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096865" w:rsidP="00AA3CB2">
      <w:pPr>
        <w:pStyle w:val="BodyText"/>
        <w:spacing w:line="360" w:lineRule="auto"/>
        <w:ind w:right="-7" w:firstLine="567"/>
        <w:jc w:val="right"/>
        <w:rPr>
          <w:rFonts w:ascii="GHEA Grapalat" w:hAnsi="GHEA Grapalat" w:cs="Sylfaen"/>
          <w:i/>
          <w:sz w:val="18"/>
        </w:rPr>
      </w:pPr>
    </w:p>
    <w:p w:rsidR="00A4360B" w:rsidRPr="003A26E6" w:rsidRDefault="00A4360B" w:rsidP="00AA3CB2">
      <w:pPr>
        <w:pStyle w:val="BodyText"/>
        <w:spacing w:after="0" w:line="360" w:lineRule="auto"/>
        <w:ind w:firstLine="567"/>
        <w:jc w:val="right"/>
        <w:rPr>
          <w:rFonts w:ascii="GHEA Grapalat" w:hAnsi="GHEA Grapalat" w:cs="Sylfaen"/>
          <w:i/>
          <w:sz w:val="16"/>
        </w:rPr>
      </w:pPr>
      <w:r w:rsidRPr="003A26E6">
        <w:rPr>
          <w:rFonts w:ascii="GHEA Grapalat" w:hAnsi="GHEA Grapalat" w:cs="Sylfaen"/>
          <w:i/>
          <w:sz w:val="16"/>
        </w:rPr>
        <w:t>Հավելված</w:t>
      </w:r>
      <w:r w:rsidR="003B3A13" w:rsidRPr="003A26E6">
        <w:rPr>
          <w:rFonts w:ascii="GHEA Grapalat" w:hAnsi="GHEA Grapalat" w:cs="Sylfaen"/>
          <w:i/>
          <w:sz w:val="16"/>
        </w:rPr>
        <w:t>N1</w:t>
      </w:r>
    </w:p>
    <w:p w:rsidR="008C3315" w:rsidRDefault="008C3315" w:rsidP="008C3315">
      <w:pPr>
        <w:pStyle w:val="BodyText"/>
        <w:spacing w:after="0" w:line="480" w:lineRule="auto"/>
        <w:ind w:firstLine="567"/>
        <w:jc w:val="right"/>
        <w:rPr>
          <w:rFonts w:ascii="GHEA Grapalat" w:hAnsi="GHEA Grapalat" w:cs="Sylfaen"/>
          <w:i/>
          <w:sz w:val="16"/>
        </w:rPr>
      </w:pPr>
      <w:r>
        <w:rPr>
          <w:rFonts w:ascii="GHEA Grapalat" w:hAnsi="GHEA Grapalat" w:cs="Sylfaen"/>
          <w:i/>
          <w:sz w:val="16"/>
        </w:rPr>
        <w:t>ՀՀ ֆինանսների նախարարի 20</w:t>
      </w:r>
      <w:r>
        <w:rPr>
          <w:rFonts w:ascii="GHEA Grapalat" w:hAnsi="GHEA Grapalat" w:cs="Sylfaen"/>
          <w:i/>
          <w:sz w:val="16"/>
          <w:lang w:val="hy-AM"/>
        </w:rPr>
        <w:t xml:space="preserve">21 </w:t>
      </w:r>
      <w:r>
        <w:rPr>
          <w:rFonts w:ascii="GHEA Grapalat" w:hAnsi="GHEA Grapalat" w:cs="Sylfaen"/>
          <w:i/>
          <w:sz w:val="16"/>
        </w:rPr>
        <w:t xml:space="preserve">թվականի </w:t>
      </w:r>
    </w:p>
    <w:p w:rsidR="008C3315" w:rsidRDefault="00234B1A" w:rsidP="008C3315">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ա</w:t>
      </w:r>
      <w:bookmarkStart w:id="0" w:name="_GoBack"/>
      <w:bookmarkEnd w:id="0"/>
      <w:r>
        <w:rPr>
          <w:rFonts w:ascii="GHEA Grapalat" w:hAnsi="GHEA Grapalat" w:cs="Sylfaen"/>
          <w:i/>
          <w:sz w:val="16"/>
          <w:lang w:val="hy-AM"/>
        </w:rPr>
        <w:t xml:space="preserve">պրիլի 14-ի </w:t>
      </w:r>
      <w:r w:rsidR="008C3315">
        <w:rPr>
          <w:rFonts w:ascii="GHEA Grapalat" w:hAnsi="GHEA Grapalat" w:cs="Sylfaen"/>
          <w:i/>
          <w:sz w:val="16"/>
        </w:rPr>
        <w:t xml:space="preserve">N </w:t>
      </w:r>
      <w:r>
        <w:rPr>
          <w:rFonts w:ascii="GHEA Grapalat" w:hAnsi="GHEA Grapalat" w:cs="Sylfaen"/>
          <w:i/>
          <w:sz w:val="16"/>
          <w:lang w:val="hy-AM"/>
        </w:rPr>
        <w:t>157</w:t>
      </w:r>
      <w:r w:rsidR="008C3315">
        <w:rPr>
          <w:rFonts w:ascii="GHEA Grapalat" w:hAnsi="GHEA Grapalat" w:cs="Sylfaen"/>
          <w:i/>
          <w:sz w:val="16"/>
          <w:lang w:val="hy-AM"/>
        </w:rPr>
        <w:t>-</w:t>
      </w:r>
      <w:r w:rsidR="008C3315">
        <w:rPr>
          <w:rFonts w:ascii="GHEA Grapalat" w:hAnsi="GHEA Grapalat" w:cs="Sylfaen"/>
          <w:i/>
          <w:sz w:val="16"/>
        </w:rPr>
        <w:t xml:space="preserve">Ա  հրամանի    </w:t>
      </w:r>
    </w:p>
    <w:p w:rsidR="00744C89" w:rsidRPr="00744C89" w:rsidRDefault="00744C89" w:rsidP="00F61B64">
      <w:pPr>
        <w:ind w:firstLine="567"/>
        <w:rPr>
          <w:rFonts w:ascii="GHEA Grapalat" w:hAnsi="GHEA Grapalat" w:cs="Sylfaen"/>
          <w:i/>
          <w:sz w:val="18"/>
          <w:szCs w:val="20"/>
          <w:lang w:val="af-ZA" w:eastAsia="ru-RU"/>
        </w:rPr>
      </w:pPr>
    </w:p>
    <w:p w:rsidR="00096865" w:rsidRPr="005E1F72" w:rsidRDefault="00096865" w:rsidP="00EF3662">
      <w:pPr>
        <w:pStyle w:val="BodyText"/>
        <w:spacing w:after="0"/>
        <w:ind w:right="-7" w:firstLine="567"/>
        <w:jc w:val="right"/>
        <w:rPr>
          <w:rFonts w:ascii="GHEA Grapalat" w:hAnsi="GHEA Grapalat" w:cs="Sylfaen"/>
          <w:i/>
          <w:sz w:val="18"/>
          <w:szCs w:val="20"/>
          <w:lang w:val="af-ZA" w:eastAsia="ru-RU"/>
        </w:rPr>
      </w:pPr>
    </w:p>
    <w:p w:rsidR="00EC0FD6" w:rsidRPr="005E1F72" w:rsidRDefault="00EC0FD6" w:rsidP="00EC0FD6">
      <w:pPr>
        <w:pStyle w:val="BodyTextIndent"/>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EC0FD6" w:rsidRPr="005E1F72" w:rsidRDefault="00EC0FD6" w:rsidP="00EC0FD6">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Pr="005E1F72">
        <w:rPr>
          <w:rFonts w:ascii="GHEA Grapalat" w:hAnsi="GHEA Grapalat"/>
          <w:i w:val="0"/>
          <w:lang w:val="af-ZA"/>
        </w:rPr>
        <w:t xml:space="preserve"> ՄԱՍԻՆ</w:t>
      </w:r>
    </w:p>
    <w:p w:rsidR="00EC0FD6" w:rsidRPr="005E1F72" w:rsidRDefault="00EC0FD6" w:rsidP="00EC0FD6">
      <w:pPr>
        <w:pStyle w:val="BodyTextIndent"/>
        <w:spacing w:line="240" w:lineRule="auto"/>
        <w:jc w:val="center"/>
        <w:rPr>
          <w:rFonts w:ascii="GHEA Grapalat" w:hAnsi="GHEA Grapalat"/>
          <w:i w:val="0"/>
          <w:lang w:val="af-ZA"/>
        </w:rPr>
      </w:pPr>
    </w:p>
    <w:p w:rsidR="00EC0FD6" w:rsidRPr="005E1F72" w:rsidRDefault="00EC0FD6" w:rsidP="00EC0FD6">
      <w:pPr>
        <w:pStyle w:val="BodyTextIndent"/>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գնահատող </w:t>
      </w:r>
      <w:r w:rsidRPr="005E1F72">
        <w:rPr>
          <w:rFonts w:ascii="GHEA Grapalat" w:hAnsi="GHEA Grapalat"/>
          <w:i w:val="0"/>
          <w:lang w:val="af-ZA"/>
        </w:rPr>
        <w:t>հանձնաժողովի</w:t>
      </w:r>
    </w:p>
    <w:p w:rsidR="00EC0FD6" w:rsidRPr="005E1F72" w:rsidRDefault="00EC0FD6" w:rsidP="00EC0FD6">
      <w:pPr>
        <w:pStyle w:val="BodyTextIndent"/>
        <w:spacing w:line="240" w:lineRule="auto"/>
        <w:jc w:val="center"/>
        <w:rPr>
          <w:rFonts w:ascii="GHEA Grapalat" w:hAnsi="GHEA Grapalat"/>
          <w:i w:val="0"/>
          <w:lang w:val="af-ZA"/>
        </w:rPr>
      </w:pPr>
      <w:r w:rsidRPr="005E1F72">
        <w:rPr>
          <w:rFonts w:ascii="GHEA Grapalat" w:hAnsi="GHEA Grapalat"/>
          <w:i w:val="0"/>
          <w:lang w:val="af-ZA"/>
        </w:rPr>
        <w:t>20</w:t>
      </w:r>
      <w:r w:rsidR="00161DCB">
        <w:rPr>
          <w:rFonts w:ascii="GHEA Grapalat" w:hAnsi="GHEA Grapalat"/>
          <w:i w:val="0"/>
          <w:lang w:val="af-ZA"/>
        </w:rPr>
        <w:t>22</w:t>
      </w:r>
      <w:r w:rsidRPr="005E1F72">
        <w:rPr>
          <w:rFonts w:ascii="GHEA Grapalat" w:hAnsi="GHEA Grapalat"/>
          <w:i w:val="0"/>
          <w:lang w:val="af-ZA"/>
        </w:rPr>
        <w:t xml:space="preserve"> թվականի «</w:t>
      </w:r>
      <w:r w:rsidR="00E32FBB">
        <w:rPr>
          <w:rFonts w:ascii="GHEA Grapalat" w:hAnsi="GHEA Grapalat"/>
          <w:i w:val="0"/>
          <w:lang w:val="af-ZA"/>
        </w:rPr>
        <w:t>հու</w:t>
      </w:r>
      <w:r w:rsidR="00E32FBB">
        <w:rPr>
          <w:rFonts w:ascii="GHEA Grapalat" w:hAnsi="GHEA Grapalat"/>
          <w:i w:val="0"/>
          <w:lang w:val="ru-RU"/>
        </w:rPr>
        <w:t>լ</w:t>
      </w:r>
      <w:r w:rsidR="007A19B9">
        <w:rPr>
          <w:rFonts w:ascii="GHEA Grapalat" w:hAnsi="GHEA Grapalat"/>
          <w:i w:val="0"/>
          <w:lang w:val="af-ZA"/>
        </w:rPr>
        <w:t>իսի</w:t>
      </w:r>
      <w:r w:rsidRPr="005E1F72">
        <w:rPr>
          <w:rFonts w:ascii="GHEA Grapalat" w:hAnsi="GHEA Grapalat"/>
          <w:i w:val="0"/>
          <w:lang w:val="af-ZA"/>
        </w:rPr>
        <w:t>»  «</w:t>
      </w:r>
      <w:r w:rsidR="00E32FBB" w:rsidRPr="00E32FBB">
        <w:rPr>
          <w:rFonts w:ascii="GHEA Grapalat" w:hAnsi="GHEA Grapalat"/>
          <w:i w:val="0"/>
          <w:lang w:val="af-ZA"/>
        </w:rPr>
        <w:t>21</w:t>
      </w:r>
      <w:r w:rsidRPr="005E1F72">
        <w:rPr>
          <w:rFonts w:ascii="GHEA Grapalat" w:hAnsi="GHEA Grapalat"/>
          <w:i w:val="0"/>
          <w:lang w:val="af-ZA"/>
        </w:rPr>
        <w:t>» «</w:t>
      </w:r>
      <w:r>
        <w:rPr>
          <w:rFonts w:ascii="GHEA Grapalat" w:hAnsi="GHEA Grapalat"/>
          <w:i w:val="0"/>
          <w:lang w:val="af-ZA"/>
        </w:rPr>
        <w:t>01</w:t>
      </w:r>
      <w:r w:rsidRPr="005E1F72">
        <w:rPr>
          <w:rFonts w:ascii="GHEA Grapalat" w:hAnsi="GHEA Grapalat"/>
          <w:i w:val="0"/>
          <w:lang w:val="af-ZA"/>
        </w:rPr>
        <w:t xml:space="preserve">» որոշմամբ </w:t>
      </w:r>
    </w:p>
    <w:p w:rsidR="00EC0FD6" w:rsidRPr="005E1F72" w:rsidRDefault="00EC0FD6" w:rsidP="00EC0FD6">
      <w:pPr>
        <w:pStyle w:val="BodyTextIndent"/>
        <w:spacing w:line="240" w:lineRule="auto"/>
        <w:jc w:val="center"/>
        <w:rPr>
          <w:rFonts w:ascii="GHEA Grapalat" w:hAnsi="GHEA Grapalat"/>
          <w:i w:val="0"/>
          <w:lang w:val="af-ZA"/>
        </w:rPr>
      </w:pPr>
    </w:p>
    <w:p w:rsidR="00161DCB" w:rsidRDefault="00EC0FD6" w:rsidP="00EC0FD6">
      <w:pPr>
        <w:pStyle w:val="BodyTextIndent"/>
        <w:spacing w:line="240" w:lineRule="auto"/>
        <w:jc w:val="center"/>
        <w:rPr>
          <w:rFonts w:ascii="GHEA Grapalat" w:hAnsi="GHEA Grapalat"/>
          <w:i w:val="0"/>
          <w:u w:val="single"/>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sidR="00E32FBB">
        <w:rPr>
          <w:rFonts w:ascii="GHEA Grapalat" w:hAnsi="GHEA Grapalat"/>
          <w:i w:val="0"/>
          <w:lang w:val="af-ZA"/>
        </w:rPr>
        <w:t>ՀՀՇՄԳՀ-ԳՀԱՊՁԲ-42/22</w:t>
      </w:r>
      <w:r w:rsidRPr="005E1F72">
        <w:rPr>
          <w:rFonts w:ascii="GHEA Grapalat" w:hAnsi="GHEA Grapalat"/>
          <w:i w:val="0"/>
          <w:u w:val="single"/>
          <w:lang w:val="af-ZA"/>
        </w:rPr>
        <w:t xml:space="preserve">   </w:t>
      </w:r>
    </w:p>
    <w:p w:rsidR="00AF2E9E" w:rsidRDefault="00EC0FD6" w:rsidP="00EC0FD6">
      <w:pPr>
        <w:pStyle w:val="BodyTextIndent"/>
        <w:spacing w:line="240" w:lineRule="auto"/>
        <w:jc w:val="center"/>
        <w:rPr>
          <w:rFonts w:ascii="GHEA Grapalat" w:hAnsi="GHEA Grapalat"/>
          <w:i w:val="0"/>
          <w:u w:val="single"/>
          <w:lang w:val="af-ZA"/>
        </w:rPr>
      </w:pPr>
      <w:r w:rsidRPr="005E1F72">
        <w:rPr>
          <w:rFonts w:ascii="GHEA Grapalat" w:hAnsi="GHEA Grapalat"/>
          <w:i w:val="0"/>
          <w:u w:val="single"/>
          <w:lang w:val="af-ZA"/>
        </w:rPr>
        <w:t xml:space="preserve"> </w:t>
      </w:r>
    </w:p>
    <w:p w:rsidR="00161DCB" w:rsidRDefault="00161DCB" w:rsidP="00161DCB">
      <w:pPr>
        <w:pStyle w:val="BodyTextIndent"/>
        <w:spacing w:line="240" w:lineRule="auto"/>
        <w:jc w:val="center"/>
        <w:rPr>
          <w:rFonts w:ascii="GHEA Grapalat" w:hAnsi="GHEA Grapalat" w:cs="Arial"/>
          <w:b/>
          <w:color w:val="FF0000"/>
          <w:sz w:val="22"/>
          <w:szCs w:val="22"/>
          <w:lang w:val="af-ZA"/>
        </w:rPr>
      </w:pPr>
      <w:r>
        <w:rPr>
          <w:rFonts w:ascii="GHEA Grapalat" w:hAnsi="GHEA Grapalat" w:cs="Arial"/>
          <w:b/>
          <w:color w:val="FF0000"/>
          <w:sz w:val="22"/>
          <w:szCs w:val="22"/>
          <w:highlight w:val="yellow"/>
        </w:rPr>
        <w:t>Գ</w:t>
      </w:r>
      <w:r w:rsidRPr="00ED606F">
        <w:rPr>
          <w:rFonts w:ascii="GHEA Grapalat" w:hAnsi="GHEA Grapalat" w:cs="Arial"/>
          <w:b/>
          <w:color w:val="FF0000"/>
          <w:sz w:val="22"/>
          <w:szCs w:val="22"/>
          <w:highlight w:val="yellow"/>
        </w:rPr>
        <w:t>նման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ընթացակարգը</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կազմակերպվ</w:t>
      </w:r>
      <w:r>
        <w:rPr>
          <w:rFonts w:ascii="GHEA Grapalat" w:hAnsi="GHEA Grapalat" w:cs="Arial"/>
          <w:b/>
          <w:color w:val="FF0000"/>
          <w:sz w:val="22"/>
          <w:szCs w:val="22"/>
          <w:highlight w:val="yellow"/>
        </w:rPr>
        <w:t>ում</w:t>
      </w:r>
      <w:r w:rsidRPr="004D4FC1">
        <w:rPr>
          <w:rFonts w:ascii="GHEA Grapalat" w:hAnsi="GHEA Grapalat" w:cs="Arial"/>
          <w:b/>
          <w:color w:val="FF0000"/>
          <w:sz w:val="22"/>
          <w:szCs w:val="22"/>
          <w:highlight w:val="yellow"/>
          <w:lang w:val="af-ZA"/>
        </w:rPr>
        <w:t xml:space="preserve"> </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է</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օրենքի</w:t>
      </w:r>
      <w:r w:rsidRPr="00050261">
        <w:rPr>
          <w:rFonts w:ascii="GHEA Grapalat" w:hAnsi="GHEA Grapalat" w:cs="Arial"/>
          <w:b/>
          <w:color w:val="FF0000"/>
          <w:sz w:val="22"/>
          <w:szCs w:val="22"/>
          <w:highlight w:val="yellow"/>
          <w:lang w:val="af-ZA"/>
        </w:rPr>
        <w:t xml:space="preserve"> 15-</w:t>
      </w:r>
      <w:r w:rsidRPr="00ED606F">
        <w:rPr>
          <w:rFonts w:ascii="GHEA Grapalat" w:hAnsi="GHEA Grapalat" w:cs="Arial"/>
          <w:b/>
          <w:color w:val="FF0000"/>
          <w:sz w:val="22"/>
          <w:szCs w:val="22"/>
          <w:highlight w:val="yellow"/>
        </w:rPr>
        <w:t>րդ</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հոդվածի</w:t>
      </w:r>
      <w:r w:rsidRPr="00050261">
        <w:rPr>
          <w:rFonts w:ascii="GHEA Grapalat" w:hAnsi="GHEA Grapalat" w:cs="Arial"/>
          <w:b/>
          <w:color w:val="FF0000"/>
          <w:sz w:val="22"/>
          <w:szCs w:val="22"/>
          <w:highlight w:val="yellow"/>
          <w:lang w:val="af-ZA"/>
        </w:rPr>
        <w:t xml:space="preserve"> 6-</w:t>
      </w:r>
      <w:r w:rsidRPr="00ED606F">
        <w:rPr>
          <w:rFonts w:ascii="GHEA Grapalat" w:hAnsi="GHEA Grapalat" w:cs="Arial"/>
          <w:b/>
          <w:color w:val="FF0000"/>
          <w:sz w:val="22"/>
          <w:szCs w:val="22"/>
          <w:highlight w:val="yellow"/>
        </w:rPr>
        <w:t>րդ</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մասի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հիման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վրա</w:t>
      </w:r>
      <w:r w:rsidR="00C87CE8" w:rsidRPr="00C87CE8">
        <w:rPr>
          <w:rFonts w:ascii="GHEA Grapalat" w:hAnsi="GHEA Grapalat" w:cs="Arial"/>
          <w:b/>
          <w:color w:val="FF0000"/>
          <w:sz w:val="22"/>
          <w:szCs w:val="22"/>
          <w:lang w:val="af-ZA"/>
        </w:rPr>
        <w:t>,</w:t>
      </w:r>
      <w:r w:rsidR="00C87CE8">
        <w:rPr>
          <w:rFonts w:ascii="GHEA Grapalat" w:hAnsi="GHEA Grapalat" w:cs="Arial"/>
          <w:b/>
          <w:color w:val="FF0000"/>
          <w:sz w:val="22"/>
          <w:szCs w:val="22"/>
          <w:lang w:val="af-ZA"/>
        </w:rPr>
        <w:t xml:space="preserve"> </w:t>
      </w:r>
    </w:p>
    <w:p w:rsidR="00C87CE8" w:rsidRPr="00C87CE8" w:rsidRDefault="00C87CE8" w:rsidP="00C87CE8">
      <w:pPr>
        <w:pStyle w:val="BodyTextIndent"/>
        <w:shd w:val="clear" w:color="auto" w:fill="FFFF00"/>
        <w:spacing w:line="240" w:lineRule="auto"/>
        <w:jc w:val="center"/>
        <w:rPr>
          <w:rFonts w:ascii="GHEA Grapalat" w:hAnsi="GHEA Grapalat"/>
          <w:i w:val="0"/>
          <w:lang w:val="af-ZA"/>
        </w:rPr>
      </w:pPr>
      <w:r>
        <w:rPr>
          <w:rFonts w:ascii="GHEA Grapalat" w:hAnsi="GHEA Grapalat" w:cs="Arial"/>
          <w:b/>
          <w:color w:val="FF0000"/>
          <w:sz w:val="22"/>
          <w:szCs w:val="22"/>
          <w:lang w:val="af-ZA"/>
        </w:rPr>
        <w:t>հաղթող մասնակիցը կորոշվի մրցույթին հաջորդող բանակցությունների արդյունքում</w:t>
      </w:r>
    </w:p>
    <w:p w:rsidR="00EC0FD6" w:rsidRPr="005E1F72" w:rsidRDefault="00EC0FD6" w:rsidP="00EC0FD6">
      <w:pPr>
        <w:pStyle w:val="BodyTextIndent"/>
        <w:spacing w:line="240" w:lineRule="auto"/>
        <w:rPr>
          <w:rFonts w:ascii="GHEA Grapalat" w:hAnsi="GHEA Grapalat"/>
          <w:i w:val="0"/>
          <w:lang w:val="af-ZA"/>
        </w:rPr>
      </w:pPr>
    </w:p>
    <w:p w:rsidR="00EC0FD6" w:rsidRPr="005E1F72" w:rsidRDefault="00EC0FD6" w:rsidP="00EC0FD6">
      <w:pPr>
        <w:pStyle w:val="BodyTextIndent"/>
        <w:spacing w:line="240" w:lineRule="auto"/>
        <w:ind w:firstLine="708"/>
        <w:jc w:val="left"/>
        <w:rPr>
          <w:rFonts w:ascii="GHEA Grapalat" w:hAnsi="GHEA Grapalat"/>
          <w:i w:val="0"/>
          <w:lang w:val="af-ZA"/>
        </w:rPr>
      </w:pPr>
      <w:r w:rsidRPr="005E1F72">
        <w:rPr>
          <w:rFonts w:ascii="GHEA Grapalat" w:hAnsi="GHEA Grapalat"/>
          <w:i w:val="0"/>
          <w:lang w:val="af-ZA"/>
        </w:rPr>
        <w:t xml:space="preserve">Պատվիրատուն` </w:t>
      </w:r>
      <w:r w:rsidRPr="00F055D3">
        <w:rPr>
          <w:rFonts w:ascii="GHEA Grapalat" w:hAnsi="GHEA Grapalat"/>
          <w:i w:val="0"/>
          <w:highlight w:val="yellow"/>
          <w:lang w:val="af-ZA"/>
        </w:rPr>
        <w:t>Հայաստանի Հանրապետության Շիրակի մարզի «Գյումրու համայնքապետարանի աշխատակազմ»  ՀԿՀ-ն</w:t>
      </w:r>
      <w:r w:rsidRPr="005E1F72">
        <w:rPr>
          <w:rFonts w:ascii="GHEA Grapalat" w:hAnsi="GHEA Grapalat"/>
          <w:i w:val="0"/>
          <w:lang w:val="af-ZA"/>
        </w:rPr>
        <w:t>, որը գտնվում է</w:t>
      </w:r>
      <w:r>
        <w:rPr>
          <w:rFonts w:ascii="GHEA Grapalat" w:hAnsi="GHEA Grapalat"/>
          <w:i w:val="0"/>
          <w:lang w:val="af-ZA"/>
        </w:rPr>
        <w:t xml:space="preserve">  </w:t>
      </w:r>
      <w:r w:rsidRPr="00F055D3">
        <w:rPr>
          <w:rFonts w:ascii="GHEA Grapalat" w:hAnsi="GHEA Grapalat"/>
          <w:i w:val="0"/>
          <w:highlight w:val="yellow"/>
          <w:lang w:val="af-ZA"/>
        </w:rPr>
        <w:t>Վարդանանց հրապարակ 1</w:t>
      </w:r>
      <w:r w:rsidRPr="00B375A2">
        <w:rPr>
          <w:rFonts w:ascii="GHEA Grapalat" w:hAnsi="GHEA Grapalat"/>
          <w:i w:val="0"/>
          <w:lang w:val="af-ZA"/>
        </w:rPr>
        <w:t xml:space="preserve"> </w:t>
      </w:r>
      <w:r w:rsidRPr="005E1F72">
        <w:rPr>
          <w:rFonts w:ascii="GHEA Grapalat" w:hAnsi="GHEA Grapalat"/>
          <w:i w:val="0"/>
          <w:lang w:val="af-ZA"/>
        </w:rPr>
        <w:t>հասցեում,</w:t>
      </w:r>
    </w:p>
    <w:p w:rsidR="00EC0FD6" w:rsidRPr="005E1F72" w:rsidRDefault="00EC0FD6" w:rsidP="00EC0FD6">
      <w:pPr>
        <w:pStyle w:val="BodyTextIndent"/>
        <w:spacing w:line="240" w:lineRule="auto"/>
        <w:ind w:firstLine="0"/>
        <w:rPr>
          <w:rFonts w:ascii="GHEA Grapalat" w:hAnsi="GHEA Grapalat"/>
          <w:i w:val="0"/>
          <w:lang w:val="af-ZA"/>
        </w:rPr>
      </w:pPr>
      <w:r w:rsidRPr="005E1F72">
        <w:rPr>
          <w:rFonts w:ascii="GHEA Grapalat" w:hAnsi="GHEA Grapalat"/>
          <w:i w:val="0"/>
          <w:lang w:val="af-ZA"/>
        </w:rPr>
        <w:t xml:space="preserve">հայտարարում է </w:t>
      </w:r>
      <w:r>
        <w:rPr>
          <w:rFonts w:ascii="GHEA Grapalat" w:hAnsi="GHEA Grapalat"/>
          <w:i w:val="0"/>
          <w:lang w:val="af-ZA"/>
        </w:rPr>
        <w:t>ԳՀ</w:t>
      </w:r>
      <w:r w:rsidRPr="005E1F72">
        <w:rPr>
          <w:rFonts w:ascii="GHEA Grapalat" w:hAnsi="GHEA Grapalat"/>
          <w:i w:val="0"/>
          <w:lang w:val="af-ZA"/>
        </w:rPr>
        <w:t xml:space="preserve"> մրցույթ, որն իրականացվում է մեկ փուլով` էլեկտրոնային գնումների </w:t>
      </w:r>
      <w:r w:rsidRPr="005E1F72">
        <w:rPr>
          <w:rFonts w:ascii="GHEA Grapalat" w:hAnsi="GHEA Grapalat"/>
          <w:i w:val="0"/>
          <w:lang w:val="af-ZA" w:eastAsia="ru-RU"/>
        </w:rPr>
        <w:t>Armeps (</w:t>
      </w:r>
      <w:hyperlink r:id="rId8" w:history="1">
        <w:r w:rsidRPr="005E1F72">
          <w:rPr>
            <w:rFonts w:ascii="GHEA Grapalat" w:hAnsi="GHEA Grapalat"/>
            <w:i w:val="0"/>
            <w:lang w:val="af-ZA" w:eastAsia="ru-RU"/>
          </w:rPr>
          <w:t>www.armeps.am</w:t>
        </w:r>
      </w:hyperlink>
      <w:r w:rsidRPr="005E1F72">
        <w:rPr>
          <w:rFonts w:ascii="GHEA Grapalat" w:hAnsi="GHEA Grapalat"/>
          <w:i w:val="0"/>
          <w:lang w:val="af-ZA" w:eastAsia="ru-RU"/>
        </w:rPr>
        <w:t xml:space="preserve">) </w:t>
      </w:r>
      <w:r w:rsidRPr="005E1F72">
        <w:rPr>
          <w:rFonts w:ascii="GHEA Grapalat" w:hAnsi="GHEA Grapalat"/>
          <w:i w:val="0"/>
          <w:lang w:val="af-ZA"/>
        </w:rPr>
        <w:t>համակարգի միջոցով:</w:t>
      </w:r>
    </w:p>
    <w:p w:rsidR="00EC0FD6" w:rsidRPr="005E1F72" w:rsidRDefault="00EC0FD6" w:rsidP="00EC0FD6">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bookmarkStart w:id="1" w:name="_Hlk23167417"/>
      <w:r>
        <w:rPr>
          <w:rFonts w:ascii="GHEA Grapalat" w:hAnsi="GHEA Grapalat"/>
          <w:i w:val="0"/>
          <w:lang w:val="af-ZA"/>
        </w:rPr>
        <w:t>Սույն ընթացակարգի</w:t>
      </w:r>
      <w:bookmarkEnd w:id="1"/>
      <w:r>
        <w:rPr>
          <w:rFonts w:ascii="GHEA Grapalat" w:hAnsi="GHEA Grapalat"/>
          <w:i w:val="0"/>
          <w:lang w:val="af-ZA"/>
        </w:rPr>
        <w:t xml:space="preserve"> արդյունքում</w:t>
      </w:r>
      <w:r w:rsidRPr="005E1F72">
        <w:rPr>
          <w:rFonts w:ascii="GHEA Grapalat" w:hAnsi="GHEA Grapalat"/>
          <w:i w:val="0"/>
          <w:lang w:val="af-ZA"/>
        </w:rPr>
        <w:t xml:space="preserve"> </w:t>
      </w:r>
      <w:r w:rsidRPr="005E1F72">
        <w:rPr>
          <w:rFonts w:ascii="GHEA Grapalat" w:hAnsi="GHEA Grapalat"/>
          <w:i w:val="0"/>
          <w:lang w:val="hy-AM"/>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5E1F72">
        <w:rPr>
          <w:rFonts w:ascii="GHEA Grapalat" w:hAnsi="GHEA Grapalat"/>
          <w:i w:val="0"/>
          <w:lang w:val="af-ZA"/>
        </w:rPr>
        <w:t xml:space="preserve"> </w:t>
      </w:r>
      <w:r w:rsidR="00AF3938">
        <w:rPr>
          <w:rFonts w:ascii="GHEA Grapalat" w:hAnsi="GHEA Grapalat"/>
          <w:i w:val="0"/>
          <w:shd w:val="clear" w:color="auto" w:fill="FFFF00"/>
          <w:lang w:val="ru-RU"/>
        </w:rPr>
        <w:t>Նստարանների</w:t>
      </w:r>
      <w:r w:rsidR="00AF3938" w:rsidRPr="00AF3938">
        <w:rPr>
          <w:rFonts w:ascii="GHEA Grapalat" w:hAnsi="GHEA Grapalat"/>
          <w:i w:val="0"/>
          <w:shd w:val="clear" w:color="auto" w:fill="FFFF00"/>
          <w:lang w:val="af-ZA"/>
        </w:rPr>
        <w:t xml:space="preserve"> </w:t>
      </w:r>
      <w:r w:rsidR="00AF3938">
        <w:rPr>
          <w:rFonts w:ascii="GHEA Grapalat" w:hAnsi="GHEA Grapalat"/>
          <w:i w:val="0"/>
          <w:shd w:val="clear" w:color="auto" w:fill="FFFF00"/>
          <w:lang w:val="ru-RU"/>
        </w:rPr>
        <w:t>և</w:t>
      </w:r>
      <w:r w:rsidR="00AF3938" w:rsidRPr="00AF3938">
        <w:rPr>
          <w:rFonts w:ascii="GHEA Grapalat" w:hAnsi="GHEA Grapalat"/>
          <w:i w:val="0"/>
          <w:shd w:val="clear" w:color="auto" w:fill="FFFF00"/>
          <w:lang w:val="af-ZA"/>
        </w:rPr>
        <w:t xml:space="preserve"> </w:t>
      </w:r>
      <w:r w:rsidR="00AF3938">
        <w:rPr>
          <w:rFonts w:ascii="GHEA Grapalat" w:hAnsi="GHEA Grapalat"/>
          <w:i w:val="0"/>
          <w:shd w:val="clear" w:color="auto" w:fill="FFFF00"/>
          <w:lang w:val="ru-RU"/>
        </w:rPr>
        <w:t>աղբամանների</w:t>
      </w:r>
      <w:r w:rsidRPr="005E1F72">
        <w:rPr>
          <w:rFonts w:ascii="GHEA Grapalat" w:hAnsi="GHEA Grapalat"/>
          <w:i w:val="0"/>
          <w:lang w:val="af-ZA"/>
        </w:rPr>
        <w:t xml:space="preserve"> մատակարարման պայմանագիր (այսուհետ`</w:t>
      </w:r>
      <w:r>
        <w:rPr>
          <w:rFonts w:ascii="GHEA Grapalat" w:hAnsi="GHEA Grapalat"/>
          <w:i w:val="0"/>
          <w:lang w:val="af-ZA"/>
        </w:rPr>
        <w:t xml:space="preserve"> </w:t>
      </w:r>
      <w:r w:rsidRPr="005E1F72">
        <w:rPr>
          <w:rFonts w:ascii="GHEA Grapalat" w:hAnsi="GHEA Grapalat"/>
          <w:i w:val="0"/>
          <w:lang w:val="af-ZA"/>
        </w:rPr>
        <w:t xml:space="preserve">պայմանագիր)։ </w:t>
      </w:r>
    </w:p>
    <w:p w:rsidR="00EC0FD6" w:rsidRPr="005E1F72" w:rsidRDefault="00EC0FD6" w:rsidP="00EC0FD6">
      <w:pPr>
        <w:pStyle w:val="BodyTextIndent"/>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Pr="005E1F72">
        <w:rPr>
          <w:rFonts w:ascii="GHEA Grapalat" w:hAnsi="GHEA Grapalat"/>
          <w:i w:val="0"/>
          <w:lang w:val="af-ZA"/>
        </w:rPr>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 xml:space="preserve">ընթացակարգին </w:t>
      </w:r>
      <w:r w:rsidRPr="005E1F72">
        <w:rPr>
          <w:rFonts w:ascii="GHEA Grapalat" w:hAnsi="GHEA Grapalat"/>
          <w:i w:val="0"/>
          <w:lang w:val="af-ZA"/>
        </w:rPr>
        <w:t>մասնակցելու հավասար իրավունք:</w:t>
      </w:r>
    </w:p>
    <w:p w:rsidR="00EC0FD6" w:rsidRPr="005E1F72" w:rsidRDefault="00EC0FD6" w:rsidP="00EC0FD6">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Pr="005E1F72">
        <w:rPr>
          <w:rFonts w:ascii="GHEA Grapalat" w:hAnsi="GHEA Grapalat"/>
          <w:sz w:val="20"/>
          <w:szCs w:val="20"/>
          <w:lang w:val="af-ZA"/>
        </w:rPr>
        <w:t xml:space="preserve">մասնակցելու իրավունք չունեցող անձանց, ինչպես նաև մասնակիցներին ներկայացվող </w:t>
      </w:r>
      <w:r>
        <w:rPr>
          <w:rFonts w:ascii="GHEA Grapalat" w:hAnsi="GHEA Grapalat"/>
          <w:sz w:val="20"/>
          <w:szCs w:val="20"/>
          <w:lang w:val="af-ZA"/>
        </w:rPr>
        <w:t xml:space="preserve">պայմանները </w:t>
      </w:r>
      <w:r w:rsidRPr="005E1F72">
        <w:rPr>
          <w:rFonts w:ascii="GHEA Grapalat" w:hAnsi="GHEA Grapalat"/>
          <w:sz w:val="20"/>
          <w:szCs w:val="20"/>
          <w:lang w:val="af-ZA"/>
        </w:rPr>
        <w:t>սահմանված են սույն ընթացակարգի հրավերով:</w:t>
      </w:r>
    </w:p>
    <w:p w:rsidR="00EC0FD6" w:rsidRPr="005E1F72" w:rsidRDefault="00EC0FD6" w:rsidP="00EC0FD6">
      <w:pPr>
        <w:pStyle w:val="BodyTextIndent"/>
        <w:spacing w:line="240" w:lineRule="auto"/>
        <w:rPr>
          <w:rFonts w:ascii="GHEA Grapalat" w:hAnsi="GHEA Grapalat"/>
          <w:i w:val="0"/>
          <w:lang w:val="af-ZA"/>
        </w:rPr>
      </w:pPr>
      <w:r w:rsidRPr="005E1F72">
        <w:rPr>
          <w:rFonts w:ascii="GHEA Grapalat" w:hAnsi="GHEA Grapalat"/>
          <w:i w:val="0"/>
          <w:lang w:val="af-ZA"/>
        </w:rPr>
        <w:t xml:space="preserve">Ընտրված մասնակիցը որոշվում է </w:t>
      </w:r>
      <w:bookmarkStart w:id="2" w:name="_Hlk23167512"/>
      <w:r>
        <w:rPr>
          <w:rFonts w:ascii="GHEA Grapalat" w:hAnsi="GHEA Grapalat"/>
          <w:i w:val="0"/>
          <w:lang w:val="af-ZA"/>
        </w:rPr>
        <w:t xml:space="preserve">ոչ գնային պայմաններով բավարար գնահատված </w:t>
      </w:r>
      <w:bookmarkEnd w:id="2"/>
      <w:r w:rsidRPr="005E1F72">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EC0FD6" w:rsidRPr="005E1F72" w:rsidRDefault="00EC0FD6" w:rsidP="00EC0FD6">
      <w:pPr>
        <w:pStyle w:val="BodyTextIndent"/>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1F1CCE">
        <w:rPr>
          <w:rFonts w:ascii="GHEA Grapalat" w:hAnsi="GHEA Grapalat"/>
          <w:i w:val="0"/>
          <w:highlight w:val="yellow"/>
          <w:u w:val="single"/>
          <w:lang w:val="af-ZA"/>
        </w:rPr>
        <w:t>7</w:t>
      </w:r>
      <w:r w:rsidRPr="001F1CCE">
        <w:rPr>
          <w:rFonts w:ascii="GHEA Grapalat" w:hAnsi="GHEA Grapalat"/>
          <w:i w:val="0"/>
          <w:highlight w:val="yellow"/>
          <w:lang w:val="af-ZA"/>
        </w:rPr>
        <w:t>-րդ օրը ժամը 11</w:t>
      </w:r>
      <w:r w:rsidR="00161DCB">
        <w:rPr>
          <w:rFonts w:ascii="GHEA Grapalat" w:hAnsi="GHEA Grapalat"/>
          <w:i w:val="0"/>
          <w:highlight w:val="yellow"/>
          <w:vertAlign w:val="superscript"/>
          <w:lang w:val="af-ZA"/>
        </w:rPr>
        <w:t>3</w:t>
      </w:r>
      <w:r w:rsidRPr="001F1CCE">
        <w:rPr>
          <w:rFonts w:ascii="GHEA Grapalat" w:hAnsi="GHEA Grapalat"/>
          <w:i w:val="0"/>
          <w:highlight w:val="yellow"/>
          <w:vertAlign w:val="superscript"/>
          <w:lang w:val="af-ZA"/>
        </w:rPr>
        <w:t>0</w:t>
      </w:r>
      <w:r w:rsidRPr="001F1CCE">
        <w:rPr>
          <w:rFonts w:ascii="GHEA Grapalat" w:hAnsi="GHEA Grapalat"/>
          <w:i w:val="0"/>
          <w:highlight w:val="yellow"/>
          <w:lang w:val="af-ZA"/>
        </w:rPr>
        <w:t>-ը</w:t>
      </w:r>
      <w:r w:rsidRPr="005E1F72">
        <w:rPr>
          <w:rFonts w:ascii="GHEA Grapalat" w:hAnsi="GHEA Grapalat"/>
          <w:i w:val="0"/>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w:t>
      </w:r>
      <w:r>
        <w:rPr>
          <w:rFonts w:ascii="GHEA Grapalat" w:hAnsi="GHEA Grapalat"/>
          <w:i w:val="0"/>
          <w:lang w:val="af-ZA"/>
        </w:rPr>
        <w:t>ը</w:t>
      </w:r>
      <w:r w:rsidRPr="005E1F72">
        <w:rPr>
          <w:rFonts w:ascii="GHEA Grapalat" w:hAnsi="GHEA Grapalat"/>
          <w:i w:val="0"/>
          <w:lang w:val="af-ZA"/>
        </w:rPr>
        <w:t>։</w:t>
      </w:r>
    </w:p>
    <w:p w:rsidR="00EC0FD6" w:rsidRPr="005E1F72" w:rsidRDefault="00EC0FD6" w:rsidP="00EC0FD6">
      <w:pPr>
        <w:pStyle w:val="BodyTextIndent"/>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C0FD6" w:rsidRPr="005E1F72" w:rsidRDefault="00EC0FD6" w:rsidP="00EC0FD6">
      <w:pPr>
        <w:pStyle w:val="BodyTextIndent"/>
        <w:spacing w:line="240" w:lineRule="auto"/>
        <w:rPr>
          <w:rFonts w:ascii="GHEA Grapalat" w:hAnsi="GHEA Grapalat"/>
          <w:i w:val="0"/>
          <w:lang w:val="af-ZA"/>
        </w:rPr>
      </w:pPr>
      <w:r w:rsidRPr="005E1F72">
        <w:rPr>
          <w:rFonts w:ascii="GHEA Grapalat" w:hAnsi="GHEA Grapalat"/>
          <w:i w:val="0"/>
          <w:lang w:val="af-ZA"/>
        </w:rPr>
        <w:t xml:space="preserve">Հրավեր չստանալը չի սահմանափակում մասնակցի` սույն ընթացակարգին մասնակցելու իրավունքը։ </w:t>
      </w:r>
    </w:p>
    <w:p w:rsidR="00EC0FD6" w:rsidRPr="005E1F72" w:rsidRDefault="00EC0FD6" w:rsidP="00EC0FD6">
      <w:pPr>
        <w:pStyle w:val="BodyTextIndent"/>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հայտերն անհրաժեշտ է ներկայացնել</w:t>
      </w:r>
      <w:r w:rsidRPr="005E1F72">
        <w:rPr>
          <w:rFonts w:ascii="GHEA Grapalat" w:hAnsi="GHEA Grapalat"/>
          <w:i w:val="0"/>
          <w:lang w:val="af-ZA" w:eastAsia="ru-RU"/>
        </w:rPr>
        <w:t xml:space="preserve"> էլեկտրոնային ձևով` էլեկտրոնային գնումների Armeps (</w:t>
      </w:r>
      <w:hyperlink r:id="rId9" w:history="1">
        <w:r w:rsidRPr="005E1F72">
          <w:rPr>
            <w:rFonts w:ascii="GHEA Grapalat" w:hAnsi="GHEA Grapalat"/>
            <w:i w:val="0"/>
            <w:lang w:val="af-ZA" w:eastAsia="ru-RU"/>
          </w:rPr>
          <w:t>www.armeps.am</w:t>
        </w:r>
      </w:hyperlink>
      <w:r w:rsidRPr="005E1F72">
        <w:rPr>
          <w:rFonts w:ascii="GHEA Grapalat" w:hAnsi="GHEA Grapalat"/>
          <w:i w:val="0"/>
          <w:lang w:val="af-ZA" w:eastAsia="ru-RU"/>
        </w:rPr>
        <w:t>) համակարգի  միջոցով</w:t>
      </w:r>
      <w:r w:rsidRPr="005E1F72">
        <w:rPr>
          <w:rFonts w:ascii="GHEA Grapalat" w:hAnsi="GHEA Grapalat"/>
          <w:i w:val="0"/>
          <w:lang w:val="af-ZA"/>
        </w:rPr>
        <w:t xml:space="preserve"> մինչև սույն հայտարարության հրապարակման օրվանից հաշված </w:t>
      </w:r>
    </w:p>
    <w:p w:rsidR="00EC0FD6" w:rsidRPr="005E1F72" w:rsidRDefault="00EC0FD6" w:rsidP="00EC0FD6">
      <w:pPr>
        <w:pStyle w:val="BodyTextIndent"/>
        <w:spacing w:line="240" w:lineRule="auto"/>
        <w:ind w:firstLine="0"/>
        <w:rPr>
          <w:rFonts w:ascii="GHEA Grapalat" w:hAnsi="GHEA Grapalat"/>
          <w:i w:val="0"/>
          <w:lang w:val="af-ZA"/>
        </w:rPr>
      </w:pPr>
      <w:r w:rsidRPr="001F1CCE">
        <w:rPr>
          <w:rFonts w:ascii="GHEA Grapalat" w:hAnsi="GHEA Grapalat"/>
          <w:i w:val="0"/>
          <w:highlight w:val="yellow"/>
          <w:u w:val="single"/>
          <w:lang w:val="af-ZA"/>
        </w:rPr>
        <w:t>7</w:t>
      </w:r>
      <w:r w:rsidRPr="001F1CCE">
        <w:rPr>
          <w:rFonts w:ascii="GHEA Grapalat" w:hAnsi="GHEA Grapalat"/>
          <w:i w:val="0"/>
          <w:highlight w:val="yellow"/>
          <w:lang w:val="af-ZA"/>
        </w:rPr>
        <w:t xml:space="preserve"> -րդ օրվա ժամը </w:t>
      </w:r>
      <w:r w:rsidRPr="001F1CCE">
        <w:rPr>
          <w:rFonts w:ascii="GHEA Grapalat" w:hAnsi="GHEA Grapalat"/>
          <w:i w:val="0"/>
          <w:highlight w:val="yellow"/>
          <w:u w:val="single"/>
          <w:lang w:val="af-ZA"/>
        </w:rPr>
        <w:t>11</w:t>
      </w:r>
      <w:r w:rsidR="00161DCB">
        <w:rPr>
          <w:rFonts w:ascii="GHEA Grapalat" w:hAnsi="GHEA Grapalat"/>
          <w:i w:val="0"/>
          <w:highlight w:val="yellow"/>
          <w:u w:val="single"/>
          <w:vertAlign w:val="superscript"/>
          <w:lang w:val="af-ZA"/>
        </w:rPr>
        <w:t>3</w:t>
      </w:r>
      <w:r w:rsidRPr="001F1CCE">
        <w:rPr>
          <w:rFonts w:ascii="GHEA Grapalat" w:hAnsi="GHEA Grapalat"/>
          <w:i w:val="0"/>
          <w:highlight w:val="yellow"/>
          <w:u w:val="single"/>
          <w:vertAlign w:val="superscript"/>
          <w:lang w:val="af-ZA"/>
        </w:rPr>
        <w:t>0</w:t>
      </w:r>
      <w:r w:rsidRPr="001F1CCE">
        <w:rPr>
          <w:rFonts w:ascii="GHEA Grapalat" w:hAnsi="GHEA Grapalat"/>
          <w:i w:val="0"/>
          <w:highlight w:val="yellow"/>
          <w:lang w:val="af-ZA"/>
        </w:rPr>
        <w:t>-ը</w:t>
      </w:r>
      <w:r w:rsidRPr="005E1F72">
        <w:rPr>
          <w:rFonts w:ascii="GHEA Grapalat" w:hAnsi="GHEA Grapalat"/>
          <w:i w:val="0"/>
          <w:lang w:val="af-ZA"/>
        </w:rPr>
        <w:t xml:space="preserve">: Հայտերը, հայերենից բացի, կարող են ներկայացվել նաև անգլերեն կամ ռուսերեն: </w:t>
      </w:r>
    </w:p>
    <w:p w:rsidR="00EC0FD6" w:rsidRPr="005E1F72" w:rsidRDefault="00EC0FD6" w:rsidP="00EC0FD6">
      <w:pPr>
        <w:pStyle w:val="BodyTextIndent"/>
        <w:spacing w:line="240" w:lineRule="auto"/>
        <w:ind w:firstLine="708"/>
        <w:rPr>
          <w:rFonts w:ascii="GHEA Grapalat" w:hAnsi="GHEA Grapalat"/>
          <w:i w:val="0"/>
          <w:lang w:val="af-ZA"/>
        </w:rPr>
      </w:pPr>
      <w:r w:rsidRPr="005E1F72">
        <w:rPr>
          <w:rFonts w:ascii="GHEA Grapalat" w:hAnsi="GHEA Grapalat"/>
          <w:i w:val="0"/>
          <w:lang w:val="af-ZA"/>
        </w:rPr>
        <w:t>Հայտերի բացումը տեղի կունենա էլեկտրոնային ձևով`</w:t>
      </w:r>
      <w:r w:rsidRPr="005E1F72">
        <w:rPr>
          <w:rFonts w:ascii="GHEA Grapalat" w:hAnsi="GHEA Grapalat"/>
          <w:i w:val="0"/>
          <w:lang w:val="af-ZA" w:eastAsia="ru-RU"/>
        </w:rPr>
        <w:t xml:space="preserve"> էլեկտրոնային գնումների Armeps համակարգի</w:t>
      </w:r>
      <w:r w:rsidRPr="005E1F72">
        <w:rPr>
          <w:rFonts w:ascii="GHEA Grapalat" w:hAnsi="GHEA Grapalat"/>
          <w:i w:val="0"/>
          <w:lang w:val="af-ZA"/>
        </w:rPr>
        <w:t xml:space="preserve"> միջոցով,  սույն հայտարարության հրապարակման օրվանից հաշված </w:t>
      </w:r>
      <w:r>
        <w:rPr>
          <w:rFonts w:ascii="GHEA Grapalat" w:hAnsi="GHEA Grapalat"/>
          <w:i w:val="0"/>
          <w:u w:val="single"/>
          <w:lang w:val="af-ZA"/>
        </w:rPr>
        <w:t>7</w:t>
      </w:r>
      <w:r w:rsidRPr="005E1F72">
        <w:rPr>
          <w:rFonts w:ascii="GHEA Grapalat" w:hAnsi="GHEA Grapalat"/>
          <w:i w:val="0"/>
          <w:lang w:val="af-ZA"/>
        </w:rPr>
        <w:t xml:space="preserve">-րդ օրը ժամը </w:t>
      </w:r>
      <w:r>
        <w:rPr>
          <w:rFonts w:ascii="GHEA Grapalat" w:hAnsi="GHEA Grapalat"/>
          <w:i w:val="0"/>
          <w:lang w:val="af-ZA"/>
        </w:rPr>
        <w:t>11</w:t>
      </w:r>
      <w:r w:rsidR="00161DCB">
        <w:rPr>
          <w:rFonts w:ascii="GHEA Grapalat" w:hAnsi="GHEA Grapalat"/>
          <w:i w:val="0"/>
          <w:vertAlign w:val="superscript"/>
          <w:lang w:val="af-ZA"/>
        </w:rPr>
        <w:t>3</w:t>
      </w:r>
      <w:r>
        <w:rPr>
          <w:rFonts w:ascii="GHEA Grapalat" w:hAnsi="GHEA Grapalat"/>
          <w:i w:val="0"/>
          <w:vertAlign w:val="superscript"/>
          <w:lang w:val="af-ZA"/>
        </w:rPr>
        <w:t>0</w:t>
      </w:r>
      <w:r w:rsidRPr="005E1F72">
        <w:rPr>
          <w:rFonts w:ascii="GHEA Grapalat" w:hAnsi="GHEA Grapalat"/>
          <w:i w:val="0"/>
          <w:lang w:val="af-ZA"/>
        </w:rPr>
        <w:t xml:space="preserve">-ին։ </w:t>
      </w:r>
    </w:p>
    <w:p w:rsidR="00EC0FD6" w:rsidRPr="005E1F72" w:rsidRDefault="00EC0FD6" w:rsidP="00EC0FD6">
      <w:pPr>
        <w:pStyle w:val="BodyTextIndent"/>
        <w:spacing w:line="240" w:lineRule="auto"/>
        <w:rPr>
          <w:rFonts w:ascii="GHEA Grapalat" w:hAnsi="GHEA Grapalat"/>
          <w:i w:val="0"/>
          <w:lang w:val="af-ZA"/>
        </w:rPr>
      </w:pPr>
      <w:r w:rsidRPr="005E1F72">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EC0FD6" w:rsidRPr="005E1F72" w:rsidRDefault="00EC0FD6" w:rsidP="00EC0FD6">
      <w:pPr>
        <w:pStyle w:val="BodyTextIndent"/>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w:t>
      </w:r>
      <w:r w:rsidRPr="0047362C">
        <w:rPr>
          <w:rFonts w:ascii="GHEA Grapalat" w:hAnsi="GHEA Grapalat"/>
          <w:i w:val="0"/>
          <w:lang w:val="af-ZA"/>
        </w:rPr>
        <w:t>քարտուղար `Ա. Սարգսյանին</w:t>
      </w:r>
      <w:r w:rsidRPr="005E1F72">
        <w:rPr>
          <w:rFonts w:ascii="GHEA Grapalat" w:hAnsi="GHEA Grapalat"/>
          <w:i w:val="0"/>
          <w:lang w:val="af-ZA"/>
        </w:rPr>
        <w:t xml:space="preserve">    </w:t>
      </w:r>
    </w:p>
    <w:p w:rsidR="00EC0FD6" w:rsidRPr="00521FCD" w:rsidRDefault="00EC0FD6" w:rsidP="00EC0FD6">
      <w:pPr>
        <w:pStyle w:val="BodyTextIndent"/>
        <w:spacing w:line="240" w:lineRule="auto"/>
        <w:rPr>
          <w:rFonts w:ascii="GHEA Grapalat" w:hAnsi="GHEA Grapalat"/>
          <w:i w:val="0"/>
          <w:u w:val="single"/>
          <w:lang w:val="af-ZA"/>
        </w:rPr>
      </w:pPr>
      <w:r w:rsidRPr="005E1F72">
        <w:rPr>
          <w:rFonts w:ascii="GHEA Grapalat" w:hAnsi="GHEA Grapalat"/>
          <w:i w:val="0"/>
          <w:lang w:val="af-ZA"/>
        </w:rPr>
        <w:t xml:space="preserve">                                      Հեռախոս </w:t>
      </w:r>
      <w:r>
        <w:rPr>
          <w:rFonts w:ascii="GHEA Grapalat" w:hAnsi="GHEA Grapalat"/>
          <w:i w:val="0"/>
          <w:u w:val="single"/>
          <w:lang w:val="af-ZA"/>
        </w:rPr>
        <w:t>+374-77-96-85-96</w:t>
      </w:r>
    </w:p>
    <w:p w:rsidR="00EC0FD6" w:rsidRPr="00521FCD" w:rsidRDefault="00EC0FD6" w:rsidP="00EC0FD6">
      <w:pPr>
        <w:pStyle w:val="BodyTextIndent"/>
        <w:spacing w:line="240" w:lineRule="auto"/>
        <w:rPr>
          <w:rFonts w:ascii="GHEA Grapalat" w:hAnsi="GHEA Grapalat"/>
          <w:i w:val="0"/>
          <w:u w:val="single"/>
          <w:lang w:val="af-ZA"/>
        </w:rPr>
      </w:pPr>
      <w:r w:rsidRPr="005E1F72">
        <w:rPr>
          <w:rFonts w:ascii="GHEA Grapalat" w:hAnsi="GHEA Grapalat"/>
          <w:i w:val="0"/>
          <w:lang w:val="af-ZA"/>
        </w:rPr>
        <w:t xml:space="preserve">                                        Էլ. փոստ </w:t>
      </w:r>
      <w:r w:rsidRPr="00521FCD">
        <w:rPr>
          <w:rFonts w:ascii="GHEA Grapalat" w:hAnsi="GHEA Grapalat"/>
          <w:i w:val="0"/>
          <w:u w:val="single"/>
          <w:lang w:val="af-ZA"/>
        </w:rPr>
        <w:t>arm.sargsyan1992@gmail.com</w:t>
      </w:r>
    </w:p>
    <w:p w:rsidR="00EC0FD6" w:rsidRPr="005E1F72" w:rsidRDefault="00EC0FD6" w:rsidP="00EC0FD6">
      <w:pPr>
        <w:pStyle w:val="BodyTextIndent"/>
        <w:spacing w:line="240" w:lineRule="auto"/>
        <w:ind w:firstLine="0"/>
        <w:jc w:val="left"/>
        <w:rPr>
          <w:rFonts w:ascii="GHEA Grapalat" w:hAnsi="GHEA Grapalat"/>
          <w:i w:val="0"/>
          <w:u w:val="single"/>
          <w:lang w:val="af-ZA"/>
        </w:rPr>
      </w:pPr>
      <w:r w:rsidRPr="005E1F72">
        <w:rPr>
          <w:rFonts w:ascii="GHEA Grapalat" w:hAnsi="GHEA Grapalat"/>
          <w:i w:val="0"/>
          <w:lang w:val="af-ZA"/>
        </w:rPr>
        <w:t xml:space="preserve">Պատվիրատու </w:t>
      </w:r>
      <w:r>
        <w:rPr>
          <w:rFonts w:ascii="GHEA Grapalat" w:hAnsi="GHEA Grapalat"/>
          <w:i w:val="0"/>
          <w:lang w:val="af-ZA"/>
        </w:rPr>
        <w:t xml:space="preserve"> </w:t>
      </w:r>
      <w:r>
        <w:rPr>
          <w:rFonts w:ascii="GHEA Grapalat" w:hAnsi="GHEA Grapalat"/>
          <w:i w:val="0"/>
          <w:u w:val="single"/>
          <w:lang w:val="af-ZA"/>
        </w:rPr>
        <w:t>Գյումրու համայնքապետարան</w:t>
      </w:r>
    </w:p>
    <w:p w:rsidR="00EC0FD6" w:rsidRPr="005E1F72" w:rsidRDefault="00EC0FD6" w:rsidP="00EC0FD6">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sz w:val="16"/>
          <w:szCs w:val="16"/>
          <w:lang w:val="af-ZA"/>
        </w:rPr>
        <w:t>անվանումը</w:t>
      </w:r>
    </w:p>
    <w:p w:rsidR="00EC0FD6" w:rsidRPr="005E1F72" w:rsidRDefault="00EC0FD6" w:rsidP="00EC0FD6">
      <w:pPr>
        <w:pStyle w:val="BodyText"/>
        <w:spacing w:after="0"/>
        <w:ind w:firstLine="567"/>
        <w:jc w:val="right"/>
        <w:rPr>
          <w:rFonts w:ascii="GHEA Grapalat" w:hAnsi="GHEA Grapalat" w:cs="Sylfaen"/>
          <w:i/>
          <w:sz w:val="20"/>
          <w:szCs w:val="20"/>
          <w:lang w:val="af-ZA"/>
        </w:rPr>
      </w:pPr>
    </w:p>
    <w:p w:rsidR="00EC0FD6" w:rsidRPr="005E1F72" w:rsidRDefault="00EC0FD6" w:rsidP="00EC0FD6">
      <w:pPr>
        <w:pStyle w:val="BodyText"/>
        <w:spacing w:after="0"/>
        <w:ind w:firstLine="567"/>
        <w:jc w:val="right"/>
        <w:rPr>
          <w:rFonts w:ascii="GHEA Grapalat" w:hAnsi="GHEA Grapalat" w:cs="Sylfaen"/>
          <w:i/>
          <w:sz w:val="20"/>
          <w:szCs w:val="20"/>
          <w:lang w:val="af-ZA"/>
        </w:rPr>
      </w:pPr>
      <w:r w:rsidRPr="005E1F72">
        <w:rPr>
          <w:rFonts w:ascii="GHEA Grapalat" w:hAnsi="GHEA Grapalat" w:cs="Sylfaen"/>
          <w:i/>
          <w:sz w:val="20"/>
          <w:szCs w:val="20"/>
        </w:rPr>
        <w:lastRenderedPageBreak/>
        <w:t>Հաստատված</w:t>
      </w:r>
      <w:r w:rsidRPr="005E1F72">
        <w:rPr>
          <w:rFonts w:ascii="GHEA Grapalat" w:hAnsi="GHEA Grapalat" w:cs="Times Armenian"/>
          <w:i/>
          <w:sz w:val="20"/>
          <w:szCs w:val="20"/>
          <w:lang w:val="af-ZA"/>
        </w:rPr>
        <w:t xml:space="preserve"> </w:t>
      </w:r>
      <w:r w:rsidRPr="005E1F72">
        <w:rPr>
          <w:rFonts w:ascii="GHEA Grapalat" w:hAnsi="GHEA Grapalat" w:cs="Sylfaen"/>
          <w:i/>
          <w:sz w:val="20"/>
          <w:szCs w:val="20"/>
        </w:rPr>
        <w:t>է</w:t>
      </w:r>
    </w:p>
    <w:p w:rsidR="00EC0FD6" w:rsidRPr="005E1F72" w:rsidRDefault="00E32FBB" w:rsidP="00EC0FD6">
      <w:pPr>
        <w:pStyle w:val="BodyText"/>
        <w:spacing w:after="0"/>
        <w:ind w:firstLine="567"/>
        <w:jc w:val="right"/>
        <w:rPr>
          <w:rFonts w:ascii="GHEA Grapalat" w:hAnsi="GHEA Grapalat" w:cs="Sylfaen"/>
          <w:i/>
          <w:sz w:val="20"/>
          <w:szCs w:val="20"/>
          <w:lang w:val="af-ZA"/>
        </w:rPr>
      </w:pPr>
      <w:r>
        <w:rPr>
          <w:rFonts w:ascii="GHEA Grapalat" w:hAnsi="GHEA Grapalat"/>
          <w:i/>
          <w:lang w:val="af-ZA"/>
        </w:rPr>
        <w:t>ՀՀՇՄԳՀ-ԳՀԱՊՁԲ-42/22</w:t>
      </w:r>
      <w:r w:rsidR="00EC0FD6" w:rsidRPr="005E1F72">
        <w:rPr>
          <w:rFonts w:ascii="GHEA Grapalat" w:hAnsi="GHEA Grapalat" w:cs="Sylfaen"/>
          <w:i/>
          <w:sz w:val="20"/>
          <w:szCs w:val="20"/>
        </w:rPr>
        <w:t>ծածկա</w:t>
      </w:r>
      <w:r w:rsidR="00EC0FD6" w:rsidRPr="005E1F72">
        <w:rPr>
          <w:rFonts w:ascii="GHEA Grapalat" w:hAnsi="GHEA Grapalat" w:cs="Times Armenian"/>
          <w:i/>
          <w:sz w:val="20"/>
          <w:szCs w:val="20"/>
        </w:rPr>
        <w:t>գ</w:t>
      </w:r>
      <w:r w:rsidR="00EC0FD6" w:rsidRPr="005E1F72">
        <w:rPr>
          <w:rFonts w:ascii="GHEA Grapalat" w:hAnsi="GHEA Grapalat" w:cs="Sylfaen"/>
          <w:i/>
          <w:sz w:val="20"/>
          <w:szCs w:val="20"/>
        </w:rPr>
        <w:t>րով</w:t>
      </w:r>
      <w:r w:rsidR="00EC0FD6" w:rsidRPr="005E1F72">
        <w:rPr>
          <w:rFonts w:ascii="GHEA Grapalat" w:hAnsi="GHEA Grapalat" w:cs="Times Armenian"/>
          <w:i/>
          <w:sz w:val="20"/>
          <w:szCs w:val="20"/>
          <w:lang w:val="af-ZA"/>
        </w:rPr>
        <w:t xml:space="preserve"> </w:t>
      </w:r>
    </w:p>
    <w:p w:rsidR="00EC0FD6" w:rsidRPr="005E1F72" w:rsidRDefault="00EC0FD6" w:rsidP="00EC0FD6">
      <w:pPr>
        <w:pStyle w:val="BodyText"/>
        <w:spacing w:after="0"/>
        <w:ind w:firstLine="567"/>
        <w:jc w:val="right"/>
        <w:rPr>
          <w:rFonts w:ascii="GHEA Grapalat" w:hAnsi="GHEA Grapalat" w:cs="Times Armenian"/>
          <w:i/>
          <w:sz w:val="20"/>
          <w:szCs w:val="20"/>
          <w:lang w:val="af-ZA"/>
        </w:rPr>
      </w:pPr>
      <w:r w:rsidRPr="00F90173">
        <w:rPr>
          <w:rFonts w:ascii="GHEA Grapalat" w:hAnsi="GHEA Grapalat" w:cs="Sylfaen"/>
          <w:i/>
          <w:sz w:val="20"/>
          <w:szCs w:val="20"/>
        </w:rPr>
        <w:t>ԳՀ</w:t>
      </w:r>
      <w:r w:rsidRPr="00161DCB">
        <w:rPr>
          <w:rFonts w:ascii="GHEA Grapalat" w:hAnsi="GHEA Grapalat" w:cs="Sylfaen"/>
          <w:i/>
          <w:sz w:val="20"/>
          <w:szCs w:val="20"/>
          <w:lang w:val="af-ZA"/>
        </w:rPr>
        <w:t xml:space="preserve">  </w:t>
      </w:r>
      <w:r w:rsidRPr="005E1F72">
        <w:rPr>
          <w:rFonts w:ascii="GHEA Grapalat" w:hAnsi="GHEA Grapalat" w:cs="Times Armenian"/>
          <w:i/>
          <w:sz w:val="20"/>
          <w:szCs w:val="20"/>
          <w:lang w:val="af-ZA"/>
        </w:rPr>
        <w:t xml:space="preserve"> մրցույթի գնահատող </w:t>
      </w:r>
      <w:r w:rsidRPr="005E1F72">
        <w:rPr>
          <w:rFonts w:ascii="GHEA Grapalat" w:hAnsi="GHEA Grapalat" w:cs="Sylfaen"/>
          <w:i/>
          <w:sz w:val="20"/>
          <w:szCs w:val="20"/>
        </w:rPr>
        <w:t>հանձնաժողովի</w:t>
      </w:r>
    </w:p>
    <w:p w:rsidR="00EC0FD6" w:rsidRPr="005E1F72" w:rsidRDefault="00EC0FD6" w:rsidP="00EC0FD6">
      <w:pPr>
        <w:pStyle w:val="BodyText"/>
        <w:spacing w:after="0"/>
        <w:ind w:firstLine="567"/>
        <w:jc w:val="right"/>
        <w:rPr>
          <w:rFonts w:ascii="GHEA Grapalat" w:hAnsi="GHEA Grapalat"/>
          <w:i/>
          <w:sz w:val="20"/>
          <w:szCs w:val="20"/>
          <w:lang w:val="af-ZA"/>
        </w:rPr>
      </w:pPr>
      <w:r w:rsidRPr="005E1F72">
        <w:rPr>
          <w:rFonts w:ascii="GHEA Grapalat" w:hAnsi="GHEA Grapalat" w:cs="Sylfaen"/>
          <w:i/>
          <w:sz w:val="20"/>
          <w:szCs w:val="20"/>
          <w:lang w:val="af-ZA"/>
        </w:rPr>
        <w:t xml:space="preserve"> 20</w:t>
      </w:r>
      <w:r w:rsidR="00161DCB">
        <w:rPr>
          <w:rFonts w:ascii="GHEA Grapalat" w:hAnsi="GHEA Grapalat" w:cs="Sylfaen"/>
          <w:i/>
          <w:sz w:val="20"/>
          <w:szCs w:val="20"/>
          <w:lang w:val="af-ZA"/>
        </w:rPr>
        <w:t>22</w:t>
      </w:r>
      <w:r w:rsidRPr="005E1F72">
        <w:rPr>
          <w:rFonts w:ascii="GHEA Grapalat" w:hAnsi="GHEA Grapalat" w:cs="Sylfaen"/>
          <w:i/>
          <w:sz w:val="20"/>
          <w:szCs w:val="20"/>
        </w:rPr>
        <w:t>թ</w:t>
      </w:r>
      <w:r w:rsidRPr="005E1F72">
        <w:rPr>
          <w:rFonts w:ascii="GHEA Grapalat" w:hAnsi="GHEA Grapalat" w:cs="Times Armenian"/>
          <w:i/>
          <w:sz w:val="20"/>
          <w:szCs w:val="20"/>
          <w:lang w:val="af-ZA"/>
        </w:rPr>
        <w:t xml:space="preserve">.  </w:t>
      </w:r>
      <w:r w:rsidR="00E32FBB">
        <w:rPr>
          <w:rFonts w:ascii="GHEA Grapalat" w:hAnsi="GHEA Grapalat" w:cs="Times Armenian"/>
          <w:i/>
          <w:sz w:val="20"/>
          <w:szCs w:val="20"/>
          <w:u w:val="single"/>
          <w:lang w:val="af-ZA"/>
        </w:rPr>
        <w:t>հու</w:t>
      </w:r>
      <w:r w:rsidR="00E32FBB">
        <w:rPr>
          <w:rFonts w:ascii="GHEA Grapalat" w:hAnsi="GHEA Grapalat" w:cs="Times Armenian"/>
          <w:i/>
          <w:sz w:val="20"/>
          <w:szCs w:val="20"/>
          <w:u w:val="single"/>
          <w:lang w:val="ru-RU"/>
        </w:rPr>
        <w:t>լ</w:t>
      </w:r>
      <w:r w:rsidR="007A19B9">
        <w:rPr>
          <w:rFonts w:ascii="GHEA Grapalat" w:hAnsi="GHEA Grapalat" w:cs="Times Armenian"/>
          <w:i/>
          <w:sz w:val="20"/>
          <w:szCs w:val="20"/>
          <w:u w:val="single"/>
          <w:lang w:val="af-ZA"/>
        </w:rPr>
        <w:t xml:space="preserve">իսի </w:t>
      </w:r>
      <w:r w:rsidR="00E32FBB" w:rsidRPr="00C96937">
        <w:rPr>
          <w:rFonts w:ascii="GHEA Grapalat" w:hAnsi="GHEA Grapalat" w:cs="Times Armenian"/>
          <w:i/>
          <w:sz w:val="20"/>
          <w:szCs w:val="20"/>
          <w:u w:val="single"/>
          <w:lang w:val="af-ZA"/>
        </w:rPr>
        <w:t>21</w:t>
      </w:r>
      <w:r w:rsidRPr="005E1F72">
        <w:rPr>
          <w:rFonts w:ascii="GHEA Grapalat" w:hAnsi="GHEA Grapalat" w:cs="Times Armenian"/>
          <w:i/>
          <w:sz w:val="20"/>
          <w:szCs w:val="20"/>
          <w:vertAlign w:val="subscript"/>
          <w:lang w:val="af-ZA"/>
        </w:rPr>
        <w:t xml:space="preserve"> </w:t>
      </w:r>
      <w:r w:rsidRPr="005E1F72">
        <w:rPr>
          <w:rFonts w:ascii="GHEA Grapalat" w:hAnsi="GHEA Grapalat" w:cs="Times Armenian"/>
          <w:i/>
          <w:sz w:val="20"/>
          <w:szCs w:val="20"/>
          <w:lang w:val="af-ZA"/>
        </w:rPr>
        <w:t xml:space="preserve">N </w:t>
      </w:r>
      <w:r w:rsidRPr="005E1F72">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af-ZA"/>
        </w:rPr>
        <w:t>01</w:t>
      </w:r>
      <w:r w:rsidRPr="005E1F72">
        <w:rPr>
          <w:rFonts w:ascii="GHEA Grapalat" w:hAnsi="GHEA Grapalat" w:cs="Times Armenian"/>
          <w:i/>
          <w:sz w:val="20"/>
          <w:szCs w:val="20"/>
          <w:u w:val="single"/>
          <w:lang w:val="af-ZA"/>
        </w:rPr>
        <w:t xml:space="preserve">   </w:t>
      </w:r>
      <w:r w:rsidRPr="005E1F72">
        <w:rPr>
          <w:rFonts w:ascii="GHEA Grapalat" w:hAnsi="GHEA Grapalat" w:cs="Sylfaen"/>
          <w:i/>
          <w:sz w:val="20"/>
          <w:szCs w:val="20"/>
        </w:rPr>
        <w:t>որոշմամբ</w:t>
      </w: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r w:rsidRPr="005E1F72">
        <w:rPr>
          <w:rFonts w:ascii="GHEA Grapalat" w:hAnsi="GHEA Grapalat" w:cs="Times Armenian"/>
          <w:i/>
          <w:lang w:val="af-ZA"/>
        </w:rPr>
        <w:t>«</w:t>
      </w:r>
      <w:r w:rsidRPr="00521FCD">
        <w:rPr>
          <w:rFonts w:ascii="GHEA Grapalat" w:hAnsi="GHEA Grapalat" w:cs="Times Armenian"/>
        </w:rPr>
        <w:t>Գյումրու</w:t>
      </w:r>
      <w:r w:rsidRPr="00161DCB">
        <w:rPr>
          <w:rFonts w:ascii="GHEA Grapalat" w:hAnsi="GHEA Grapalat" w:cs="Times Armenian"/>
          <w:lang w:val="af-ZA"/>
        </w:rPr>
        <w:t xml:space="preserve"> </w:t>
      </w:r>
      <w:r w:rsidRPr="00521FCD">
        <w:rPr>
          <w:rFonts w:ascii="GHEA Grapalat" w:hAnsi="GHEA Grapalat" w:cs="Times Armenian"/>
        </w:rPr>
        <w:t>համայնքապետարան</w:t>
      </w:r>
      <w:r w:rsidRPr="005E1F72">
        <w:rPr>
          <w:rFonts w:ascii="GHEA Grapalat" w:hAnsi="GHEA Grapalat" w:cs="Sylfaen"/>
          <w:i/>
          <w:lang w:val="af-ZA"/>
        </w:rPr>
        <w:t>»</w:t>
      </w:r>
    </w:p>
    <w:p w:rsidR="00EC0FD6" w:rsidRPr="005E1F72" w:rsidRDefault="00EC0FD6" w:rsidP="00EC0FD6">
      <w:pPr>
        <w:pStyle w:val="BodyText"/>
        <w:tabs>
          <w:tab w:val="left" w:pos="5968"/>
        </w:tabs>
        <w:ind w:right="-7" w:firstLine="567"/>
        <w:rPr>
          <w:rFonts w:ascii="GHEA Grapalat" w:hAnsi="GHEA Grapalat"/>
          <w:lang w:val="af-ZA"/>
        </w:rPr>
      </w:pPr>
      <w:r w:rsidRPr="005E1F72">
        <w:rPr>
          <w:rFonts w:ascii="GHEA Grapalat" w:hAnsi="GHEA Grapalat"/>
          <w:lang w:val="af-ZA"/>
        </w:rPr>
        <w:tab/>
      </w: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rsidR="00EC0FD6" w:rsidRPr="005E1F72" w:rsidRDefault="00EC0FD6" w:rsidP="00EC0FD6">
      <w:pPr>
        <w:pStyle w:val="BodyText"/>
        <w:ind w:right="-7" w:firstLine="567"/>
        <w:jc w:val="center"/>
        <w:rPr>
          <w:rFonts w:ascii="GHEA Grapalat" w:hAnsi="GHEA Grapalat" w:cs="Sylfaen"/>
          <w:lang w:val="af-ZA"/>
        </w:rPr>
      </w:pPr>
    </w:p>
    <w:p w:rsidR="00EC0FD6" w:rsidRPr="005E1F72" w:rsidRDefault="00EC0FD6" w:rsidP="00EC0FD6">
      <w:pPr>
        <w:pStyle w:val="BodyText"/>
        <w:ind w:right="-7" w:firstLine="567"/>
        <w:jc w:val="center"/>
        <w:rPr>
          <w:rFonts w:ascii="GHEA Grapalat" w:hAnsi="GHEA Grapalat" w:cs="Sylfaen"/>
          <w:lang w:val="af-ZA"/>
        </w:rPr>
      </w:pPr>
    </w:p>
    <w:p w:rsidR="00EC0FD6" w:rsidRPr="005E1F72" w:rsidRDefault="00EC0FD6" w:rsidP="00EC0FD6">
      <w:pPr>
        <w:pStyle w:val="BodyText"/>
        <w:ind w:right="-7"/>
        <w:jc w:val="center"/>
        <w:rPr>
          <w:rFonts w:ascii="GHEA Grapalat" w:hAnsi="GHEA Grapalat"/>
          <w:szCs w:val="22"/>
          <w:lang w:val="af-ZA"/>
        </w:rPr>
      </w:pPr>
      <w:r w:rsidRPr="005E1F72">
        <w:rPr>
          <w:rFonts w:ascii="GHEA Grapalat" w:hAnsi="GHEA Grapalat" w:cs="Sylfaen"/>
          <w:lang w:val="af-ZA"/>
        </w:rPr>
        <w:t>«</w:t>
      </w:r>
      <w:r w:rsidRPr="00521FCD">
        <w:rPr>
          <w:rFonts w:ascii="GHEA Grapalat" w:hAnsi="GHEA Grapalat" w:cs="Sylfaen"/>
          <w:highlight w:val="yellow"/>
        </w:rPr>
        <w:t>ԳՅՈՒՄՐՈՒ</w:t>
      </w:r>
      <w:r w:rsidRPr="00521FCD">
        <w:rPr>
          <w:rFonts w:ascii="GHEA Grapalat" w:hAnsi="GHEA Grapalat" w:cs="Sylfaen"/>
          <w:highlight w:val="yellow"/>
          <w:lang w:val="af-ZA"/>
        </w:rPr>
        <w:t xml:space="preserve"> </w:t>
      </w:r>
      <w:r w:rsidRPr="00521FCD">
        <w:rPr>
          <w:rFonts w:ascii="GHEA Grapalat" w:hAnsi="GHEA Grapalat" w:cs="Sylfaen"/>
          <w:highlight w:val="yellow"/>
        </w:rPr>
        <w:t>ՀԱՄԱՅՆՔԱՊԵՏԱՐԱՆ</w:t>
      </w:r>
      <w:r w:rsidRPr="005E1F72">
        <w:rPr>
          <w:rFonts w:ascii="GHEA Grapalat" w:hAnsi="GHEA Grapalat" w:cs="Sylfaen"/>
          <w:lang w:val="af-ZA"/>
        </w:rPr>
        <w:t>»-</w:t>
      </w:r>
      <w:r w:rsidRPr="005E1F72">
        <w:rPr>
          <w:rFonts w:ascii="GHEA Grapalat" w:hAnsi="GHEA Grapalat" w:cs="Sylfaen"/>
        </w:rPr>
        <w:t>Ի</w:t>
      </w:r>
      <w:r w:rsidRPr="005E1F72">
        <w:rPr>
          <w:rFonts w:ascii="GHEA Grapalat" w:hAnsi="GHEA Grapalat" w:cs="Sylfaen"/>
          <w:lang w:val="af-ZA"/>
        </w:rPr>
        <w:t xml:space="preserve"> </w:t>
      </w:r>
      <w:r w:rsidRPr="005E1F72">
        <w:rPr>
          <w:rFonts w:ascii="GHEA Grapalat" w:hAnsi="GHEA Grapalat" w:cs="Sylfaen"/>
        </w:rPr>
        <w:t>ԿԱՐԻՔՆԵՐԻ</w:t>
      </w:r>
      <w:r w:rsidRPr="005E1F72">
        <w:rPr>
          <w:rFonts w:ascii="GHEA Grapalat" w:hAnsi="GHEA Grapalat" w:cs="Times Armenian"/>
          <w:lang w:val="af-ZA"/>
        </w:rPr>
        <w:t xml:space="preserve"> </w:t>
      </w:r>
      <w:r w:rsidRPr="005E1F72">
        <w:rPr>
          <w:rFonts w:ascii="GHEA Grapalat" w:hAnsi="GHEA Grapalat" w:cs="Sylfaen"/>
        </w:rPr>
        <w:t>ՀԱՄԱՐ</w:t>
      </w:r>
      <w:r w:rsidRPr="005E1F72">
        <w:rPr>
          <w:rFonts w:ascii="GHEA Grapalat" w:hAnsi="GHEA Grapalat" w:cs="Times Armenian"/>
          <w:lang w:val="af-ZA"/>
        </w:rPr>
        <w:t xml:space="preserve">` </w:t>
      </w:r>
      <w:r w:rsidRPr="005E1F72">
        <w:rPr>
          <w:rFonts w:ascii="GHEA Grapalat" w:hAnsi="GHEA Grapalat" w:cs="Sylfaen"/>
          <w:lang w:val="af-ZA"/>
        </w:rPr>
        <w:t>«</w:t>
      </w:r>
      <w:r w:rsidR="00AF3938" w:rsidRPr="00AF3938">
        <w:rPr>
          <w:rFonts w:ascii="GHEA Grapalat" w:hAnsi="GHEA Grapalat"/>
          <w:i/>
          <w:shd w:val="clear" w:color="auto" w:fill="FFFF00"/>
          <w:lang w:val="af-ZA"/>
        </w:rPr>
        <w:t xml:space="preserve"> </w:t>
      </w:r>
      <w:r w:rsidR="00AF3938">
        <w:rPr>
          <w:rFonts w:ascii="GHEA Grapalat" w:hAnsi="GHEA Grapalat"/>
          <w:i/>
          <w:shd w:val="clear" w:color="auto" w:fill="FFFF00"/>
          <w:lang w:val="ru-RU"/>
        </w:rPr>
        <w:t>Նստարանների</w:t>
      </w:r>
      <w:r w:rsidR="00AF3938" w:rsidRPr="00AF3938">
        <w:rPr>
          <w:rFonts w:ascii="GHEA Grapalat" w:hAnsi="GHEA Grapalat"/>
          <w:i/>
          <w:shd w:val="clear" w:color="auto" w:fill="FFFF00"/>
          <w:lang w:val="af-ZA"/>
        </w:rPr>
        <w:t xml:space="preserve"> </w:t>
      </w:r>
      <w:r w:rsidR="00AF3938">
        <w:rPr>
          <w:rFonts w:ascii="GHEA Grapalat" w:hAnsi="GHEA Grapalat"/>
          <w:i/>
          <w:shd w:val="clear" w:color="auto" w:fill="FFFF00"/>
          <w:lang w:val="ru-RU"/>
        </w:rPr>
        <w:t>և</w:t>
      </w:r>
      <w:r w:rsidR="00AF3938" w:rsidRPr="00AF3938">
        <w:rPr>
          <w:rFonts w:ascii="GHEA Grapalat" w:hAnsi="GHEA Grapalat"/>
          <w:i/>
          <w:shd w:val="clear" w:color="auto" w:fill="FFFF00"/>
          <w:lang w:val="af-ZA"/>
        </w:rPr>
        <w:t xml:space="preserve"> </w:t>
      </w:r>
      <w:r w:rsidR="00AF3938">
        <w:rPr>
          <w:rFonts w:ascii="GHEA Grapalat" w:hAnsi="GHEA Grapalat"/>
          <w:i/>
          <w:shd w:val="clear" w:color="auto" w:fill="FFFF00"/>
          <w:lang w:val="ru-RU"/>
        </w:rPr>
        <w:t>աղբամանների</w:t>
      </w:r>
      <w:r w:rsidRPr="005E1F72">
        <w:rPr>
          <w:rFonts w:ascii="GHEA Grapalat" w:hAnsi="GHEA Grapalat" w:cs="Sylfaen"/>
          <w:lang w:val="af-ZA"/>
        </w:rPr>
        <w:t xml:space="preserve">» </w:t>
      </w:r>
      <w:r w:rsidRPr="005E1F72">
        <w:rPr>
          <w:rFonts w:ascii="GHEA Grapalat" w:hAnsi="GHEA Grapalat" w:cs="Sylfaen"/>
        </w:rPr>
        <w:t>ՁԵՌՔԲԵՐՄԱՆ</w:t>
      </w:r>
      <w:r w:rsidRPr="005E1F72">
        <w:rPr>
          <w:rFonts w:ascii="GHEA Grapalat" w:hAnsi="GHEA Grapalat" w:cs="Times Armenian"/>
          <w:lang w:val="af-ZA"/>
        </w:rPr>
        <w:t xml:space="preserve"> </w:t>
      </w:r>
      <w:r w:rsidRPr="005E1F72">
        <w:rPr>
          <w:rFonts w:ascii="GHEA Grapalat" w:hAnsi="GHEA Grapalat" w:cs="Sylfaen"/>
        </w:rPr>
        <w:t>ՆՊԱՏԱԿՈՎ</w:t>
      </w:r>
      <w:r w:rsidRPr="005E1F72">
        <w:rPr>
          <w:rFonts w:ascii="GHEA Grapalat" w:hAnsi="GHEA Grapalat" w:cs="Sylfaen"/>
          <w:lang w:val="af-ZA"/>
        </w:rPr>
        <w:t xml:space="preserve"> </w:t>
      </w:r>
      <w:r w:rsidRPr="005E1F72">
        <w:rPr>
          <w:rFonts w:ascii="GHEA Grapalat" w:hAnsi="GHEA Grapalat" w:cs="Times Armenian"/>
          <w:lang w:val="af-ZA"/>
        </w:rPr>
        <w:t xml:space="preserve"> </w:t>
      </w:r>
      <w:r w:rsidRPr="005E1F72">
        <w:rPr>
          <w:rFonts w:ascii="GHEA Grapalat" w:hAnsi="GHEA Grapalat" w:cs="Sylfaen"/>
        </w:rPr>
        <w:t>ՀԱՅՏԱՐԱՐՎԱԾ</w:t>
      </w:r>
      <w:r w:rsidRPr="005E1F72">
        <w:rPr>
          <w:rFonts w:ascii="GHEA Grapalat" w:hAnsi="GHEA Grapalat" w:cs="Times Armenian"/>
          <w:lang w:val="af-ZA"/>
        </w:rPr>
        <w:t xml:space="preserve"> </w:t>
      </w:r>
      <w:r w:rsidRPr="00521FCD">
        <w:rPr>
          <w:rFonts w:ascii="GHEA Grapalat" w:hAnsi="GHEA Grapalat" w:cs="Sylfaen"/>
          <w:highlight w:val="yellow"/>
        </w:rPr>
        <w:t>ԳՆԱՆՇՄԱՆ</w:t>
      </w:r>
      <w:r w:rsidRPr="00521FCD">
        <w:rPr>
          <w:rFonts w:ascii="GHEA Grapalat" w:hAnsi="GHEA Grapalat" w:cs="Sylfaen"/>
          <w:highlight w:val="yellow"/>
          <w:lang w:val="af-ZA"/>
        </w:rPr>
        <w:t xml:space="preserve"> </w:t>
      </w:r>
      <w:r w:rsidRPr="00521FCD">
        <w:rPr>
          <w:rFonts w:ascii="GHEA Grapalat" w:hAnsi="GHEA Grapalat" w:cs="Sylfaen"/>
          <w:highlight w:val="yellow"/>
        </w:rPr>
        <w:t>ՀԱՐՑՈՒՄ</w:t>
      </w:r>
    </w:p>
    <w:p w:rsidR="00EC0FD6" w:rsidRPr="005E1F72" w:rsidRDefault="00EC0FD6" w:rsidP="00EC0FD6">
      <w:pPr>
        <w:pStyle w:val="BodyText"/>
        <w:ind w:right="-7"/>
        <w:jc w:val="center"/>
        <w:rPr>
          <w:rFonts w:ascii="GHEA Grapalat" w:hAnsi="GHEA Grapalat"/>
          <w:szCs w:val="22"/>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ind w:firstLine="567"/>
        <w:jc w:val="both"/>
        <w:rPr>
          <w:rFonts w:ascii="GHEA Grapalat" w:hAnsi="GHEA Grapalat" w:cs="Sylfaen"/>
          <w:i/>
          <w:sz w:val="22"/>
          <w:szCs w:val="22"/>
          <w:lang w:val="af-ZA"/>
        </w:rPr>
      </w:pPr>
      <w:r w:rsidRPr="00AF0BF9">
        <w:rPr>
          <w:rFonts w:ascii="GHEA Grapalat" w:hAnsi="GHEA Grapalat" w:cs="Sylfaen"/>
          <w:i/>
          <w:sz w:val="22"/>
          <w:szCs w:val="22"/>
          <w:lang w:val="af-ZA"/>
        </w:rPr>
        <w:br w:type="page"/>
      </w:r>
      <w:r w:rsidRPr="005E1F72">
        <w:rPr>
          <w:rFonts w:ascii="GHEA Grapalat" w:hAnsi="GHEA Grapalat" w:cs="Sylfaen"/>
          <w:i/>
          <w:sz w:val="22"/>
          <w:szCs w:val="22"/>
        </w:rPr>
        <w:lastRenderedPageBreak/>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Pr="005E1F72">
        <w:rPr>
          <w:rFonts w:ascii="GHEA Grapalat" w:hAnsi="GHEA Grapalat" w:cs="Sylfaen"/>
          <w:i/>
          <w:sz w:val="22"/>
          <w:szCs w:val="22"/>
          <w:lang w:val="af-ZA"/>
        </w:rPr>
        <w:t xml:space="preserve"> </w:t>
      </w:r>
      <w:r w:rsidRPr="005E1F72">
        <w:rPr>
          <w:rFonts w:ascii="GHEA Grapalat" w:hAnsi="GHEA Grapalat" w:cs="Sylfaen"/>
          <w:i/>
          <w:sz w:val="22"/>
          <w:szCs w:val="22"/>
        </w:rPr>
        <w:t>նախքան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Pr="005E1F72">
        <w:rPr>
          <w:rFonts w:ascii="GHEA Grapalat" w:hAnsi="GHEA Grapalat" w:cs="Sylfaen"/>
          <w:i/>
          <w:sz w:val="22"/>
          <w:szCs w:val="22"/>
          <w:lang w:val="af-ZA"/>
        </w:rPr>
        <w:t xml:space="preserve">: </w:t>
      </w:r>
    </w:p>
    <w:p w:rsidR="00EC0FD6" w:rsidRPr="002A4619" w:rsidRDefault="00EC0FD6" w:rsidP="00EC0FD6">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EC0FD6" w:rsidRPr="002A4619" w:rsidRDefault="00EC0FD6" w:rsidP="00EC0FD6">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EC0FD6" w:rsidRPr="002A4619" w:rsidRDefault="00EC0FD6" w:rsidP="00EC0FD6">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Pr>
          <w:rFonts w:ascii="GHEA Grapalat" w:hAnsi="GHEA Grapalat" w:cs="Sylfaen"/>
          <w:i/>
          <w:sz w:val="22"/>
          <w:szCs w:val="22"/>
        </w:rPr>
        <w:t>՝</w:t>
      </w:r>
    </w:p>
    <w:p w:rsidR="00EC0FD6" w:rsidRPr="00A61D46" w:rsidRDefault="00EC0FD6" w:rsidP="00EC0FD6">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Pr="005E1F72">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A61D46">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5" w:history="1">
        <w:r w:rsidRPr="00A61D46">
          <w:rPr>
            <w:rFonts w:ascii="GHEA Grapalat" w:hAnsi="GHEA Grapalat" w:cs="Sylfaen"/>
            <w:i/>
            <w:sz w:val="22"/>
            <w:szCs w:val="22"/>
            <w:lang w:val="af-ZA"/>
          </w:rPr>
          <w:t>Էլեկտրոնային գնումների կատարման ուղեցույց</w:t>
        </w:r>
      </w:hyperlink>
      <w:r w:rsidRPr="00A61D46">
        <w:rPr>
          <w:rFonts w:ascii="GHEA Grapalat" w:hAnsi="GHEA Grapalat" w:cs="Sylfaen"/>
          <w:i/>
          <w:sz w:val="22"/>
          <w:szCs w:val="22"/>
          <w:lang w:val="af-ZA"/>
        </w:rPr>
        <w:t>ով:</w:t>
      </w:r>
    </w:p>
    <w:p w:rsidR="00EC0FD6" w:rsidRPr="00A61D46" w:rsidRDefault="00EC0FD6" w:rsidP="00EC0FD6">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EC0FD6" w:rsidRPr="005E1F72" w:rsidRDefault="00EC0FD6" w:rsidP="00EC0FD6">
      <w:pPr>
        <w:ind w:firstLine="567"/>
        <w:jc w:val="both"/>
        <w:rPr>
          <w:rFonts w:ascii="GHEA Grapalat" w:hAnsi="GHEA Grapalat"/>
          <w:i/>
          <w:sz w:val="22"/>
          <w:szCs w:val="22"/>
          <w:lang w:val="af-ZA"/>
        </w:rPr>
      </w:pPr>
      <w:r w:rsidRPr="005E1F72">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5E1F72">
        <w:rPr>
          <w:rFonts w:ascii="GHEA Grapalat" w:hAnsi="GHEA Grapalat"/>
          <w:i/>
          <w:sz w:val="22"/>
          <w:szCs w:val="22"/>
          <w:lang w:val="af-ZA"/>
        </w:rPr>
        <w:t xml:space="preserve">ՀՀ ֆինանսների նախարարություն (այսուհետ նաև` լիազորված մարմին)` ք. Երևան, Մելիք-Ադամյան փող. 1 </w:t>
      </w:r>
      <w:r w:rsidRPr="005E1F72">
        <w:rPr>
          <w:rFonts w:ascii="GHEA Grapalat" w:hAnsi="GHEA Grapalat"/>
          <w:i/>
          <w:lang w:val="af-ZA"/>
        </w:rPr>
        <w:t xml:space="preserve"> </w:t>
      </w:r>
      <w:r w:rsidRPr="005E1F72">
        <w:rPr>
          <w:rFonts w:ascii="GHEA Grapalat" w:hAnsi="GHEA Grapalat"/>
          <w:i/>
          <w:sz w:val="22"/>
          <w:szCs w:val="22"/>
          <w:lang w:val="af-ZA"/>
        </w:rPr>
        <w:t>հասցեով (հեռախոս`(+3741</w:t>
      </w:r>
      <w:r>
        <w:rPr>
          <w:rFonts w:ascii="GHEA Grapalat" w:hAnsi="GHEA Grapalat"/>
          <w:i/>
          <w:sz w:val="22"/>
          <w:szCs w:val="22"/>
          <w:lang w:val="af-ZA"/>
        </w:rPr>
        <w:t>1</w:t>
      </w:r>
      <w:r w:rsidRPr="005E1F72">
        <w:rPr>
          <w:rFonts w:ascii="GHEA Grapalat" w:hAnsi="GHEA Grapalat"/>
          <w:i/>
          <w:sz w:val="22"/>
          <w:szCs w:val="22"/>
          <w:lang w:val="af-ZA"/>
        </w:rPr>
        <w:t>) 28-93-20):</w:t>
      </w:r>
    </w:p>
    <w:p w:rsidR="00EC0FD6" w:rsidRPr="003118E2" w:rsidRDefault="00EC0FD6" w:rsidP="00EC0FD6">
      <w:pPr>
        <w:ind w:firstLine="567"/>
        <w:rPr>
          <w:rFonts w:ascii="GHEA Grapalat" w:hAnsi="GHEA Grapalat"/>
          <w:b/>
          <w:sz w:val="20"/>
          <w:szCs w:val="22"/>
          <w:lang w:val="af-ZA"/>
        </w:rPr>
      </w:pPr>
      <w:bookmarkStart w:id="3"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3"/>
    </w:p>
    <w:p w:rsidR="00EC0FD6" w:rsidRPr="005E1F72" w:rsidRDefault="00EC0FD6" w:rsidP="00EC0FD6">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EC0FD6" w:rsidRPr="005E1F72" w:rsidRDefault="00EC0FD6" w:rsidP="00EC0FD6">
      <w:pPr>
        <w:ind w:firstLine="567"/>
        <w:jc w:val="center"/>
        <w:rPr>
          <w:rFonts w:ascii="GHEA Grapalat" w:hAnsi="GHEA Grapalat"/>
          <w:b/>
          <w:sz w:val="20"/>
          <w:szCs w:val="22"/>
          <w:lang w:val="af-ZA"/>
        </w:rPr>
      </w:pPr>
    </w:p>
    <w:p w:rsidR="00EC0FD6" w:rsidRPr="005E1F72" w:rsidRDefault="00EC0FD6" w:rsidP="00EC0FD6">
      <w:pPr>
        <w:ind w:firstLine="567"/>
        <w:jc w:val="center"/>
        <w:rPr>
          <w:rFonts w:ascii="GHEA Grapalat" w:hAnsi="GHEA Grapalat" w:cs="Sylfaen"/>
          <w:b/>
          <w:sz w:val="22"/>
          <w:szCs w:val="22"/>
          <w:lang w:val="af-ZA"/>
        </w:rPr>
      </w:pPr>
    </w:p>
    <w:p w:rsidR="00EC0FD6" w:rsidRPr="005E1F72" w:rsidRDefault="00EC0FD6" w:rsidP="00EC0FD6">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EC0FD6" w:rsidRPr="005E1F72" w:rsidRDefault="00EC0FD6" w:rsidP="00EC0FD6">
      <w:pPr>
        <w:ind w:firstLine="567"/>
        <w:jc w:val="center"/>
        <w:rPr>
          <w:rFonts w:ascii="GHEA Grapalat" w:hAnsi="GHEA Grapalat"/>
          <w:i/>
          <w:sz w:val="20"/>
          <w:lang w:val="af-ZA"/>
        </w:rPr>
      </w:pPr>
    </w:p>
    <w:p w:rsidR="00EC0FD6" w:rsidRPr="00AE1B9B" w:rsidRDefault="00EC0FD6" w:rsidP="00EC0FD6">
      <w:pPr>
        <w:ind w:firstLine="567"/>
        <w:rPr>
          <w:rFonts w:ascii="GHEA Grapalat" w:hAnsi="GHEA Grapalat"/>
          <w:sz w:val="20"/>
          <w:lang w:val="af-ZA"/>
        </w:rPr>
      </w:pPr>
      <w:r w:rsidRPr="00AE1B9B">
        <w:rPr>
          <w:rFonts w:ascii="GHEA Grapalat" w:hAnsi="GHEA Grapalat"/>
          <w:sz w:val="20"/>
          <w:lang w:val="af-ZA"/>
        </w:rPr>
        <w:t xml:space="preserve"> </w:t>
      </w:r>
      <w:r w:rsidRPr="00AE1B9B">
        <w:rPr>
          <w:rFonts w:ascii="GHEA Grapalat" w:hAnsi="GHEA Grapalat"/>
          <w:b/>
          <w:sz w:val="20"/>
          <w:lang w:val="af-ZA"/>
        </w:rPr>
        <w:t>ԳՅՈՒՄՐՈՒ ՀԱՄԱՅՆՔԱՊԵՏԱՐԱՆԻ</w:t>
      </w:r>
      <w:r w:rsidRPr="00AE1B9B">
        <w:rPr>
          <w:rFonts w:ascii="GHEA Grapalat" w:hAnsi="GHEA Grapalat"/>
          <w:sz w:val="20"/>
          <w:lang w:val="af-ZA"/>
        </w:rPr>
        <w:t xml:space="preserve">  </w:t>
      </w:r>
      <w:r w:rsidRPr="005E1F72">
        <w:rPr>
          <w:rFonts w:ascii="GHEA Grapalat" w:hAnsi="GHEA Grapalat"/>
          <w:b/>
          <w:sz w:val="20"/>
          <w:lang w:val="af-ZA"/>
        </w:rPr>
        <w:t>ԿԱՐԻՔՆԵՐԻ ՀԱՄԱՐ</w:t>
      </w:r>
      <w:r w:rsidRPr="005E1F72">
        <w:rPr>
          <w:rFonts w:ascii="GHEA Grapalat" w:hAnsi="GHEA Grapalat"/>
          <w:sz w:val="20"/>
          <w:lang w:val="af-ZA"/>
        </w:rPr>
        <w:t xml:space="preserve">   </w:t>
      </w:r>
      <w:r w:rsidR="00AF3938">
        <w:rPr>
          <w:rFonts w:ascii="GHEA Grapalat" w:hAnsi="GHEA Grapalat"/>
          <w:i/>
          <w:shd w:val="clear" w:color="auto" w:fill="FFFF00"/>
          <w:lang w:val="ru-RU"/>
        </w:rPr>
        <w:t>Նստարանների</w:t>
      </w:r>
      <w:r w:rsidR="00AF3938" w:rsidRPr="00AF3938">
        <w:rPr>
          <w:rFonts w:ascii="GHEA Grapalat" w:hAnsi="GHEA Grapalat"/>
          <w:i/>
          <w:shd w:val="clear" w:color="auto" w:fill="FFFF00"/>
          <w:lang w:val="af-ZA"/>
        </w:rPr>
        <w:t xml:space="preserve"> </w:t>
      </w:r>
      <w:r w:rsidR="00AF3938">
        <w:rPr>
          <w:rFonts w:ascii="GHEA Grapalat" w:hAnsi="GHEA Grapalat"/>
          <w:i/>
          <w:shd w:val="clear" w:color="auto" w:fill="FFFF00"/>
          <w:lang w:val="ru-RU"/>
        </w:rPr>
        <w:t>և</w:t>
      </w:r>
      <w:r w:rsidR="00AF3938" w:rsidRPr="00AF3938">
        <w:rPr>
          <w:rFonts w:ascii="GHEA Grapalat" w:hAnsi="GHEA Grapalat"/>
          <w:i/>
          <w:shd w:val="clear" w:color="auto" w:fill="FFFF00"/>
          <w:lang w:val="af-ZA"/>
        </w:rPr>
        <w:t xml:space="preserve"> </w:t>
      </w:r>
      <w:r w:rsidR="00AF3938">
        <w:rPr>
          <w:rFonts w:ascii="GHEA Grapalat" w:hAnsi="GHEA Grapalat"/>
          <w:i/>
          <w:shd w:val="clear" w:color="auto" w:fill="FFFF00"/>
          <w:lang w:val="ru-RU"/>
        </w:rPr>
        <w:t>աղբամանների</w:t>
      </w:r>
    </w:p>
    <w:p w:rsidR="00EC0FD6" w:rsidRPr="005E1F72" w:rsidRDefault="00EC0FD6" w:rsidP="00EC0FD6">
      <w:pPr>
        <w:ind w:firstLine="567"/>
        <w:jc w:val="center"/>
        <w:rPr>
          <w:rFonts w:ascii="GHEA Grapalat" w:hAnsi="GHEA Grapalat"/>
          <w:i/>
          <w:sz w:val="20"/>
          <w:lang w:val="af-ZA"/>
        </w:rPr>
      </w:pPr>
      <w:r w:rsidRPr="005E1F72">
        <w:rPr>
          <w:rFonts w:ascii="GHEA Grapalat" w:hAnsi="GHEA Grapalat"/>
          <w:b/>
          <w:sz w:val="20"/>
          <w:lang w:val="af-ZA"/>
        </w:rPr>
        <w:t xml:space="preserve">ՁԵՌՔԲԵՐՄԱՆ ՆՊԱՏԱԿՈՎ ՀԱՅՏԱՐԱՐՎԱԾ </w:t>
      </w:r>
      <w:r w:rsidRPr="00F90173">
        <w:rPr>
          <w:rFonts w:ascii="GHEA Grapalat" w:hAnsi="GHEA Grapalat"/>
          <w:b/>
          <w:sz w:val="20"/>
          <w:lang w:val="af-ZA"/>
        </w:rPr>
        <w:t>ԳՀ</w:t>
      </w:r>
      <w:r w:rsidRPr="005E1F72">
        <w:rPr>
          <w:rFonts w:ascii="GHEA Grapalat" w:hAnsi="GHEA Grapalat"/>
          <w:b/>
          <w:sz w:val="20"/>
          <w:lang w:val="af-ZA"/>
        </w:rPr>
        <w:t xml:space="preserve"> ՄՐՑՈՒՅԹԻ ՀՐԱՎԵՐԻ</w:t>
      </w:r>
    </w:p>
    <w:p w:rsidR="00EC0FD6" w:rsidRPr="005E1F72" w:rsidRDefault="00EC0FD6" w:rsidP="00EC0FD6">
      <w:pPr>
        <w:ind w:firstLine="567"/>
        <w:jc w:val="center"/>
        <w:rPr>
          <w:rFonts w:ascii="GHEA Grapalat" w:hAnsi="GHEA Grapalat" w:cs="Sylfaen"/>
          <w:b/>
          <w:sz w:val="20"/>
          <w:szCs w:val="22"/>
          <w:lang w:val="af-ZA"/>
        </w:rPr>
      </w:pPr>
    </w:p>
    <w:p w:rsidR="00EC0FD6" w:rsidRPr="005E1F72" w:rsidRDefault="00EC0FD6" w:rsidP="00EC0FD6">
      <w:pPr>
        <w:ind w:firstLine="567"/>
        <w:jc w:val="center"/>
        <w:rPr>
          <w:rFonts w:ascii="GHEA Grapalat" w:hAnsi="GHEA Grapalat" w:cs="Sylfaen"/>
          <w:b/>
          <w:sz w:val="20"/>
          <w:szCs w:val="22"/>
          <w:lang w:val="af-ZA"/>
        </w:rPr>
      </w:pPr>
    </w:p>
    <w:p w:rsidR="00EC0FD6" w:rsidRPr="005E1F72" w:rsidRDefault="00EC0FD6" w:rsidP="00EC0FD6">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rsidR="00EC0FD6" w:rsidRPr="005E1F72" w:rsidRDefault="00EC0FD6" w:rsidP="00EC0FD6">
      <w:pPr>
        <w:ind w:firstLine="567"/>
        <w:jc w:val="both"/>
        <w:rPr>
          <w:rFonts w:ascii="GHEA Grapalat" w:hAnsi="GHEA Grapalat"/>
          <w:sz w:val="20"/>
          <w:lang w:val="af-ZA"/>
        </w:rPr>
      </w:pP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Pr="00E2073B">
        <w:rPr>
          <w:rFonts w:ascii="GHEA Grapalat" w:hAnsi="GHEA Grapalat" w:cs="Sylfaen"/>
          <w:sz w:val="20"/>
          <w:lang w:val="af-ZA"/>
        </w:rPr>
        <w:t xml:space="preserve"> </w:t>
      </w:r>
      <w:r>
        <w:rPr>
          <w:rFonts w:ascii="GHEA Grapalat" w:hAnsi="GHEA Grapalat" w:cs="Sylfaen"/>
          <w:sz w:val="20"/>
        </w:rPr>
        <w:t>և</w:t>
      </w:r>
      <w:r w:rsidRPr="00E2073B">
        <w:rPr>
          <w:rFonts w:ascii="GHEA Grapalat" w:hAnsi="GHEA Grapalat" w:cs="Sylfaen"/>
          <w:sz w:val="20"/>
          <w:lang w:val="af-ZA"/>
        </w:rPr>
        <w:t xml:space="preserve"> </w:t>
      </w:r>
      <w:r>
        <w:rPr>
          <w:rFonts w:ascii="GHEA Grapalat" w:hAnsi="GHEA Grapalat" w:cs="Sylfaen"/>
          <w:sz w:val="20"/>
        </w:rPr>
        <w:t>դրանց</w:t>
      </w:r>
      <w:r w:rsidRPr="00E2073B">
        <w:rPr>
          <w:rFonts w:ascii="GHEA Grapalat" w:hAnsi="GHEA Grapalat" w:cs="Sylfaen"/>
          <w:sz w:val="20"/>
          <w:lang w:val="af-ZA"/>
        </w:rPr>
        <w:t xml:space="preserve"> </w:t>
      </w:r>
      <w:r>
        <w:rPr>
          <w:rFonts w:ascii="GHEA Grapalat" w:hAnsi="GHEA Grapalat" w:cs="Sylfaen"/>
          <w:sz w:val="20"/>
        </w:rPr>
        <w:t>գնահատման</w:t>
      </w:r>
      <w:r w:rsidRPr="00E2073B">
        <w:rPr>
          <w:rFonts w:ascii="GHEA Grapalat" w:hAnsi="GHEA Grapalat" w:cs="Sylfaen"/>
          <w:sz w:val="20"/>
          <w:lang w:val="af-ZA"/>
        </w:rPr>
        <w:t xml:space="preserve"> </w:t>
      </w:r>
      <w:r>
        <w:rPr>
          <w:rFonts w:ascii="GHEA Grapalat" w:hAnsi="GHEA Grapalat" w:cs="Sylfaen"/>
          <w:sz w:val="20"/>
        </w:rPr>
        <w:t>կարգը</w:t>
      </w:r>
      <w:r w:rsidRPr="00972668">
        <w:rPr>
          <w:rFonts w:ascii="GHEA Grapalat" w:hAnsi="GHEA Grapalat" w:cs="Times Armenian"/>
          <w:sz w:val="20"/>
          <w:lang w:val="af-ZA"/>
        </w:rPr>
        <w:t xml:space="preserve">, </w:t>
      </w:r>
      <w:r>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EC0FD6" w:rsidRPr="00972668" w:rsidRDefault="00EC0FD6" w:rsidP="00EC0FD6">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Pr="00972668">
        <w:rPr>
          <w:rFonts w:ascii="GHEA Grapalat" w:hAnsi="GHEA Grapalat" w:cs="Times Armenian"/>
          <w:sz w:val="20"/>
          <w:lang w:val="af-ZA"/>
        </w:rPr>
        <w:tab/>
        <w:t xml:space="preserve"> </w:t>
      </w: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 xml:space="preserve">6. </w:t>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ործողության</w:t>
      </w:r>
      <w:r w:rsidRPr="00972668">
        <w:rPr>
          <w:rFonts w:ascii="GHEA Grapalat" w:hAnsi="GHEA Grapalat" w:cs="Times Armenian"/>
          <w:sz w:val="20"/>
          <w:lang w:val="af-ZA"/>
        </w:rPr>
        <w:t xml:space="preserve"> </w:t>
      </w:r>
      <w:r w:rsidRPr="00972668">
        <w:rPr>
          <w:rFonts w:ascii="GHEA Grapalat" w:hAnsi="GHEA Grapalat" w:cs="Sylfaen"/>
          <w:sz w:val="20"/>
        </w:rPr>
        <w:t>ժամկետը</w:t>
      </w:r>
      <w:r w:rsidRPr="00972668">
        <w:rPr>
          <w:rFonts w:ascii="GHEA Grapalat" w:hAnsi="GHEA Grapalat" w:cs="Times Armenian"/>
          <w:sz w:val="20"/>
          <w:lang w:val="af-ZA"/>
        </w:rPr>
        <w:t xml:space="preserve">, </w:t>
      </w:r>
      <w:r w:rsidRPr="00972668">
        <w:rPr>
          <w:rFonts w:ascii="GHEA Grapalat" w:hAnsi="GHEA Grapalat" w:cs="Sylfaen"/>
          <w:sz w:val="20"/>
        </w:rPr>
        <w:t>հայտերում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դրանք</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վերցնելու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t xml:space="preserve"> </w:t>
      </w:r>
    </w:p>
    <w:p w:rsidR="00EC0FD6" w:rsidRPr="00972668" w:rsidRDefault="00EC0FD6" w:rsidP="00EC0FD6">
      <w:pPr>
        <w:ind w:firstLine="1134"/>
        <w:jc w:val="both"/>
        <w:rPr>
          <w:rFonts w:ascii="GHEA Grapalat" w:hAnsi="GHEA Grapalat" w:cs="Sylfaen"/>
          <w:sz w:val="20"/>
          <w:lang w:val="af-ZA"/>
        </w:rPr>
      </w:pPr>
      <w:r>
        <w:rPr>
          <w:rFonts w:ascii="GHEA Grapalat" w:hAnsi="GHEA Grapalat"/>
          <w:sz w:val="20"/>
          <w:lang w:val="af-ZA"/>
        </w:rPr>
        <w:t>7</w:t>
      </w:r>
      <w:r w:rsidRPr="00972668">
        <w:rPr>
          <w:rFonts w:ascii="GHEA Grapalat" w:hAnsi="GHEA Grapalat"/>
          <w:sz w:val="20"/>
          <w:lang w:val="af-ZA"/>
        </w:rPr>
        <w:t>. Հ</w:t>
      </w:r>
      <w:r w:rsidRPr="00972668">
        <w:rPr>
          <w:rFonts w:ascii="GHEA Grapalat" w:hAnsi="GHEA Grapalat" w:cs="Sylfaen"/>
          <w:sz w:val="20"/>
        </w:rPr>
        <w:t>այտերի</w:t>
      </w:r>
      <w:r w:rsidRPr="00972668">
        <w:rPr>
          <w:rFonts w:ascii="GHEA Grapalat" w:hAnsi="GHEA Grapalat" w:cs="Sylfaen"/>
          <w:sz w:val="20"/>
          <w:lang w:val="af-ZA"/>
        </w:rPr>
        <w:t xml:space="preserve"> </w:t>
      </w:r>
      <w:r w:rsidRPr="00972668">
        <w:rPr>
          <w:rFonts w:ascii="GHEA Grapalat" w:hAnsi="GHEA Grapalat" w:cs="Sylfaen"/>
          <w:sz w:val="20"/>
        </w:rPr>
        <w:t>բացումը</w:t>
      </w:r>
      <w:r w:rsidRPr="00972668">
        <w:rPr>
          <w:rFonts w:ascii="GHEA Grapalat" w:hAnsi="GHEA Grapalat" w:cs="Sylfaen"/>
          <w:sz w:val="20"/>
          <w:lang w:val="af-ZA"/>
        </w:rPr>
        <w:t xml:space="preserve">, </w:t>
      </w:r>
      <w:r w:rsidRPr="00972668">
        <w:rPr>
          <w:rFonts w:ascii="GHEA Grapalat" w:hAnsi="GHEA Grapalat" w:cs="Sylfaen"/>
          <w:sz w:val="20"/>
        </w:rPr>
        <w:t>գնահատումը</w:t>
      </w:r>
      <w:r w:rsidRPr="00972668">
        <w:rPr>
          <w:rFonts w:ascii="GHEA Grapalat" w:hAnsi="GHEA Grapalat" w:cs="Sylfaen"/>
          <w:sz w:val="20"/>
          <w:lang w:val="af-ZA"/>
        </w:rPr>
        <w:t xml:space="preserve">  </w:t>
      </w:r>
      <w:r w:rsidRPr="00972668">
        <w:rPr>
          <w:rFonts w:ascii="GHEA Grapalat" w:hAnsi="GHEA Grapalat" w:cs="Sylfaen"/>
          <w:sz w:val="20"/>
        </w:rPr>
        <w:t>և</w:t>
      </w:r>
      <w:r w:rsidRPr="00972668">
        <w:rPr>
          <w:rFonts w:ascii="GHEA Grapalat" w:hAnsi="GHEA Grapalat" w:cs="Sylfaen"/>
          <w:sz w:val="20"/>
          <w:lang w:val="af-ZA"/>
        </w:rPr>
        <w:t xml:space="preserve"> </w:t>
      </w:r>
      <w:r w:rsidRPr="00972668">
        <w:rPr>
          <w:rFonts w:ascii="GHEA Grapalat" w:hAnsi="GHEA Grapalat" w:cs="Sylfaen"/>
          <w:sz w:val="20"/>
        </w:rPr>
        <w:t>արդյունքների</w:t>
      </w:r>
      <w:r w:rsidRPr="00972668">
        <w:rPr>
          <w:rFonts w:ascii="GHEA Grapalat" w:hAnsi="GHEA Grapalat" w:cs="Sylfaen"/>
          <w:sz w:val="20"/>
          <w:lang w:val="af-ZA"/>
        </w:rPr>
        <w:t xml:space="preserve"> </w:t>
      </w:r>
      <w:r w:rsidRPr="00972668">
        <w:rPr>
          <w:rFonts w:ascii="GHEA Grapalat" w:hAnsi="GHEA Grapalat" w:cs="Sylfaen"/>
          <w:sz w:val="20"/>
        </w:rPr>
        <w:t>ամփոփումը</w:t>
      </w:r>
      <w:r w:rsidRPr="00972668">
        <w:rPr>
          <w:rFonts w:ascii="GHEA Grapalat" w:hAnsi="GHEA Grapalat" w:cs="Sylfaen"/>
          <w:sz w:val="20"/>
          <w:lang w:val="af-ZA"/>
        </w:rPr>
        <w:tab/>
      </w:r>
    </w:p>
    <w:p w:rsidR="00EC0FD6" w:rsidRPr="00972668" w:rsidRDefault="00EC0FD6" w:rsidP="00EC0FD6">
      <w:pPr>
        <w:ind w:firstLine="1134"/>
        <w:jc w:val="both"/>
        <w:rPr>
          <w:rFonts w:ascii="GHEA Grapalat" w:hAnsi="GHEA Grapalat"/>
          <w:sz w:val="20"/>
          <w:lang w:val="af-ZA"/>
        </w:rPr>
      </w:pPr>
      <w:r>
        <w:rPr>
          <w:rFonts w:ascii="GHEA Grapalat" w:hAnsi="GHEA Grapalat"/>
          <w:sz w:val="20"/>
          <w:lang w:val="af-ZA"/>
        </w:rPr>
        <w:t>8</w:t>
      </w:r>
      <w:r w:rsidRPr="00972668">
        <w:rPr>
          <w:rFonts w:ascii="GHEA Grapalat" w:hAnsi="GHEA Grapalat"/>
          <w:sz w:val="20"/>
          <w:lang w:val="af-ZA"/>
        </w:rPr>
        <w:t xml:space="preserve">. </w:t>
      </w:r>
      <w:r w:rsidRPr="00972668">
        <w:rPr>
          <w:rFonts w:ascii="GHEA Grapalat" w:hAnsi="GHEA Grapalat" w:cs="Sylfaen"/>
          <w:sz w:val="20"/>
        </w:rPr>
        <w:t>Պայմանա</w:t>
      </w:r>
      <w:r w:rsidRPr="00972668">
        <w:rPr>
          <w:rFonts w:ascii="GHEA Grapalat" w:hAnsi="GHEA Grapalat" w:cs="Times Armenian"/>
          <w:sz w:val="20"/>
        </w:rPr>
        <w:t>գ</w:t>
      </w:r>
      <w:r w:rsidRPr="00972668">
        <w:rPr>
          <w:rFonts w:ascii="GHEA Grapalat" w:hAnsi="GHEA Grapalat" w:cs="Sylfaen"/>
          <w:sz w:val="20"/>
        </w:rPr>
        <w:t>րի</w:t>
      </w:r>
      <w:r w:rsidRPr="00972668">
        <w:rPr>
          <w:rFonts w:ascii="GHEA Grapalat" w:hAnsi="GHEA Grapalat" w:cs="Times Armenian"/>
          <w:sz w:val="20"/>
          <w:lang w:val="af-ZA"/>
        </w:rPr>
        <w:t xml:space="preserve"> </w:t>
      </w:r>
      <w:r w:rsidRPr="00972668">
        <w:rPr>
          <w:rFonts w:ascii="GHEA Grapalat" w:hAnsi="GHEA Grapalat" w:cs="Sylfaen"/>
          <w:sz w:val="20"/>
        </w:rPr>
        <w:t>կնքումը</w:t>
      </w:r>
      <w:r w:rsidRPr="00972668">
        <w:rPr>
          <w:rFonts w:ascii="GHEA Grapalat" w:hAnsi="GHEA Grapalat" w:cs="Times Armenian"/>
          <w:sz w:val="20"/>
          <w:lang w:val="af-ZA"/>
        </w:rPr>
        <w:tab/>
      </w:r>
    </w:p>
    <w:p w:rsidR="00EC0FD6" w:rsidRPr="00972668" w:rsidRDefault="00EC0FD6" w:rsidP="00EC0FD6">
      <w:pPr>
        <w:ind w:firstLine="1134"/>
        <w:jc w:val="both"/>
        <w:rPr>
          <w:rFonts w:ascii="GHEA Grapalat" w:hAnsi="GHEA Grapalat"/>
          <w:sz w:val="20"/>
          <w:lang w:val="af-ZA"/>
        </w:rPr>
      </w:pPr>
      <w:r>
        <w:rPr>
          <w:rFonts w:ascii="GHEA Grapalat" w:hAnsi="GHEA Grapalat"/>
          <w:sz w:val="20"/>
          <w:lang w:val="af-ZA"/>
        </w:rPr>
        <w:t>9</w:t>
      </w:r>
      <w:r w:rsidRPr="00972668">
        <w:rPr>
          <w:rFonts w:ascii="GHEA Grapalat" w:hAnsi="GHEA Grapalat"/>
          <w:sz w:val="20"/>
          <w:lang w:val="af-ZA"/>
        </w:rPr>
        <w:t xml:space="preserve">. </w:t>
      </w:r>
      <w:r>
        <w:rPr>
          <w:rFonts w:ascii="GHEA Grapalat" w:hAnsi="GHEA Grapalat"/>
          <w:sz w:val="20"/>
          <w:lang w:val="af-ZA"/>
        </w:rPr>
        <w:t xml:space="preserve">Որակավորման և </w:t>
      </w:r>
      <w:r>
        <w:rPr>
          <w:rFonts w:ascii="GHEA Grapalat" w:hAnsi="GHEA Grapalat" w:cs="Sylfaen"/>
          <w:sz w:val="20"/>
        </w:rPr>
        <w:t>պ</w:t>
      </w:r>
      <w:r w:rsidRPr="00972668">
        <w:rPr>
          <w:rFonts w:ascii="GHEA Grapalat" w:hAnsi="GHEA Grapalat" w:cs="Sylfaen"/>
          <w:sz w:val="20"/>
        </w:rPr>
        <w:t>այմանա</w:t>
      </w:r>
      <w:r w:rsidRPr="00972668">
        <w:rPr>
          <w:rFonts w:ascii="GHEA Grapalat" w:hAnsi="GHEA Grapalat" w:cs="Times Armenian"/>
          <w:sz w:val="20"/>
        </w:rPr>
        <w:t>գ</w:t>
      </w:r>
      <w:r w:rsidRPr="00972668">
        <w:rPr>
          <w:rFonts w:ascii="GHEA Grapalat" w:hAnsi="GHEA Grapalat" w:cs="Sylfaen"/>
          <w:sz w:val="20"/>
        </w:rPr>
        <w:t>րի</w:t>
      </w:r>
      <w:r w:rsidRPr="00972668">
        <w:rPr>
          <w:rFonts w:ascii="GHEA Grapalat" w:hAnsi="GHEA Grapalat" w:cs="Times Armenian"/>
          <w:sz w:val="20"/>
          <w:lang w:val="af-ZA"/>
        </w:rPr>
        <w:t xml:space="preserve"> </w:t>
      </w:r>
      <w:r w:rsidRPr="00972668">
        <w:rPr>
          <w:rFonts w:ascii="GHEA Grapalat" w:hAnsi="GHEA Grapalat" w:cs="Sylfaen"/>
          <w:sz w:val="20"/>
        </w:rPr>
        <w:t>ապահովում</w:t>
      </w:r>
      <w:r>
        <w:rPr>
          <w:rFonts w:ascii="GHEA Grapalat" w:hAnsi="GHEA Grapalat" w:cs="Sylfaen"/>
          <w:sz w:val="20"/>
        </w:rPr>
        <w:t>ներ</w:t>
      </w:r>
      <w:r w:rsidRPr="00972668">
        <w:rPr>
          <w:rFonts w:ascii="GHEA Grapalat" w:hAnsi="GHEA Grapalat" w:cs="Sylfaen"/>
          <w:sz w:val="20"/>
        </w:rPr>
        <w:t>ը</w:t>
      </w:r>
      <w:r w:rsidRPr="00972668">
        <w:rPr>
          <w:rFonts w:ascii="GHEA Grapalat" w:hAnsi="GHEA Grapalat" w:cs="Times Armenian"/>
          <w:sz w:val="20"/>
          <w:lang w:val="af-ZA"/>
        </w:rPr>
        <w:tab/>
        <w:t xml:space="preserve"> </w:t>
      </w: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1</w:t>
      </w:r>
      <w:r>
        <w:rPr>
          <w:rFonts w:ascii="GHEA Grapalat" w:hAnsi="GHEA Grapalat"/>
          <w:sz w:val="20"/>
          <w:lang w:val="af-ZA"/>
        </w:rPr>
        <w:t>0</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1</w:t>
      </w:r>
      <w:r>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EC0FD6" w:rsidRPr="00972668" w:rsidRDefault="00EC0FD6" w:rsidP="00EC0FD6">
      <w:pPr>
        <w:ind w:firstLine="567"/>
        <w:jc w:val="both"/>
        <w:rPr>
          <w:rFonts w:ascii="GHEA Grapalat" w:hAnsi="GHEA Grapalat"/>
          <w:sz w:val="20"/>
          <w:lang w:val="af-ZA"/>
        </w:rPr>
      </w:pPr>
    </w:p>
    <w:p w:rsidR="00EC0FD6" w:rsidRPr="00972668" w:rsidRDefault="00EC0FD6" w:rsidP="00EC0FD6">
      <w:pPr>
        <w:ind w:firstLine="567"/>
        <w:jc w:val="both"/>
        <w:rPr>
          <w:rFonts w:ascii="GHEA Grapalat" w:hAnsi="GHEA Grapalat"/>
          <w:sz w:val="20"/>
          <w:lang w:val="af-ZA"/>
        </w:rPr>
      </w:pPr>
    </w:p>
    <w:p w:rsidR="00EC0FD6" w:rsidRPr="00972668" w:rsidRDefault="00EC0FD6" w:rsidP="00EC0FD6">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Pr="00F90173">
        <w:rPr>
          <w:rFonts w:ascii="GHEA Grapalat" w:hAnsi="GHEA Grapalat" w:cs="Sylfaen"/>
          <w:b/>
          <w:sz w:val="20"/>
        </w:rPr>
        <w:t>ԳՀ</w:t>
      </w:r>
      <w:r w:rsidRPr="00972668">
        <w:rPr>
          <w:rFonts w:ascii="GHEA Grapalat" w:hAnsi="GHEA Grapalat" w:cs="Times Armenian"/>
          <w:b/>
          <w:sz w:val="20"/>
          <w:lang w:val="af-ZA"/>
        </w:rPr>
        <w:t xml:space="preserve"> </w:t>
      </w:r>
      <w:r w:rsidRPr="00972668">
        <w:rPr>
          <w:rFonts w:ascii="GHEA Grapalat" w:hAnsi="GHEA Grapalat" w:cs="Sylfaen"/>
          <w:b/>
          <w:sz w:val="20"/>
        </w:rPr>
        <w:t>ՄՐՑՈՒՅԹԻ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EC0FD6" w:rsidRPr="00972668" w:rsidRDefault="00EC0FD6" w:rsidP="00EC0FD6">
      <w:pPr>
        <w:ind w:firstLine="567"/>
        <w:jc w:val="both"/>
        <w:rPr>
          <w:rFonts w:ascii="GHEA Grapalat" w:hAnsi="GHEA Grapalat"/>
          <w:sz w:val="20"/>
          <w:lang w:val="af-ZA"/>
        </w:rPr>
      </w:pP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EC0FD6" w:rsidRDefault="00EC0FD6" w:rsidP="00EC0FD6">
      <w:pPr>
        <w:ind w:firstLine="1134"/>
        <w:jc w:val="both"/>
        <w:rPr>
          <w:rFonts w:ascii="GHEA Grapalat" w:hAnsi="GHEA Grapalat" w:cs="Times Armenian"/>
          <w:sz w:val="20"/>
          <w:lang w:val="af-ZA"/>
        </w:rPr>
      </w:pPr>
      <w:r w:rsidRPr="00334B2F">
        <w:rPr>
          <w:rFonts w:ascii="GHEA Grapalat" w:hAnsi="GHEA Grapalat"/>
          <w:sz w:val="20"/>
          <w:lang w:val="af-ZA"/>
        </w:rPr>
        <w:t>3.</w:t>
      </w:r>
      <w:r w:rsidRPr="00334B2F">
        <w:rPr>
          <w:rFonts w:ascii="GHEA Grapalat" w:hAnsi="GHEA Grapalat"/>
          <w:sz w:val="20"/>
          <w:lang w:val="af-ZA"/>
        </w:rPr>
        <w:tab/>
      </w:r>
      <w:r w:rsidRPr="00334B2F">
        <w:rPr>
          <w:rFonts w:ascii="GHEA Grapalat" w:hAnsi="GHEA Grapalat" w:cs="Sylfaen"/>
          <w:sz w:val="20"/>
        </w:rPr>
        <w:t>Հավելվածներ</w:t>
      </w:r>
      <w:r w:rsidRPr="00334B2F">
        <w:rPr>
          <w:rFonts w:ascii="GHEA Grapalat" w:hAnsi="GHEA Grapalat" w:cs="Times Armenian"/>
          <w:sz w:val="20"/>
          <w:lang w:val="af-ZA"/>
        </w:rPr>
        <w:t xml:space="preserve"> 1-6</w:t>
      </w:r>
      <w:r w:rsidRPr="005E1F72">
        <w:rPr>
          <w:rFonts w:ascii="GHEA Grapalat" w:hAnsi="GHEA Grapalat" w:cs="Times Armenian"/>
          <w:sz w:val="20"/>
          <w:lang w:val="af-ZA"/>
        </w:rPr>
        <w:tab/>
      </w:r>
    </w:p>
    <w:p w:rsidR="00EC0FD6" w:rsidRPr="005E1F72" w:rsidRDefault="00EC0FD6" w:rsidP="00EC0FD6">
      <w:pPr>
        <w:ind w:firstLine="1134"/>
        <w:jc w:val="both"/>
        <w:rPr>
          <w:rFonts w:ascii="GHEA Grapalat" w:hAnsi="GHEA Grapalat" w:cs="Times Armenian"/>
          <w:sz w:val="20"/>
          <w:lang w:val="af-ZA"/>
        </w:rPr>
      </w:pPr>
      <w:r>
        <w:rPr>
          <w:rFonts w:ascii="GHEA Grapalat" w:hAnsi="GHEA Grapalat" w:cs="Times Armenian"/>
          <w:sz w:val="20"/>
          <w:lang w:val="af-ZA"/>
        </w:rPr>
        <w:br w:type="page"/>
      </w:r>
      <w:r w:rsidRPr="005E1F72">
        <w:rPr>
          <w:rFonts w:ascii="GHEA Grapalat" w:hAnsi="GHEA Grapalat" w:cs="Times Armenian"/>
          <w:sz w:val="20"/>
          <w:lang w:val="af-ZA"/>
        </w:rPr>
        <w:lastRenderedPageBreak/>
        <w:tab/>
      </w:r>
    </w:p>
    <w:p w:rsidR="00EC0FD6" w:rsidRPr="005E1F72" w:rsidRDefault="00EC0FD6" w:rsidP="00EC0FD6">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E32FBB">
        <w:rPr>
          <w:rFonts w:ascii="GHEA Grapalat" w:hAnsi="GHEA Grapalat" w:cs="Times Armenian"/>
          <w:sz w:val="20"/>
          <w:lang w:val="af-ZA"/>
        </w:rPr>
        <w:t>ՀՀՇՄԳՀ-ԳՀԱՊՁԲ-42/22</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Pr>
          <w:rFonts w:ascii="GHEA Grapalat" w:hAnsi="GHEA Grapalat" w:cs="Sylfaen"/>
          <w:sz w:val="20"/>
        </w:rPr>
        <w:t>գնանշման</w:t>
      </w:r>
      <w:r w:rsidRPr="00AE1B9B">
        <w:rPr>
          <w:rFonts w:ascii="GHEA Grapalat" w:hAnsi="GHEA Grapalat" w:cs="Sylfaen"/>
          <w:sz w:val="20"/>
          <w:lang w:val="af-ZA"/>
        </w:rPr>
        <w:t xml:space="preserve"> </w:t>
      </w:r>
      <w:r>
        <w:rPr>
          <w:rFonts w:ascii="GHEA Grapalat" w:hAnsi="GHEA Grapalat" w:cs="Sylfaen"/>
          <w:sz w:val="20"/>
        </w:rPr>
        <w:t>հարցման</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Pr="005E1F72">
        <w:rPr>
          <w:rFonts w:ascii="GHEA Grapalat" w:hAnsi="GHEA Grapalat" w:cs="Times Armenian"/>
          <w:sz w:val="20"/>
          <w:lang w:val="af-ZA"/>
        </w:rPr>
        <w:t>։</w:t>
      </w:r>
    </w:p>
    <w:p w:rsidR="00EC0FD6" w:rsidRPr="005E1F72" w:rsidRDefault="00EC0FD6" w:rsidP="00EC0FD6">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2017</w:t>
      </w:r>
      <w:r w:rsidRPr="005E1F72">
        <w:rPr>
          <w:rFonts w:ascii="GHEA Grapalat" w:hAnsi="GHEA Grapalat" w:cs="Sylfaen"/>
          <w:sz w:val="20"/>
        </w:rPr>
        <w:t>թ</w:t>
      </w:r>
      <w:r w:rsidRPr="005E1F72">
        <w:rPr>
          <w:rFonts w:ascii="GHEA Grapalat" w:hAnsi="GHEA Grapalat" w:cs="Times Armenian"/>
          <w:sz w:val="20"/>
          <w:lang w:val="af-ZA"/>
        </w:rPr>
        <w:t>. մայիսի 4-ի N 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Times Armenian"/>
          <w:sz w:val="20"/>
        </w:rPr>
        <w:t>ՀՀ</w:t>
      </w:r>
      <w:r w:rsidRPr="005E1F72">
        <w:rPr>
          <w:rFonts w:ascii="GHEA Grapalat" w:hAnsi="GHEA Grapalat" w:cs="Times Armenian"/>
          <w:sz w:val="20"/>
          <w:lang w:val="af-ZA"/>
        </w:rPr>
        <w:t xml:space="preserve"> </w:t>
      </w:r>
      <w:r w:rsidRPr="005E1F72">
        <w:rPr>
          <w:rFonts w:ascii="GHEA Grapalat" w:hAnsi="GHEA Grapalat" w:cs="Times Armenian"/>
          <w:sz w:val="20"/>
        </w:rPr>
        <w:t>կառավարության</w:t>
      </w:r>
      <w:r w:rsidRPr="005E1F72">
        <w:rPr>
          <w:rFonts w:ascii="GHEA Grapalat" w:hAnsi="GHEA Grapalat" w:cs="Times Armenian"/>
          <w:sz w:val="20"/>
          <w:lang w:val="af-ZA"/>
        </w:rPr>
        <w:t xml:space="preserve"> 2017 </w:t>
      </w:r>
      <w:r w:rsidRPr="005E1F72">
        <w:rPr>
          <w:rFonts w:ascii="GHEA Grapalat" w:hAnsi="GHEA Grapalat" w:cs="Times Armenian"/>
          <w:sz w:val="20"/>
        </w:rPr>
        <w:t>թվականի</w:t>
      </w:r>
      <w:r w:rsidRPr="005E1F72">
        <w:rPr>
          <w:rFonts w:ascii="GHEA Grapalat" w:hAnsi="GHEA Grapalat" w:cs="Times Armenian"/>
          <w:sz w:val="20"/>
          <w:lang w:val="af-ZA"/>
        </w:rPr>
        <w:t xml:space="preserve"> </w:t>
      </w:r>
      <w:r w:rsidRPr="005E1F72">
        <w:rPr>
          <w:rFonts w:ascii="GHEA Grapalat" w:hAnsi="GHEA Grapalat" w:cs="Times Armenian"/>
          <w:sz w:val="20"/>
        </w:rPr>
        <w:t>ապրիլի</w:t>
      </w:r>
      <w:r w:rsidRPr="005E1F72">
        <w:rPr>
          <w:rFonts w:ascii="GHEA Grapalat" w:hAnsi="GHEA Grapalat" w:cs="Times Armenian"/>
          <w:sz w:val="20"/>
          <w:lang w:val="af-ZA"/>
        </w:rPr>
        <w:t xml:space="preserve"> 6-</w:t>
      </w:r>
      <w:r w:rsidRPr="005E1F72">
        <w:rPr>
          <w:rFonts w:ascii="GHEA Grapalat" w:hAnsi="GHEA Grapalat" w:cs="Times Armenian"/>
          <w:sz w:val="20"/>
        </w:rPr>
        <w:t>ի</w:t>
      </w:r>
      <w:r w:rsidRPr="005E1F72">
        <w:rPr>
          <w:rFonts w:ascii="GHEA Grapalat" w:hAnsi="GHEA Grapalat" w:cs="Times Armenian"/>
          <w:sz w:val="20"/>
          <w:lang w:val="af-ZA"/>
        </w:rPr>
        <w:t xml:space="preserve"> N 386-</w:t>
      </w:r>
      <w:r w:rsidRPr="005E1F72">
        <w:rPr>
          <w:rFonts w:ascii="GHEA Grapalat" w:hAnsi="GHEA Grapalat" w:cs="Times Armenian"/>
          <w:sz w:val="20"/>
        </w:rPr>
        <w:t>Ն</w:t>
      </w:r>
      <w:r w:rsidRPr="005E1F72">
        <w:rPr>
          <w:rFonts w:ascii="GHEA Grapalat" w:hAnsi="GHEA Grapalat" w:cs="Times Armenian"/>
          <w:sz w:val="20"/>
          <w:lang w:val="af-ZA"/>
        </w:rPr>
        <w:t xml:space="preserve"> </w:t>
      </w:r>
      <w:r w:rsidRPr="005E1F72">
        <w:rPr>
          <w:rFonts w:ascii="GHEA Grapalat" w:hAnsi="GHEA Grapalat" w:cs="Times Armenian"/>
          <w:sz w:val="20"/>
        </w:rPr>
        <w:t>որոշմամբ</w:t>
      </w:r>
      <w:r w:rsidRPr="005E1F72">
        <w:rPr>
          <w:rFonts w:ascii="GHEA Grapalat" w:hAnsi="GHEA Grapalat" w:cs="Times Armenian"/>
          <w:sz w:val="20"/>
          <w:lang w:val="af-ZA"/>
        </w:rPr>
        <w:t xml:space="preserve"> </w:t>
      </w:r>
      <w:r w:rsidRPr="005E1F72">
        <w:rPr>
          <w:rFonts w:ascii="GHEA Grapalat" w:hAnsi="GHEA Grapalat" w:cs="Times Armenian"/>
          <w:sz w:val="20"/>
        </w:rPr>
        <w:t>հաստատված</w:t>
      </w:r>
      <w:r w:rsidRPr="005E1F72">
        <w:rPr>
          <w:rFonts w:ascii="GHEA Grapalat" w:hAnsi="GHEA Grapalat" w:cs="Times Armenian"/>
          <w:sz w:val="20"/>
          <w:lang w:val="af-ZA"/>
        </w:rPr>
        <w:t xml:space="preserve"> «Է</w:t>
      </w:r>
      <w:r w:rsidRPr="005E1F72">
        <w:rPr>
          <w:rFonts w:ascii="GHEA Grapalat" w:hAnsi="GHEA Grapalat" w:cs="Times Armenian"/>
          <w:sz w:val="20"/>
        </w:rPr>
        <w:t>լեկտրոնային</w:t>
      </w:r>
      <w:r w:rsidRPr="005E1F72">
        <w:rPr>
          <w:rFonts w:ascii="GHEA Grapalat" w:hAnsi="GHEA Grapalat" w:cs="Times Armenian"/>
          <w:sz w:val="20"/>
          <w:lang w:val="af-ZA"/>
        </w:rPr>
        <w:t xml:space="preserve">  </w:t>
      </w:r>
      <w:r w:rsidRPr="005E1F72">
        <w:rPr>
          <w:rFonts w:ascii="GHEA Grapalat" w:hAnsi="GHEA Grapalat" w:cs="Times Armenian"/>
          <w:sz w:val="20"/>
        </w:rPr>
        <w:t>ձևով</w:t>
      </w:r>
      <w:r w:rsidRPr="005E1F72">
        <w:rPr>
          <w:rFonts w:ascii="GHEA Grapalat" w:hAnsi="GHEA Grapalat" w:cs="Times Armenian"/>
          <w:sz w:val="20"/>
          <w:lang w:val="af-ZA"/>
        </w:rPr>
        <w:t xml:space="preserve"> </w:t>
      </w:r>
      <w:r w:rsidRPr="005E1F72">
        <w:rPr>
          <w:rFonts w:ascii="GHEA Grapalat" w:hAnsi="GHEA Grapalat" w:cs="Times Armenia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կատարման</w:t>
      </w:r>
      <w:r w:rsidRPr="005E1F72">
        <w:rPr>
          <w:rFonts w:ascii="GHEA Grapalat" w:hAnsi="GHEA Grapalat" w:cs="Times Armenian"/>
          <w:sz w:val="20"/>
          <w:lang w:val="af-ZA"/>
        </w:rPr>
        <w:t xml:space="preserve">» </w:t>
      </w:r>
      <w:r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Pr="005E1F72">
        <w:rPr>
          <w:rFonts w:ascii="GHEA Grapalat" w:hAnsi="GHEA Grapalat"/>
          <w:sz w:val="20"/>
          <w:lang w:val="af-ZA"/>
        </w:rPr>
        <w:t>«</w:t>
      </w:r>
      <w:r>
        <w:rPr>
          <w:rFonts w:ascii="GHEA Grapalat" w:hAnsi="GHEA Grapalat" w:cs="Sylfaen"/>
          <w:sz w:val="20"/>
          <w:lang w:val="af-ZA"/>
        </w:rPr>
        <w:t>Գյումրու համայնքապետարան</w:t>
      </w:r>
      <w:r w:rsidRPr="005E1F72">
        <w:rPr>
          <w:rFonts w:ascii="GHEA Grapalat" w:hAnsi="GHEA Grapalat"/>
          <w:sz w:val="20"/>
          <w:lang w:val="af-ZA"/>
        </w:rPr>
        <w:t>»-</w:t>
      </w:r>
      <w:r w:rsidRPr="005E1F72">
        <w:rPr>
          <w:rFonts w:ascii="GHEA Grapalat" w:hAnsi="GHEA Grapalat"/>
          <w:sz w:val="20"/>
        </w:rPr>
        <w:t>ի</w:t>
      </w:r>
      <w:r w:rsidRPr="005E1F72">
        <w:rPr>
          <w:rFonts w:ascii="GHEA Grapalat" w:hAnsi="GHEA Grapalat"/>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պատվիրատու</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մասնակից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Pr="005E1F72">
        <w:rPr>
          <w:rFonts w:ascii="GHEA Grapalat" w:hAnsi="GHEA Grapalat" w:cs="Times Armenian"/>
          <w:sz w:val="20"/>
          <w:lang w:val="af-ZA"/>
        </w:rPr>
        <w:t>։</w:t>
      </w:r>
    </w:p>
    <w:p w:rsidR="00EC0FD6" w:rsidRPr="005E1F72" w:rsidRDefault="00EC0FD6" w:rsidP="00EC0FD6">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համակարգում </w:t>
      </w:r>
      <w:r w:rsidRPr="005E1F72">
        <w:rPr>
          <w:rFonts w:ascii="GHEA Grapalat" w:hAnsi="GHEA Grapalat" w:cs="Sylfaen"/>
          <w:sz w:val="20"/>
        </w:rPr>
        <w:t>գրանցված</w:t>
      </w:r>
      <w:r w:rsidRPr="005E1F72">
        <w:rPr>
          <w:rFonts w:ascii="GHEA Grapalat" w:hAnsi="GHEA Grapalat" w:cs="Sylfaen"/>
          <w:sz w:val="20"/>
          <w:lang w:val="af-ZA"/>
        </w:rPr>
        <w:t xml:space="preserve"> </w:t>
      </w:r>
      <w:r w:rsidRPr="005E1F72">
        <w:rPr>
          <w:rFonts w:ascii="GHEA Grapalat" w:hAnsi="GHEA Grapalat" w:cs="Sylfaen"/>
          <w:sz w:val="20"/>
        </w:rPr>
        <w:t>բոլոր</w:t>
      </w:r>
      <w:r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Pr="005E1F72">
        <w:rPr>
          <w:rFonts w:ascii="GHEA Grapalat" w:hAnsi="GHEA Grapalat" w:cs="Times Armenian"/>
          <w:sz w:val="20"/>
          <w:lang w:val="af-ZA"/>
        </w:rPr>
        <w:t>։</w:t>
      </w:r>
    </w:p>
    <w:p w:rsidR="00EC0FD6" w:rsidRPr="005E1F72" w:rsidRDefault="00EC0FD6" w:rsidP="00EC0FD6">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Pr="005E1F72">
        <w:rPr>
          <w:rFonts w:ascii="GHEA Grapalat" w:hAnsi="GHEA Grapalat" w:cs="Sylfaen"/>
          <w:szCs w:val="24"/>
          <w:lang w:val="ru-RU"/>
        </w:rPr>
        <w:t>համակարգ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EC0FD6" w:rsidRPr="005E1F72" w:rsidRDefault="00EC0FD6" w:rsidP="00EC0FD6">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Pr="005E1F72">
        <w:rPr>
          <w:rFonts w:ascii="GHEA Grapalat" w:hAnsi="GHEA Grapalat" w:cs="Times Armenian"/>
          <w:sz w:val="20"/>
          <w:lang w:val="af-ZA"/>
        </w:rPr>
        <w:t xml:space="preserve">։ </w:t>
      </w:r>
    </w:p>
    <w:p w:rsidR="00EC0FD6" w:rsidRPr="005E1F72" w:rsidRDefault="00EC0FD6" w:rsidP="00EC0FD6">
      <w:pPr>
        <w:pStyle w:val="BodyTextIndent2"/>
        <w:spacing w:line="240" w:lineRule="auto"/>
        <w:ind w:firstLine="567"/>
        <w:rPr>
          <w:rFonts w:ascii="GHEA Grapalat" w:hAnsi="GHEA Grapalat"/>
        </w:rPr>
      </w:pPr>
      <w:r w:rsidRPr="005E1F72">
        <w:rPr>
          <w:rFonts w:ascii="GHEA Grapalat" w:hAnsi="GHEA Grapalat"/>
        </w:rPr>
        <w:t xml:space="preserve">Գնահատող հանձնաժողովի քարտուղարի էլեկտրոնային փոստի հասցեն է` </w:t>
      </w:r>
      <w:r w:rsidRPr="00712FA4">
        <w:rPr>
          <w:rFonts w:ascii="GHEA Grapalat" w:hAnsi="GHEA Grapalat"/>
          <w:sz w:val="24"/>
          <w:szCs w:val="24"/>
        </w:rPr>
        <w:t>«</w:t>
      </w:r>
      <w:r w:rsidRPr="00521FCD">
        <w:rPr>
          <w:rFonts w:ascii="GHEA Grapalat" w:hAnsi="GHEA Grapalat"/>
          <w:u w:val="single"/>
        </w:rPr>
        <w:t>arm.sargsyan1992@gmail.com</w:t>
      </w:r>
      <w:r w:rsidRPr="005E1F72">
        <w:rPr>
          <w:rFonts w:ascii="GHEA Grapalat" w:hAnsi="GHEA Grapalat"/>
          <w:sz w:val="24"/>
          <w:szCs w:val="24"/>
        </w:rPr>
        <w:t>»</w:t>
      </w:r>
      <w:r>
        <w:rPr>
          <w:rFonts w:ascii="GHEA Grapalat" w:hAnsi="GHEA Grapalat"/>
          <w:sz w:val="24"/>
          <w:szCs w:val="24"/>
        </w:rPr>
        <w:t>:</w:t>
      </w:r>
    </w:p>
    <w:p w:rsidR="00EC0FD6" w:rsidRPr="005E1F72" w:rsidRDefault="00EC0FD6" w:rsidP="00EC0FD6">
      <w:pPr>
        <w:jc w:val="center"/>
        <w:rPr>
          <w:rFonts w:ascii="GHEA Grapalat" w:hAnsi="GHEA Grapalat"/>
          <w:szCs w:val="22"/>
          <w:lang w:val="af-ZA"/>
        </w:rPr>
      </w:pPr>
      <w:r w:rsidRPr="005E1F72">
        <w:rPr>
          <w:rFonts w:ascii="GHEA Grapalat" w:hAnsi="GHEA Grapalat"/>
          <w:sz w:val="16"/>
          <w:szCs w:val="16"/>
          <w:lang w:val="af-ZA"/>
        </w:rPr>
        <w:br w:type="page"/>
      </w:r>
      <w:r w:rsidRPr="005E1F72">
        <w:rPr>
          <w:rFonts w:ascii="GHEA Grapalat" w:hAnsi="GHEA Grapalat" w:cs="Sylfaen"/>
          <w:szCs w:val="22"/>
        </w:rPr>
        <w:lastRenderedPageBreak/>
        <w:t>ՄԱՍ</w:t>
      </w:r>
      <w:r w:rsidRPr="005E1F72">
        <w:rPr>
          <w:rFonts w:ascii="GHEA Grapalat" w:hAnsi="GHEA Grapalat" w:cs="Times Armenian"/>
          <w:szCs w:val="22"/>
          <w:lang w:val="af-ZA"/>
        </w:rPr>
        <w:t xml:space="preserve">  I</w:t>
      </w:r>
    </w:p>
    <w:p w:rsidR="00EC0FD6" w:rsidRPr="005E1F72" w:rsidRDefault="00EC0FD6" w:rsidP="00EC0FD6">
      <w:pPr>
        <w:pStyle w:val="Heading3"/>
        <w:spacing w:line="240" w:lineRule="auto"/>
        <w:ind w:firstLine="567"/>
        <w:rPr>
          <w:rFonts w:ascii="GHEA Grapalat" w:hAnsi="GHEA Grapalat"/>
          <w:sz w:val="24"/>
          <w:szCs w:val="22"/>
          <w:lang w:val="af-ZA"/>
        </w:rPr>
      </w:pPr>
    </w:p>
    <w:p w:rsidR="00EC0FD6" w:rsidRPr="005E1F72" w:rsidRDefault="00EC0FD6" w:rsidP="00EC0FD6">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EC0FD6" w:rsidRPr="005E1F72" w:rsidRDefault="00EC0FD6" w:rsidP="00EC0FD6">
      <w:pPr>
        <w:ind w:left="360"/>
        <w:jc w:val="center"/>
        <w:rPr>
          <w:rFonts w:ascii="GHEA Grapalat" w:hAnsi="GHEA Grapalat" w:cs="Sylfaen"/>
          <w:b/>
          <w:sz w:val="20"/>
        </w:rPr>
      </w:pPr>
    </w:p>
    <w:p w:rsidR="00EC0FD6" w:rsidRDefault="00EC0FD6" w:rsidP="00EC0FD6">
      <w:pPr>
        <w:pStyle w:val="Heading3"/>
        <w:spacing w:line="240" w:lineRule="auto"/>
        <w:ind w:firstLine="567"/>
        <w:jc w:val="both"/>
        <w:rPr>
          <w:rFonts w:ascii="GHEA Grapalat" w:hAnsi="GHEA Grapalat" w:cs="Times Armenian"/>
          <w:i w:val="0"/>
          <w:lang w:val="af-ZA"/>
        </w:rPr>
      </w:pPr>
      <w:r w:rsidRPr="005E1F72">
        <w:rPr>
          <w:rFonts w:ascii="GHEA Grapalat" w:hAnsi="GHEA Grapalat" w:cs="Sylfaen"/>
          <w:i w:val="0"/>
        </w:rPr>
        <w:t>1.1 Գնման</w:t>
      </w:r>
      <w:r w:rsidRPr="005E1F72">
        <w:rPr>
          <w:rFonts w:ascii="GHEA Grapalat" w:hAnsi="GHEA Grapalat" w:cs="Sylfaen"/>
          <w:i w:val="0"/>
          <w:lang w:val="af-ZA"/>
        </w:rPr>
        <w:t xml:space="preserve"> </w:t>
      </w:r>
      <w:r w:rsidRPr="005E1F72">
        <w:rPr>
          <w:rFonts w:ascii="GHEA Grapalat" w:hAnsi="GHEA Grapalat" w:cs="Sylfaen"/>
          <w:i w:val="0"/>
        </w:rPr>
        <w:t>առարկա</w:t>
      </w:r>
      <w:r w:rsidRPr="005E1F72">
        <w:rPr>
          <w:rFonts w:ascii="GHEA Grapalat" w:hAnsi="GHEA Grapalat" w:cs="Sylfaen"/>
          <w:i w:val="0"/>
          <w:lang w:val="af-ZA"/>
        </w:rPr>
        <w:t xml:space="preserve"> </w:t>
      </w:r>
      <w:r w:rsidRPr="005E1F72">
        <w:rPr>
          <w:rFonts w:ascii="GHEA Grapalat" w:hAnsi="GHEA Grapalat" w:cs="Sylfaen"/>
          <w:i w:val="0"/>
        </w:rPr>
        <w:t>է</w:t>
      </w:r>
      <w:r w:rsidRPr="005E1F72">
        <w:rPr>
          <w:rFonts w:ascii="GHEA Grapalat" w:hAnsi="GHEA Grapalat" w:cs="Sylfaen"/>
          <w:i w:val="0"/>
          <w:lang w:val="af-ZA"/>
        </w:rPr>
        <w:t xml:space="preserve"> </w:t>
      </w:r>
      <w:r w:rsidRPr="005E1F72">
        <w:rPr>
          <w:rFonts w:ascii="GHEA Grapalat" w:hAnsi="GHEA Grapalat" w:cs="Sylfaen"/>
          <w:i w:val="0"/>
        </w:rPr>
        <w:t>հանդիսանում</w:t>
      </w:r>
      <w:r w:rsidRPr="005E1F72">
        <w:rPr>
          <w:rFonts w:ascii="GHEA Grapalat" w:hAnsi="GHEA Grapalat" w:cs="Sylfaen"/>
          <w:i w:val="0"/>
          <w:lang w:val="af-ZA"/>
        </w:rPr>
        <w:t xml:space="preserve">  «</w:t>
      </w:r>
      <w:r>
        <w:rPr>
          <w:rFonts w:ascii="GHEA Grapalat" w:hAnsi="GHEA Grapalat" w:cs="Sylfaen"/>
          <w:i w:val="0"/>
        </w:rPr>
        <w:t>Գյումրու համայնքապետարանի</w:t>
      </w:r>
      <w:r w:rsidRPr="005E1F72">
        <w:rPr>
          <w:rFonts w:ascii="GHEA Grapalat" w:hAnsi="GHEA Grapalat"/>
          <w:i w:val="0"/>
          <w:lang w:val="af-ZA"/>
        </w:rPr>
        <w:t xml:space="preserve">» </w:t>
      </w:r>
      <w:r w:rsidRPr="005E1F72">
        <w:rPr>
          <w:rFonts w:ascii="GHEA Grapalat" w:hAnsi="GHEA Grapalat" w:cs="Sylfaen"/>
          <w:i w:val="0"/>
        </w:rPr>
        <w:t>կարիքների</w:t>
      </w:r>
      <w:r w:rsidRPr="005E1F72">
        <w:rPr>
          <w:rFonts w:ascii="GHEA Grapalat" w:hAnsi="GHEA Grapalat" w:cs="Times Armenian"/>
          <w:i w:val="0"/>
          <w:lang w:val="af-ZA"/>
        </w:rPr>
        <w:t xml:space="preserve"> </w:t>
      </w:r>
      <w:r w:rsidRPr="005E1F72">
        <w:rPr>
          <w:rFonts w:ascii="GHEA Grapalat" w:hAnsi="GHEA Grapalat" w:cs="Sylfaen"/>
          <w:i w:val="0"/>
        </w:rPr>
        <w:t>համար</w:t>
      </w:r>
      <w:r w:rsidRPr="005E1F72">
        <w:rPr>
          <w:rFonts w:ascii="GHEA Grapalat" w:hAnsi="GHEA Grapalat" w:cs="Times Armenian"/>
          <w:i w:val="0"/>
          <w:lang w:val="af-ZA"/>
        </w:rPr>
        <w:t xml:space="preserve">` </w:t>
      </w:r>
      <w:r w:rsidRPr="005E1F72">
        <w:rPr>
          <w:rFonts w:ascii="GHEA Grapalat" w:hAnsi="GHEA Grapalat"/>
          <w:i w:val="0"/>
          <w:lang w:val="af-ZA"/>
        </w:rPr>
        <w:t>«</w:t>
      </w:r>
      <w:r w:rsidR="00AF3938">
        <w:rPr>
          <w:rFonts w:ascii="GHEA Grapalat" w:hAnsi="GHEA Grapalat"/>
          <w:i w:val="0"/>
          <w:shd w:val="clear" w:color="auto" w:fill="FFFF00"/>
          <w:lang w:val="ru-RU"/>
        </w:rPr>
        <w:t>Նստարանների</w:t>
      </w:r>
      <w:r w:rsidR="00AF3938" w:rsidRPr="00AF3938">
        <w:rPr>
          <w:rFonts w:ascii="GHEA Grapalat" w:hAnsi="GHEA Grapalat"/>
          <w:i w:val="0"/>
          <w:shd w:val="clear" w:color="auto" w:fill="FFFF00"/>
          <w:lang w:val="af-ZA"/>
        </w:rPr>
        <w:t xml:space="preserve"> </w:t>
      </w:r>
      <w:r w:rsidR="00AF3938">
        <w:rPr>
          <w:rFonts w:ascii="GHEA Grapalat" w:hAnsi="GHEA Grapalat"/>
          <w:i w:val="0"/>
          <w:shd w:val="clear" w:color="auto" w:fill="FFFF00"/>
          <w:lang w:val="ru-RU"/>
        </w:rPr>
        <w:t>և</w:t>
      </w:r>
      <w:r w:rsidR="00AF3938" w:rsidRPr="00AF3938">
        <w:rPr>
          <w:rFonts w:ascii="GHEA Grapalat" w:hAnsi="GHEA Grapalat"/>
          <w:i w:val="0"/>
          <w:shd w:val="clear" w:color="auto" w:fill="FFFF00"/>
          <w:lang w:val="af-ZA"/>
        </w:rPr>
        <w:t xml:space="preserve"> </w:t>
      </w:r>
      <w:r w:rsidR="00AF3938">
        <w:rPr>
          <w:rFonts w:ascii="GHEA Grapalat" w:hAnsi="GHEA Grapalat"/>
          <w:i w:val="0"/>
          <w:shd w:val="clear" w:color="auto" w:fill="FFFF00"/>
          <w:lang w:val="ru-RU"/>
        </w:rPr>
        <w:t>աղբամանների</w:t>
      </w:r>
      <w:r w:rsidR="00AF3938" w:rsidRPr="005E1F72">
        <w:rPr>
          <w:rFonts w:ascii="GHEA Grapalat" w:hAnsi="GHEA Grapalat"/>
          <w:i w:val="0"/>
          <w:lang w:val="af-ZA"/>
        </w:rPr>
        <w:t xml:space="preserve"> </w:t>
      </w:r>
      <w:r w:rsidRPr="005E1F72">
        <w:rPr>
          <w:rFonts w:ascii="GHEA Grapalat" w:hAnsi="GHEA Grapalat"/>
          <w:i w:val="0"/>
          <w:lang w:val="af-ZA"/>
        </w:rPr>
        <w:t xml:space="preserve">» </w:t>
      </w:r>
      <w:r w:rsidRPr="005E1F72">
        <w:rPr>
          <w:rFonts w:ascii="GHEA Grapalat" w:hAnsi="GHEA Grapalat"/>
          <w:i w:val="0"/>
        </w:rPr>
        <w:t>ձեռքբերումը (այսուհետ` նաև ապրանք)</w:t>
      </w:r>
      <w:r w:rsidRPr="005E1F72">
        <w:rPr>
          <w:rFonts w:ascii="GHEA Grapalat" w:hAnsi="GHEA Grapalat"/>
          <w:i w:val="0"/>
          <w:lang w:val="af-ZA"/>
        </w:rPr>
        <w:t xml:space="preserve">, </w:t>
      </w:r>
      <w:r w:rsidRPr="005E1F72">
        <w:rPr>
          <w:rFonts w:ascii="GHEA Grapalat" w:hAnsi="GHEA Grapalat"/>
          <w:i w:val="0"/>
        </w:rPr>
        <w:t>որ</w:t>
      </w:r>
      <w:r w:rsidR="00FF7D3B">
        <w:rPr>
          <w:rFonts w:ascii="GHEA Grapalat" w:hAnsi="GHEA Grapalat"/>
          <w:i w:val="0"/>
        </w:rPr>
        <w:t>ը</w:t>
      </w:r>
      <w:r w:rsidRPr="005E1F72">
        <w:rPr>
          <w:rFonts w:ascii="GHEA Grapalat" w:hAnsi="GHEA Grapalat"/>
          <w:i w:val="0"/>
          <w:lang w:val="af-ZA"/>
        </w:rPr>
        <w:t xml:space="preserve"> </w:t>
      </w:r>
      <w:r w:rsidRPr="005E1F72">
        <w:rPr>
          <w:rFonts w:ascii="GHEA Grapalat" w:hAnsi="GHEA Grapalat"/>
          <w:i w:val="0"/>
        </w:rPr>
        <w:t>խմբավորված</w:t>
      </w:r>
      <w:r w:rsidRPr="005E1F72">
        <w:rPr>
          <w:rFonts w:ascii="GHEA Grapalat" w:hAnsi="GHEA Grapalat"/>
          <w:i w:val="0"/>
          <w:lang w:val="af-ZA"/>
        </w:rPr>
        <w:t xml:space="preserve">  </w:t>
      </w:r>
      <w:r w:rsidR="00FF7D3B">
        <w:rPr>
          <w:rFonts w:ascii="GHEA Grapalat" w:hAnsi="GHEA Grapalat"/>
          <w:i w:val="0"/>
        </w:rPr>
        <w:t>է</w:t>
      </w:r>
      <w:r w:rsidRPr="005E1F72">
        <w:rPr>
          <w:rFonts w:ascii="GHEA Grapalat" w:hAnsi="GHEA Grapalat"/>
          <w:i w:val="0"/>
          <w:lang w:val="af-ZA"/>
        </w:rPr>
        <w:t xml:space="preserve"> «</w:t>
      </w:r>
      <w:r w:rsidR="00AF3938">
        <w:rPr>
          <w:rFonts w:ascii="GHEA Grapalat" w:hAnsi="GHEA Grapalat"/>
          <w:i w:val="0"/>
          <w:lang w:val="ru-RU"/>
        </w:rPr>
        <w:t>երկու</w:t>
      </w:r>
      <w:r w:rsidRPr="005E1F72">
        <w:rPr>
          <w:rFonts w:ascii="GHEA Grapalat" w:hAnsi="GHEA Grapalat"/>
          <w:i w:val="0"/>
          <w:lang w:val="af-ZA"/>
        </w:rPr>
        <w:t xml:space="preserve">» </w:t>
      </w:r>
      <w:r w:rsidR="00FF7D3B">
        <w:rPr>
          <w:rFonts w:ascii="GHEA Grapalat" w:hAnsi="GHEA Grapalat" w:cs="Sylfaen"/>
          <w:i w:val="0"/>
        </w:rPr>
        <w:t>չափաբաժ</w:t>
      </w:r>
      <w:r w:rsidR="00AF3938">
        <w:rPr>
          <w:rFonts w:ascii="GHEA Grapalat" w:hAnsi="GHEA Grapalat" w:cs="Sylfaen"/>
          <w:i w:val="0"/>
          <w:lang w:val="ru-RU"/>
        </w:rPr>
        <w:t>ին</w:t>
      </w:r>
      <w:r w:rsidR="00FF7D3B">
        <w:rPr>
          <w:rFonts w:ascii="GHEA Grapalat" w:hAnsi="GHEA Grapalat" w:cs="Sylfaen"/>
          <w:i w:val="0"/>
        </w:rPr>
        <w:t>ն</w:t>
      </w:r>
      <w:r w:rsidR="00AF3938">
        <w:rPr>
          <w:rFonts w:ascii="GHEA Grapalat" w:hAnsi="GHEA Grapalat" w:cs="Sylfaen"/>
          <w:i w:val="0"/>
          <w:lang w:val="ru-RU"/>
        </w:rPr>
        <w:t>եր</w:t>
      </w:r>
      <w:r w:rsidRPr="005E1F72">
        <w:rPr>
          <w:rFonts w:ascii="GHEA Grapalat" w:hAnsi="GHEA Grapalat" w:cs="Sylfaen"/>
          <w:i w:val="0"/>
        </w:rPr>
        <w:t>ում</w:t>
      </w:r>
      <w:r w:rsidRPr="005E1F72">
        <w:rPr>
          <w:rFonts w:ascii="GHEA Grapalat" w:hAnsi="GHEA Grapalat" w:cs="Times Armenian"/>
          <w:i w:val="0"/>
          <w:lang w:val="af-ZA"/>
        </w:rPr>
        <w:t>`</w:t>
      </w:r>
    </w:p>
    <w:p w:rsidR="00C42493" w:rsidRPr="00C42493" w:rsidRDefault="00C42493" w:rsidP="00C42493">
      <w:pPr>
        <w:rPr>
          <w:lang w:val="af-ZA"/>
        </w:rPr>
      </w:pPr>
    </w:p>
    <w:p w:rsidR="00EC0FD6" w:rsidRDefault="00EC0FD6" w:rsidP="00EC0FD6">
      <w:pPr>
        <w:pStyle w:val="BodyTextIndent2"/>
        <w:spacing w:line="240" w:lineRule="auto"/>
        <w:ind w:firstLine="567"/>
        <w:rPr>
          <w:rFonts w:ascii="GHEA Grapalat" w:hAnsi="GHEA Grapalat"/>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540"/>
        <w:gridCol w:w="7020"/>
      </w:tblGrid>
      <w:tr w:rsidR="00BF7304" w:rsidRPr="00BF7304" w:rsidTr="0047362C">
        <w:trPr>
          <w:trHeight w:val="420"/>
        </w:trPr>
        <w:tc>
          <w:tcPr>
            <w:tcW w:w="3150" w:type="dxa"/>
            <w:gridSpan w:val="2"/>
            <w:vAlign w:val="center"/>
          </w:tcPr>
          <w:p w:rsidR="00BF7304" w:rsidRPr="00BF7304" w:rsidRDefault="00BF7304" w:rsidP="00AF3938">
            <w:pPr>
              <w:pStyle w:val="BodyTextIndent2"/>
              <w:spacing w:line="240" w:lineRule="auto"/>
              <w:ind w:firstLine="0"/>
              <w:jc w:val="center"/>
              <w:rPr>
                <w:rFonts w:ascii="GHEA Grapalat" w:hAnsi="GHEA Grapalat"/>
                <w:b/>
                <w:bCs/>
                <w:i/>
                <w:iCs/>
              </w:rPr>
            </w:pPr>
            <w:r w:rsidRPr="00BF7304">
              <w:rPr>
                <w:rFonts w:ascii="GHEA Grapalat" w:hAnsi="GHEA Grapalat"/>
                <w:b/>
                <w:bCs/>
                <w:i/>
                <w:iCs/>
              </w:rPr>
              <w:t xml:space="preserve">Չափաբաժինների </w:t>
            </w:r>
          </w:p>
        </w:tc>
        <w:tc>
          <w:tcPr>
            <w:tcW w:w="7020" w:type="dxa"/>
            <w:vMerge w:val="restart"/>
            <w:vAlign w:val="center"/>
          </w:tcPr>
          <w:p w:rsidR="00BF7304" w:rsidRPr="00BF7304" w:rsidRDefault="00BF7304" w:rsidP="00AF3938">
            <w:pPr>
              <w:pStyle w:val="BodyTextIndent2"/>
              <w:spacing w:line="240" w:lineRule="auto"/>
              <w:ind w:firstLine="0"/>
              <w:jc w:val="center"/>
              <w:rPr>
                <w:rFonts w:ascii="GHEA Grapalat" w:hAnsi="GHEA Grapalat"/>
                <w:b/>
                <w:bCs/>
                <w:i/>
                <w:iCs/>
              </w:rPr>
            </w:pPr>
            <w:r w:rsidRPr="00BF7304">
              <w:rPr>
                <w:rFonts w:ascii="GHEA Grapalat" w:hAnsi="GHEA Grapalat"/>
                <w:b/>
                <w:bCs/>
                <w:i/>
                <w:iCs/>
              </w:rPr>
              <w:t>Չափաբաժնի անվանումը</w:t>
            </w:r>
          </w:p>
        </w:tc>
      </w:tr>
      <w:tr w:rsidR="00BF7304" w:rsidRPr="00BF7304" w:rsidTr="0047362C">
        <w:trPr>
          <w:trHeight w:val="202"/>
        </w:trPr>
        <w:tc>
          <w:tcPr>
            <w:tcW w:w="2610" w:type="dxa"/>
            <w:vAlign w:val="center"/>
          </w:tcPr>
          <w:p w:rsidR="00BF7304" w:rsidRPr="00BF7304" w:rsidRDefault="00BF7304" w:rsidP="00AF3938">
            <w:pPr>
              <w:pStyle w:val="BodyTextIndent2"/>
              <w:spacing w:line="240" w:lineRule="auto"/>
              <w:jc w:val="center"/>
              <w:rPr>
                <w:rFonts w:ascii="GHEA Grapalat" w:hAnsi="GHEA Grapalat"/>
                <w:b/>
                <w:bCs/>
                <w:i/>
                <w:iCs/>
              </w:rPr>
            </w:pPr>
            <w:r w:rsidRPr="00BF7304">
              <w:rPr>
                <w:rFonts w:ascii="GHEA Grapalat" w:hAnsi="GHEA Grapalat"/>
                <w:b/>
                <w:bCs/>
                <w:i/>
                <w:iCs/>
              </w:rPr>
              <w:t>համարները</w:t>
            </w:r>
          </w:p>
        </w:tc>
        <w:tc>
          <w:tcPr>
            <w:tcW w:w="540" w:type="dxa"/>
            <w:vAlign w:val="center"/>
          </w:tcPr>
          <w:p w:rsidR="00BF7304" w:rsidRPr="00BF7304" w:rsidRDefault="00BF7304" w:rsidP="00BF7304">
            <w:pPr>
              <w:pStyle w:val="BodyTextIndent2"/>
              <w:spacing w:line="240" w:lineRule="auto"/>
              <w:ind w:firstLine="0"/>
              <w:rPr>
                <w:rFonts w:ascii="GHEA Grapalat" w:hAnsi="GHEA Grapalat"/>
                <w:b/>
                <w:bCs/>
                <w:i/>
                <w:iCs/>
                <w:lang w:val="en-US"/>
              </w:rPr>
            </w:pPr>
          </w:p>
        </w:tc>
        <w:tc>
          <w:tcPr>
            <w:tcW w:w="7020" w:type="dxa"/>
            <w:vMerge/>
            <w:vAlign w:val="center"/>
          </w:tcPr>
          <w:p w:rsidR="00BF7304" w:rsidRPr="00BF7304" w:rsidRDefault="00BF7304" w:rsidP="00AF3938">
            <w:pPr>
              <w:pStyle w:val="BodyTextIndent2"/>
              <w:spacing w:line="240" w:lineRule="auto"/>
              <w:ind w:firstLine="0"/>
              <w:jc w:val="center"/>
              <w:rPr>
                <w:rFonts w:ascii="GHEA Grapalat" w:hAnsi="GHEA Grapalat"/>
                <w:b/>
                <w:bCs/>
                <w:i/>
                <w:iCs/>
              </w:rPr>
            </w:pPr>
          </w:p>
        </w:tc>
      </w:tr>
      <w:tr w:rsidR="00BF7304" w:rsidRPr="00BF7304" w:rsidTr="0047362C">
        <w:tc>
          <w:tcPr>
            <w:tcW w:w="2610" w:type="dxa"/>
            <w:vAlign w:val="center"/>
          </w:tcPr>
          <w:p w:rsidR="00BF7304" w:rsidRPr="00BF7304" w:rsidRDefault="00BF7304" w:rsidP="00BF7304">
            <w:pPr>
              <w:pStyle w:val="BodyTextIndent2"/>
              <w:numPr>
                <w:ilvl w:val="0"/>
                <w:numId w:val="31"/>
              </w:numPr>
              <w:spacing w:line="240" w:lineRule="auto"/>
              <w:jc w:val="center"/>
              <w:rPr>
                <w:rFonts w:ascii="GHEA Grapalat" w:hAnsi="GHEA Grapalat"/>
              </w:rPr>
            </w:pPr>
          </w:p>
        </w:tc>
        <w:tc>
          <w:tcPr>
            <w:tcW w:w="540" w:type="dxa"/>
            <w:vAlign w:val="center"/>
          </w:tcPr>
          <w:p w:rsidR="00BF7304" w:rsidRPr="00BF7304" w:rsidRDefault="00BF7304" w:rsidP="00AF3938">
            <w:pPr>
              <w:pStyle w:val="BodyTextIndent2"/>
              <w:spacing w:line="240" w:lineRule="auto"/>
              <w:ind w:firstLine="0"/>
              <w:jc w:val="center"/>
              <w:rPr>
                <w:rFonts w:ascii="GHEA Grapalat" w:hAnsi="GHEA Grapalat"/>
                <w:lang w:val="en-US"/>
              </w:rPr>
            </w:pPr>
          </w:p>
        </w:tc>
        <w:tc>
          <w:tcPr>
            <w:tcW w:w="7020" w:type="dxa"/>
            <w:vAlign w:val="center"/>
          </w:tcPr>
          <w:p w:rsidR="00BF7304" w:rsidRPr="00AF3938" w:rsidRDefault="00AF3938" w:rsidP="00AF3938">
            <w:pPr>
              <w:pStyle w:val="BodyTextIndent2"/>
              <w:spacing w:line="240" w:lineRule="auto"/>
              <w:ind w:firstLine="0"/>
              <w:rPr>
                <w:rFonts w:ascii="GHEA Grapalat" w:hAnsi="GHEA Grapalat"/>
                <w:lang w:val="ru-RU"/>
              </w:rPr>
            </w:pPr>
            <w:r w:rsidRPr="00AF3938">
              <w:rPr>
                <w:rFonts w:ascii="GHEA Grapalat" w:hAnsi="GHEA Grapalat"/>
                <w:lang w:val="ru-RU"/>
              </w:rPr>
              <w:t>Նստարան</w:t>
            </w:r>
          </w:p>
        </w:tc>
      </w:tr>
      <w:tr w:rsidR="00AF3938" w:rsidRPr="00BF7304" w:rsidTr="0047362C">
        <w:tc>
          <w:tcPr>
            <w:tcW w:w="2610" w:type="dxa"/>
            <w:vAlign w:val="center"/>
          </w:tcPr>
          <w:p w:rsidR="00AF3938" w:rsidRPr="00BF7304" w:rsidRDefault="00AF3938" w:rsidP="00BF7304">
            <w:pPr>
              <w:pStyle w:val="BodyTextIndent2"/>
              <w:numPr>
                <w:ilvl w:val="0"/>
                <w:numId w:val="31"/>
              </w:numPr>
              <w:spacing w:line="240" w:lineRule="auto"/>
              <w:jc w:val="center"/>
              <w:rPr>
                <w:rFonts w:ascii="GHEA Grapalat" w:hAnsi="GHEA Grapalat"/>
              </w:rPr>
            </w:pPr>
          </w:p>
        </w:tc>
        <w:tc>
          <w:tcPr>
            <w:tcW w:w="540" w:type="dxa"/>
            <w:vAlign w:val="center"/>
          </w:tcPr>
          <w:p w:rsidR="00AF3938" w:rsidRPr="00BF7304" w:rsidRDefault="00AF3938" w:rsidP="00AF3938">
            <w:pPr>
              <w:pStyle w:val="BodyTextIndent2"/>
              <w:spacing w:line="240" w:lineRule="auto"/>
              <w:ind w:firstLine="0"/>
              <w:jc w:val="center"/>
              <w:rPr>
                <w:rFonts w:ascii="GHEA Grapalat" w:hAnsi="GHEA Grapalat"/>
                <w:lang w:val="en-US"/>
              </w:rPr>
            </w:pPr>
          </w:p>
        </w:tc>
        <w:tc>
          <w:tcPr>
            <w:tcW w:w="7020" w:type="dxa"/>
            <w:vAlign w:val="center"/>
          </w:tcPr>
          <w:p w:rsidR="00AF3938" w:rsidRPr="00AF3938" w:rsidRDefault="00AF3938" w:rsidP="00AF3938">
            <w:pPr>
              <w:pStyle w:val="BodyTextIndent2"/>
              <w:spacing w:line="240" w:lineRule="auto"/>
              <w:ind w:firstLine="0"/>
              <w:rPr>
                <w:rFonts w:ascii="GHEA Grapalat" w:hAnsi="GHEA Grapalat"/>
                <w:lang w:val="ru-RU"/>
              </w:rPr>
            </w:pPr>
            <w:r w:rsidRPr="00AF3938">
              <w:rPr>
                <w:rFonts w:ascii="GHEA Grapalat" w:hAnsi="GHEA Grapalat"/>
                <w:lang w:val="ru-RU"/>
              </w:rPr>
              <w:t>Աղբաման</w:t>
            </w:r>
          </w:p>
        </w:tc>
      </w:tr>
    </w:tbl>
    <w:p w:rsidR="00BF7304" w:rsidRPr="005E1F72" w:rsidRDefault="00BF7304" w:rsidP="00EC0FD6">
      <w:pPr>
        <w:pStyle w:val="BodyTextIndent2"/>
        <w:spacing w:line="240" w:lineRule="auto"/>
        <w:ind w:firstLine="567"/>
        <w:rPr>
          <w:rFonts w:ascii="GHEA Grapalat" w:hAnsi="GHEA Grapalat"/>
        </w:rPr>
      </w:pPr>
    </w:p>
    <w:p w:rsidR="00EC0FD6" w:rsidRPr="005E1F72" w:rsidRDefault="00EC0FD6" w:rsidP="00EC0FD6">
      <w:pPr>
        <w:pStyle w:val="BodyTextIndent2"/>
        <w:spacing w:line="240" w:lineRule="auto"/>
        <w:ind w:firstLine="567"/>
        <w:rPr>
          <w:rFonts w:ascii="GHEA Grapalat" w:hAnsi="GHEA Grapalat"/>
        </w:rPr>
      </w:pPr>
      <w:r w:rsidRPr="005E1F72">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w:t>
      </w:r>
      <w:r w:rsidRPr="00177245">
        <w:rPr>
          <w:rFonts w:ascii="GHEA Grapalat" w:hAnsi="GHEA Grapalat"/>
        </w:rPr>
        <w:t>N 6</w:t>
      </w:r>
      <w:r w:rsidRPr="005E1F72">
        <w:rPr>
          <w:rFonts w:ascii="GHEA Grapalat" w:hAnsi="GHEA Grapalat"/>
        </w:rPr>
        <w:t xml:space="preserve"> հավելվածում։</w:t>
      </w:r>
    </w:p>
    <w:p w:rsidR="00EC0FD6" w:rsidRPr="00161DCB" w:rsidRDefault="00EC0FD6" w:rsidP="00EC0FD6">
      <w:pPr>
        <w:ind w:firstLine="375"/>
        <w:jc w:val="both"/>
        <w:rPr>
          <w:rFonts w:ascii="GHEA Grapalat" w:hAnsi="GHEA Grapalat"/>
          <w:lang w:val="af-ZA"/>
        </w:rPr>
      </w:pPr>
    </w:p>
    <w:p w:rsidR="00EC0FD6" w:rsidRPr="005E1F72" w:rsidRDefault="00EC0FD6" w:rsidP="00EC0FD6">
      <w:pPr>
        <w:pStyle w:val="BodyTextIndent2"/>
        <w:spacing w:line="240" w:lineRule="auto"/>
        <w:ind w:firstLine="567"/>
        <w:rPr>
          <w:rFonts w:ascii="GHEA Grapalat" w:hAnsi="GHEA Grapalat"/>
        </w:rPr>
      </w:pPr>
      <w:r w:rsidRPr="005E1F72">
        <w:rPr>
          <w:rFonts w:ascii="GHEA Grapalat" w:hAnsi="GHEA Grapalat"/>
        </w:rPr>
        <w:t xml:space="preserve">Ընդ որում կանխավճարի հատկացումը ընտրված մասնակցին կտրամադրվի սույն հրավերի 1-ին մասի </w:t>
      </w:r>
      <w:r w:rsidRPr="00177245">
        <w:rPr>
          <w:rFonts w:ascii="GHEA Grapalat" w:hAnsi="GHEA Grapalat"/>
        </w:rPr>
        <w:t>10.5</w:t>
      </w:r>
      <w:r w:rsidRPr="005E1F72">
        <w:rPr>
          <w:rFonts w:ascii="GHEA Grapalat" w:hAnsi="GHEA Grapalat"/>
        </w:rPr>
        <w:t xml:space="preserve"> կետով սահմանված պայմաններով, իսկ կանխավճարի մարումը կիրականացվի կնքվելիք պայմանագրով սահմանված կարգով:  </w:t>
      </w:r>
    </w:p>
    <w:p w:rsidR="00EC0FD6" w:rsidRPr="005E1F72" w:rsidRDefault="00EC0FD6" w:rsidP="00EC0FD6">
      <w:pPr>
        <w:ind w:firstLine="567"/>
        <w:rPr>
          <w:rFonts w:ascii="GHEA Grapalat" w:hAnsi="GHEA Grapalat" w:cs="Sylfaen"/>
          <w:i/>
          <w:sz w:val="20"/>
          <w:lang w:val="es-ES"/>
        </w:rPr>
      </w:pPr>
    </w:p>
    <w:p w:rsidR="00845AA5" w:rsidRPr="005E1F72" w:rsidRDefault="00845AA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ՄԱՍՆԱԿՑԻՄԱՍՆԱԿՑՈՒԹՅԱՆԻՐԱՎՈՒՆՔԻՊԱՀԱՆՋՆԵՐԸ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ՈՐԱԿԱՎՈՐՄԱՆՉԱՓԱՆԻՇՆԵՐԸ</w:t>
      </w:r>
      <w:r w:rsidRPr="005E1F72">
        <w:rPr>
          <w:rFonts w:ascii="GHEA Grapalat" w:hAnsi="GHEA Grapalat"/>
          <w:b/>
          <w:sz w:val="20"/>
          <w:lang w:val="es-ES"/>
        </w:rPr>
        <w:t xml:space="preserve">  ԵՎ</w:t>
      </w:r>
      <w:r w:rsidRPr="005E1F72">
        <w:rPr>
          <w:rFonts w:ascii="GHEA Grapalat" w:hAnsi="GHEA Grapalat" w:cs="Sylfaen"/>
          <w:b/>
          <w:sz w:val="20"/>
        </w:rPr>
        <w:t>ԴՐԱՆՑ</w:t>
      </w:r>
      <w:r w:rsidRPr="005E1F72">
        <w:rPr>
          <w:rFonts w:ascii="GHEA Grapalat" w:hAnsi="GHEA Grapalat" w:cs="Sylfaen"/>
          <w:b/>
          <w:sz w:val="20"/>
          <w:lang w:val="es-ES"/>
        </w:rPr>
        <w:t>Գ</w:t>
      </w:r>
      <w:r w:rsidRPr="005E1F72">
        <w:rPr>
          <w:rFonts w:ascii="GHEA Grapalat" w:hAnsi="GHEA Grapalat" w:cs="Sylfaen"/>
          <w:b/>
          <w:sz w:val="20"/>
        </w:rPr>
        <w:t>ՆԱՀԱՏՄԱՆԿԱՐ</w:t>
      </w:r>
      <w:r w:rsidRPr="005E1F72">
        <w:rPr>
          <w:rFonts w:ascii="GHEA Grapalat" w:hAnsi="GHEA Grapalat" w:cs="Sylfaen"/>
          <w:b/>
          <w:sz w:val="20"/>
          <w:lang w:val="es-ES"/>
        </w:rPr>
        <w:t>Գ</w:t>
      </w:r>
      <w:r w:rsidRPr="005E1F72">
        <w:rPr>
          <w:rFonts w:ascii="GHEA Grapalat" w:hAnsi="GHEA Grapalat" w:cs="Sylfaen"/>
          <w:b/>
          <w:sz w:val="20"/>
        </w:rPr>
        <w:t>Ը</w:t>
      </w:r>
    </w:p>
    <w:p w:rsidR="00096865" w:rsidRPr="005E1F72" w:rsidRDefault="00096865" w:rsidP="00EF3662">
      <w:pPr>
        <w:ind w:firstLine="567"/>
        <w:jc w:val="both"/>
        <w:rPr>
          <w:rFonts w:ascii="GHEA Grapalat" w:hAnsi="GHEA Grapalat"/>
          <w:szCs w:val="22"/>
          <w:lang w:val="es-ES"/>
        </w:rPr>
      </w:pPr>
    </w:p>
    <w:p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մասնակցելուիրավունքչունենանձինք</w:t>
      </w:r>
      <w:r w:rsidR="00753E6E" w:rsidRPr="005E1F72">
        <w:rPr>
          <w:rFonts w:ascii="GHEA Grapalat" w:hAnsi="GHEA Grapalat" w:cs="Sylfaen"/>
          <w:sz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որոնքհայտըներկայացնելուօրվադրությամբդատականկարգովճանաչվելենսնանկ</w:t>
      </w:r>
      <w:r w:rsidRPr="005E1F72">
        <w:rPr>
          <w:rFonts w:ascii="GHEA Grapalat" w:hAnsi="GHEA Grapalat"/>
          <w:sz w:val="20"/>
          <w:szCs w:val="20"/>
          <w:lang w:val="es-ES"/>
        </w:rPr>
        <w:t xml:space="preserve">. </w:t>
      </w:r>
    </w:p>
    <w:p w:rsidR="00753E6E" w:rsidRPr="005E1F72" w:rsidRDefault="00753E6E" w:rsidP="00AB5D5B">
      <w:pPr>
        <w:tabs>
          <w:tab w:val="left" w:pos="7200"/>
        </w:tabs>
        <w:ind w:firstLine="72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որոնքհայտըներկայացնելուօրվադրությամբ</w:t>
      </w:r>
      <w:r w:rsidRPr="005E1F72">
        <w:rPr>
          <w:rFonts w:ascii="GHEA Grapalat" w:hAnsi="GHEA Grapalat"/>
          <w:sz w:val="20"/>
          <w:szCs w:val="20"/>
        </w:rPr>
        <w:t>հարկայինմարմնիկողմիցվերահսկվողեկամուտներիգծով</w:t>
      </w:r>
      <w:r w:rsidRPr="005E1F72">
        <w:rPr>
          <w:rFonts w:ascii="GHEA Grapalat" w:hAnsi="GHEA Grapalat" w:cs="Sylfaen"/>
          <w:sz w:val="20"/>
          <w:szCs w:val="20"/>
        </w:rPr>
        <w:t>ունենիրենցներկայացրածգնայինառաջարկիմինչևմեկտոկոսը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բայցոչավելի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քանհիսունհազարՀայաստանիՀանրապետությանդրամը</w:t>
      </w:r>
      <w:r w:rsidRPr="005E1F72">
        <w:rPr>
          <w:rFonts w:ascii="GHEA Grapalat" w:hAnsi="GHEA Grapalat"/>
          <w:sz w:val="20"/>
          <w:szCs w:val="20"/>
        </w:rPr>
        <w:t>գերազանցողժամկետանցպարտավորություններ</w:t>
      </w:r>
      <w:r w:rsidRPr="005E1F72">
        <w:rPr>
          <w:rFonts w:ascii="GHEA Grapalat" w:hAnsi="GHEA Grapalat"/>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որոնքկամորոնց</w:t>
      </w:r>
      <w:r w:rsidRPr="005E1F72">
        <w:rPr>
          <w:rFonts w:ascii="GHEA Grapalat" w:hAnsi="GHEA Grapalat" w:cs="Sylfaen"/>
          <w:sz w:val="20"/>
          <w:szCs w:val="20"/>
        </w:rPr>
        <w:t>գործադիրմարմնիներկայացուցիչըհայտըներկայացնելուօրվաննախորդողերեքտարիներիընթացքումդատապարտվածէեղել</w:t>
      </w:r>
      <w:r w:rsidRPr="005E1F72">
        <w:rPr>
          <w:rFonts w:ascii="GHEA Grapalat" w:hAnsi="GHEA Grapalat"/>
          <w:sz w:val="20"/>
          <w:szCs w:val="20"/>
        </w:rPr>
        <w:t>ահաբեկչությանֆինանսավորման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երեխայիշահագործմանկամմարդկայինթրաֆիքինգներառողհանցագործության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հանցավորհամագործակցությունստեղծելուկամդրանմասնակցելու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5E1F72">
        <w:rPr>
          <w:rFonts w:ascii="GHEA Grapalat" w:hAnsi="GHEA Grapalat"/>
          <w:sz w:val="20"/>
          <w:szCs w:val="20"/>
          <w:lang w:val="es-ES"/>
        </w:rPr>
        <w:t>,</w:t>
      </w:r>
      <w:r w:rsidRPr="005E1F72">
        <w:rPr>
          <w:rFonts w:ascii="GHEA Grapalat" w:hAnsi="GHEA Grapalat" w:cs="Sylfaen"/>
          <w:sz w:val="20"/>
          <w:szCs w:val="20"/>
        </w:rPr>
        <w:t>բացառությամբայնդեպքերի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երբդատվածությունըօրենքովսահմանվածկարգովհանվածկամմարվածէ</w:t>
      </w:r>
      <w:r w:rsidRPr="005E1F72">
        <w:rPr>
          <w:rFonts w:ascii="GHEA Grapalat" w:hAnsi="GHEA Grapalat"/>
          <w:sz w:val="20"/>
          <w:szCs w:val="20"/>
          <w:lang w:val="es-ES"/>
        </w:rPr>
        <w:t xml:space="preserve">.  </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rPr>
        <w:t>որոնցվերաբերյալհայտըներկայացվելուօրվաննախորդողմեկտարվաընթացքումառկաէօրենքովսահմանվածկարգովկայացվածանբողոքարկելիվարչականակտ</w:t>
      </w:r>
      <w:r w:rsidRPr="005E1F72">
        <w:rPr>
          <w:rFonts w:ascii="GHEA Grapalat" w:hAnsi="GHEA Grapalat"/>
          <w:sz w:val="20"/>
          <w:szCs w:val="20"/>
          <w:lang w:val="es-ES"/>
        </w:rPr>
        <w:t xml:space="preserve">` </w:t>
      </w:r>
      <w:r w:rsidRPr="005E1F72">
        <w:rPr>
          <w:rFonts w:ascii="GHEA Grapalat" w:hAnsi="GHEA Grapalat"/>
          <w:sz w:val="20"/>
          <w:szCs w:val="20"/>
        </w:rPr>
        <w:t>գնումներիոլորտում</w:t>
      </w:r>
      <w:r w:rsidRPr="005E1F72">
        <w:rPr>
          <w:rFonts w:ascii="GHEA Grapalat" w:hAnsi="GHEA Grapalat" w:cs="Sylfaen"/>
          <w:sz w:val="20"/>
          <w:szCs w:val="20"/>
        </w:rPr>
        <w:t>հակամրցակցայինհամաձայնությանկամգերիշխողդիրքիչարաշահմանհամար</w:t>
      </w:r>
      <w:r w:rsidRPr="005E1F72">
        <w:rPr>
          <w:rFonts w:ascii="GHEA Grapalat" w:hAnsi="GHEA Grapalat" w:cs="Sylfaen"/>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5E1F72">
        <w:rPr>
          <w:rFonts w:ascii="GHEA Grapalat" w:hAnsi="GHEA Grapalat" w:cs="Sylfaen"/>
          <w:sz w:val="20"/>
          <w:szCs w:val="20"/>
          <w:lang w:val="es-ES"/>
        </w:rPr>
        <w:t xml:space="preserve">. </w:t>
      </w:r>
    </w:p>
    <w:p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որոնքհայտըներկայացնելուօրվադրությամբ</w:t>
      </w:r>
      <w:r w:rsidRPr="005E1F72">
        <w:rPr>
          <w:rFonts w:ascii="GHEA Grapalat" w:hAnsi="GHEA Grapalat" w:cs="Sylfaen"/>
          <w:sz w:val="20"/>
          <w:szCs w:val="20"/>
        </w:rPr>
        <w:t>ներառվածենգնումներիգործընթացինմասնակցելուիրավունքչունեցողմասնակիցներիցուցակում</w:t>
      </w:r>
      <w:r w:rsidRPr="005E1F72">
        <w:rPr>
          <w:rFonts w:ascii="GHEA Grapalat" w:hAnsi="GHEA Grapalat"/>
          <w:sz w:val="20"/>
          <w:szCs w:val="20"/>
          <w:lang w:val="es-ES"/>
        </w:rPr>
        <w:t>:</w:t>
      </w:r>
    </w:p>
    <w:p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Sylfaen"/>
          <w:sz w:val="20"/>
          <w:lang w:val="es-ES"/>
        </w:rPr>
        <w:t>կետովնախատեսվածգրավորհայտարարություն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այդթվումընտրվածմասնակցիցայլփաստաթղթերկամհիմնավորումներչենկարողպահանջվել</w:t>
      </w:r>
      <w:r w:rsidR="00EB487B" w:rsidRPr="005E1F72">
        <w:rPr>
          <w:rFonts w:ascii="GHEA Grapalat" w:hAnsi="GHEA Grapalat" w:cs="Sylfaen"/>
          <w:sz w:val="20"/>
          <w:lang w:val="es-ES"/>
        </w:rPr>
        <w:t>:</w:t>
      </w:r>
      <w:r w:rsidR="007A4BB9" w:rsidRPr="005E1F72">
        <w:rPr>
          <w:rFonts w:ascii="GHEA Grapalat" w:hAnsi="GHEA Grapalat" w:cs="Tahoma"/>
          <w:sz w:val="20"/>
        </w:rPr>
        <w:t>Մասնակցիհայտար</w:t>
      </w:r>
      <w:r w:rsidR="007A4BB9" w:rsidRPr="005E1F72">
        <w:rPr>
          <w:rFonts w:ascii="GHEA Grapalat" w:hAnsi="GHEA Grapalat" w:cs="Tahoma"/>
          <w:sz w:val="20"/>
        </w:rPr>
        <w:lastRenderedPageBreak/>
        <w:t>արությանիսկությունըգնահատողհանձնաժողովը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գնահատումէսույնհրավերովսահմանվածպայմաններով</w:t>
      </w:r>
      <w:r w:rsidR="007A4BB9" w:rsidRPr="005E1F72">
        <w:rPr>
          <w:rFonts w:ascii="GHEA Grapalat" w:hAnsi="GHEA Grapalat" w:cs="Tahoma"/>
          <w:sz w:val="20"/>
          <w:lang w:val="es-ES"/>
        </w:rPr>
        <w:t>:</w:t>
      </w:r>
    </w:p>
    <w:p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Pr="005E1F72">
        <w:rPr>
          <w:rFonts w:ascii="GHEA Grapalat" w:hAnsi="GHEA Grapalat" w:cs="Sylfaen"/>
          <w:sz w:val="20"/>
          <w:szCs w:val="20"/>
        </w:rPr>
        <w:t>Արգելվումէ</w:t>
      </w:r>
      <w:r w:rsidRPr="005E1F72">
        <w:rPr>
          <w:rFonts w:ascii="GHEA Grapalat" w:hAnsi="GHEA Grapalat"/>
          <w:sz w:val="20"/>
          <w:szCs w:val="20"/>
        </w:rPr>
        <w:t>սույնկետովսահմանվածփոխկապակցվածանձանցև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կողմիցհիմնադրվածկամավելիքանհիսունտոկոսմիևնույնանձի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պատկանողբաժնեմաս</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ունեցողկազմակերպություններիմիաժամանակյամասնակցությունը</w:t>
      </w:r>
      <w:r w:rsidR="00EB487B" w:rsidRPr="005E1F72">
        <w:rPr>
          <w:rFonts w:ascii="GHEA Grapalat" w:hAnsi="GHEA Grapalat"/>
          <w:sz w:val="20"/>
          <w:szCs w:val="20"/>
        </w:rPr>
        <w:t>սույն</w:t>
      </w:r>
      <w:r w:rsidR="0028726A" w:rsidRPr="005E1F72">
        <w:rPr>
          <w:rFonts w:ascii="GHEA Grapalat" w:hAnsi="GHEA Grapalat"/>
          <w:sz w:val="20"/>
          <w:szCs w:val="20"/>
        </w:rPr>
        <w:t>ընթացակարգին</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միևնույնչափաբաժնին</w:t>
      </w:r>
      <w:r w:rsidR="008628EC" w:rsidRPr="00E2073B">
        <w:rPr>
          <w:rFonts w:ascii="GHEA Grapalat" w:hAnsi="GHEA Grapalat" w:cs="Sylfaen"/>
          <w:sz w:val="20"/>
          <w:szCs w:val="20"/>
          <w:lang w:val="es-ES"/>
        </w:rPr>
        <w:t>),</w:t>
      </w:r>
      <w:r w:rsidRPr="005E1F72">
        <w:rPr>
          <w:rFonts w:ascii="GHEA Grapalat" w:hAnsi="GHEA Grapalat" w:cs="Sylfaen"/>
          <w:sz w:val="20"/>
          <w:szCs w:val="20"/>
        </w:rPr>
        <w:t>բացառությամբպետությանկամհամայնքներիկողմիցհիմնադրվածկազմակերպություններիև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rPr>
        <w:t>գ</w:t>
      </w:r>
      <w:r w:rsidRPr="005E1F72">
        <w:rPr>
          <w:rFonts w:ascii="GHEA Grapalat" w:hAnsi="GHEA Grapalat" w:cs="Sylfaen"/>
          <w:sz w:val="20"/>
        </w:rPr>
        <w:t>ործունեությանկար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szCs w:val="20"/>
        </w:rPr>
        <w:t>մասնակցությանդեպքերի</w:t>
      </w:r>
      <w:r w:rsidRPr="005E1F72">
        <w:rPr>
          <w:rFonts w:ascii="GHEA Grapalat" w:hAnsi="GHEA Grapalat" w:cs="Sylfaen"/>
          <w:sz w:val="20"/>
          <w:szCs w:val="20"/>
          <w:lang w:val="es-ES"/>
        </w:rPr>
        <w:t>:</w:t>
      </w:r>
    </w:p>
    <w:p w:rsidR="00D5674E" w:rsidRPr="005E1F72" w:rsidRDefault="009F18D0" w:rsidP="00EF3662">
      <w:pPr>
        <w:pStyle w:val="NormalWeb"/>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00EB487B" w:rsidRPr="005E1F72">
        <w:rPr>
          <w:rFonts w:ascii="GHEA Grapalat" w:hAnsi="GHEA Grapalat"/>
          <w:sz w:val="20"/>
          <w:szCs w:val="20"/>
        </w:rPr>
        <w:t>կետի</w:t>
      </w:r>
      <w:r w:rsidR="00D5674E" w:rsidRPr="005E1F72">
        <w:rPr>
          <w:rFonts w:ascii="GHEA Grapalat" w:hAnsi="GHEA Grapalat"/>
          <w:sz w:val="20"/>
          <w:szCs w:val="20"/>
          <w:lang w:val="hy-AM"/>
        </w:rPr>
        <w:t>իմաստով`</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6B5A7D">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964A6" w:rsidRPr="006B5A7D" w:rsidRDefault="00096865" w:rsidP="006B5A7D">
      <w:pPr>
        <w:pStyle w:val="NormalWeb"/>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F964A6" w:rsidRPr="006B5A7D">
        <w:rPr>
          <w:rFonts w:ascii="GHEA Grapalat" w:hAnsi="GHEA Grapalat"/>
          <w:color w:val="000000"/>
          <w:sz w:val="20"/>
          <w:szCs w:val="20"/>
          <w:lang w:val="hy-AM"/>
        </w:rPr>
        <w:t>15 տոկոսի</w:t>
      </w:r>
      <w:r w:rsidR="00D26AA2">
        <w:rPr>
          <w:rStyle w:val="FootnoteReference"/>
          <w:rFonts w:ascii="GHEA Grapalat" w:hAnsi="GHEA Grapalat" w:cs="Arial"/>
          <w:sz w:val="20"/>
          <w:lang w:val="hy-AM"/>
        </w:rPr>
        <w:footnoteReference w:id="2"/>
      </w:r>
      <w:r w:rsidR="008D2C19" w:rsidRPr="006B5A7D">
        <w:rPr>
          <w:rFonts w:ascii="GHEA Grapalat" w:hAnsi="GHEA Grapalat"/>
          <w:color w:val="000000"/>
          <w:sz w:val="20"/>
          <w:szCs w:val="20"/>
          <w:vertAlign w:val="superscript"/>
          <w:lang w:val="hy-AM"/>
        </w:rPr>
        <w:t>.1</w:t>
      </w:r>
      <w:r w:rsidR="00F964A6" w:rsidRPr="006B5A7D">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7"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F964A6" w:rsidRPr="006B5A7D">
        <w:rPr>
          <w:rFonts w:ascii="GHEA Grapalat" w:hAnsi="GHEA Grapalat"/>
          <w:color w:val="000000"/>
          <w:sz w:val="20"/>
          <w:szCs w:val="20"/>
          <w:lang w:val="hy-AM"/>
        </w:rPr>
        <w:t>վարկանիշի չափով:</w:t>
      </w:r>
    </w:p>
    <w:p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Pr="000B4CF4">
        <w:rPr>
          <w:rFonts w:ascii="GHEA Grapalat" w:hAnsi="GHEA Grapalat" w:cs="Sylfaen"/>
          <w:sz w:val="20"/>
          <w:szCs w:val="24"/>
          <w:lang w:val="hy-AM" w:eastAsia="en-US"/>
        </w:rPr>
        <w:t>Սույն ընթացակարգի շրջանակում կնքվելիք պայմանագիրըկարող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իրականացվելգործակալությանպայմանագիրկնքելումիջոցով։</w:t>
      </w:r>
      <w:r w:rsidRPr="005E1F72">
        <w:rPr>
          <w:rFonts w:ascii="GHEA Grapalat" w:hAnsi="GHEA Grapalat" w:cs="Sylfaen"/>
          <w:sz w:val="20"/>
          <w:szCs w:val="24"/>
          <w:lang w:eastAsia="en-US"/>
        </w:rPr>
        <w:t>Գործակալությանպայմանագրիկողմչիկարողհանդիսանալսույնընթացակարգին</w:t>
      </w:r>
      <w:r w:rsidR="003A7A32" w:rsidRPr="00287968">
        <w:rPr>
          <w:rFonts w:ascii="GHEA Grapalat" w:hAnsi="GHEA Grapalat" w:cs="Sylfaen"/>
          <w:sz w:val="20"/>
          <w:lang w:val="af-ZA"/>
        </w:rPr>
        <w:t>(</w:t>
      </w:r>
      <w:r w:rsidR="003A7A32" w:rsidRPr="00330A00">
        <w:rPr>
          <w:rFonts w:ascii="GHEA Grapalat" w:hAnsi="GHEA Grapalat" w:cs="Sylfaen"/>
          <w:sz w:val="20"/>
        </w:rPr>
        <w:t>միևնույնչափաբաժնին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մասնակցելունպատակովհայտներկայացրածմասնակիցը</w:t>
      </w:r>
      <w:r w:rsidRPr="005E1F72">
        <w:rPr>
          <w:rFonts w:ascii="GHEA Grapalat" w:hAnsi="GHEA Grapalat" w:cs="Sylfaen"/>
          <w:sz w:val="20"/>
          <w:szCs w:val="24"/>
          <w:lang w:val="af-ZA" w:eastAsia="en-US"/>
        </w:rPr>
        <w:t xml:space="preserve">: </w:t>
      </w:r>
    </w:p>
    <w:p w:rsidR="000A6B75" w:rsidRPr="005E1F72" w:rsidRDefault="000A6B75" w:rsidP="00EF3662">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Մասնակիցներըկարողենսույնընթացակարգինմասնակցելհամատեղգործունեությանկարգով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։Նմանդեպքում</w:t>
      </w:r>
      <w:r w:rsidRPr="005E1F72">
        <w:rPr>
          <w:rFonts w:ascii="GHEA Grapalat" w:hAnsi="GHEA Grapalat" w:cs="Sylfaen"/>
          <w:szCs w:val="24"/>
        </w:rPr>
        <w:t>`</w:t>
      </w:r>
    </w:p>
    <w:p w:rsidR="000A6B75" w:rsidRPr="005E1F72" w:rsidRDefault="003862E0" w:rsidP="00EF3662">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համատեղգործունեությանպայմանագրիկողմերիցորևէմեկըչիկարողնույնընթացակարգին</w:t>
      </w:r>
      <w:r w:rsidR="003A7A32" w:rsidRPr="00406C77">
        <w:rPr>
          <w:rFonts w:ascii="GHEA Grapalat" w:hAnsi="GHEA Grapalat" w:cs="Sylfaen"/>
        </w:rPr>
        <w:t>(</w:t>
      </w:r>
      <w:r w:rsidR="003A7A32" w:rsidRPr="00330A00">
        <w:rPr>
          <w:rFonts w:ascii="GHEA Grapalat" w:hAnsi="GHEA Grapalat" w:cs="Sylfaen"/>
          <w:lang w:val="en-US"/>
        </w:rPr>
        <w:t>միևնույնչափաբաժնին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ներկայացնելառանձինհայտ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Սույնպարբերությանպահանջիչպահպանմանդեպքում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lastRenderedPageBreak/>
        <w:t>հայտերիբացմաննիստումմերժվումենինչպեսհամատեղգործունեությանկարգով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այնպեսէլառանձիններկայացվածհայտերը</w:t>
      </w:r>
      <w:r w:rsidR="000A6B75" w:rsidRPr="005E1F72">
        <w:rPr>
          <w:rFonts w:ascii="GHEA Grapalat" w:hAnsi="GHEA Grapalat" w:cs="Sylfaen"/>
          <w:szCs w:val="24"/>
        </w:rPr>
        <w:t>.</w:t>
      </w:r>
    </w:p>
    <w:p w:rsidR="00581DC3" w:rsidRDefault="008225FF" w:rsidP="000F628A">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ասնակիցներըկրումենհամատեղևհամապարտպատասխանատվություն</w:t>
      </w:r>
      <w:r w:rsidR="000A6B75" w:rsidRPr="005E1F72">
        <w:rPr>
          <w:rFonts w:ascii="GHEA Grapalat" w:hAnsi="GHEA Grapalat" w:cs="Sylfaen"/>
          <w:szCs w:val="24"/>
        </w:rPr>
        <w:t>:Ընդ որում,</w:t>
      </w:r>
      <w:r w:rsidR="000A6B75" w:rsidRPr="005E1F72">
        <w:rPr>
          <w:rFonts w:ascii="GHEA Grapalat" w:hAnsi="GHEA Grapalat" w:cs="Sylfaen"/>
          <w:szCs w:val="24"/>
          <w:lang w:val="ru-RU"/>
        </w:rPr>
        <w:t>կոնսորցիումիանդամիկոնսորցիումիցդուրսգալուդեպքումկոնսորցիումիհետ</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5E1F72">
        <w:rPr>
          <w:rFonts w:ascii="GHEA Grapalat" w:hAnsi="GHEA Grapalat" w:cs="Sylfaen"/>
          <w:szCs w:val="24"/>
          <w:lang w:val="hy-AM"/>
        </w:rPr>
        <w:t>:</w:t>
      </w:r>
    </w:p>
    <w:p w:rsidR="000F628A" w:rsidRDefault="000F628A" w:rsidP="000F628A">
      <w:pPr>
        <w:pStyle w:val="BodyTextIndent2"/>
        <w:spacing w:line="240" w:lineRule="auto"/>
        <w:ind w:firstLine="567"/>
        <w:rPr>
          <w:rFonts w:ascii="GHEA Grapalat" w:hAnsi="GHEA Grapalat" w:cs="Sylfaen"/>
          <w:szCs w:val="24"/>
          <w:lang w:val="hy-AM"/>
        </w:rPr>
      </w:pPr>
    </w:p>
    <w:p w:rsidR="000F628A" w:rsidRPr="005E1F72" w:rsidRDefault="000F628A" w:rsidP="000F628A">
      <w:pPr>
        <w:pStyle w:val="BodyTextIndent2"/>
        <w:spacing w:line="240" w:lineRule="auto"/>
        <w:ind w:firstLine="567"/>
        <w:rPr>
          <w:rFonts w:ascii="GHEA Grapalat" w:hAnsi="GHEA Grapalat"/>
          <w:b/>
        </w:rPr>
      </w:pPr>
    </w:p>
    <w:p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ՀՐԱՎԵՐԻՊԱՐԶԱԲԱՆՈՒՄԸ</w:t>
      </w:r>
      <w:r w:rsidRPr="005E1F72">
        <w:rPr>
          <w:rFonts w:ascii="GHEA Grapalat" w:hAnsi="GHEA Grapalat" w:cs="Arial"/>
          <w:b/>
          <w:sz w:val="20"/>
        </w:rPr>
        <w:t>ԵՎ</w:t>
      </w:r>
      <w:r w:rsidRPr="005E1F72">
        <w:rPr>
          <w:rFonts w:ascii="GHEA Grapalat" w:hAnsi="GHEA Grapalat" w:cs="Sylfaen"/>
          <w:b/>
          <w:sz w:val="20"/>
        </w:rPr>
        <w:t>ՀՐԱՎԵՐՈՒՄՓՈՓՈԽՈՒԹՅՈՒՆԿԱՏԱՐԵԼՈՒԿԱՐԳԸ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րդհոդվածիհամաձայն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ասնակիցնիրավունքունի</w:t>
      </w:r>
      <w:r w:rsidR="00AE4008" w:rsidRPr="005E1F72">
        <w:rPr>
          <w:rFonts w:ascii="GHEA Grapalat" w:hAnsi="GHEA Grapalat" w:cs="Sylfaen"/>
          <w:sz w:val="20"/>
        </w:rPr>
        <w:t>պ</w:t>
      </w:r>
      <w:r w:rsidRPr="005E1F72">
        <w:rPr>
          <w:rFonts w:ascii="GHEA Grapalat" w:hAnsi="GHEA Grapalat" w:cs="Sylfaen"/>
          <w:sz w:val="20"/>
        </w:rPr>
        <w:t>ատվիրատուիցպահանջելհրավերիպարզաբանում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Մասնակիցնիրավունքունիհայտերիներկայացմանվերջնաժամկետըլրանալուցառնվազնհինգօրացուցայինօրառաջ</w:t>
      </w:r>
      <w:r w:rsidR="00965B76" w:rsidRPr="005E1F72">
        <w:rPr>
          <w:rFonts w:ascii="GHEA Grapalat" w:hAnsi="GHEA Grapalat" w:cs="Arial"/>
          <w:sz w:val="20"/>
        </w:rPr>
        <w:t>համակարգիմիջոցով</w:t>
      </w:r>
      <w:r w:rsidR="000946A3" w:rsidRPr="005E1F72">
        <w:rPr>
          <w:rFonts w:ascii="GHEA Grapalat" w:hAnsi="GHEA Grapalat" w:cs="Sylfaen"/>
          <w:sz w:val="20"/>
        </w:rPr>
        <w:t>հանձնաժողովից</w:t>
      </w:r>
      <w:r w:rsidRPr="005E1F72">
        <w:rPr>
          <w:rFonts w:ascii="GHEA Grapalat" w:hAnsi="GHEA Grapalat" w:cs="Sylfaen"/>
          <w:sz w:val="20"/>
        </w:rPr>
        <w:t>պահանջելուհրավերիպարզաբանում</w:t>
      </w:r>
      <w:r w:rsidR="004D5671" w:rsidRPr="005E1F72">
        <w:rPr>
          <w:rFonts w:ascii="GHEA Grapalat" w:hAnsi="GHEA Grapalat" w:cs="Tahoma"/>
          <w:sz w:val="20"/>
        </w:rPr>
        <w:t>։</w:t>
      </w:r>
      <w:r w:rsidR="000946A3" w:rsidRPr="005E1F72">
        <w:rPr>
          <w:rFonts w:ascii="GHEA Grapalat" w:hAnsi="GHEA Grapalat"/>
          <w:sz w:val="20"/>
        </w:rPr>
        <w:t>Հանձնաժողովը</w:t>
      </w:r>
      <w:r w:rsidR="000946A3" w:rsidRPr="005E1F72">
        <w:rPr>
          <w:rFonts w:ascii="GHEA Grapalat" w:hAnsi="GHEA Grapalat" w:cs="Sylfaen"/>
          <w:sz w:val="20"/>
        </w:rPr>
        <w:t>հարցումը</w:t>
      </w:r>
      <w:r w:rsidRPr="005E1F72">
        <w:rPr>
          <w:rFonts w:ascii="GHEA Grapalat" w:hAnsi="GHEA Grapalat" w:cs="Sylfaen"/>
          <w:sz w:val="20"/>
        </w:rPr>
        <w:t>կատարած</w:t>
      </w:r>
      <w:r w:rsidR="000946A3" w:rsidRPr="005E1F72">
        <w:rPr>
          <w:rFonts w:ascii="GHEA Grapalat" w:hAnsi="GHEA Grapalat" w:cs="Arial"/>
          <w:sz w:val="20"/>
        </w:rPr>
        <w:t>մ</w:t>
      </w:r>
      <w:r w:rsidR="000946A3" w:rsidRPr="005E1F72">
        <w:rPr>
          <w:rFonts w:ascii="GHEA Grapalat" w:hAnsi="GHEA Grapalat" w:cs="Sylfaen"/>
          <w:sz w:val="20"/>
        </w:rPr>
        <w:t>ասնակցին</w:t>
      </w:r>
      <w:r w:rsidRPr="005E1F72">
        <w:rPr>
          <w:rFonts w:ascii="GHEA Grapalat" w:hAnsi="GHEA Grapalat" w:cs="Sylfaen"/>
          <w:sz w:val="20"/>
        </w:rPr>
        <w:t>պարզաբանումըտրամադրումէ</w:t>
      </w:r>
      <w:r w:rsidR="00926875" w:rsidRPr="005E1F72">
        <w:rPr>
          <w:rFonts w:ascii="GHEA Grapalat" w:hAnsi="GHEA Grapalat" w:cs="Sylfaen"/>
          <w:sz w:val="20"/>
        </w:rPr>
        <w:t>համակարգիմիջոցով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Sylfaen"/>
          <w:sz w:val="20"/>
        </w:rPr>
        <w:t>ստանալուօրվանհաջորդողեր</w:t>
      </w:r>
      <w:r w:rsidR="00A93710" w:rsidRPr="005E1F72">
        <w:rPr>
          <w:rFonts w:ascii="GHEA Grapalat" w:hAnsi="GHEA Grapalat" w:cs="Sylfaen"/>
          <w:sz w:val="20"/>
        </w:rPr>
        <w:t>կու</w:t>
      </w:r>
      <w:r w:rsidRPr="005E1F72">
        <w:rPr>
          <w:rFonts w:ascii="GHEA Grapalat" w:hAnsi="GHEA Grapalat" w:cs="Sylfaen"/>
          <w:sz w:val="20"/>
        </w:rPr>
        <w:t>օրացուցայինօրվաընթացքում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Հարցմանևպարզաբանումներիբովանդակությանմասինհայտարարությունը</w:t>
      </w:r>
      <w:r w:rsidR="00781688" w:rsidRPr="005E1F72">
        <w:rPr>
          <w:rFonts w:ascii="GHEA Grapalat" w:hAnsi="GHEA Grapalat" w:cs="Arial"/>
          <w:sz w:val="20"/>
        </w:rPr>
        <w:t>պարզաբանումըտրամադրելուօրը</w:t>
      </w:r>
      <w:r w:rsidRPr="005E1F72">
        <w:rPr>
          <w:rFonts w:ascii="GHEA Grapalat" w:hAnsi="GHEA Grapalat" w:cs="Sylfaen"/>
          <w:sz w:val="20"/>
        </w:rPr>
        <w:t>հրապարակվումէ</w:t>
      </w:r>
      <w:r w:rsidR="00781688" w:rsidRPr="005E1F72">
        <w:rPr>
          <w:rFonts w:ascii="GHEA Grapalat" w:hAnsi="GHEA Grapalat" w:cs="Arial"/>
          <w:sz w:val="20"/>
        </w:rPr>
        <w:t>համակարգումև</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rPr>
        <w:t>գործող</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Գնումներիհայտարարություններ</w:t>
      </w:r>
      <w:r w:rsidR="001C76F7" w:rsidRPr="005E1F72">
        <w:rPr>
          <w:rFonts w:ascii="GHEA Grapalat" w:hAnsi="GHEA Grapalat"/>
          <w:lang w:val="af-ZA"/>
        </w:rPr>
        <w:t>»</w:t>
      </w:r>
      <w:r w:rsidR="00051B7F" w:rsidRPr="005E1F72">
        <w:rPr>
          <w:rFonts w:ascii="GHEA Grapalat" w:hAnsi="GHEA Grapalat" w:cs="Sylfaen"/>
          <w:sz w:val="20"/>
        </w:rPr>
        <w:t>բաժնի</w:t>
      </w:r>
      <w:r w:rsidR="001C76F7" w:rsidRPr="005E1F72">
        <w:rPr>
          <w:rFonts w:ascii="GHEA Grapalat" w:hAnsi="GHEA Grapalat"/>
          <w:lang w:val="af-ZA"/>
        </w:rPr>
        <w:t>«</w:t>
      </w:r>
      <w:r w:rsidR="00051B7F" w:rsidRPr="005E1F72">
        <w:rPr>
          <w:rFonts w:ascii="GHEA Grapalat" w:hAnsi="GHEA Grapalat" w:cs="Sylfaen"/>
          <w:sz w:val="20"/>
        </w:rPr>
        <w:t>Հրավերներիպարզաբանումներիվերաբերյալհայտարարություններ</w:t>
      </w:r>
      <w:r w:rsidR="001C76F7" w:rsidRPr="005E1F72">
        <w:rPr>
          <w:rFonts w:ascii="GHEA Grapalat" w:hAnsi="GHEA Grapalat"/>
          <w:lang w:val="af-ZA"/>
        </w:rPr>
        <w:t>»</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Pr="005E1F72">
        <w:rPr>
          <w:rFonts w:ascii="GHEA Grapalat" w:hAnsi="GHEA Grapalat" w:cs="Sylfaen"/>
          <w:sz w:val="20"/>
        </w:rPr>
        <w:t>առանցնշելուհարցումըկատարած</w:t>
      </w:r>
      <w:r w:rsidR="00051B7F" w:rsidRPr="005E1F72">
        <w:rPr>
          <w:rFonts w:ascii="GHEA Grapalat" w:hAnsi="GHEA Grapalat" w:cs="Arial"/>
          <w:sz w:val="20"/>
        </w:rPr>
        <w:t>մ</w:t>
      </w:r>
      <w:r w:rsidRPr="005E1F72">
        <w:rPr>
          <w:rFonts w:ascii="GHEA Grapalat" w:hAnsi="GHEA Grapalat" w:cs="Sylfaen"/>
          <w:sz w:val="20"/>
        </w:rPr>
        <w:t>ասնակցիտվյալները</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Պարզաբանումչիտրամադրվում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եթեհարցումըկատարվելէսույն</w:t>
      </w:r>
      <w:r w:rsidRPr="005E1F72">
        <w:rPr>
          <w:rFonts w:ascii="GHEA Grapalat" w:hAnsi="GHEA Grapalat" w:cs="Sylfaen"/>
          <w:sz w:val="20"/>
        </w:rPr>
        <w:t>բաժն</w:t>
      </w:r>
      <w:r w:rsidRPr="005E1F72">
        <w:rPr>
          <w:rFonts w:ascii="GHEA Grapalat" w:hAnsi="GHEA Grapalat" w:cs="Sylfaen"/>
          <w:sz w:val="20"/>
          <w:lang w:val="ru-RU"/>
        </w:rPr>
        <w:t>ովսահմանվածժամկետիխախտմամբ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եթեհարցումըդուրսէ</w:t>
      </w:r>
      <w:r w:rsidR="009A73D5" w:rsidRPr="005E1F72">
        <w:rPr>
          <w:rFonts w:ascii="GHEA Grapalat" w:hAnsi="GHEA Grapalat" w:cs="Arial Unicode"/>
          <w:sz w:val="20"/>
        </w:rPr>
        <w:t>սույն</w:t>
      </w:r>
      <w:r w:rsidRPr="005E1F72">
        <w:rPr>
          <w:rFonts w:ascii="GHEA Grapalat" w:hAnsi="GHEA Grapalat" w:cs="Sylfaen"/>
          <w:sz w:val="20"/>
          <w:lang w:val="ru-RU"/>
        </w:rPr>
        <w:t>հրավերիբովանդակությանշրջանակից</w:t>
      </w:r>
      <w:r w:rsidR="005A16C6" w:rsidRPr="00FF0FC3">
        <w:rPr>
          <w:rFonts w:ascii="GHEA Grapalat" w:hAnsi="GHEA Grapalat" w:cs="Sylfaen"/>
          <w:sz w:val="20"/>
          <w:lang w:val="ru-RU"/>
        </w:rPr>
        <w:t>կամեթեհարցումըվերաբերումէվերջինիսկողմիցառաջարկվելիքապրանքներիտեխնիկականբնութագրերի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սույնհրավերովնախատեսվածտեխնիկականբնութագրերինհամարժեքությանհամա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00A4729F" w:rsidRPr="005E1F72">
        <w:rPr>
          <w:rFonts w:ascii="GHEA Grapalat" w:hAnsi="GHEA Grapalat"/>
          <w:sz w:val="20"/>
          <w:szCs w:val="20"/>
        </w:rPr>
        <w:t>Ընդորում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ասնակիցըգրավործանուցվումէպարզաբանումչտրամադրելուհիմքերիմասին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հարցումըստանալուօրվանհաջորդողերկուօրացուցայինօրվաընթացքում</w:t>
      </w:r>
      <w:r w:rsidR="00A4729F" w:rsidRPr="005E1F72">
        <w:rPr>
          <w:rFonts w:ascii="GHEA Grapalat" w:hAnsi="GHEA Grapalat"/>
          <w:sz w:val="20"/>
          <w:szCs w:val="20"/>
          <w:lang w:val="af-ZA"/>
        </w:rPr>
        <w:t>:</w:t>
      </w:r>
    </w:p>
    <w:p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5E1F72">
        <w:rPr>
          <w:rFonts w:ascii="GHEA Grapalat" w:hAnsi="GHEA Grapalat" w:cs="Tahoma"/>
          <w:sz w:val="20"/>
        </w:rPr>
        <w:t>։</w:t>
      </w:r>
      <w:r w:rsidRPr="005E1F72">
        <w:rPr>
          <w:rFonts w:ascii="GHEA Grapalat" w:hAnsi="GHEA Grapalat" w:cs="Sylfaen"/>
          <w:sz w:val="20"/>
        </w:rPr>
        <w:t>Փ</w:t>
      </w:r>
      <w:r w:rsidRPr="005E1F72">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00781688" w:rsidRPr="005E1F72">
        <w:rPr>
          <w:rFonts w:ascii="GHEA Grapalat" w:hAnsi="GHEA Grapalat" w:cs="Arial Unicode"/>
          <w:sz w:val="20"/>
        </w:rPr>
        <w:t>համակարգումև</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p>
    <w:p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p>
    <w:p w:rsidR="0026456F" w:rsidRPr="00161DCB" w:rsidRDefault="00096865" w:rsidP="00EC0FD6">
      <w:pPr>
        <w:autoSpaceDE w:val="0"/>
        <w:autoSpaceDN w:val="0"/>
        <w:adjustRightInd w:val="0"/>
        <w:ind w:firstLine="567"/>
        <w:jc w:val="both"/>
        <w:rPr>
          <w:rFonts w:ascii="GHEA Grapalat" w:hAnsi="GHEA Grapalat" w:cs="Tahoma"/>
          <w:sz w:val="20"/>
          <w:lang w:val="af-ZA"/>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տեղեկագրումհայտարարությանհրապարակմանօրվանից</w:t>
      </w:r>
      <w:r w:rsidR="004D5671" w:rsidRPr="000677B2">
        <w:rPr>
          <w:rFonts w:ascii="GHEA Grapalat" w:hAnsi="GHEA Grapalat" w:cs="Tahoma"/>
          <w:sz w:val="20"/>
          <w:lang w:val="hy-AM"/>
        </w:rPr>
        <w:t>։</w:t>
      </w:r>
    </w:p>
    <w:p w:rsidR="00096865" w:rsidRPr="00406C77" w:rsidRDefault="00955A1E" w:rsidP="00EC0FD6">
      <w:pPr>
        <w:autoSpaceDE w:val="0"/>
        <w:autoSpaceDN w:val="0"/>
        <w:adjustRightInd w:val="0"/>
        <w:ind w:firstLine="567"/>
        <w:jc w:val="both"/>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ՀԱՅՏԸՆԵՐԿԱՅԱՑՆԵԼՈՒԿԱՐԳԸ</w:t>
      </w:r>
    </w:p>
    <w:p w:rsidR="00096865" w:rsidRPr="00406C77" w:rsidRDefault="00096865" w:rsidP="00EF3662">
      <w:pPr>
        <w:jc w:val="center"/>
        <w:rPr>
          <w:rFonts w:ascii="GHEA Grapalat" w:hAnsi="GHEA Grapalat"/>
          <w:b/>
          <w:sz w:val="20"/>
          <w:lang w:val="hy-AM"/>
        </w:rPr>
      </w:pP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486B55" w:rsidRPr="00406C77" w:rsidRDefault="00096865"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rPr>
        <w:t>Մասնակիցըկարող</w:t>
      </w:r>
      <w:r w:rsidR="000946A3" w:rsidRPr="005E1F72">
        <w:rPr>
          <w:rFonts w:ascii="GHEA Grapalat" w:hAnsi="GHEA Grapalat" w:cs="Sylfaen"/>
        </w:rPr>
        <w:t>է</w:t>
      </w:r>
      <w:r w:rsidRPr="005E1F72">
        <w:rPr>
          <w:rFonts w:ascii="GHEA Grapalat" w:hAnsi="GHEA Grapalat" w:cs="Sylfaen"/>
        </w:rPr>
        <w:t>հայտներկայացնելինչպեսյուրաքանչյուրչափաբաժնի</w:t>
      </w:r>
      <w:r w:rsidRPr="00406C77">
        <w:rPr>
          <w:rFonts w:ascii="GHEA Grapalat" w:hAnsi="GHEA Grapalat"/>
          <w:lang w:val="hy-AM"/>
        </w:rPr>
        <w:t xml:space="preserve">, </w:t>
      </w:r>
      <w:r w:rsidRPr="005E1F72">
        <w:rPr>
          <w:rFonts w:ascii="GHEA Grapalat" w:hAnsi="GHEA Grapalat" w:cs="Sylfaen"/>
        </w:rPr>
        <w:t>այնպեսէլմիքանիկամբոլորչափաբաժիններիհամար</w:t>
      </w:r>
      <w:r w:rsidR="00BE7276">
        <w:rPr>
          <w:rFonts w:ascii="GHEA Grapalat" w:hAnsi="GHEA Grapalat" w:cs="Sylfaen"/>
          <w:vertAlign w:val="superscript"/>
        </w:rPr>
        <w:t>7</w:t>
      </w:r>
      <w:r w:rsidR="00AE224E" w:rsidRPr="00CC3A77">
        <w:rPr>
          <w:rStyle w:val="FootnoteReference"/>
          <w:rFonts w:ascii="GHEA Grapalat" w:hAnsi="GHEA Grapalat" w:cs="Sylfaen"/>
          <w:color w:val="FFFFFF"/>
        </w:rPr>
        <w:footnoteReference w:id="3"/>
      </w:r>
      <w:r w:rsidR="004D5671" w:rsidRPr="00406C77">
        <w:rPr>
          <w:rFonts w:ascii="GHEA Grapalat" w:hAnsi="GHEA Grapalat" w:cs="Sylfaen"/>
          <w:szCs w:val="24"/>
          <w:lang w:val="hy-AM"/>
        </w:rPr>
        <w:t>։</w:t>
      </w:r>
    </w:p>
    <w:p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E010AB">
        <w:rPr>
          <w:rFonts w:ascii="GHEA Grapalat" w:hAnsi="GHEA Grapalat" w:cs="Arial"/>
          <w:lang w:val="es-ES"/>
        </w:rPr>
        <w:t>ԳՀ</w:t>
      </w:r>
      <w:r w:rsidR="00096865" w:rsidRPr="00406C77">
        <w:rPr>
          <w:rFonts w:ascii="GHEA Grapalat" w:hAnsi="GHEA Grapalat" w:cs="Sylfaen"/>
          <w:szCs w:val="24"/>
          <w:lang w:val="hy-AM"/>
        </w:rPr>
        <w:t xml:space="preserve">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DD694D" w:rsidRPr="00161DCB">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161DCB">
        <w:rPr>
          <w:rFonts w:ascii="GHEA Grapalat" w:hAnsi="GHEA Grapalat" w:cs="Sylfaen"/>
          <w:sz w:val="24"/>
          <w:szCs w:val="24"/>
          <w:lang w:val="hy-AM"/>
        </w:rPr>
        <w:t>11:</w:t>
      </w:r>
      <w:r w:rsidR="00161DCB" w:rsidRPr="00161DCB">
        <w:rPr>
          <w:rFonts w:ascii="GHEA Grapalat" w:hAnsi="GHEA Grapalat" w:cs="Sylfaen"/>
          <w:sz w:val="24"/>
          <w:szCs w:val="24"/>
          <w:lang w:val="hy-AM"/>
        </w:rPr>
        <w:t>3</w:t>
      </w:r>
      <w:r w:rsidR="00DD694D" w:rsidRPr="00161DCB">
        <w:rPr>
          <w:rFonts w:ascii="GHEA Grapalat" w:hAnsi="GHEA Grapalat" w:cs="Sylfaen"/>
          <w:sz w:val="24"/>
          <w:szCs w:val="24"/>
          <w:lang w:val="hy-AM"/>
        </w:rPr>
        <w:t>0</w:t>
      </w:r>
      <w:r w:rsidR="00A76C15" w:rsidRPr="00DD694D">
        <w:rPr>
          <w:rFonts w:ascii="GHEA Grapalat" w:hAnsi="GHEA Grapalat" w:cs="Sylfaen"/>
          <w:szCs w:val="24"/>
          <w:lang w:val="hy-AM"/>
        </w:rPr>
        <w:t>»</w:t>
      </w:r>
      <w:r w:rsidRPr="00DD694D">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3850A0">
      <w:pPr>
        <w:pStyle w:val="BodyTextIndent2"/>
        <w:spacing w:line="240" w:lineRule="auto"/>
        <w:ind w:firstLine="567"/>
        <w:rPr>
          <w:rFonts w:ascii="GHEA Grapalat" w:hAnsi="GHEA Grapalat" w:cs="Sylfaen"/>
          <w:szCs w:val="24"/>
          <w:lang w:val="hy-AM"/>
        </w:rPr>
      </w:pPr>
      <w:bookmarkStart w:id="5" w:name="_Hlk9261647"/>
      <w:r w:rsidRPr="002A4619">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p>
    <w:p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Default="003850A0" w:rsidP="003850A0">
      <w:pPr>
        <w:pStyle w:val="BodyTextIndent2"/>
        <w:spacing w:line="240" w:lineRule="auto"/>
        <w:ind w:firstLine="567"/>
        <w:rPr>
          <w:rFonts w:ascii="GHEA Grapalat" w:hAnsi="GHEA Grapalat" w:cs="Sylfaen"/>
          <w:szCs w:val="24"/>
          <w:lang w:val="hy-AM"/>
        </w:rPr>
      </w:pPr>
      <w:bookmarkStart w:id="6" w:name="_Hlk9261892"/>
      <w:bookmarkEnd w:id="5"/>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2A4619" w:rsidRDefault="0059404D" w:rsidP="006A626F">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w:t>
      </w:r>
      <w:r w:rsidR="00F964A6">
        <w:rPr>
          <w:rFonts w:ascii="GHEA Grapalat" w:hAnsi="GHEA Grapalat" w:cs="Sylfaen"/>
          <w:sz w:val="20"/>
          <w:lang w:val="hy-AM"/>
        </w:rPr>
        <w:t>ն</w:t>
      </w:r>
      <w:r w:rsidRPr="00DE1E5A">
        <w:rPr>
          <w:rFonts w:ascii="GHEA Grapalat" w:hAnsi="GHEA Grapalat" w:cs="Sylfaen"/>
          <w:sz w:val="20"/>
          <w:lang w:val="hy-AM"/>
        </w:rPr>
        <w:t>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3850A0" w:rsidRPr="006E0472" w:rsidRDefault="005A51C8" w:rsidP="006A626F">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47087C">
        <w:rPr>
          <w:rFonts w:ascii="GHEA Grapalat" w:hAnsi="GHEA Grapalat" w:cs="Sylfaen"/>
          <w:sz w:val="20"/>
          <w:lang w:val="hy-AM"/>
        </w:rPr>
        <w:t xml:space="preserve">: Ընդ որում </w:t>
      </w:r>
      <w:r w:rsidR="009E058D">
        <w:rPr>
          <w:rFonts w:ascii="GHEA Grapalat" w:hAnsi="GHEA Grapalat" w:cs="Sylfaen"/>
          <w:sz w:val="20"/>
          <w:lang w:val="hy-AM"/>
        </w:rPr>
        <w:t xml:space="preserve">մասնակիցը կարող է ներկայացնել </w:t>
      </w:r>
      <w:r w:rsidR="00E75737">
        <w:rPr>
          <w:rFonts w:ascii="GHEA Grapalat" w:hAnsi="GHEA Grapalat" w:cs="Sylfaen"/>
          <w:sz w:val="20"/>
          <w:lang w:val="hy-AM"/>
        </w:rPr>
        <w:t>մեկից ավելի</w:t>
      </w:r>
      <w:r w:rsidR="009E058D" w:rsidRPr="00150CC7">
        <w:rPr>
          <w:rFonts w:ascii="GHEA Grapalat" w:hAnsi="GHEA Grapalat" w:cs="Sylfaen"/>
          <w:sz w:val="20"/>
          <w:lang w:val="hy-AM"/>
        </w:rPr>
        <w:t xml:space="preserve"> արտադրողների կողմից արտադրված, ինչպես նաև տարբեր ապրանքային նշան, ֆիրմային անվանում և մակնիշ </w:t>
      </w:r>
      <w:r w:rsidR="009E058D">
        <w:rPr>
          <w:rFonts w:ascii="GHEA Grapalat" w:hAnsi="GHEA Grapalat" w:cs="Sylfaen"/>
          <w:sz w:val="20"/>
          <w:lang w:val="hy-AM"/>
        </w:rPr>
        <w:t>ունեցող ապրանքներ</w:t>
      </w:r>
      <w:r w:rsidR="0047087C" w:rsidRPr="006A626F">
        <w:rPr>
          <w:rFonts w:ascii="GHEA Grapalat" w:hAnsi="GHEA Grapalat" w:cs="Sylfaen"/>
          <w:sz w:val="20"/>
          <w:lang w:val="hy-AM"/>
        </w:rPr>
        <w:t>:</w:t>
      </w:r>
      <w:r w:rsidR="002115A9" w:rsidRPr="00287968">
        <w:rPr>
          <w:rFonts w:ascii="GHEA Grapalat" w:hAnsi="GHEA Grapalat" w:cs="Sylfaen"/>
          <w:sz w:val="20"/>
          <w:vertAlign w:val="superscript"/>
          <w:lang w:val="hy-AM"/>
        </w:rPr>
        <w:t>8</w:t>
      </w:r>
      <w:r w:rsidR="003850A0" w:rsidRPr="00CC3A77">
        <w:rPr>
          <w:rStyle w:val="FootnoteReference"/>
          <w:rFonts w:ascii="GHEA Grapalat" w:hAnsi="GHEA Grapalat" w:cs="Sylfaen"/>
          <w:color w:val="FFFFFF"/>
          <w:sz w:val="20"/>
          <w:lang w:val="hy-AM"/>
        </w:rPr>
        <w:footnoteReference w:id="4"/>
      </w:r>
    </w:p>
    <w:bookmarkEnd w:id="6"/>
    <w:p w:rsidR="00B67CCD" w:rsidRPr="005E1F72" w:rsidRDefault="00246F46" w:rsidP="00EF3662">
      <w:pPr>
        <w:pStyle w:val="norm"/>
        <w:spacing w:line="240" w:lineRule="auto"/>
        <w:rPr>
          <w:rFonts w:ascii="GHEA Grapalat" w:hAnsi="GHEA Grapalat" w:cs="Sylfaen"/>
          <w:sz w:val="20"/>
          <w:szCs w:val="24"/>
          <w:lang w:val="hy-AM" w:eastAsia="en-US"/>
        </w:rPr>
      </w:pPr>
      <w:r w:rsidRPr="00972668">
        <w:rPr>
          <w:rFonts w:ascii="GHEA Grapalat" w:hAnsi="GHEA Grapalat" w:cs="Sylfaen"/>
          <w:sz w:val="20"/>
          <w:szCs w:val="24"/>
          <w:lang w:val="hy-AM" w:eastAsia="en-US"/>
        </w:rPr>
        <w:t>3</w:t>
      </w:r>
      <w:r w:rsidR="003E3FD0" w:rsidRPr="005E1F72">
        <w:rPr>
          <w:rFonts w:ascii="GHEA Grapalat" w:hAnsi="GHEA Grapalat" w:cs="Sylfaen"/>
          <w:sz w:val="20"/>
          <w:szCs w:val="24"/>
          <w:lang w:val="hy-AM" w:eastAsia="en-US"/>
        </w:rPr>
        <w:t>)</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E410D5">
      <w:pPr>
        <w:pStyle w:val="norm"/>
        <w:spacing w:line="240" w:lineRule="auto"/>
        <w:rPr>
          <w:rFonts w:ascii="GHEA Grapalat" w:hAnsi="GHEA Grapalat" w:cs="Sylfaen"/>
          <w:sz w:val="20"/>
          <w:szCs w:val="24"/>
          <w:lang w:val="hy-AM" w:eastAsia="en-US"/>
        </w:rPr>
      </w:pPr>
      <w:bookmarkStart w:id="7"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rsidR="007B100D" w:rsidRPr="007B100D" w:rsidRDefault="00787DFA" w:rsidP="00BD57B2">
      <w:pPr>
        <w:pStyle w:val="FootnoteText"/>
        <w:jc w:val="both"/>
        <w:rPr>
          <w:rFonts w:ascii="Calibri" w:hAnsi="Calibri"/>
          <w:lang w:val="hy-AM"/>
        </w:rPr>
      </w:pPr>
      <w:r>
        <w:rPr>
          <w:rFonts w:ascii="GHEA Grapalat" w:hAnsi="GHEA Grapalat" w:cs="Sylfaen"/>
          <w:szCs w:val="24"/>
          <w:lang w:val="hy-AM" w:eastAsia="en-US"/>
        </w:rPr>
        <w:tab/>
      </w:r>
      <w:r w:rsidR="007B100D" w:rsidRPr="00BD57B2">
        <w:rPr>
          <w:rFonts w:ascii="GHEA Grapalat" w:hAnsi="GHEA Grapalat" w:cs="Sylfaen"/>
          <w:szCs w:val="24"/>
          <w:lang w:val="hy-AM" w:eastAsia="en-US"/>
        </w:rPr>
        <w:t>7)</w:t>
      </w:r>
      <w:r w:rsidR="007B100D" w:rsidRPr="002A4619">
        <w:rPr>
          <w:rFonts w:ascii="GHEA Grapalat" w:hAnsi="GHEA Grapalat" w:cs="Sylfaen"/>
          <w:szCs w:val="24"/>
          <w:lang w:val="hy-AM" w:eastAsia="en-US"/>
        </w:rPr>
        <w:t>իր կողմից հաստատված</w:t>
      </w:r>
      <w:r w:rsidR="007B100D">
        <w:rPr>
          <w:rFonts w:ascii="GHEA Grapalat" w:hAnsi="GHEA Grapalat" w:cs="Sylfaen"/>
          <w:szCs w:val="24"/>
          <w:lang w:val="hy-AM" w:eastAsia="en-US"/>
        </w:rPr>
        <w:t xml:space="preserve"> հայտարարություն՝</w:t>
      </w:r>
      <w:r w:rsidR="007B100D" w:rsidRPr="00BD57B2">
        <w:rPr>
          <w:rFonts w:ascii="GHEA Grapalat" w:hAnsi="GHEA Grapalat" w:cs="Sylfaen"/>
          <w:szCs w:val="24"/>
          <w:lang w:val="hy-AM" w:eastAsia="en-US"/>
        </w:rPr>
        <w:t xml:space="preserve"> սույն ընթացակարգի շրջանակում կնքվելիք պայմանագիրը կատարելու ժամանակ, գնային առաջարկով ներկայացվող արժեքի ավելի քան 50 տոկոսը՝ հանրագումարային ձևով,  հայաստանյան ծագում ունեցող աշխատանքային և (կամ) արտադրական ռեսուրսների օգտագործման միջոցով պայմանագրի կատարմանը ուղղելու պարտավորության վերաբերյալ (հավելված 1</w:t>
      </w:r>
      <w:r w:rsidR="007B100D" w:rsidRPr="00BD57B2">
        <w:rPr>
          <w:rFonts w:ascii="Cambria Math" w:hAnsi="Cambria Math" w:cs="Cambria Math"/>
          <w:szCs w:val="24"/>
          <w:lang w:val="hy-AM" w:eastAsia="en-US"/>
        </w:rPr>
        <w:t>․</w:t>
      </w:r>
      <w:r w:rsidR="000D30CC" w:rsidRPr="002B0733">
        <w:rPr>
          <w:rFonts w:ascii="GHEA Grapalat" w:hAnsi="GHEA Grapalat" w:cs="Sylfaen"/>
          <w:szCs w:val="24"/>
          <w:lang w:val="hy-AM" w:eastAsia="en-US"/>
        </w:rPr>
        <w:t>2</w:t>
      </w:r>
      <w:r w:rsidR="007B100D" w:rsidRPr="00BD57B2">
        <w:rPr>
          <w:rFonts w:ascii="GHEA Grapalat" w:hAnsi="GHEA Grapalat" w:cs="Sylfaen"/>
          <w:szCs w:val="24"/>
          <w:lang w:val="hy-AM" w:eastAsia="en-US"/>
        </w:rPr>
        <w:t>)</w:t>
      </w:r>
      <w:r w:rsidR="00912BAD" w:rsidRPr="00BD57B2">
        <w:rPr>
          <w:rFonts w:ascii="GHEA Grapalat" w:hAnsi="GHEA Grapalat" w:cs="Sylfaen"/>
          <w:szCs w:val="24"/>
          <w:lang w:val="hy-AM" w:eastAsia="en-US"/>
        </w:rPr>
        <w:t>՝ նշելով նաև աշխատողների քանակը, որոնց միջոցով պետք է ապահովվի պայմանագրի</w:t>
      </w:r>
      <w:r w:rsidR="00912BAD" w:rsidRPr="00C146A4">
        <w:rPr>
          <w:rFonts w:ascii="Arial Unicode" w:hAnsi="Arial Unicode"/>
          <w:sz w:val="21"/>
          <w:szCs w:val="21"/>
          <w:lang w:val="hy-AM"/>
        </w:rPr>
        <w:t xml:space="preserve"> կատարումը:</w:t>
      </w:r>
      <w:r w:rsidR="006E1122">
        <w:rPr>
          <w:rStyle w:val="FootnoteReference"/>
          <w:rFonts w:ascii="Arial Unicode" w:hAnsi="Arial Unicode"/>
          <w:sz w:val="21"/>
          <w:szCs w:val="21"/>
          <w:lang w:val="hy-AM"/>
        </w:rPr>
        <w:footnoteReference w:id="5"/>
      </w:r>
      <w:r w:rsidR="00BD57B2" w:rsidRPr="00BD57B2">
        <w:rPr>
          <w:rFonts w:ascii="Arial Unicode" w:hAnsi="Arial Unicode"/>
          <w:sz w:val="21"/>
          <w:szCs w:val="21"/>
          <w:vertAlign w:val="superscript"/>
          <w:lang w:val="hy-AM"/>
        </w:rPr>
        <w:t>.</w:t>
      </w:r>
      <w:r w:rsidR="00625AD4" w:rsidRPr="00BD57B2">
        <w:rPr>
          <w:rFonts w:ascii="Arial Unicode" w:hAnsi="Arial Unicode"/>
          <w:sz w:val="21"/>
          <w:szCs w:val="21"/>
          <w:vertAlign w:val="superscript"/>
          <w:lang w:val="hy-AM"/>
        </w:rPr>
        <w:t>1</w:t>
      </w:r>
    </w:p>
    <w:p w:rsidR="001C53E8" w:rsidRPr="00BD57B2" w:rsidRDefault="001C53E8" w:rsidP="00BD57B2">
      <w:pPr>
        <w:pStyle w:val="norm"/>
        <w:spacing w:line="240" w:lineRule="auto"/>
        <w:ind w:left="810" w:firstLine="0"/>
        <w:rPr>
          <w:rFonts w:ascii="GHEA Grapalat" w:hAnsi="GHEA Grapalat" w:cs="Sylfaen"/>
          <w:sz w:val="20"/>
          <w:szCs w:val="24"/>
          <w:highlight w:val="yellow"/>
          <w:lang w:val="hy-AM" w:eastAsia="en-US"/>
        </w:rPr>
      </w:pPr>
    </w:p>
    <w:bookmarkEnd w:id="7"/>
    <w:p w:rsidR="00037DDE" w:rsidRPr="00BF7304" w:rsidRDefault="00037DDE" w:rsidP="00EF3662">
      <w:pPr>
        <w:pStyle w:val="norm"/>
        <w:spacing w:line="240" w:lineRule="auto"/>
        <w:rPr>
          <w:rFonts w:ascii="GHEA Grapalat" w:hAnsi="GHEA Grapalat" w:cs="Sylfaen"/>
          <w:sz w:val="20"/>
          <w:szCs w:val="24"/>
          <w:lang w:val="hy-AM" w:eastAsia="en-US"/>
        </w:rPr>
      </w:pPr>
    </w:p>
    <w:p w:rsidR="00C87CE8" w:rsidRPr="00BF7304" w:rsidRDefault="00C87CE8" w:rsidP="00EF3662">
      <w:pPr>
        <w:pStyle w:val="norm"/>
        <w:spacing w:line="240" w:lineRule="auto"/>
        <w:rPr>
          <w:rFonts w:ascii="GHEA Grapalat" w:hAnsi="GHEA Grapalat" w:cs="Sylfaen"/>
          <w:sz w:val="20"/>
          <w:szCs w:val="24"/>
          <w:lang w:val="hy-AM" w:eastAsia="en-US"/>
        </w:rPr>
      </w:pPr>
    </w:p>
    <w:p w:rsidR="00C87CE8" w:rsidRPr="00BF7304" w:rsidRDefault="00C87CE8" w:rsidP="00EF3662">
      <w:pPr>
        <w:pStyle w:val="norm"/>
        <w:spacing w:line="240" w:lineRule="auto"/>
        <w:rPr>
          <w:rFonts w:ascii="GHEA Grapalat" w:hAnsi="GHEA Grapalat" w:cs="Sylfaen"/>
          <w:sz w:val="20"/>
          <w:szCs w:val="24"/>
          <w:lang w:val="hy-AM" w:eastAsia="en-US"/>
        </w:rPr>
      </w:pPr>
    </w:p>
    <w:p w:rsidR="00C87CE8" w:rsidRPr="00BF7304" w:rsidRDefault="00C87CE8" w:rsidP="00EF3662">
      <w:pPr>
        <w:pStyle w:val="norm"/>
        <w:spacing w:line="240" w:lineRule="auto"/>
        <w:rPr>
          <w:rFonts w:ascii="GHEA Grapalat" w:hAnsi="GHEA Grapalat" w:cs="Sylfaen"/>
          <w:sz w:val="20"/>
          <w:szCs w:val="24"/>
          <w:lang w:val="hy-AM" w:eastAsia="en-US"/>
        </w:rPr>
      </w:pPr>
    </w:p>
    <w:p w:rsidR="00C87CE8" w:rsidRPr="00BF7304" w:rsidRDefault="00C87CE8" w:rsidP="00EF3662">
      <w:pPr>
        <w:pStyle w:val="norm"/>
        <w:spacing w:line="240" w:lineRule="auto"/>
        <w:rPr>
          <w:rFonts w:ascii="GHEA Grapalat" w:hAnsi="GHEA Grapalat" w:cs="Sylfaen"/>
          <w:sz w:val="20"/>
          <w:szCs w:val="24"/>
          <w:lang w:val="hy-AM" w:eastAsia="en-US"/>
        </w:rPr>
      </w:pPr>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ՀԱՅՏԻԳՆԱՅԻՆԱՌԱՋԱՐԿԸ</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0058C9">
        <w:rPr>
          <w:rFonts w:ascii="GHEA Grapalat" w:hAnsi="GHEA Grapalat" w:cs="Sylfaen"/>
          <w:sz w:val="20"/>
          <w:lang w:val="hy-AM"/>
        </w:rPr>
        <w:t>գինըապրանքիարժեքիցբացիներառումէփոխադրման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այլվճարումներիգծովծախսերըևչիկարողպակասլինելդրանցինքնարժեքից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Առաջարկվողգնիհաշվարկըպետքէներկայացվիհայտով</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ru-RU"/>
        </w:rPr>
        <w:t>գնայինառաջարկում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sidRPr="00890CC4">
        <w:rPr>
          <w:rFonts w:ascii="GHEA Grapalat" w:hAnsi="GHEA Grapalat" w:cs="Sylfaen"/>
          <w:sz w:val="20"/>
          <w:lang w:val="hy-AM"/>
        </w:rPr>
        <w:t xml:space="preserve">ե. գնային առաջարկի արժեքև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5E1F72" w:rsidRDefault="00A63118" w:rsidP="00A63118">
      <w:pPr>
        <w:pStyle w:val="norm"/>
        <w:spacing w:line="240" w:lineRule="auto"/>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BodyTextIndent2"/>
        <w:spacing w:line="240" w:lineRule="auto"/>
        <w:ind w:firstLine="567"/>
        <w:rPr>
          <w:rFonts w:ascii="GHEA Grapalat" w:hAnsi="GHEA Grapalat"/>
          <w:lang w:val="es-ES"/>
        </w:rPr>
      </w:pPr>
    </w:p>
    <w:p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ՀԱՅՏԻԳՈՐԾՈՂՈՒԹՅԱՆԺԱՄԿԵՏԸ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ՀԱՅՏԵՐՈՒՄՓՈՓՈԽՈՒԹՅՈՒՆԿԱՏԱՐԵԼՈՒ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ԵՎԴՐԱՆՔՀԵՏՎԵՐՑՆԵԼՈՒԿԱՐԳԸ</w:t>
      </w:r>
    </w:p>
    <w:p w:rsidR="00096865" w:rsidRPr="005E1F72" w:rsidRDefault="00096865" w:rsidP="00EF3662">
      <w:pPr>
        <w:pStyle w:val="BodyTextIndent"/>
        <w:spacing w:line="240" w:lineRule="auto"/>
        <w:ind w:firstLine="567"/>
        <w:rPr>
          <w:rFonts w:ascii="GHEA Grapalat" w:hAnsi="GHEA Grapalat"/>
          <w:b/>
          <w:lang w:val="af-ZA"/>
        </w:rPr>
      </w:pPr>
    </w:p>
    <w:p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հայտըվավերէմինչևՕրենքինհամապատասխանպայմանագրիկնքումը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ասնակցիկողմիցհայտիհետվերցնելը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հայտիմերժումըկամ</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ընթացակարգըչկայացածհայտարարվելը</w:t>
      </w:r>
      <w:r w:rsidR="004D5671" w:rsidRPr="005E1F72">
        <w:rPr>
          <w:rFonts w:ascii="GHEA Grapalat" w:hAnsi="GHEA Grapalat" w:cs="Sylfaen"/>
          <w:i w:val="0"/>
          <w:szCs w:val="24"/>
          <w:lang w:val="ru-RU"/>
        </w:rPr>
        <w:t>։</w:t>
      </w:r>
    </w:p>
    <w:p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մինչևսույնհրավերի</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հայտերիներկայացմանվերջնաժամկետը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կարողէփոփոխելկամհետվերցնելիրհայտը</w:t>
      </w:r>
      <w:r w:rsidR="004D5671" w:rsidRPr="005E1F72">
        <w:rPr>
          <w:rFonts w:ascii="GHEA Grapalat" w:hAnsi="GHEA Grapalat" w:cs="Sylfaen"/>
          <w:i w:val="0"/>
          <w:szCs w:val="24"/>
          <w:lang w:val="ru-RU"/>
        </w:rPr>
        <w:t>։</w:t>
      </w:r>
    </w:p>
    <w:p w:rsidR="00FA0E41" w:rsidRPr="005E1F72" w:rsidRDefault="00FA0E41" w:rsidP="00EF3662">
      <w:pPr>
        <w:ind w:firstLine="567"/>
        <w:jc w:val="center"/>
        <w:rPr>
          <w:rFonts w:ascii="GHEA Grapalat" w:hAnsi="GHEA Grapalat"/>
          <w:b/>
          <w:sz w:val="20"/>
          <w:lang w:val="af-ZA"/>
        </w:rPr>
      </w:pPr>
    </w:p>
    <w:p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ՀԱՅՏԻԱՊԱՀՈՎՈՒՄԸ</w:t>
      </w:r>
    </w:p>
    <w:p w:rsidR="00096865" w:rsidRPr="005E1F72" w:rsidRDefault="00096865" w:rsidP="00EF3662">
      <w:pPr>
        <w:ind w:firstLine="567"/>
        <w:jc w:val="both"/>
        <w:rPr>
          <w:rFonts w:ascii="GHEA Grapalat" w:hAnsi="GHEA Grapalat"/>
          <w:b/>
          <w:sz w:val="20"/>
          <w:lang w:val="af-ZA"/>
        </w:rPr>
      </w:pPr>
    </w:p>
    <w:p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r w:rsidR="00096865" w:rsidRPr="005E1F72">
        <w:rPr>
          <w:rFonts w:ascii="GHEA Grapalat" w:hAnsi="GHEA Grapalat" w:cs="Sylfaen"/>
          <w:sz w:val="20"/>
          <w:lang w:val="ru-RU"/>
        </w:rPr>
        <w:t>Մասնակիցըհայտով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սույնհրավերովսահմանված</w:t>
      </w:r>
      <w:r w:rsidR="00712311" w:rsidRPr="005E1F72">
        <w:rPr>
          <w:rFonts w:ascii="GHEA Grapalat" w:hAnsi="GHEA Grapalat" w:cs="Sylfaen"/>
          <w:sz w:val="20"/>
          <w:lang w:val="af-ZA"/>
        </w:rPr>
        <w:t xml:space="preserve">կարգով </w:t>
      </w:r>
      <w:r w:rsidR="00903898" w:rsidRPr="005E1F72">
        <w:rPr>
          <w:rFonts w:ascii="GHEA Grapalat" w:hAnsi="GHEA Grapalat" w:cs="Sylfaen"/>
          <w:bCs/>
          <w:sz w:val="20"/>
          <w:szCs w:val="20"/>
        </w:rPr>
        <w:t>ներկայացնումէհայտիապահովում</w:t>
      </w:r>
      <w:r w:rsidR="00AE3822" w:rsidRPr="005E1F72">
        <w:rPr>
          <w:rFonts w:ascii="GHEA Grapalat" w:hAnsi="GHEA Grapalat" w:cs="Sylfaen"/>
          <w:bCs/>
          <w:sz w:val="20"/>
          <w:szCs w:val="20"/>
          <w:lang w:val="af-ZA"/>
        </w:rPr>
        <w:t>:</w:t>
      </w:r>
    </w:p>
    <w:p w:rsidR="00903898" w:rsidRPr="005E1F72" w:rsidRDefault="00771C0F" w:rsidP="00EF3662">
      <w:pPr>
        <w:ind w:firstLine="567"/>
        <w:jc w:val="both"/>
        <w:rPr>
          <w:rFonts w:ascii="GHEA Grapalat" w:hAnsi="GHEA Grapalat" w:cs="Sylfaen"/>
          <w:sz w:val="20"/>
          <w:szCs w:val="20"/>
          <w:lang w:val="af-ZA"/>
        </w:rPr>
      </w:pPr>
      <w:r w:rsidRPr="005E1F72">
        <w:rPr>
          <w:rFonts w:ascii="GHEA Grapalat" w:hAnsi="GHEA Grapalat" w:cs="Sylfaen"/>
          <w:sz w:val="20"/>
          <w:szCs w:val="20"/>
        </w:rPr>
        <w:t>Հ</w:t>
      </w:r>
      <w:r w:rsidR="00903898" w:rsidRPr="005E1F72">
        <w:rPr>
          <w:rFonts w:ascii="GHEA Grapalat" w:hAnsi="GHEA Grapalat" w:cs="Sylfaen"/>
          <w:sz w:val="20"/>
          <w:szCs w:val="20"/>
        </w:rPr>
        <w:t>այտիապահովումըներկայացվումէբանկայիներաշխիքի</w:t>
      </w:r>
      <w:r w:rsidR="00406C77">
        <w:rPr>
          <w:rFonts w:ascii="GHEA Grapalat" w:hAnsi="GHEA Grapalat" w:cs="Sylfaen"/>
          <w:sz w:val="20"/>
          <w:szCs w:val="20"/>
          <w:lang w:val="af-ZA"/>
        </w:rPr>
        <w:t xml:space="preserve">(հավելված 3) </w:t>
      </w:r>
      <w:r w:rsidR="00903898" w:rsidRPr="005E1F72">
        <w:rPr>
          <w:rFonts w:ascii="GHEA Grapalat" w:hAnsi="GHEA Grapalat" w:cs="Sylfaen"/>
          <w:sz w:val="20"/>
          <w:szCs w:val="20"/>
        </w:rPr>
        <w:t>կամկանխիկփողիձևով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որիչափըհավասարէմասնակցիգնայինառաջարկիհինգտոկոսին</w:t>
      </w:r>
      <w:r w:rsidR="00903898" w:rsidRPr="005E1F72">
        <w:rPr>
          <w:rFonts w:ascii="GHEA Grapalat" w:hAnsi="GHEA Grapalat" w:cs="Sylfaen"/>
          <w:sz w:val="20"/>
          <w:szCs w:val="20"/>
          <w:lang w:val="af-ZA"/>
        </w:rPr>
        <w:t>:</w:t>
      </w:r>
      <w:r w:rsidR="00AE3822" w:rsidRPr="005E1F72">
        <w:rPr>
          <w:rFonts w:ascii="GHEA Grapalat" w:hAnsi="GHEA Grapalat" w:cs="Sylfaen"/>
          <w:sz w:val="20"/>
          <w:szCs w:val="20"/>
        </w:rPr>
        <w:t>Ընդորում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եթեմասնակիցըհայտիապահովումըներկայացրելէսույնկետովսահմանվածչափիցավել</w:t>
      </w:r>
      <w:r w:rsidR="00A22EB5" w:rsidRPr="005E1F72">
        <w:rPr>
          <w:rFonts w:ascii="GHEA Grapalat" w:hAnsi="GHEA Grapalat" w:cs="Sylfaen"/>
          <w:sz w:val="20"/>
          <w:szCs w:val="20"/>
        </w:rPr>
        <w:t>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ապահայտըհամարվումէհրավերիպահանջներինբավարարողևենթակաչէմերժման</w:t>
      </w:r>
      <w:r w:rsidR="00AE3822" w:rsidRPr="005E1F72">
        <w:rPr>
          <w:rFonts w:ascii="GHEA Grapalat" w:hAnsi="GHEA Grapalat" w:cs="Sylfaen"/>
          <w:sz w:val="20"/>
          <w:szCs w:val="20"/>
          <w:lang w:val="af-ZA"/>
        </w:rPr>
        <w:t>:</w:t>
      </w:r>
    </w:p>
    <w:p w:rsidR="001578D4" w:rsidRPr="005E1F72" w:rsidRDefault="001578D4" w:rsidP="00EF3662">
      <w:pPr>
        <w:ind w:firstLine="567"/>
        <w:jc w:val="both"/>
        <w:rPr>
          <w:rFonts w:ascii="GHEA Grapalat" w:hAnsi="GHEA Grapalat" w:cs="Sylfaen"/>
          <w:sz w:val="20"/>
          <w:szCs w:val="20"/>
          <w:lang w:val="af-ZA"/>
        </w:rPr>
      </w:pPr>
      <w:r w:rsidRPr="005E1F72">
        <w:rPr>
          <w:rFonts w:ascii="GHEA Grapalat" w:hAnsi="GHEA Grapalat"/>
          <w:sz w:val="20"/>
          <w:szCs w:val="20"/>
        </w:rPr>
        <w:t>Կանխիկփողիձևովներկայացվածհայտիապահովումը</w:t>
      </w:r>
      <w:r w:rsidR="00712311" w:rsidRPr="005E1F72">
        <w:rPr>
          <w:rFonts w:ascii="GHEA Grapalat" w:hAnsi="GHEA Grapalat"/>
          <w:sz w:val="20"/>
          <w:szCs w:val="20"/>
        </w:rPr>
        <w:t>պետքէփոխանցվիԿենտրոնականգանձապետարանում</w:t>
      </w:r>
      <w:r w:rsidRPr="005E1F72">
        <w:rPr>
          <w:rFonts w:ascii="GHEA Grapalat" w:hAnsi="GHEA Grapalat"/>
          <w:sz w:val="20"/>
          <w:szCs w:val="20"/>
        </w:rPr>
        <w:t>լիազորվածմարմնիանվամբբացված</w:t>
      </w:r>
      <w:r w:rsidR="003F1EEA" w:rsidRPr="005E1F72">
        <w:rPr>
          <w:rFonts w:ascii="GHEA Grapalat" w:hAnsi="GHEA Grapalat"/>
          <w:lang w:val="af-ZA"/>
        </w:rPr>
        <w:t>«</w:t>
      </w:r>
      <w:r w:rsidR="003B0D6E" w:rsidRPr="005E1F72">
        <w:rPr>
          <w:rFonts w:ascii="GHEA Grapalat" w:hAnsi="GHEA Grapalat"/>
          <w:sz w:val="20"/>
          <w:szCs w:val="20"/>
          <w:lang w:val="af-ZA"/>
        </w:rPr>
        <w:t>900008000466</w:t>
      </w:r>
      <w:r w:rsidR="003F1EEA" w:rsidRPr="005E1F72">
        <w:rPr>
          <w:rFonts w:ascii="GHEA Grapalat" w:hAnsi="GHEA Grapalat"/>
          <w:lang w:val="af-ZA"/>
        </w:rPr>
        <w:t>»</w:t>
      </w:r>
      <w:r w:rsidRPr="005E1F72">
        <w:rPr>
          <w:rFonts w:ascii="GHEA Grapalat" w:hAnsi="GHEA Grapalat"/>
          <w:sz w:val="20"/>
          <w:szCs w:val="20"/>
        </w:rPr>
        <w:t>գանձապետականհաշվ</w:t>
      </w:r>
      <w:r w:rsidR="00712311" w:rsidRPr="005E1F72">
        <w:rPr>
          <w:rFonts w:ascii="GHEA Grapalat" w:hAnsi="GHEA Grapalat"/>
          <w:sz w:val="20"/>
          <w:szCs w:val="20"/>
        </w:rPr>
        <w:t>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որըենթակաէվերադարձման</w:t>
      </w:r>
      <w:r w:rsidR="002032CE" w:rsidRPr="005E1F72">
        <w:rPr>
          <w:rFonts w:ascii="GHEA Grapalat" w:hAnsi="GHEA Grapalat"/>
          <w:sz w:val="20"/>
          <w:szCs w:val="20"/>
        </w:rPr>
        <w:t>այններկայացրածմասնակցին</w:t>
      </w:r>
      <w:r w:rsidR="002032CE" w:rsidRPr="005E1F72">
        <w:rPr>
          <w:rFonts w:ascii="GHEA Grapalat" w:hAnsi="GHEA Grapalat"/>
          <w:sz w:val="20"/>
          <w:szCs w:val="20"/>
          <w:lang w:val="af-ZA"/>
        </w:rPr>
        <w:t xml:space="preserve">` </w:t>
      </w:r>
      <w:r w:rsidR="00712311" w:rsidRPr="005E1F72">
        <w:rPr>
          <w:rFonts w:ascii="GHEA Grapalat" w:hAnsi="GHEA Grapalat"/>
          <w:sz w:val="20"/>
          <w:szCs w:val="20"/>
        </w:rPr>
        <w:t>սույնընթացակարգիշրջանակումպայմանագիրըկնքվելուցկամսույնընթացակարգըչկայացածհայտարարվելուցհե</w:t>
      </w:r>
      <w:r w:rsidR="00712311" w:rsidRPr="005E1F72">
        <w:rPr>
          <w:rFonts w:ascii="GHEA Grapalat" w:hAnsi="GHEA Grapalat"/>
          <w:sz w:val="20"/>
          <w:szCs w:val="20"/>
        </w:rPr>
        <w:lastRenderedPageBreak/>
        <w:t>տո</w:t>
      </w:r>
      <w:r w:rsidR="00C54CEE" w:rsidRPr="005E1F72">
        <w:rPr>
          <w:rFonts w:ascii="GHEA Grapalat" w:hAnsi="GHEA Grapalat"/>
          <w:sz w:val="20"/>
          <w:szCs w:val="20"/>
        </w:rPr>
        <w:t>քսան</w:t>
      </w:r>
      <w:r w:rsidR="00712311" w:rsidRPr="005E1F72">
        <w:rPr>
          <w:rFonts w:ascii="GHEA Grapalat" w:hAnsi="GHEA Grapalat"/>
          <w:sz w:val="20"/>
          <w:szCs w:val="20"/>
        </w:rPr>
        <w:t>աշխատանքայինօրվաընթացքում</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բացառությամբսույնհրավերի</w:t>
      </w:r>
      <w:r w:rsidR="00402941" w:rsidRPr="005E1F72">
        <w:rPr>
          <w:rFonts w:ascii="GHEA Grapalat" w:hAnsi="GHEA Grapalat"/>
          <w:sz w:val="20"/>
          <w:szCs w:val="20"/>
          <w:lang w:val="af-ZA"/>
        </w:rPr>
        <w:t xml:space="preserve"> 1-</w:t>
      </w:r>
      <w:r w:rsidR="00402941" w:rsidRPr="005E1F72">
        <w:rPr>
          <w:rFonts w:ascii="GHEA Grapalat" w:hAnsi="GHEA Grapalat"/>
          <w:sz w:val="20"/>
          <w:szCs w:val="20"/>
        </w:rPr>
        <w:t>ինմասի</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r w:rsidR="00402941" w:rsidRPr="005E1F72">
        <w:rPr>
          <w:rFonts w:ascii="GHEA Grapalat" w:hAnsi="GHEA Grapalat"/>
          <w:sz w:val="20"/>
          <w:szCs w:val="20"/>
        </w:rPr>
        <w:t>կետովնախատեսվածդեպքերի</w:t>
      </w:r>
      <w:r w:rsidR="00712311" w:rsidRPr="005E1F72">
        <w:rPr>
          <w:rFonts w:ascii="GHEA Grapalat" w:hAnsi="GHEA Grapalat"/>
          <w:sz w:val="20"/>
          <w:szCs w:val="20"/>
          <w:lang w:val="af-ZA"/>
        </w:rPr>
        <w:t xml:space="preserve">: </w:t>
      </w:r>
    </w:p>
    <w:p w:rsidR="000A7528" w:rsidRPr="005E1F72" w:rsidRDefault="00283198" w:rsidP="00EF3662">
      <w:pPr>
        <w:ind w:firstLine="567"/>
        <w:jc w:val="both"/>
        <w:rPr>
          <w:rFonts w:ascii="GHEA Grapalat" w:hAnsi="GHEA Grapalat"/>
          <w:sz w:val="20"/>
          <w:szCs w:val="20"/>
          <w:lang w:val="af-ZA"/>
        </w:rPr>
      </w:pPr>
      <w:r w:rsidRPr="005E1F72">
        <w:rPr>
          <w:rFonts w:ascii="GHEA Grapalat" w:hAnsi="GHEA Grapalat" w:cs="Sylfaen"/>
          <w:sz w:val="20"/>
          <w:szCs w:val="20"/>
          <w:lang w:val="af-ZA"/>
        </w:rPr>
        <w:t>7</w:t>
      </w:r>
      <w:r w:rsidR="000A7528" w:rsidRPr="005E1F72">
        <w:rPr>
          <w:rFonts w:ascii="GHEA Grapalat" w:hAnsi="GHEA Grapalat" w:cs="Sylfaen"/>
          <w:sz w:val="20"/>
          <w:szCs w:val="20"/>
          <w:lang w:val="af-ZA"/>
        </w:rPr>
        <w:t xml:space="preserve">.2 </w:t>
      </w:r>
      <w:r w:rsidR="00712311" w:rsidRPr="005E1F72">
        <w:rPr>
          <w:rFonts w:ascii="GHEA Grapalat" w:hAnsi="GHEA Grapalat"/>
          <w:sz w:val="20"/>
          <w:szCs w:val="20"/>
        </w:rPr>
        <w:t>Գնման</w:t>
      </w:r>
      <w:r w:rsidR="000A7528" w:rsidRPr="005E1F72">
        <w:rPr>
          <w:rFonts w:ascii="GHEA Grapalat" w:hAnsi="GHEA Grapalat"/>
          <w:sz w:val="20"/>
          <w:szCs w:val="20"/>
        </w:rPr>
        <w:t>ընթացակարգ</w:t>
      </w:r>
      <w:r w:rsidR="00712311" w:rsidRPr="005E1F72">
        <w:rPr>
          <w:rFonts w:ascii="GHEA Grapalat" w:hAnsi="GHEA Grapalat"/>
          <w:sz w:val="20"/>
          <w:szCs w:val="20"/>
        </w:rPr>
        <w:t>ըչափաբաժիններովկազմակերպվելուդեպքում</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եթե</w:t>
      </w:r>
      <w:r w:rsidR="00712311" w:rsidRPr="005E1F72">
        <w:rPr>
          <w:rFonts w:ascii="GHEA Grapalat" w:hAnsi="GHEA Grapalat"/>
          <w:sz w:val="20"/>
          <w:szCs w:val="20"/>
          <w:lang w:val="af-ZA"/>
        </w:rPr>
        <w:t>`</w:t>
      </w:r>
    </w:p>
    <w:p w:rsidR="000A7528" w:rsidRPr="005E1F72" w:rsidRDefault="000A7528" w:rsidP="000F008F">
      <w:pPr>
        <w:ind w:firstLine="567"/>
        <w:jc w:val="both"/>
        <w:rPr>
          <w:rFonts w:ascii="GHEA Grapalat" w:hAnsi="GHEA Grapalat"/>
          <w:sz w:val="20"/>
          <w:szCs w:val="20"/>
          <w:lang w:val="af-ZA"/>
        </w:rPr>
      </w:pPr>
      <w:r w:rsidRPr="005E1F72">
        <w:rPr>
          <w:rFonts w:ascii="GHEA Grapalat" w:hAnsi="GHEA Grapalat"/>
          <w:sz w:val="20"/>
          <w:szCs w:val="20"/>
          <w:lang w:val="hy-AM"/>
        </w:rPr>
        <w:t>ա.</w:t>
      </w:r>
      <w:r w:rsidR="00712311" w:rsidRPr="005E1F72">
        <w:rPr>
          <w:rFonts w:ascii="GHEA Grapalat" w:hAnsi="GHEA Grapalat"/>
          <w:sz w:val="20"/>
          <w:szCs w:val="20"/>
        </w:rPr>
        <w:t>մասնակիցը</w:t>
      </w:r>
      <w:r w:rsidRPr="005E1F72">
        <w:rPr>
          <w:rFonts w:ascii="GHEA Grapalat" w:hAnsi="GHEA Grapalat"/>
          <w:sz w:val="20"/>
          <w:szCs w:val="20"/>
        </w:rPr>
        <w:t>հայտներկայացնումէմեկիցավելչափաբաժիններիհամար</w:t>
      </w:r>
      <w:r w:rsidRPr="005E1F72">
        <w:rPr>
          <w:rFonts w:ascii="GHEA Grapalat" w:hAnsi="GHEA Grapalat"/>
          <w:sz w:val="20"/>
          <w:szCs w:val="20"/>
          <w:lang w:val="af-ZA"/>
        </w:rPr>
        <w:t xml:space="preserve">, </w:t>
      </w:r>
      <w:r w:rsidRPr="005E1F72">
        <w:rPr>
          <w:rFonts w:ascii="GHEA Grapalat" w:hAnsi="GHEA Grapalat"/>
          <w:sz w:val="20"/>
          <w:szCs w:val="20"/>
        </w:rPr>
        <w:t>ապա</w:t>
      </w:r>
      <w:r w:rsidR="00712311" w:rsidRPr="005E1F72">
        <w:rPr>
          <w:rFonts w:ascii="GHEA Grapalat" w:hAnsi="GHEA Grapalat"/>
          <w:sz w:val="20"/>
          <w:szCs w:val="20"/>
        </w:rPr>
        <w:t>հայտիապահովումը</w:t>
      </w:r>
      <w:r w:rsidRPr="005E1F72">
        <w:rPr>
          <w:rFonts w:ascii="GHEA Grapalat" w:hAnsi="GHEA Grapalat"/>
          <w:sz w:val="20"/>
          <w:szCs w:val="20"/>
        </w:rPr>
        <w:t>կարողէներկայացնելինչպեսյուրաքանչյուրչափաբաժնիհամարառանձին</w:t>
      </w:r>
      <w:r w:rsidRPr="005E1F72">
        <w:rPr>
          <w:rFonts w:ascii="GHEA Grapalat" w:hAnsi="GHEA Grapalat"/>
          <w:sz w:val="20"/>
          <w:szCs w:val="20"/>
          <w:lang w:val="af-ZA"/>
        </w:rPr>
        <w:t xml:space="preserve">, </w:t>
      </w:r>
      <w:r w:rsidRPr="005E1F72">
        <w:rPr>
          <w:rFonts w:ascii="GHEA Grapalat" w:hAnsi="GHEA Grapalat"/>
          <w:sz w:val="20"/>
          <w:szCs w:val="20"/>
        </w:rPr>
        <w:t>այնպեսէլմեկհայտիապահովում</w:t>
      </w:r>
      <w:r w:rsidRPr="005E1F72">
        <w:rPr>
          <w:rFonts w:ascii="GHEA Grapalat" w:hAnsi="GHEA Grapalat"/>
          <w:sz w:val="20"/>
          <w:szCs w:val="20"/>
          <w:lang w:val="af-ZA"/>
        </w:rPr>
        <w:t xml:space="preserve">` </w:t>
      </w:r>
      <w:r w:rsidRPr="005E1F72">
        <w:rPr>
          <w:rFonts w:ascii="GHEA Grapalat" w:hAnsi="GHEA Grapalat"/>
          <w:sz w:val="20"/>
          <w:szCs w:val="20"/>
        </w:rPr>
        <w:t>բոլորչափաբաժիններիհամար</w:t>
      </w:r>
      <w:r w:rsidRPr="005E1F72">
        <w:rPr>
          <w:rFonts w:ascii="GHEA Grapalat" w:hAnsi="GHEA Grapalat"/>
          <w:sz w:val="20"/>
          <w:szCs w:val="20"/>
          <w:lang w:val="af-ZA"/>
        </w:rPr>
        <w:t xml:space="preserve">: </w:t>
      </w:r>
      <w:r w:rsidRPr="005E1F72">
        <w:rPr>
          <w:rFonts w:ascii="GHEA Grapalat" w:hAnsi="GHEA Grapalat"/>
          <w:sz w:val="20"/>
          <w:szCs w:val="20"/>
        </w:rPr>
        <w:t>Մեկհայտիապահովումներկայացվելուդեպքում</w:t>
      </w:r>
      <w:r w:rsidRPr="005E1F72">
        <w:rPr>
          <w:rFonts w:ascii="GHEA Grapalat" w:hAnsi="GHEA Grapalat"/>
          <w:sz w:val="20"/>
          <w:szCs w:val="20"/>
          <w:lang w:val="af-ZA"/>
        </w:rPr>
        <w:t xml:space="preserve">, </w:t>
      </w:r>
      <w:r w:rsidRPr="005E1F72">
        <w:rPr>
          <w:rFonts w:ascii="GHEA Grapalat" w:hAnsi="GHEA Grapalat"/>
          <w:sz w:val="20"/>
          <w:szCs w:val="20"/>
        </w:rPr>
        <w:t>դրագումարըհաշվարկվումէներկայացվածչափաբաժիններիգնայինառաջարկներիհանրագումարինկատմամբ</w:t>
      </w:r>
      <w:r w:rsidRPr="005E1F72">
        <w:rPr>
          <w:rFonts w:ascii="GHEA Grapalat" w:hAnsi="GHEA Grapalat"/>
          <w:sz w:val="20"/>
          <w:szCs w:val="20"/>
          <w:lang w:val="af-ZA"/>
        </w:rPr>
        <w:t xml:space="preserve">: </w:t>
      </w:r>
    </w:p>
    <w:p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9771B9" w:rsidRPr="005E1F72">
        <w:rPr>
          <w:rFonts w:ascii="GHEA Grapalat" w:hAnsi="GHEA Grapalat" w:cs="Sylfaen"/>
          <w:sz w:val="20"/>
          <w:lang w:val="af-ZA"/>
        </w:rPr>
        <w:t>3</w:t>
      </w:r>
      <w:r w:rsidR="009771B9" w:rsidRPr="005E1F72">
        <w:rPr>
          <w:rFonts w:ascii="GHEA Grapalat" w:hAnsi="GHEA Grapalat" w:cs="Sylfaen"/>
          <w:sz w:val="20"/>
          <w:lang w:val="ru-RU"/>
        </w:rPr>
        <w:t>Մասնակիցըվճարումէհայտիապահովումը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եթենա</w:t>
      </w:r>
      <w:r w:rsidR="009771B9"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հայտարարվելէընտրվածմասնակից</w:t>
      </w:r>
      <w:r w:rsidRPr="005E1F72">
        <w:rPr>
          <w:rFonts w:ascii="GHEA Grapalat" w:hAnsi="GHEA Grapalat" w:cs="Sylfaen"/>
          <w:sz w:val="20"/>
          <w:lang w:val="af-ZA"/>
        </w:rPr>
        <w:t xml:space="preserve">, </w:t>
      </w:r>
      <w:r w:rsidRPr="005E1F72">
        <w:rPr>
          <w:rFonts w:ascii="GHEA Grapalat" w:hAnsi="GHEA Grapalat" w:cs="Sylfaen"/>
          <w:sz w:val="20"/>
          <w:lang w:val="ru-RU"/>
        </w:rPr>
        <w:t>սակայնհրաժարվումկամզրկվումէպայմանագիրկնքելուիրավունքից</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խախտելէգնմանգործընթացիշրջանակումստանձնածպարտավորություն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որըհանգեցրելէգործընթացինտվյալ</w:t>
      </w:r>
      <w:r w:rsidR="00EB602D" w:rsidRPr="005E1F72">
        <w:rPr>
          <w:rFonts w:ascii="GHEA Grapalat" w:hAnsi="GHEA Grapalat" w:cs="Sylfaen"/>
          <w:sz w:val="20"/>
        </w:rPr>
        <w:t>Մ</w:t>
      </w:r>
      <w:r w:rsidRPr="005E1F72">
        <w:rPr>
          <w:rFonts w:ascii="GHEA Grapalat" w:hAnsi="GHEA Grapalat" w:cs="Sylfaen"/>
          <w:sz w:val="20"/>
          <w:lang w:val="ru-RU"/>
        </w:rPr>
        <w:t>ասնակցիհետագամասնակցությանդադարեցմանը</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ru-RU"/>
        </w:rPr>
        <w:t>հայտերիբացումիցհետոհրաժարվելէ</w:t>
      </w:r>
      <w:r w:rsidR="00402941" w:rsidRPr="005E1F72">
        <w:rPr>
          <w:rFonts w:ascii="GHEA Grapalat" w:hAnsi="GHEA Grapalat" w:cs="Sylfaen"/>
          <w:sz w:val="20"/>
          <w:lang w:val="af-ZA"/>
        </w:rPr>
        <w:t xml:space="preserve">սույն ընթացակարգի </w:t>
      </w:r>
      <w:r w:rsidRPr="005E1F72">
        <w:rPr>
          <w:rFonts w:ascii="GHEA Grapalat" w:hAnsi="GHEA Grapalat" w:cs="Sylfaen"/>
          <w:sz w:val="20"/>
          <w:lang w:val="ru-RU"/>
        </w:rPr>
        <w:t>հետագամասնակցությունից</w:t>
      </w:r>
      <w:r w:rsidR="004D5671" w:rsidRPr="005E1F72">
        <w:rPr>
          <w:rFonts w:ascii="GHEA Grapalat" w:hAnsi="GHEA Grapalat" w:cs="Sylfaen"/>
          <w:sz w:val="20"/>
          <w:lang w:val="ru-RU"/>
        </w:rPr>
        <w:t>։</w:t>
      </w:r>
    </w:p>
    <w:p w:rsidR="00A42E71" w:rsidRPr="005E1F72" w:rsidRDefault="00283198" w:rsidP="00EF3662">
      <w:pPr>
        <w:ind w:firstLine="567"/>
        <w:jc w:val="both"/>
        <w:rPr>
          <w:rFonts w:ascii="GHEA Grapalat" w:hAnsi="GHEA Grapalat" w:cs="Sylfaen"/>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w:t>
      </w:r>
      <w:r w:rsidR="009771B9" w:rsidRPr="005E1F72">
        <w:rPr>
          <w:rFonts w:ascii="GHEA Grapalat" w:hAnsi="GHEA Grapalat"/>
          <w:sz w:val="20"/>
          <w:lang w:val="af-ZA"/>
        </w:rPr>
        <w:t>4</w:t>
      </w:r>
      <w:r w:rsidR="00096865" w:rsidRPr="005E1F72">
        <w:rPr>
          <w:rFonts w:ascii="GHEA Grapalat" w:hAnsi="GHEA Grapalat"/>
          <w:sz w:val="20"/>
          <w:lang w:val="af-ZA"/>
        </w:rPr>
        <w:tab/>
      </w:r>
      <w:r w:rsidR="00096865" w:rsidRPr="005E1F72">
        <w:rPr>
          <w:rFonts w:ascii="GHEA Grapalat" w:hAnsi="GHEA Grapalat" w:cs="Sylfaen"/>
          <w:sz w:val="20"/>
          <w:lang w:val="ru-RU"/>
        </w:rPr>
        <w:t>Հայտիապահով</w:t>
      </w:r>
      <w:r w:rsidR="0093460D" w:rsidRPr="005E1F72">
        <w:rPr>
          <w:rFonts w:ascii="GHEA Grapalat" w:hAnsi="GHEA Grapalat" w:cs="Sylfaen"/>
          <w:sz w:val="20"/>
        </w:rPr>
        <w:t>ումը</w:t>
      </w:r>
      <w:r w:rsidR="00E43CEB" w:rsidRPr="005E1F72">
        <w:rPr>
          <w:rFonts w:ascii="GHEA Grapalat" w:hAnsi="GHEA Grapalat" w:cs="Sylfaen"/>
          <w:sz w:val="20"/>
        </w:rPr>
        <w:t>պետքէ</w:t>
      </w:r>
      <w:r w:rsidR="00C23B1B" w:rsidRPr="005E1F72">
        <w:rPr>
          <w:rFonts w:ascii="GHEA Grapalat" w:hAnsi="GHEA Grapalat" w:cs="Sylfaen"/>
          <w:sz w:val="20"/>
        </w:rPr>
        <w:t>վավեր</w:t>
      </w:r>
      <w:r w:rsidR="00E43CEB" w:rsidRPr="005E1F72">
        <w:rPr>
          <w:rFonts w:ascii="GHEA Grapalat" w:hAnsi="GHEA Grapalat" w:cs="Sylfaen"/>
          <w:sz w:val="20"/>
        </w:rPr>
        <w:t>լինի</w:t>
      </w:r>
      <w:r w:rsidR="00C813A9" w:rsidRPr="005E1F72">
        <w:rPr>
          <w:rFonts w:ascii="GHEA Grapalat" w:hAnsi="GHEA Grapalat" w:cs="Sylfaen"/>
          <w:sz w:val="20"/>
        </w:rPr>
        <w:t>հայտըներկայացվելուօրվանիցհաշված</w:t>
      </w:r>
      <w:r w:rsidR="00A27FAF" w:rsidRPr="005E1F72">
        <w:rPr>
          <w:rFonts w:ascii="GHEA Grapalat" w:hAnsi="GHEA Grapalat" w:cs="Sylfaen"/>
          <w:sz w:val="20"/>
          <w:lang w:val="af-ZA"/>
        </w:rPr>
        <w:t>90</w:t>
      </w:r>
      <w:r w:rsidR="00822942" w:rsidRPr="005E1F72">
        <w:rPr>
          <w:rFonts w:ascii="GHEA Grapalat" w:hAnsi="GHEA Grapalat" w:cs="Sylfaen"/>
          <w:sz w:val="20"/>
          <w:lang w:val="af-ZA"/>
        </w:rPr>
        <w:t>(</w:t>
      </w:r>
      <w:r w:rsidR="00822942" w:rsidRPr="005E1F72">
        <w:rPr>
          <w:rFonts w:ascii="GHEA Grapalat" w:hAnsi="GHEA Grapalat" w:cs="Sylfaen"/>
          <w:sz w:val="20"/>
          <w:lang w:val="hy-AM"/>
        </w:rPr>
        <w:t>իննսուն</w:t>
      </w:r>
      <w:r w:rsidR="00822942" w:rsidRPr="005E1F72">
        <w:rPr>
          <w:rFonts w:ascii="GHEA Grapalat" w:hAnsi="GHEA Grapalat" w:cs="Sylfaen"/>
          <w:sz w:val="20"/>
          <w:lang w:val="af-ZA"/>
        </w:rPr>
        <w:t>)</w:t>
      </w:r>
      <w:r w:rsidR="001A4EF7" w:rsidRPr="005E1F72">
        <w:rPr>
          <w:rFonts w:ascii="GHEA Grapalat" w:hAnsi="GHEA Grapalat" w:cs="Sylfaen"/>
          <w:sz w:val="20"/>
        </w:rPr>
        <w:t>աշխատանքայինօր</w:t>
      </w:r>
      <w:r w:rsidR="0093460D" w:rsidRPr="005E1F72">
        <w:rPr>
          <w:rFonts w:ascii="GHEA Grapalat" w:hAnsi="GHEA Grapalat"/>
          <w:sz w:val="20"/>
          <w:szCs w:val="20"/>
          <w:lang w:val="af-ZA"/>
        </w:rPr>
        <w:t>:</w:t>
      </w:r>
      <w:r w:rsidR="00A42E71" w:rsidRPr="005E1F72">
        <w:rPr>
          <w:rFonts w:ascii="GHEA Grapalat" w:hAnsi="GHEA Grapalat"/>
          <w:sz w:val="20"/>
          <w:szCs w:val="20"/>
        </w:rPr>
        <w:t>Հայտիապահովումըենթակաէվերադարձմանայններկայացրածմասնակցին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սույնընթացակարգիշրջանակումպայմանագիրըկնքվելուցկամսույնընթացակարգըչկայացածհայտարարվելուցհետոքսանաշխատանքայինօրվաընթացքում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բացառությամբսույնհրավերի</w:t>
      </w:r>
      <w:r w:rsidR="00A42E71" w:rsidRPr="005E1F72">
        <w:rPr>
          <w:rFonts w:ascii="GHEA Grapalat" w:hAnsi="GHEA Grapalat"/>
          <w:sz w:val="20"/>
          <w:szCs w:val="20"/>
          <w:lang w:val="af-ZA"/>
        </w:rPr>
        <w:t xml:space="preserve"> 1-</w:t>
      </w:r>
      <w:r w:rsidR="00A42E71" w:rsidRPr="005E1F72">
        <w:rPr>
          <w:rFonts w:ascii="GHEA Grapalat" w:hAnsi="GHEA Grapalat"/>
          <w:sz w:val="20"/>
          <w:szCs w:val="20"/>
        </w:rPr>
        <w:t>ինմասի</w:t>
      </w:r>
      <w:r w:rsidRPr="005E1F72">
        <w:rPr>
          <w:rFonts w:ascii="GHEA Grapalat" w:hAnsi="GHEA Grapalat"/>
          <w:sz w:val="20"/>
          <w:szCs w:val="20"/>
          <w:lang w:val="af-ZA"/>
        </w:rPr>
        <w:t>7</w:t>
      </w:r>
      <w:r w:rsidR="00A42E71" w:rsidRPr="005E1F72">
        <w:rPr>
          <w:rFonts w:ascii="GHEA Grapalat" w:hAnsi="GHEA Grapalat"/>
          <w:sz w:val="20"/>
          <w:szCs w:val="20"/>
          <w:lang w:val="af-ZA"/>
        </w:rPr>
        <w:t xml:space="preserve">.3 </w:t>
      </w:r>
      <w:r w:rsidR="00A42E71" w:rsidRPr="005E1F72">
        <w:rPr>
          <w:rFonts w:ascii="GHEA Grapalat" w:hAnsi="GHEA Grapalat"/>
          <w:sz w:val="20"/>
          <w:szCs w:val="20"/>
        </w:rPr>
        <w:t>կետովնախատեսվածդեպքերի</w:t>
      </w:r>
      <w:r w:rsidR="00A42E71" w:rsidRPr="005E1F72">
        <w:rPr>
          <w:rFonts w:ascii="GHEA Grapalat" w:hAnsi="GHEA Grapalat"/>
          <w:sz w:val="20"/>
          <w:szCs w:val="20"/>
          <w:lang w:val="af-ZA"/>
        </w:rPr>
        <w:t xml:space="preserve">: </w:t>
      </w:r>
    </w:p>
    <w:p w:rsidR="00096865" w:rsidRPr="005E1F72" w:rsidRDefault="00096865" w:rsidP="00EF3662">
      <w:pPr>
        <w:ind w:firstLine="567"/>
        <w:jc w:val="both"/>
        <w:rPr>
          <w:rFonts w:ascii="GHEA Grapalat" w:hAnsi="GHEA Grapalat" w:cs="Sylfaen"/>
          <w:sz w:val="20"/>
          <w:lang w:val="af-ZA"/>
        </w:rPr>
      </w:pPr>
    </w:p>
    <w:p w:rsidR="00096865" w:rsidRPr="005E1F72" w:rsidRDefault="00096865" w:rsidP="00EF3662">
      <w:pPr>
        <w:ind w:firstLine="567"/>
        <w:jc w:val="both"/>
        <w:rPr>
          <w:rFonts w:ascii="GHEA Grapalat" w:hAnsi="GHEA Grapalat" w:cs="Sylfaen"/>
          <w:sz w:val="20"/>
          <w:lang w:val="af-ZA"/>
        </w:rPr>
      </w:pPr>
    </w:p>
    <w:p w:rsidR="00807178" w:rsidRPr="005E1F72" w:rsidRDefault="000058C9" w:rsidP="00EF3662">
      <w:pPr>
        <w:ind w:firstLine="567"/>
        <w:jc w:val="center"/>
        <w:rPr>
          <w:rFonts w:ascii="GHEA Grapalat" w:hAnsi="GHEA Grapalat"/>
          <w:b/>
          <w:sz w:val="20"/>
          <w:lang w:val="hy-AM"/>
        </w:rPr>
      </w:pPr>
      <w:r>
        <w:rPr>
          <w:rFonts w:ascii="GHEA Grapalat" w:hAnsi="GHEA Grapalat"/>
          <w:b/>
          <w:sz w:val="20"/>
          <w:lang w:val="af-ZA"/>
        </w:rPr>
        <w:br w:type="page"/>
      </w:r>
      <w:r w:rsidR="00FD2748" w:rsidRPr="005E1F72">
        <w:rPr>
          <w:rFonts w:ascii="GHEA Grapalat" w:hAnsi="GHEA Grapalat"/>
          <w:b/>
          <w:sz w:val="20"/>
          <w:lang w:val="af-ZA"/>
        </w:rPr>
        <w:lastRenderedPageBreak/>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p>
    <w:p w:rsidR="00096865" w:rsidRPr="005E1F72" w:rsidRDefault="00FD2748" w:rsidP="00EF3662">
      <w:pPr>
        <w:pStyle w:val="BodyTextIndent2"/>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Հայտերիբացումըկկատարվի</w:t>
      </w:r>
      <w:r w:rsidR="004C3803" w:rsidRPr="005E1F72">
        <w:rPr>
          <w:rFonts w:ascii="GHEA Grapalat" w:hAnsi="GHEA Grapalat" w:cs="Sylfaen"/>
          <w:szCs w:val="24"/>
          <w:lang w:val="en-US"/>
        </w:rPr>
        <w:t>համակարգիմիջոցով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սույնընթացակարգիհայտարարությունըևհրավերըհամակարգում</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lang w:val="en-US"/>
        </w:rPr>
        <w:t>օրվանից</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DD694D">
        <w:rPr>
          <w:rFonts w:ascii="GHEA Grapalat" w:hAnsi="GHEA Grapalat" w:cs="Sylfaen"/>
          <w:szCs w:val="24"/>
        </w:rPr>
        <w:t>7</w:t>
      </w:r>
      <w:r w:rsidR="004C3803" w:rsidRPr="005E1F72">
        <w:rPr>
          <w:rFonts w:ascii="GHEA Grapalat" w:hAnsi="GHEA Grapalat" w:cs="Sylfaen"/>
          <w:szCs w:val="24"/>
        </w:rPr>
        <w:t>»</w:t>
      </w:r>
      <w:r w:rsidR="004C3803" w:rsidRPr="005E1F72">
        <w:rPr>
          <w:rFonts w:ascii="GHEA Grapalat" w:hAnsi="GHEA Grapalat" w:cs="Sylfaen"/>
          <w:szCs w:val="24"/>
          <w:lang w:val="ru-RU"/>
        </w:rPr>
        <w:t>րդօրվաժամը</w:t>
      </w:r>
      <w:r w:rsidR="004C3803" w:rsidRPr="005E1F72">
        <w:rPr>
          <w:rFonts w:ascii="GHEA Grapalat" w:hAnsi="GHEA Grapalat" w:cs="Sylfaen"/>
          <w:szCs w:val="24"/>
        </w:rPr>
        <w:t xml:space="preserve"> «</w:t>
      </w:r>
      <w:r w:rsidR="00161DCB">
        <w:rPr>
          <w:rFonts w:ascii="GHEA Grapalat" w:hAnsi="GHEA Grapalat" w:cs="Sylfaen"/>
          <w:sz w:val="24"/>
          <w:szCs w:val="24"/>
        </w:rPr>
        <w:t>11:3</w:t>
      </w:r>
      <w:r w:rsidR="00DD694D" w:rsidRPr="00161DCB">
        <w:rPr>
          <w:rFonts w:ascii="GHEA Grapalat" w:hAnsi="GHEA Grapalat" w:cs="Sylfaen"/>
          <w:sz w:val="24"/>
          <w:szCs w:val="24"/>
        </w:rPr>
        <w:t>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p>
    <w:p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ru-RU"/>
        </w:rPr>
        <w:t>նիստում</w:t>
      </w:r>
      <w:r w:rsidRPr="005E1F72">
        <w:rPr>
          <w:rFonts w:ascii="GHEA Grapalat" w:hAnsi="GHEA Grapalat" w:cs="Sylfaen"/>
          <w:sz w:val="20"/>
        </w:rPr>
        <w:t>հանձնաժողովինախագահը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նիստըհայտարարումէբացվածևհրապա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rPr>
        <w:t>սույնընթացակարգիշրջանակումգնվելիքապրանքների</w:t>
      </w:r>
      <w:r w:rsidRPr="005E1F72">
        <w:rPr>
          <w:rFonts w:ascii="GHEA Grapalat" w:hAnsi="GHEA Grapalat" w:cs="Sylfaen"/>
          <w:sz w:val="20"/>
          <w:lang w:val="hy-AM"/>
        </w:rPr>
        <w:t>գինը՝մեկթվովարտահայտված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ինչպեսնաև</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անձնաժողովիառաջինբացողանդամնիրկատարածնշումներովերկրորդբացողանդամիդիտարկմաննէներկայացնումբացմանենթակաայնհայտերիցուցակը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4C3803" w:rsidRPr="005E1F72">
        <w:rPr>
          <w:rFonts w:ascii="GHEA Grapalat" w:hAnsi="GHEA Grapalat"/>
          <w:sz w:val="20"/>
          <w:lang w:val="hy-AM"/>
        </w:rPr>
        <w:t>համակարգը</w:t>
      </w:r>
      <w:r w:rsidR="003B60D5" w:rsidRPr="005E1F72">
        <w:rPr>
          <w:rFonts w:ascii="GHEA Grapalat" w:hAnsi="GHEA Grapalat"/>
          <w:sz w:val="20"/>
          <w:lang w:val="hy-AM"/>
        </w:rPr>
        <w:t>դիտելէորպեսներկայացված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որիցհետոերկրորդբացողանդամըհաստատումէիրեն</w:t>
      </w:r>
      <w:r w:rsidR="003B60D5" w:rsidRPr="005E1F72">
        <w:rPr>
          <w:rFonts w:ascii="GHEA Grapalat" w:hAnsi="GHEA Grapalat" w:cs="Sylfaen"/>
          <w:sz w:val="20"/>
          <w:lang w:val="hy-AM"/>
        </w:rPr>
        <w:t>ներկայացվածհայտերիցուցակը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Հաստատումիցհետոբեռնվումէհայտերիբացմանմասինարձանագրությունը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որըհայտերիբացմանօրըհանձնաժողովիքարտուղարը</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 xml:space="preserve">միջոցովուղարկում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F61898" w:rsidRPr="005E1F72">
        <w:rPr>
          <w:rFonts w:ascii="GHEA Grapalat" w:hAnsi="GHEA Grapalat" w:cs="Sylfaen"/>
          <w:sz w:val="20"/>
        </w:rPr>
        <w:t>Հայտերըգնահատվումենսույնհրավերովսահմանվածկարգով</w:t>
      </w:r>
      <w:r w:rsidR="00152564" w:rsidRPr="005E1F72">
        <w:rPr>
          <w:rFonts w:ascii="GHEA Grapalat" w:hAnsi="GHEA Grapalat" w:cs="Sylfaen"/>
          <w:sz w:val="20"/>
          <w:lang w:val="af-ZA"/>
        </w:rPr>
        <w:t>:</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Գնմանընթացակարգիչափաբաժիններիքանակըյոթանասունհինգըչգերազանցելուդեպքումհ</w:t>
      </w:r>
      <w:r w:rsidR="009A796C" w:rsidRPr="005E1F72">
        <w:rPr>
          <w:rFonts w:ascii="GHEA Grapalat" w:hAnsi="GHEA Grapalat" w:cs="Sylfaen"/>
          <w:sz w:val="20"/>
        </w:rPr>
        <w:t>այտերիգնահատումնիրականացվումէդրանցներկայացմանվերջնաժամկետըլրանալուօրվանիցհաշվածտաս</w:t>
      </w:r>
      <w:r w:rsidRPr="000058C9">
        <w:rPr>
          <w:rFonts w:ascii="GHEA Grapalat" w:hAnsi="GHEA Grapalat" w:cs="Sylfaen"/>
          <w:sz w:val="20"/>
          <w:lang w:val="af-ZA"/>
        </w:rPr>
        <w:t xml:space="preserve">, </w:t>
      </w:r>
      <w:r>
        <w:rPr>
          <w:rFonts w:ascii="GHEA Grapalat" w:hAnsi="GHEA Grapalat" w:cs="Sylfaen"/>
          <w:sz w:val="20"/>
        </w:rPr>
        <w:t>իսկգերազանցելուդեպքում՝</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աշխատանքայինօրվաընթացքում</w:t>
      </w:r>
      <w:r w:rsidR="009A796C" w:rsidRPr="005E1F72">
        <w:rPr>
          <w:rFonts w:ascii="GHEA Grapalat" w:hAnsi="GHEA Grapalat" w:cs="Sylfaen"/>
          <w:sz w:val="20"/>
          <w:lang w:val="af-ZA"/>
        </w:rPr>
        <w:t>:</w:t>
      </w:r>
    </w:p>
    <w:p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Բավարարենգնահատվումսույնհրավերովնախատեսվածպայմաններինհամապատասխանողհայտերը</w:t>
      </w:r>
      <w:r w:rsidRPr="005E1F72">
        <w:rPr>
          <w:rFonts w:ascii="GHEA Grapalat" w:hAnsi="GHEA Grapalat" w:cs="Sylfaen"/>
          <w:sz w:val="20"/>
          <w:lang w:val="af-ZA"/>
        </w:rPr>
        <w:t xml:space="preserve">, </w:t>
      </w:r>
      <w:r w:rsidRPr="005E1F72">
        <w:rPr>
          <w:rFonts w:ascii="GHEA Grapalat" w:hAnsi="GHEA Grapalat" w:cs="Sylfaen"/>
          <w:sz w:val="20"/>
        </w:rPr>
        <w:t>հակառակդեպքումհայտերըգնահատվումենանբավարարևմերժվումեն</w:t>
      </w:r>
      <w:r w:rsidR="00F20DA5" w:rsidRPr="005E1F72">
        <w:rPr>
          <w:rFonts w:ascii="GHEA Grapalat" w:hAnsi="GHEA Grapalat" w:cs="Sylfaen"/>
          <w:sz w:val="20"/>
          <w:lang w:val="af-ZA"/>
        </w:rPr>
        <w:t>:</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ED6836" w:rsidRPr="005E1F72">
        <w:rPr>
          <w:rFonts w:ascii="GHEA Grapalat" w:hAnsi="GHEA Grapalat" w:cs="Sylfaen"/>
          <w:sz w:val="20"/>
        </w:rPr>
        <w:t>բացակայում</w:t>
      </w:r>
      <w:r w:rsidR="00763EF7">
        <w:rPr>
          <w:rFonts w:ascii="GHEA Grapalat" w:hAnsi="GHEA Grapalat" w:cs="Sylfaen"/>
          <w:sz w:val="20"/>
          <w:lang w:val="hy-AM"/>
        </w:rPr>
        <w:t>է</w:t>
      </w:r>
      <w:r w:rsidR="00ED6836" w:rsidRPr="005E1F72">
        <w:rPr>
          <w:rFonts w:ascii="GHEA Grapalat" w:hAnsi="GHEA Grapalat" w:cs="Sylfaen"/>
          <w:sz w:val="20"/>
        </w:rPr>
        <w:t>գնայինառաջարկ</w:t>
      </w:r>
      <w:r w:rsidR="00771A92">
        <w:rPr>
          <w:rFonts w:ascii="GHEA Grapalat" w:hAnsi="GHEA Grapalat" w:cs="Sylfaen"/>
          <w:sz w:val="20"/>
        </w:rPr>
        <w:t>ներ</w:t>
      </w:r>
      <w:r w:rsidR="00ED6836" w:rsidRPr="005E1F72">
        <w:rPr>
          <w:rFonts w:ascii="GHEA Grapalat" w:hAnsi="GHEA Grapalat" w:cs="Sylfaen"/>
          <w:sz w:val="20"/>
        </w:rPr>
        <w:t>ըկամ</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ներկայացվածենհրավերիպահանջներինանհամապատասխան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669C1" w:rsidRPr="00771A92">
        <w:rPr>
          <w:rFonts w:ascii="GHEA Grapalat" w:hAnsi="GHEA Grapalat" w:cs="Sylfaen"/>
          <w:sz w:val="20"/>
          <w:szCs w:val="24"/>
          <w:lang w:val="ru-RU" w:eastAsia="en-US"/>
        </w:rPr>
        <w:t>Ընտրված</w:t>
      </w:r>
      <w:r w:rsidR="003755FD" w:rsidRPr="003E093F">
        <w:rPr>
          <w:rFonts w:ascii="GHEA Grapalat" w:hAnsi="GHEA Grapalat" w:cs="Sylfaen"/>
          <w:sz w:val="20"/>
          <w:szCs w:val="24"/>
          <w:lang w:eastAsia="en-US"/>
        </w:rPr>
        <w:t>ևհաջորդաբարտեղերզբաղեցրածմասնակիցներիորոշմաննպատակովհանձնաժողովի</w:t>
      </w:r>
      <w:r w:rsidR="003755FD" w:rsidRPr="00F05954">
        <w:rPr>
          <w:rFonts w:ascii="GHEA Grapalat" w:hAnsi="GHEA Grapalat" w:cs="Sylfaen"/>
          <w:sz w:val="20"/>
          <w:szCs w:val="24"/>
          <w:lang w:eastAsia="en-US"/>
        </w:rPr>
        <w:t>նախագահնավտոմատեղանակովստեղծում</w:t>
      </w:r>
      <w:r w:rsidR="003755FD" w:rsidRPr="00D26E4A">
        <w:rPr>
          <w:rFonts w:ascii="GHEA Grapalat" w:hAnsi="GHEA Grapalat" w:cs="Sylfaen"/>
          <w:sz w:val="20"/>
          <w:szCs w:val="24"/>
          <w:lang w:eastAsia="en-US"/>
        </w:rPr>
        <w:t>էհայտերի</w:t>
      </w:r>
      <w:r w:rsidR="003755FD" w:rsidRPr="005670AA">
        <w:rPr>
          <w:rFonts w:ascii="GHEA Grapalat" w:hAnsi="GHEA Grapalat" w:cs="Sylfaen"/>
          <w:sz w:val="20"/>
          <w:szCs w:val="24"/>
          <w:lang w:eastAsia="en-US"/>
        </w:rPr>
        <w:t>գնահատման</w:t>
      </w:r>
      <w:r w:rsidR="003755FD" w:rsidRPr="006C135E">
        <w:rPr>
          <w:rFonts w:ascii="GHEA Grapalat" w:hAnsi="GHEA Grapalat" w:cs="Sylfaen"/>
          <w:sz w:val="20"/>
          <w:szCs w:val="24"/>
          <w:lang w:eastAsia="en-US"/>
        </w:rPr>
        <w:t>մասին</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eastAsia="en-US"/>
        </w:rPr>
        <w:t>էհանձնաժողովիանդամներիկողմից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ամակարգումնշումկատարելումիջոցով</w:t>
      </w:r>
      <w:r w:rsidR="003755FD" w:rsidRPr="0060505A">
        <w:rPr>
          <w:rFonts w:ascii="GHEA Grapalat" w:hAnsi="GHEA Grapalat" w:cs="Sylfaen"/>
          <w:sz w:val="20"/>
          <w:szCs w:val="24"/>
          <w:lang w:val="af-ZA" w:eastAsia="en-US"/>
        </w:rPr>
        <w:t>:</w:t>
      </w:r>
    </w:p>
    <w:p w:rsidR="00B514E8" w:rsidRPr="005E1F72" w:rsidRDefault="00FD2748"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A85E5D">
        <w:rPr>
          <w:rFonts w:ascii="GHEA Grapalat" w:hAnsi="GHEA Grapalat" w:cs="Sylfaen"/>
          <w:szCs w:val="24"/>
          <w:lang w:val="hy-AM"/>
        </w:rPr>
        <w:t>Ընտրված</w:t>
      </w:r>
      <w:r w:rsidR="00B514E8" w:rsidRPr="005E1F72">
        <w:rPr>
          <w:rFonts w:ascii="GHEA Grapalat" w:hAnsi="GHEA Grapalat" w:cs="Sylfaen"/>
          <w:szCs w:val="24"/>
          <w:lang w:val="ru-RU"/>
        </w:rPr>
        <w:t>մասնակիցըորոշվումէ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բավարարգնահատվածհայտերներկայացրածմասնակիցներիթվից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նվազագույնգնայինառաջարկներկայացրած</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B514E8" w:rsidRPr="005E1F72">
        <w:rPr>
          <w:rFonts w:ascii="GHEA Grapalat" w:hAnsi="GHEA Grapalat" w:cs="Sylfaen"/>
          <w:szCs w:val="24"/>
          <w:lang w:val="ru-RU"/>
        </w:rPr>
        <w:t>նախապատվությունտալուսկզբունքով։Ընդորում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հանձնաժողովիկողմից</w:t>
      </w:r>
      <w:r w:rsidR="00A85E5D">
        <w:rPr>
          <w:rFonts w:ascii="GHEA Grapalat" w:hAnsi="GHEA Grapalat" w:cs="Sylfaen"/>
          <w:szCs w:val="24"/>
          <w:lang w:val="hy-AM"/>
        </w:rPr>
        <w:t>ընտրված</w:t>
      </w:r>
      <w:r w:rsidR="00B514E8" w:rsidRPr="005E1F72">
        <w:rPr>
          <w:rFonts w:ascii="GHEA Grapalat" w:hAnsi="GHEA Grapalat" w:cs="Sylfaen"/>
          <w:szCs w:val="24"/>
          <w:lang w:val="en-US"/>
        </w:rPr>
        <w:t>ևհաջորդաբարտեղեր</w:t>
      </w:r>
      <w:r w:rsidR="00B514E8" w:rsidRPr="005E1F72">
        <w:rPr>
          <w:rFonts w:ascii="GHEA Grapalat" w:hAnsi="GHEA Grapalat" w:cs="Sylfaen"/>
          <w:szCs w:val="24"/>
          <w:lang w:val="ru-RU"/>
        </w:rPr>
        <w:t>զբաղեցրածմասնակիցներինորոշելիսգնայինառաջարկների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համեմատումնիրականացվումէառանցսույնհրավերի</w:t>
      </w:r>
      <w:r w:rsidR="00AE4008" w:rsidRPr="005E1F72">
        <w:rPr>
          <w:rFonts w:ascii="GHEA Grapalat" w:hAnsi="GHEA Grapalat" w:cs="Sylfaen"/>
          <w:szCs w:val="24"/>
        </w:rPr>
        <w:t>1-ին</w:t>
      </w:r>
      <w:r w:rsidR="00B514E8" w:rsidRPr="005E1F72">
        <w:rPr>
          <w:rFonts w:ascii="GHEA Grapalat" w:hAnsi="GHEA Grapalat" w:cs="Sylfaen"/>
          <w:szCs w:val="24"/>
          <w:lang w:val="ru-RU"/>
        </w:rPr>
        <w:t>մասի</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lang w:val="ru-RU"/>
        </w:rPr>
        <w:t>կետումնշվածհարկիգումարիհաշվարկման</w:t>
      </w:r>
      <w:r w:rsidR="00F61898" w:rsidRPr="005E1F72">
        <w:rPr>
          <w:rFonts w:ascii="GHEA Grapalat" w:hAnsi="GHEA Grapalat" w:cs="Sylfaen"/>
          <w:szCs w:val="24"/>
          <w:lang w:val="hy-AM"/>
        </w:rPr>
        <w:t>, իսկ</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հիմքէընդունում</w:t>
      </w:r>
      <w:r w:rsidR="00153C87" w:rsidRPr="005E1F72">
        <w:rPr>
          <w:rFonts w:ascii="GHEA Grapalat" w:hAnsi="GHEA Grapalat" w:cs="Sylfaen"/>
        </w:rPr>
        <w:t>հ</w:t>
      </w:r>
      <w:r w:rsidR="00153C87" w:rsidRPr="005E1F72">
        <w:rPr>
          <w:rFonts w:ascii="GHEA Grapalat" w:hAnsi="GHEA Grapalat" w:cs="Sylfaen"/>
          <w:lang w:val="en-US"/>
        </w:rPr>
        <w:t>ամակարգում</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ասնակցիկողմիցհաստատվածգնայինառաջարկը</w:t>
      </w:r>
      <w:r w:rsidR="00F61898" w:rsidRPr="005E1F72">
        <w:rPr>
          <w:rFonts w:ascii="GHEA Grapalat" w:hAnsi="GHEA Grapalat" w:cs="Sylfaen"/>
          <w:lang w:val="hy-AM"/>
        </w:rPr>
        <w:t>:</w:t>
      </w:r>
    </w:p>
    <w:p w:rsidR="00096865" w:rsidRPr="00F362E3" w:rsidRDefault="00FD2748" w:rsidP="00EF3662">
      <w:pPr>
        <w:pStyle w:val="BodyTextIndent"/>
        <w:spacing w:line="240" w:lineRule="auto"/>
        <w:ind w:firstLine="567"/>
        <w:rPr>
          <w:rFonts w:ascii="GHEA Grapalat" w:hAnsi="GHEA Grapalat" w:cs="Sylfaen"/>
          <w:b/>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096865" w:rsidRPr="005E1F72">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ապահիմքէընդունվումտառերովգրվածգումարը</w:t>
      </w:r>
      <w:r w:rsidR="004D5671" w:rsidRPr="005E1F72">
        <w:rPr>
          <w:rFonts w:ascii="GHEA Grapalat" w:hAnsi="GHEA Grapalat" w:cs="Sylfaen"/>
          <w:i w:val="0"/>
          <w:szCs w:val="24"/>
          <w:lang w:val="hy-AM"/>
        </w:rPr>
        <w:t>։</w:t>
      </w:r>
      <w:r w:rsidR="00096865" w:rsidRPr="00161DCB">
        <w:rPr>
          <w:rFonts w:ascii="GHEA Grapalat" w:hAnsi="GHEA Grapalat" w:cs="Sylfaen"/>
          <w:i w:val="0"/>
          <w:szCs w:val="24"/>
          <w:lang w:val="hy-AM"/>
        </w:rPr>
        <w:t>Եթեառաջարկվողգներըներկայացվածեներկուկամավելիարժույթներով</w:t>
      </w:r>
      <w:r w:rsidR="00096865" w:rsidRPr="005E1F72">
        <w:rPr>
          <w:rFonts w:ascii="GHEA Grapalat" w:hAnsi="GHEA Grapalat" w:cs="Sylfaen"/>
          <w:i w:val="0"/>
          <w:szCs w:val="24"/>
          <w:lang w:val="af-ZA"/>
        </w:rPr>
        <w:t xml:space="preserve">, </w:t>
      </w:r>
      <w:r w:rsidR="00096865" w:rsidRPr="00161DCB">
        <w:rPr>
          <w:rFonts w:ascii="GHEA Grapalat" w:hAnsi="GHEA Grapalat" w:cs="Sylfaen"/>
          <w:i w:val="0"/>
          <w:szCs w:val="24"/>
          <w:lang w:val="hy-AM"/>
        </w:rPr>
        <w:t>ապադրանքհամեմատվումենՀայաստանիՀանրապետությանդրամով</w:t>
      </w:r>
      <w:r w:rsidR="00096865" w:rsidRPr="005E1F72">
        <w:rPr>
          <w:rFonts w:ascii="GHEA Grapalat" w:hAnsi="GHEA Grapalat" w:cs="Sylfaen"/>
          <w:i w:val="0"/>
          <w:szCs w:val="24"/>
          <w:lang w:val="af-ZA"/>
        </w:rPr>
        <w:t xml:space="preserve">` </w:t>
      </w:r>
      <w:r w:rsidR="00F362E3" w:rsidRPr="00F362E3">
        <w:rPr>
          <w:rFonts w:ascii="GHEA Grapalat" w:hAnsi="GHEA Grapalat" w:cs="Sylfaen"/>
          <w:b/>
          <w:i w:val="0"/>
          <w:szCs w:val="24"/>
          <w:lang w:val="af-ZA"/>
        </w:rPr>
        <w:t xml:space="preserve">ՀՀ Կենտրոնական բանկի սահմանած տվյալ օրվա փոխարժեքով։ </w:t>
      </w:r>
    </w:p>
    <w:p w:rsidR="00096865" w:rsidRPr="005E1F72" w:rsidRDefault="00FD274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096865" w:rsidRPr="005E1F72">
        <w:rPr>
          <w:rFonts w:ascii="GHEA Grapalat" w:hAnsi="GHEA Grapalat" w:cs="Sylfaen"/>
          <w:i w:val="0"/>
          <w:szCs w:val="24"/>
          <w:lang w:val="ru-RU"/>
        </w:rPr>
        <w:t>և</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096865" w:rsidRPr="005E1F72">
        <w:rPr>
          <w:rFonts w:ascii="GHEA Grapalat" w:hAnsi="GHEA Grapalat" w:cs="Sylfaen"/>
          <w:i w:val="0"/>
          <w:szCs w:val="24"/>
          <w:lang w:val="ru-RU"/>
        </w:rPr>
        <w:t>միջևբանակցություններնարգելվումեն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rsidR="00096865" w:rsidRPr="005E1F72" w:rsidRDefault="00096865" w:rsidP="00EF3662">
      <w:pPr>
        <w:pStyle w:val="BodyTextIndent"/>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երբընթացակարգինմասնակցելէմեկ</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որիներկայացրածհայտըհամապատասխանումէհրավերիպահանջներինկամհայտերիգնահատմանարդյունքումհրավերիպահանջներինհամապատասխանէգնահատվելմիայնմեկ</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Pr="005E1F72">
        <w:rPr>
          <w:rFonts w:ascii="GHEA Grapalat" w:hAnsi="GHEA Grapalat" w:cs="Sylfaen"/>
          <w:i w:val="0"/>
          <w:szCs w:val="24"/>
          <w:lang w:val="ru-RU"/>
        </w:rPr>
        <w:t>հայտ</w:t>
      </w:r>
      <w:r w:rsidR="00940C2A" w:rsidRPr="005E1F72">
        <w:rPr>
          <w:rFonts w:ascii="GHEA Grapalat" w:hAnsi="GHEA Grapalat" w:cs="Sylfaen"/>
          <w:i w:val="0"/>
          <w:szCs w:val="24"/>
          <w:lang w:val="ru-RU"/>
        </w:rPr>
        <w:t>կամառաջարկվածնվազագույնգներիհավասարությանդեպքում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եթեոչգնայինպայմաններըբավարարողգնահատվածհայտերներկայացրածբոլորմասնակիցներիներկայացրածգնայինառաջարկներըգերազանցումենայդգնումըկատարելուհամար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ինմասի</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րդպարբերությամբնախատեսված</w:t>
      </w:r>
      <w:r w:rsidR="00940C2A" w:rsidRPr="005E1F72">
        <w:rPr>
          <w:rFonts w:ascii="GHEA Grapalat" w:hAnsi="GHEA Grapalat" w:cs="Sylfaen"/>
          <w:i w:val="0"/>
          <w:szCs w:val="24"/>
          <w:lang w:val="ru-RU"/>
        </w:rPr>
        <w:t>ֆինանսականմիջոցները</w:t>
      </w:r>
      <w:r w:rsidR="002D601F" w:rsidRPr="005E1F72">
        <w:rPr>
          <w:rFonts w:ascii="GHEA Grapalat" w:hAnsi="GHEA Grapalat" w:cs="Sylfaen"/>
          <w:i w:val="0"/>
          <w:szCs w:val="24"/>
          <w:lang w:val="ru-RU"/>
        </w:rPr>
        <w:t>կամգնումնիրականացվումէՕրենքի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րդմասիհիմանվրա</w:t>
      </w:r>
      <w:r w:rsidR="004D5671" w:rsidRPr="005E1F72">
        <w:rPr>
          <w:rFonts w:ascii="GHEA Grapalat" w:hAnsi="GHEA Grapalat" w:cs="Sylfaen"/>
          <w:i w:val="0"/>
          <w:szCs w:val="24"/>
          <w:lang w:val="ru-RU"/>
        </w:rPr>
        <w:t>։</w:t>
      </w:r>
      <w:r w:rsidRPr="005E1F72">
        <w:rPr>
          <w:rFonts w:ascii="GHEA Grapalat" w:hAnsi="GHEA Grapalat" w:cs="Sylfaen"/>
          <w:i w:val="0"/>
          <w:szCs w:val="24"/>
          <w:lang w:val="ru-RU"/>
        </w:rPr>
        <w:t>Սույնկետիհամաձայնվարվողբանակցություններըկարողենհանգեցնելմիայնառաջարկվածգնինվազեցմանըկամվճարմանպայմաններիփոփոխությանը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իսկբանակցություններըվարվումենմիաժամանակյա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բոլորմասնակիցներիհետ</w:t>
      </w:r>
      <w:r w:rsidRPr="005E1F72">
        <w:rPr>
          <w:rFonts w:ascii="GHEA Grapalat" w:hAnsi="GHEA Grapalat" w:cs="Sylfaen"/>
          <w:i w:val="0"/>
          <w:szCs w:val="24"/>
          <w:lang w:val="af-ZA"/>
        </w:rPr>
        <w:t>.</w:t>
      </w:r>
    </w:p>
    <w:p w:rsidR="00096865" w:rsidRPr="005E1F72" w:rsidDel="00992C40" w:rsidRDefault="000968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Օրենքովնախատեսվածայլդեպքերի</w:t>
      </w:r>
      <w:r w:rsidR="004D5671" w:rsidRPr="005E1F72">
        <w:rPr>
          <w:rFonts w:ascii="GHEA Grapalat" w:hAnsi="GHEA Grapalat" w:cs="Sylfaen"/>
          <w:szCs w:val="24"/>
          <w:lang w:val="ru-RU"/>
        </w:rPr>
        <w:t>։</w:t>
      </w:r>
    </w:p>
    <w:p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rPr>
        <w:t>8</w:t>
      </w:r>
      <w:r w:rsidR="00633389" w:rsidRPr="005E1F72">
        <w:rPr>
          <w:rFonts w:ascii="GHEA Grapalat" w:hAnsi="GHEA Grapalat"/>
          <w:sz w:val="20"/>
          <w:lang w:val="af-ZA"/>
        </w:rPr>
        <w:t>.</w:t>
      </w:r>
      <w:r w:rsidR="00D770E9" w:rsidRPr="005E1F72">
        <w:rPr>
          <w:rFonts w:ascii="GHEA Grapalat" w:hAnsi="GHEA Grapalat"/>
          <w:sz w:val="20"/>
          <w:lang w:val="hy-AM"/>
        </w:rPr>
        <w:t>7</w:t>
      </w:r>
      <w:r w:rsidR="00973FB1" w:rsidRPr="005E1F72">
        <w:rPr>
          <w:rFonts w:ascii="GHEA Grapalat" w:hAnsi="GHEA Grapalat"/>
          <w:sz w:val="20"/>
          <w:lang w:val="af-ZA"/>
        </w:rPr>
        <w:t>Հ</w:t>
      </w:r>
      <w:r w:rsidR="00973FB1" w:rsidRPr="005E1F72">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ասնակիցներիցորոշումևհայտարարումէ</w:t>
      </w:r>
      <w:r w:rsidR="00D32414">
        <w:rPr>
          <w:rFonts w:ascii="GHEA Grapalat" w:hAnsi="GHEA Grapalat" w:cs="Sylfaen"/>
          <w:sz w:val="20"/>
          <w:szCs w:val="24"/>
          <w:lang w:val="hy-AM" w:eastAsia="en-US"/>
        </w:rPr>
        <w:t>ընտրված</w:t>
      </w:r>
      <w:r w:rsidR="00973FB1" w:rsidRPr="005E1F72">
        <w:rPr>
          <w:rFonts w:ascii="GHEA Grapalat" w:hAnsi="GHEA Grapalat" w:cs="Sylfaen"/>
          <w:sz w:val="20"/>
          <w:szCs w:val="24"/>
          <w:lang w:val="ru-RU" w:eastAsia="en-US"/>
        </w:rPr>
        <w:t>ևհաջորդաբարտեղերզբաղեցրածմասնակիցներին</w:t>
      </w:r>
      <w:r w:rsidR="00973FB1" w:rsidRPr="000058C9">
        <w:rPr>
          <w:rFonts w:ascii="GHEA Grapalat" w:hAnsi="GHEA Grapalat" w:cs="Sylfaen"/>
          <w:sz w:val="20"/>
          <w:szCs w:val="24"/>
          <w:lang w:val="af-ZA" w:eastAsia="en-US"/>
        </w:rPr>
        <w:t>:</w:t>
      </w:r>
      <w:r w:rsidR="00D32414" w:rsidRPr="00616808">
        <w:rPr>
          <w:rFonts w:ascii="GHEA Grapalat" w:hAnsi="GHEA Grapalat" w:cs="Sylfaen"/>
          <w:sz w:val="20"/>
          <w:szCs w:val="24"/>
          <w:lang w:val="ru-RU" w:eastAsia="en-US"/>
        </w:rPr>
        <w:t>Ապրանքներիգնմանդեպքումհանձնաժողովըգնահատումէնաևներկայացվածապրանքիամբողջականնկարագրերիհամապատասխանությունըհրավերիպահանջներին</w:t>
      </w:r>
      <w:r w:rsidR="00D32414" w:rsidRPr="000058C9">
        <w:rPr>
          <w:rFonts w:ascii="GHEA Grapalat" w:hAnsi="GHEA Grapalat" w:cs="Sylfaen"/>
          <w:sz w:val="20"/>
          <w:szCs w:val="24"/>
          <w:lang w:val="af-ZA" w:eastAsia="en-US"/>
        </w:rPr>
        <w:t>:</w:t>
      </w:r>
      <w:r w:rsidR="009B6D58" w:rsidRPr="005E1F72">
        <w:rPr>
          <w:rFonts w:ascii="GHEA Grapalat" w:hAnsi="GHEA Grapalat" w:cs="Sylfaen"/>
          <w:sz w:val="20"/>
          <w:szCs w:val="24"/>
          <w:lang w:val="ru-RU" w:eastAsia="en-US"/>
        </w:rPr>
        <w:t>Առաջարկվածնվազագույնգներիհավասարությանդեպքումկամեթեոչգնայի</w:t>
      </w:r>
      <w:r w:rsidR="009B6D58" w:rsidRPr="005E1F72">
        <w:rPr>
          <w:rFonts w:ascii="GHEA Grapalat" w:hAnsi="GHEA Grapalat" w:cs="Sylfaen"/>
          <w:sz w:val="20"/>
          <w:szCs w:val="24"/>
          <w:lang w:val="ru-RU" w:eastAsia="en-US"/>
        </w:rPr>
        <w:lastRenderedPageBreak/>
        <w:t>նպայմաններինբավարարողգնահատվածհայտերներկայացրածբոլոր</w:t>
      </w:r>
      <w:r w:rsidRPr="005E1F72">
        <w:rPr>
          <w:rFonts w:ascii="GHEA Grapalat" w:hAnsi="GHEA Grapalat" w:cs="Sylfaen"/>
          <w:sz w:val="20"/>
          <w:szCs w:val="24"/>
          <w:lang w:val="af-ZA" w:eastAsia="en-US"/>
        </w:rPr>
        <w:t>մ</w:t>
      </w:r>
      <w:r w:rsidR="009B6D58" w:rsidRPr="005E1F72">
        <w:rPr>
          <w:rFonts w:ascii="GHEA Grapalat" w:hAnsi="GHEA Grapalat" w:cs="Sylfaen"/>
          <w:sz w:val="20"/>
          <w:szCs w:val="24"/>
          <w:lang w:val="ru-RU" w:eastAsia="en-US"/>
        </w:rPr>
        <w:t>ասնակիցներիներկայացրածգնայինառաջարկներըգերազանցումեն</w:t>
      </w:r>
      <w:r w:rsidR="00973FB1" w:rsidRPr="005E1F72">
        <w:rPr>
          <w:rFonts w:ascii="GHEA Grapalat" w:hAnsi="GHEA Grapalat" w:cs="Sylfaen"/>
          <w:sz w:val="20"/>
          <w:szCs w:val="24"/>
          <w:lang w:val="ru-RU" w:eastAsia="en-US"/>
        </w:rPr>
        <w:t>սույնընթացակարգիշրջանակումգնվելիքապրանքներիգնմանհայտովսահմանվածգինը</w:t>
      </w:r>
      <w:r w:rsidR="00FF3E3D" w:rsidRPr="005E1F72">
        <w:rPr>
          <w:rFonts w:ascii="GHEA Grapalat" w:hAnsi="GHEA Grapalat" w:cs="Sylfaen"/>
          <w:sz w:val="20"/>
          <w:szCs w:val="24"/>
          <w:lang w:val="ru-RU" w:eastAsia="en-US"/>
        </w:rPr>
        <w:t>կամգնումնիրականացվումէՕրենքի</w:t>
      </w:r>
      <w:r w:rsidR="00FF3E3D" w:rsidRPr="005E1F72">
        <w:rPr>
          <w:rFonts w:ascii="GHEA Grapalat" w:hAnsi="GHEA Grapalat" w:cs="Sylfaen"/>
          <w:sz w:val="20"/>
          <w:szCs w:val="24"/>
          <w:lang w:val="af-ZA" w:eastAsia="en-US"/>
        </w:rPr>
        <w:t xml:space="preserve"> 15-</w:t>
      </w:r>
      <w:r w:rsidR="00FF3E3D" w:rsidRPr="005E1F72">
        <w:rPr>
          <w:rFonts w:ascii="GHEA Grapalat" w:hAnsi="GHEA Grapalat" w:cs="Sylfaen"/>
          <w:sz w:val="20"/>
          <w:szCs w:val="24"/>
          <w:lang w:val="ru-RU" w:eastAsia="en-US"/>
        </w:rPr>
        <w:t>րդհոդվածի</w:t>
      </w:r>
      <w:r w:rsidR="00FF3E3D" w:rsidRPr="005E1F72">
        <w:rPr>
          <w:rFonts w:ascii="GHEA Grapalat" w:hAnsi="GHEA Grapalat" w:cs="Sylfaen"/>
          <w:sz w:val="20"/>
          <w:szCs w:val="24"/>
          <w:lang w:val="af-ZA" w:eastAsia="en-US"/>
        </w:rPr>
        <w:t xml:space="preserve"> 6-</w:t>
      </w:r>
      <w:r w:rsidR="00FF3E3D" w:rsidRPr="005E1F72">
        <w:rPr>
          <w:rFonts w:ascii="GHEA Grapalat" w:hAnsi="GHEA Grapalat" w:cs="Sylfaen"/>
          <w:sz w:val="20"/>
          <w:szCs w:val="24"/>
          <w:lang w:val="ru-RU" w:eastAsia="en-US"/>
        </w:rPr>
        <w:t>րդմասիհիմանվրա</w:t>
      </w:r>
      <w:r w:rsidR="009B6D58" w:rsidRPr="005E1F72">
        <w:rPr>
          <w:rFonts w:ascii="GHEA Grapalat" w:hAnsi="GHEA Grapalat" w:cs="Sylfaen"/>
          <w:sz w:val="20"/>
          <w:szCs w:val="24"/>
          <w:lang w:val="ru-RU"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Pr="005E1F72">
        <w:rPr>
          <w:rFonts w:ascii="GHEA Grapalat" w:hAnsi="GHEA Grapalat" w:cs="Sylfaen"/>
          <w:sz w:val="20"/>
          <w:szCs w:val="24"/>
          <w:lang w:val="ru-RU" w:eastAsia="en-US"/>
        </w:rPr>
        <w:t>ևհաջորդաբարտեղերզբաղեցրած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ասնակիցներինորոշելունպատակովհանձնաժողովինիստումառաջարկվածգներինվազեցմաննպատակովոչգնայինպայման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ներըբավարարողգնահատվածբոլոր</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ասնակիցներիհետվարվումենմիաժամանակյաբանակցություններ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եթենիստիններկաենբոլոր</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համապատասխանլիազորությունունեցողներկայացուցիչները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հակառակդեպքումհանձնաժողովինիստըկասեցվումէ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ևմեկաշխատանքայինօրվաընթացքումհանձնաժողովիքարտուղարըբավարարգնահատված</w:t>
      </w:r>
      <w:r w:rsidR="00143E8C" w:rsidRPr="005E1F72">
        <w:rPr>
          <w:rFonts w:ascii="GHEA Grapalat" w:hAnsi="GHEA Grapalat" w:cs="Sylfaen"/>
          <w:sz w:val="20"/>
          <w:szCs w:val="24"/>
          <w:lang w:val="ru-RU" w:eastAsia="en-US"/>
        </w:rPr>
        <w:t>հայտերներկայացրած</w:t>
      </w:r>
      <w:r w:rsidRPr="005E1F72">
        <w:rPr>
          <w:rFonts w:ascii="GHEA Grapalat" w:hAnsi="GHEA Grapalat" w:cs="Sylfaen"/>
          <w:sz w:val="20"/>
          <w:szCs w:val="24"/>
          <w:lang w:val="ru-RU" w:eastAsia="en-US"/>
        </w:rPr>
        <w:t>բոլոր</w:t>
      </w:r>
      <w:r w:rsidR="00143E8C" w:rsidRPr="005E1F72">
        <w:rPr>
          <w:rFonts w:ascii="GHEA Grapalat" w:hAnsi="GHEA Grapalat" w:cs="Sylfaen"/>
          <w:sz w:val="20"/>
          <w:szCs w:val="24"/>
          <w:lang w:val="ru-RU" w:eastAsia="en-US"/>
        </w:rPr>
        <w:t>մասնակիցներինհամակարգիմիջոցով</w:t>
      </w:r>
      <w:r w:rsidRPr="005E1F72">
        <w:rPr>
          <w:rFonts w:ascii="GHEA Grapalat" w:hAnsi="GHEA Grapalat" w:cs="Sylfaen"/>
          <w:sz w:val="20"/>
          <w:szCs w:val="24"/>
          <w:lang w:val="ru-RU" w:eastAsia="en-US"/>
        </w:rPr>
        <w:t>միաժամանակծանուցումէգներինվազեցմանշուրջմիաժամանակյաբանակցություններիվարմանօրվա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ժամիևվայրիմասին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բանակցություններըվարվումենոչշուտ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քանծանուցումնուղարկվելուօրվանհաջորդողօրվանիցերկրորդ</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Pr="005E1F72">
        <w:rPr>
          <w:rFonts w:ascii="GHEA Grapalat" w:hAnsi="GHEA Grapalat" w:cs="Sylfaen"/>
          <w:sz w:val="20"/>
          <w:szCs w:val="24"/>
          <w:lang w:val="ru-RU" w:eastAsia="en-US"/>
        </w:rPr>
        <w:t>աշխատանքայինօրը</w:t>
      </w:r>
      <w:r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տվյալպահիններկայացրածգնայինառաջարկըհրապարակվումէմյուս</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ևմինչևբանակցություններիհամարնախատեսվածվերջնաժամկետիավարտը</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ասնակիցըկարողէվերանայելիրգնայինառաջարկը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բանակցություններիհամարսահմանվածվերջնաժամկետըլրանալուպահին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ասնակիցներիներկայացրածգների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որոշվումևհայտարարվումեն</w:t>
      </w:r>
      <w:r w:rsidR="00AB1DD6">
        <w:rPr>
          <w:rFonts w:ascii="GHEA Grapalat" w:hAnsi="GHEA Grapalat" w:cs="Sylfaen"/>
          <w:sz w:val="20"/>
          <w:szCs w:val="24"/>
          <w:lang w:val="hy-AM" w:eastAsia="en-US"/>
        </w:rPr>
        <w:t>ընտրված</w:t>
      </w:r>
      <w:r w:rsidRPr="005E1F72">
        <w:rPr>
          <w:rFonts w:ascii="GHEA Grapalat" w:hAnsi="GHEA Grapalat" w:cs="Sylfaen"/>
          <w:sz w:val="20"/>
          <w:szCs w:val="24"/>
          <w:lang w:val="ru-RU" w:eastAsia="en-US"/>
        </w:rPr>
        <w:t>ևհաջորդաբարտեղերըզբաղեցրած</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7B17A9">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բանակցություններիհամարսահմանվածվերջնաժամկետըլրանալուպահին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եթեդրաններկամասնակիցներիներկայացրածգներըգերազանցումենգնմանհայտովսահմանվածգինը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ապագնահատողհանձնաժողովըկարողէբանակցություններիարդյունքումցածրգնայինառաջարկներկայացրածմասնակցինհայտարարելընտրվածմասնակից՝պայմանով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հայտովսահմանվածգինըգերազանցողչափովլրացուցիչֆինանսականմիջոցներնախատեսվելուևդրահիմանվրակողմերիմիջևհամաձայնագիրկնքելուդեպ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դորումհամաձայնագիրըկնքվումէլրացուցիչֆինանսականմիջոցներընախատեսվելունհաջորդողտասնհինգաշխատանքայինօրվաընթացքում՝ապրանքիմատակարարմանժամկետներըերկարաձգելովպայմանագրիկնքմանօրվանիցմինչևհամաձայնագրիկնքմանօրնընկածժամանակահատված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Սույնպարբերությանհամաձայնկնքվածպայմանագիրըլուծվումէ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00F964A6">
        <w:rPr>
          <w:rFonts w:ascii="Cambria Math" w:hAnsi="Cambria Math" w:cs="Sylfaen"/>
          <w:sz w:val="20"/>
          <w:lang w:val="hy-AM"/>
        </w:rPr>
        <w:t xml:space="preserve">․ </w:t>
      </w:r>
    </w:p>
    <w:p w:rsidR="000058C9"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կամնվազագույնգներըհավասարեն</w:t>
      </w:r>
      <w:r w:rsidR="00973FB1" w:rsidRPr="005E1F72">
        <w:rPr>
          <w:rFonts w:ascii="GHEA Grapalat" w:hAnsi="GHEA Grapalat" w:cs="Sylfaen"/>
          <w:sz w:val="20"/>
          <w:lang w:val="af-ZA"/>
        </w:rPr>
        <w:t>,</w:t>
      </w:r>
      <w:r w:rsidR="009B6D58" w:rsidRPr="00616808">
        <w:rPr>
          <w:rFonts w:ascii="GHEA Grapalat" w:hAnsi="GHEA Grapalat" w:cs="Sylfaen"/>
          <w:sz w:val="20"/>
          <w:lang w:val="hy-AM"/>
        </w:rPr>
        <w:t>գնմանընթացակարգը</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ինկետիհիմանվրա</w:t>
      </w:r>
      <w:r w:rsidR="009B6D58" w:rsidRPr="00616808">
        <w:rPr>
          <w:rFonts w:ascii="GHEA Grapalat" w:hAnsi="GHEA Grapalat" w:cs="Sylfaen"/>
          <w:sz w:val="20"/>
          <w:lang w:val="hy-AM"/>
        </w:rPr>
        <w:t>հայտարարվումէչկայացած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EF3662">
      <w:pPr>
        <w:ind w:firstLine="708"/>
        <w:jc w:val="both"/>
        <w:rPr>
          <w:rFonts w:ascii="GHEA Grapalat" w:hAnsi="GHEA Grapalat"/>
          <w:sz w:val="20"/>
          <w:szCs w:val="20"/>
          <w:lang w:val="hy-AM"/>
        </w:rPr>
      </w:pPr>
      <w:r w:rsidRPr="005E1F72">
        <w:rPr>
          <w:rFonts w:ascii="GHEA Grapalat" w:hAnsi="GHEA Grapalat"/>
          <w:sz w:val="20"/>
          <w:szCs w:val="20"/>
          <w:lang w:val="af-ZA"/>
        </w:rPr>
        <w:t>8</w:t>
      </w:r>
      <w:r w:rsidR="00C82BD2" w:rsidRPr="005E1F72">
        <w:rPr>
          <w:rFonts w:ascii="GHEA Grapalat" w:hAnsi="GHEA Grapalat"/>
          <w:sz w:val="20"/>
          <w:szCs w:val="20"/>
          <w:lang w:val="af-ZA"/>
        </w:rPr>
        <w:t>.</w:t>
      </w:r>
      <w:r w:rsidR="00D770E9" w:rsidRPr="005E1F72">
        <w:rPr>
          <w:rFonts w:ascii="GHEA Grapalat" w:hAnsi="GHEA Grapalat"/>
          <w:sz w:val="20"/>
          <w:szCs w:val="20"/>
          <w:lang w:val="hy-AM"/>
        </w:rPr>
        <w:t>8</w:t>
      </w:r>
      <w:r w:rsidR="00753C9B" w:rsidRPr="005E1F72">
        <w:rPr>
          <w:rFonts w:ascii="GHEA Grapalat" w:hAnsi="GHEA Grapalat"/>
          <w:sz w:val="20"/>
          <w:szCs w:val="20"/>
          <w:lang w:val="af-ZA"/>
        </w:rPr>
        <w:t>Պ</w:t>
      </w:r>
      <w:r w:rsidR="00B514E8" w:rsidRPr="005E1F72">
        <w:rPr>
          <w:rFonts w:ascii="GHEA Grapalat" w:hAnsi="GHEA Grapalat"/>
          <w:sz w:val="20"/>
          <w:szCs w:val="20"/>
          <w:lang w:val="af-ZA"/>
        </w:rPr>
        <w:t xml:space="preserve">ահանջի դեպքում </w:t>
      </w:r>
      <w:r w:rsidR="00AD522C" w:rsidRPr="005E1F72">
        <w:rPr>
          <w:rFonts w:ascii="GHEA Grapalat" w:hAnsi="GHEA Grapalat"/>
          <w:sz w:val="20"/>
          <w:szCs w:val="20"/>
          <w:lang w:val="af-ZA"/>
        </w:rPr>
        <w:t xml:space="preserve">որևէ </w:t>
      </w:r>
      <w:r w:rsidR="007210AC" w:rsidRPr="005E1F72">
        <w:rPr>
          <w:rFonts w:ascii="GHEA Grapalat" w:hAnsi="GHEA Grapalat"/>
          <w:sz w:val="20"/>
          <w:szCs w:val="20"/>
          <w:lang w:val="af-ZA"/>
        </w:rPr>
        <w:t>մ</w:t>
      </w:r>
      <w:r w:rsidR="00B514E8" w:rsidRPr="005E1F72">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rPr>
        <w:t xml:space="preserve">այլ </w:t>
      </w:r>
      <w:r w:rsidR="007B36E4" w:rsidRPr="005E1F72">
        <w:rPr>
          <w:rFonts w:ascii="GHEA Grapalat" w:hAnsi="GHEA Grapalat"/>
          <w:sz w:val="20"/>
          <w:szCs w:val="20"/>
          <w:lang w:val="af-ZA"/>
        </w:rPr>
        <w:t>մ</w:t>
      </w:r>
      <w:r w:rsidR="00B514E8" w:rsidRPr="005E1F72">
        <w:rPr>
          <w:rFonts w:ascii="GHEA Grapalat" w:hAnsi="GHEA Grapalat"/>
          <w:sz w:val="20"/>
          <w:szCs w:val="20"/>
          <w:lang w:val="af-ZA"/>
        </w:rPr>
        <w:t>ասնակցին:</w:t>
      </w:r>
      <w:r w:rsidR="007B6811"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rPr>
        <w:t xml:space="preserve">հայտում ներառված </w:t>
      </w:r>
      <w:r w:rsidR="007B6811" w:rsidRPr="005E1F7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rPr>
        <w:t xml:space="preserve">հանձնաժողովի </w:t>
      </w:r>
      <w:r w:rsidR="007B6811" w:rsidRPr="005E1F7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rPr>
        <w:t>:</w:t>
      </w:r>
    </w:p>
    <w:p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rPr>
        <w:t>8</w:t>
      </w:r>
      <w:r w:rsidR="002B121D" w:rsidRPr="005E1F72">
        <w:rPr>
          <w:rFonts w:ascii="GHEA Grapalat" w:hAnsi="GHEA Grapalat"/>
          <w:sz w:val="20"/>
          <w:lang w:val="af-ZA"/>
        </w:rPr>
        <w:t>.</w:t>
      </w:r>
      <w:r w:rsidR="00D770E9" w:rsidRPr="005E1F72">
        <w:rPr>
          <w:rFonts w:ascii="GHEA Grapalat" w:hAnsi="GHEA Grapalat"/>
          <w:sz w:val="20"/>
          <w:lang w:val="hy-AM"/>
        </w:rPr>
        <w:t>9</w:t>
      </w:r>
      <w:r w:rsidR="002B121D" w:rsidRPr="005E1F72">
        <w:rPr>
          <w:rFonts w:ascii="GHEA Grapalat" w:hAnsi="GHEA Grapalat"/>
          <w:sz w:val="20"/>
          <w:lang w:val="af-ZA"/>
        </w:rPr>
        <w:t xml:space="preserve"> Եթե հայտերի բացման</w:t>
      </w:r>
      <w:r w:rsidR="00DE1C00">
        <w:rPr>
          <w:rFonts w:ascii="GHEA Grapalat" w:hAnsi="GHEA Grapalat"/>
          <w:sz w:val="20"/>
          <w:lang w:val="hy-AM"/>
        </w:rPr>
        <w:t xml:space="preserve"> և գնահատման</w:t>
      </w:r>
      <w:r w:rsidR="002B121D" w:rsidRPr="005E1F72">
        <w:rPr>
          <w:rFonts w:ascii="GHEA Grapalat" w:hAnsi="GHEA Grapalat"/>
          <w:sz w:val="20"/>
          <w:lang w:val="af-ZA"/>
        </w:rPr>
        <w:t xml:space="preserve"> նիստի ընթացքում</w:t>
      </w:r>
      <w:r w:rsidR="002B121D" w:rsidRPr="005E1F72">
        <w:rPr>
          <w:rFonts w:ascii="GHEA Grapalat" w:hAnsi="GHEA Grapalat" w:cs="Sylfaen"/>
          <w:sz w:val="20"/>
          <w:szCs w:val="24"/>
          <w:lang w:val="hy-AM" w:eastAsia="en-US"/>
        </w:rPr>
        <w:t>իրականացվածգնահատմանարդյուն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5E1F72">
        <w:rPr>
          <w:rFonts w:ascii="GHEA Grapalat" w:hAnsi="GHEA Grapalat" w:cs="Sylfaen"/>
          <w:sz w:val="20"/>
          <w:szCs w:val="24"/>
          <w:lang w:val="af-ZA" w:eastAsia="en-US"/>
        </w:rPr>
        <w:t>,</w:t>
      </w:r>
      <w:bookmarkStart w:id="8" w:name="_Hlk9262487"/>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8"/>
      <w:r w:rsidR="002B121D" w:rsidRPr="005E1F72">
        <w:rPr>
          <w:rFonts w:ascii="GHEA Grapalat" w:hAnsi="GHEA Grapalat" w:cs="Sylfaen"/>
          <w:sz w:val="20"/>
          <w:szCs w:val="24"/>
          <w:lang w:val="hy-AM" w:eastAsia="en-US"/>
        </w:rPr>
        <w:t>ապահանձնաժողովըմեկաշխատանքայինօրովկասեցնումէնիստը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իսկհանձնաժողովիքարտուղարընույնօրըդրամասին</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տեղեկացնումէ</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5E1F72">
        <w:rPr>
          <w:rFonts w:ascii="GHEA Grapalat" w:hAnsi="GHEA Grapalat" w:cs="Sylfaen"/>
          <w:sz w:val="20"/>
          <w:szCs w:val="24"/>
          <w:lang w:val="af-ZA" w:eastAsia="en-US"/>
        </w:rPr>
        <w:t>:</w:t>
      </w:r>
    </w:p>
    <w:p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w:t>
      </w:r>
      <w:r w:rsidR="00116E47" w:rsidRPr="0026557B">
        <w:rPr>
          <w:rFonts w:ascii="GHEA Grapalat" w:hAnsi="GHEA Grapalat" w:cs="Sylfaen"/>
          <w:sz w:val="20"/>
          <w:szCs w:val="24"/>
          <w:lang w:val="hy-AM" w:eastAsia="en-US"/>
        </w:rPr>
        <w:lastRenderedPageBreak/>
        <w:t xml:space="preserve">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hy-AM" w:eastAsia="en-US"/>
        </w:rPr>
        <w:t>Եթեսույն</w:t>
      </w:r>
      <w:r w:rsidR="002B121D" w:rsidRPr="00413A8A">
        <w:rPr>
          <w:rFonts w:ascii="GHEA Grapalat" w:hAnsi="GHEA Grapalat" w:cs="Sylfaen"/>
          <w:sz w:val="20"/>
          <w:szCs w:val="24"/>
          <w:lang w:val="hy-AM" w:eastAsia="en-US"/>
        </w:rPr>
        <w:t>հրավերի</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413A8A">
        <w:rPr>
          <w:rFonts w:ascii="GHEA Grapalat" w:hAnsi="GHEA Grapalat" w:cs="Sylfaen"/>
          <w:sz w:val="20"/>
          <w:szCs w:val="24"/>
          <w:lang w:val="hy-AM" w:eastAsia="en-US"/>
        </w:rPr>
        <w:t>կետովսահմանվածժամկետում</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ասնակիցըշտկումէարձանագրվածանհամապատասխանությունը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սհայտըգնահատվումէբավարար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hy-AM" w:eastAsia="en-US"/>
        </w:rPr>
        <w:t>հայտըգնահատվումէանբավարարևմերժվում</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անձնաժողովիանդամըկամքարտուղարըչիկարողմասնակցելհանձնաժողովիաշխատանքներին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եթեհայտերիբացմաննիստ</w:t>
      </w:r>
      <w:r w:rsidR="00CA4AB2" w:rsidRPr="000D2054">
        <w:rPr>
          <w:rFonts w:ascii="GHEA Grapalat" w:hAnsi="GHEA Grapalat" w:cs="Sylfaen"/>
          <w:szCs w:val="24"/>
          <w:lang w:val="hy-AM"/>
        </w:rPr>
        <w:t>ում</w:t>
      </w:r>
      <w:r w:rsidR="005E0E50" w:rsidRPr="000D2054">
        <w:rPr>
          <w:rFonts w:ascii="GHEA Grapalat" w:hAnsi="GHEA Grapalat" w:cs="Sylfaen"/>
          <w:szCs w:val="24"/>
          <w:lang w:val="hy-AM"/>
        </w:rPr>
        <w:t>պարզվումէ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որվերջիններիսկողմիցհիմնադրվածկամբաժնեմաս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կամիրենցմերձավորազգակցությամբկամխնամիությամբկապվածանձը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ինչպեսնաևամուսնուծնող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եղբայրկամքույր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կամայդանձիկողմիցհիմնադրվածկամբաժնեմաս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ունեցողկազմակերպությունըտվյալընթացակարգինմասնակցելուհամարներկայացրելէհայտ</w:t>
      </w:r>
      <w:r w:rsidR="005E0E50" w:rsidRPr="005E1F72">
        <w:rPr>
          <w:rFonts w:ascii="GHEA Grapalat" w:hAnsi="GHEA Grapalat" w:cs="Sylfaen"/>
          <w:szCs w:val="24"/>
        </w:rPr>
        <w:t>:</w:t>
      </w:r>
      <w:r w:rsidR="00E90FD0" w:rsidRPr="000D2054">
        <w:rPr>
          <w:rFonts w:ascii="GHEA Grapalat" w:hAnsi="GHEA Grapalat" w:cs="Sylfaen"/>
          <w:szCs w:val="24"/>
          <w:lang w:val="hy-AM"/>
        </w:rPr>
        <w:t>Եթեառկաէսույնկետովնախատեսվածպայմանը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հայտերիբացմաննիստիցանմիջապեսհետոտվյալընթացակարգիառնչությամբշահերիբախումունեցողհանձնաժողովիանդամըկամքարտուղարըինքնաբացարկէհայտնումտվյալընթացակարգից</w:t>
      </w:r>
      <w:r w:rsidR="00E90FD0" w:rsidRPr="005E1F72">
        <w:rPr>
          <w:rFonts w:ascii="GHEA Grapalat" w:hAnsi="GHEA Grapalat" w:cs="Sylfaen"/>
          <w:szCs w:val="24"/>
        </w:rPr>
        <w:t xml:space="preserve">: </w:t>
      </w:r>
    </w:p>
    <w:p w:rsidR="00AA3CB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szCs w:val="24"/>
          <w:lang w:val="hy-AM"/>
        </w:rPr>
        <w:t>Արձանագրություննստորագրումենհանձնաժողովինիստիններկաանդամները։</w:t>
      </w:r>
    </w:p>
    <w:p w:rsidR="00E65F37" w:rsidRPr="005E1F7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E65F37" w:rsidRPr="005E1F72">
        <w:rPr>
          <w:rFonts w:ascii="GHEA Grapalat" w:hAnsi="GHEA Grapalat" w:cs="Sylfaen"/>
          <w:szCs w:val="24"/>
        </w:rPr>
        <w:t xml:space="preserve"> հաջորդող աշխատանքային օրը` </w:t>
      </w:r>
    </w:p>
    <w:p w:rsidR="00AA3CB2" w:rsidRDefault="00A24827" w:rsidP="00EF3662">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րդկետովնախատեսվածհիմքերնիհայտգալուօրվանհաջորդողհինգաշխատանքայինօրվաընթացքումպատվիրատունտվյալ</w:t>
      </w:r>
      <w:r w:rsidR="00C806B2" w:rsidRPr="005E1F72">
        <w:rPr>
          <w:rFonts w:ascii="GHEA Grapalat" w:hAnsi="GHEA Grapalat" w:cs="Sylfaen"/>
          <w:sz w:val="20"/>
        </w:rPr>
        <w:t>մ</w:t>
      </w:r>
      <w:r w:rsidR="0036230B" w:rsidRPr="005E1F72">
        <w:rPr>
          <w:rFonts w:ascii="GHEA Grapalat" w:hAnsi="GHEA Grapalat" w:cs="Sylfaen"/>
          <w:sz w:val="20"/>
        </w:rPr>
        <w:t>ասնակցիտվյալները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գրավորուղարկումէլիազորվածմարմին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որըդրանքստանալունհաջորդողհինգաշխատանքայինօրվաընթացքում</w:t>
      </w:r>
      <w:bookmarkStart w:id="9" w:name="_Hlk9262748"/>
      <w:r w:rsidR="00A31A12">
        <w:rPr>
          <w:rFonts w:ascii="GHEA Grapalat" w:hAnsi="GHEA Grapalat" w:cs="Sylfaen"/>
          <w:sz w:val="20"/>
        </w:rPr>
        <w:t>նախաձեռնումէտվյալմասնակցինգնումներիգործընթացինմասնակցելուիրավունքչունեցողմասնակիցներիցուցակումներառելուընթացակարգ</w:t>
      </w:r>
      <w:bookmarkEnd w:id="9"/>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եթեմասնակցիգնումներինմասնակցելուիրավունքունենալու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rPr>
        <w:t>որակվում</w:t>
      </w:r>
      <w:r w:rsidR="00A73661">
        <w:rPr>
          <w:rFonts w:ascii="GHEA Grapalat" w:hAnsi="GHEA Grapalat" w:cs="Sylfaen"/>
          <w:sz w:val="20"/>
          <w:lang w:val="hy-AM"/>
        </w:rPr>
        <w:t>է</w:t>
      </w:r>
      <w:r w:rsidR="00B54F63" w:rsidRPr="005E1F72">
        <w:rPr>
          <w:rFonts w:ascii="GHEA Grapalat" w:hAnsi="GHEA Grapalat" w:cs="Sylfaen"/>
          <w:sz w:val="20"/>
        </w:rPr>
        <w:t>որպեսիրականությանըչհամապատասխանողկամմասնակիցը</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հրավերովսահմանվածկարգովևժամկետներումչիներկայացնումհրավերովնախատեսվածփաստաթղթերը</w:t>
      </w:r>
      <w:r w:rsidR="00B54F63" w:rsidRPr="005E1F72">
        <w:rPr>
          <w:rFonts w:ascii="GHEA Grapalat" w:hAnsi="GHEA Grapalat" w:cs="Sylfaen"/>
          <w:sz w:val="20"/>
          <w:lang w:val="af-ZA"/>
        </w:rPr>
        <w:t>,</w:t>
      </w:r>
      <w:r w:rsidR="00A73661" w:rsidRPr="00890CC4">
        <w:rPr>
          <w:rFonts w:ascii="GHEA Grapalat" w:hAnsi="GHEA Grapalat" w:cs="Sylfaen"/>
          <w:sz w:val="20"/>
        </w:rPr>
        <w:t>կամընտրվածմասնակիցըչիներկայացնումորակավորմանապահովումը</w:t>
      </w:r>
      <w:r w:rsidR="00A73661" w:rsidRPr="00955CC1">
        <w:rPr>
          <w:rFonts w:ascii="GHEA Grapalat" w:hAnsi="GHEA Grapalat" w:cs="Sylfaen"/>
          <w:sz w:val="20"/>
          <w:lang w:val="af-ZA"/>
        </w:rPr>
        <w:t>,</w:t>
      </w:r>
      <w:r w:rsidR="00B54F63" w:rsidRPr="005E1F72">
        <w:rPr>
          <w:rFonts w:ascii="GHEA Grapalat" w:hAnsi="GHEA Grapalat" w:cs="Sylfaen"/>
          <w:sz w:val="20"/>
        </w:rPr>
        <w:t>ապաայդհանգամանքըհամարվումէորպեսգնմանգործընթացիշրջանակումստանձնվածպարտավորության</w:t>
      </w:r>
      <w:r w:rsidR="00564FB7">
        <w:rPr>
          <w:rFonts w:ascii="GHEA Grapalat" w:hAnsi="GHEA Grapalat" w:cs="Sylfaen"/>
          <w:sz w:val="20"/>
          <w:lang w:val="af-ZA"/>
        </w:rPr>
        <w:t xml:space="preserve">խախտում: </w:t>
      </w:r>
    </w:p>
    <w:p w:rsidR="00B54F63" w:rsidRPr="00955CC1" w:rsidRDefault="00E17B5D"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8.1</w:t>
      </w:r>
      <w:r w:rsidR="00AA3CB2">
        <w:rPr>
          <w:rFonts w:ascii="GHEA Grapalat" w:hAnsi="GHEA Grapalat"/>
          <w:color w:val="000000"/>
          <w:sz w:val="20"/>
          <w:szCs w:val="20"/>
          <w:lang w:val="af-ZA"/>
        </w:rPr>
        <w:t>5</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AA3CB2">
        <w:rPr>
          <w:rFonts w:ascii="GHEA Grapalat" w:hAnsi="GHEA Grapalat" w:cs="Sylfaen"/>
          <w:sz w:val="20"/>
          <w:szCs w:val="24"/>
          <w:lang w:val="af-ZA" w:eastAsia="en-US"/>
        </w:rPr>
        <w:t>6</w:t>
      </w:r>
      <w:r w:rsidR="007A5810" w:rsidRPr="00EF2159">
        <w:rPr>
          <w:rFonts w:ascii="GHEA Grapalat" w:hAnsi="GHEA Grapalat" w:cs="Sylfaen"/>
          <w:sz w:val="20"/>
          <w:szCs w:val="24"/>
          <w:lang w:val="ru-RU" w:eastAsia="en-US"/>
        </w:rPr>
        <w:t>Սույն</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ինմասի</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ումնշված</w:t>
      </w:r>
      <w:r w:rsidR="007A5810" w:rsidRPr="00EF2159">
        <w:rPr>
          <w:rFonts w:ascii="GHEA Grapalat" w:hAnsi="GHEA Grapalat" w:cs="Sylfaen"/>
          <w:sz w:val="20"/>
          <w:szCs w:val="24"/>
          <w:lang w:val="ru-RU" w:eastAsia="en-US"/>
        </w:rPr>
        <w:t>փաստաթղթերը</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սահմանվածժամկետում</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ժողովիքարտուղարիններկայաց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EF2159">
        <w:rPr>
          <w:rFonts w:ascii="GHEA Grapalat" w:hAnsi="GHEA Grapalat" w:cs="Sylfaen"/>
          <w:sz w:val="20"/>
          <w:szCs w:val="24"/>
          <w:lang w:eastAsia="en-US"/>
        </w:rPr>
        <w:t>է</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սույնհրավերովնախատեսվածէլեկտրոնայինփոստին</w:t>
      </w:r>
      <w:r w:rsidR="00FE20B2">
        <w:rPr>
          <w:rFonts w:ascii="GHEA Grapalat" w:hAnsi="GHEA Grapalat" w:cs="Sylfaen"/>
          <w:sz w:val="20"/>
          <w:szCs w:val="24"/>
          <w:lang w:eastAsia="en-US"/>
        </w:rPr>
        <w:t>ուղարկելումիջոցով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EF2159">
        <w:rPr>
          <w:rFonts w:ascii="GHEA Grapalat" w:hAnsi="GHEA Grapalat" w:cs="Sylfaen"/>
          <w:sz w:val="20"/>
          <w:szCs w:val="24"/>
          <w:lang w:val="af-ZA" w:eastAsia="en-US"/>
        </w:rPr>
        <w:t>:</w:t>
      </w:r>
    </w:p>
    <w:p w:rsidR="002B121D"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lastRenderedPageBreak/>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2B121D" w:rsidRPr="005E1F72">
        <w:rPr>
          <w:rFonts w:ascii="GHEA Grapalat" w:hAnsi="GHEA Grapalat" w:cs="Sylfaen"/>
          <w:szCs w:val="24"/>
          <w:lang w:val="ru-RU"/>
        </w:rPr>
        <w:t>Մասնակիցներըևնրանցներկայացուցիչներըկարողեններկա</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հանձնաժողովինիստերին։</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նրանցներկայացուցիչները</w:t>
      </w:r>
      <w:r w:rsidR="002B121D" w:rsidRPr="005E1F72">
        <w:rPr>
          <w:rFonts w:ascii="GHEA Grapalat" w:hAnsi="GHEA Grapalat" w:cs="Sylfaen"/>
          <w:szCs w:val="24"/>
          <w:lang w:val="ru-RU"/>
        </w:rPr>
        <w:t>կարողենպահանջելհանձնաժողովինիստերիարձանագրություններիպատճենները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որոնքտրամադրվումենմեկօրացուցայինօրվաընթացքում։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143E8C" w:rsidRPr="005E1F72">
        <w:rPr>
          <w:rFonts w:ascii="GHEA Grapalat" w:hAnsi="GHEA Grapalat" w:cs="Sylfaen"/>
          <w:sz w:val="20"/>
          <w:lang w:val="ru-RU"/>
        </w:rPr>
        <w:t>Հանձնաժողովիև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պատվիրատուիկողմիցէլեկտրոնայինծանուցումներնուղարկվումենհամակարգիմիջոցով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իսկմասնակցիկողմից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իրհայտումնշվածէլեկտրոնայինփոստիցսույնհրավերումնշված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ւղարիէլեկտրոնայինփոստին</w:t>
      </w:r>
      <w:r w:rsidR="009B0DA1" w:rsidRPr="005E1F72">
        <w:rPr>
          <w:rFonts w:ascii="GHEA Grapalat" w:hAnsi="GHEA Grapalat"/>
          <w:sz w:val="20"/>
          <w:szCs w:val="20"/>
          <w:lang w:val="af-ZA"/>
        </w:rPr>
        <w:t>ուղարկվելու միջոցով:</w:t>
      </w:r>
    </w:p>
    <w:p w:rsidR="00265D18" w:rsidRPr="005E1F72" w:rsidRDefault="00265D18" w:rsidP="00EF3662">
      <w:pPr>
        <w:ind w:firstLine="567"/>
        <w:jc w:val="both"/>
        <w:rPr>
          <w:rFonts w:ascii="GHEA Grapalat" w:hAnsi="GHEA Grapalat"/>
          <w:sz w:val="20"/>
          <w:szCs w:val="20"/>
          <w:lang w:val="af-ZA"/>
        </w:rPr>
      </w:pPr>
      <w:r w:rsidRPr="005E1F72">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rPr>
        <w:t xml:space="preserve">մասնակիցը </w:t>
      </w:r>
      <w:r w:rsidRPr="005E1F72">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rPr>
        <w:t xml:space="preserve">որի </w:t>
      </w:r>
      <w:r w:rsidRPr="005E1F72">
        <w:rPr>
          <w:rFonts w:ascii="GHEA Grapalat" w:hAnsi="GHEA Grapalat"/>
          <w:sz w:val="20"/>
          <w:szCs w:val="20"/>
          <w:lang w:val="af-ZA"/>
        </w:rPr>
        <w:t>հավաստագիրը</w:t>
      </w:r>
      <w:r w:rsidR="00F74984" w:rsidRPr="005E1F72">
        <w:rPr>
          <w:rFonts w:ascii="GHEA Grapalat" w:hAnsi="GHEA Grapalat"/>
          <w:sz w:val="20"/>
          <w:szCs w:val="20"/>
          <w:lang w:val="af-ZA"/>
        </w:rPr>
        <w:t>ը պետք է</w:t>
      </w:r>
      <w:r w:rsidRPr="005E1F72">
        <w:rPr>
          <w:rFonts w:ascii="GHEA Grapalat" w:hAnsi="GHEA Grapalat"/>
          <w:sz w:val="20"/>
          <w:szCs w:val="20"/>
          <w:lang w:val="af-ZA"/>
        </w:rPr>
        <w:t xml:space="preserve"> զետեղված</w:t>
      </w:r>
      <w:r w:rsidR="00F74984" w:rsidRPr="005E1F72">
        <w:rPr>
          <w:rFonts w:ascii="GHEA Grapalat" w:hAnsi="GHEA Grapalat"/>
          <w:sz w:val="20"/>
          <w:szCs w:val="20"/>
          <w:lang w:val="af-ZA"/>
        </w:rPr>
        <w:t xml:space="preserve"> լինի</w:t>
      </w:r>
      <w:r w:rsidRPr="005E1F72">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ՀայաստանիՀանրապետությանռեզիդենտհանդիսացողմասնա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ըհայտումներառվող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իրենցկողմիցհաստատվող</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թղթերըհաստատումենէլեկտրոնայինթվայինստորագրությամբ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իսկՀայաստանիՀանրա</w:t>
      </w:r>
      <w:r w:rsidRPr="005E1F72">
        <w:rPr>
          <w:rFonts w:ascii="GHEA Grapalat" w:hAnsi="GHEA Grapalat" w:cs="Sylfaen"/>
          <w:szCs w:val="24"/>
        </w:rPr>
        <w:softHyphen/>
      </w:r>
      <w:r w:rsidRPr="005E1F72">
        <w:rPr>
          <w:rFonts w:ascii="GHEA Grapalat" w:hAnsi="GHEA Grapalat" w:cs="Sylfaen"/>
          <w:szCs w:val="24"/>
          <w:lang w:val="ru-RU"/>
        </w:rPr>
        <w:t>պետությանռեզիդենտչհանդիսացողմասնակիցներ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փաստաթղթերըներկայացնումենհաստատվածբնօրինակփաստաթղթիցարտատպված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3E7941">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5E1F72" w:rsidRDefault="00A150A9" w:rsidP="00EF3662">
      <w:pPr>
        <w:ind w:firstLine="567"/>
        <w:jc w:val="both"/>
        <w:rPr>
          <w:rFonts w:ascii="GHEA Grapalat" w:hAnsi="GHEA Grapalat"/>
          <w:sz w:val="20"/>
          <w:szCs w:val="20"/>
          <w:lang w:val="af-ZA"/>
        </w:rPr>
      </w:pPr>
      <w:r w:rsidRPr="005E1F72">
        <w:rPr>
          <w:rFonts w:ascii="GHEA Grapalat" w:hAnsi="GHEA Grapalat"/>
          <w:sz w:val="20"/>
          <w:szCs w:val="20"/>
          <w:lang w:val="af-ZA"/>
        </w:rPr>
        <w:t>8</w:t>
      </w:r>
      <w:r w:rsidR="009E35C5" w:rsidRPr="005E1F72">
        <w:rPr>
          <w:rFonts w:ascii="GHEA Grapalat" w:hAnsi="GHEA Grapalat"/>
          <w:sz w:val="20"/>
          <w:szCs w:val="20"/>
          <w:lang w:val="af-ZA"/>
        </w:rPr>
        <w:t>.</w:t>
      </w:r>
      <w:r w:rsidR="004134BB" w:rsidRPr="00EF2159">
        <w:rPr>
          <w:rFonts w:ascii="GHEA Grapalat" w:hAnsi="GHEA Grapalat"/>
          <w:sz w:val="20"/>
          <w:szCs w:val="20"/>
          <w:lang w:val="hy-AM"/>
        </w:rPr>
        <w:t>2</w:t>
      </w:r>
      <w:r w:rsidR="00AA3CB2" w:rsidRPr="000B4CF4">
        <w:rPr>
          <w:rFonts w:ascii="GHEA Grapalat" w:hAnsi="GHEA Grapalat"/>
          <w:sz w:val="20"/>
          <w:szCs w:val="20"/>
          <w:lang w:val="hy-AM"/>
        </w:rPr>
        <w:t>0</w:t>
      </w:r>
      <w:r w:rsidR="00583092" w:rsidRPr="005E1F7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rPr>
        <w:t xml:space="preserve">ի որոշմամբ </w:t>
      </w:r>
      <w:r w:rsidR="00583092" w:rsidRPr="005E1F72">
        <w:rPr>
          <w:rFonts w:ascii="GHEA Grapalat" w:hAnsi="GHEA Grapalat"/>
          <w:sz w:val="20"/>
          <w:szCs w:val="20"/>
          <w:lang w:val="af-ZA"/>
        </w:rPr>
        <w:t>ընտրված մասնակ</w:t>
      </w:r>
      <w:r w:rsidR="002E0966">
        <w:rPr>
          <w:rFonts w:ascii="GHEA Grapalat" w:hAnsi="GHEA Grapalat"/>
          <w:sz w:val="20"/>
          <w:szCs w:val="20"/>
          <w:lang w:val="af-ZA"/>
        </w:rPr>
        <w:t xml:space="preserve">ից է ճանաչվում հաջորդող տեղ զբաղեցրած մասնակիցը՝ </w:t>
      </w:r>
      <w:r w:rsidR="00583092" w:rsidRPr="005E1F72">
        <w:rPr>
          <w:rFonts w:ascii="GHEA Grapalat" w:hAnsi="GHEA Grapalat"/>
          <w:sz w:val="20"/>
          <w:szCs w:val="20"/>
          <w:lang w:val="af-ZA"/>
        </w:rPr>
        <w:t xml:space="preserve">սույն </w:t>
      </w:r>
      <w:r w:rsidR="00583092" w:rsidRPr="002A4619">
        <w:rPr>
          <w:rFonts w:ascii="GHEA Grapalat" w:hAnsi="GHEA Grapalat"/>
          <w:sz w:val="20"/>
          <w:szCs w:val="20"/>
          <w:lang w:val="hy-AM"/>
        </w:rPr>
        <w:t>հրավեր</w:t>
      </w:r>
      <w:r w:rsidR="00537173" w:rsidRPr="005E1F72">
        <w:rPr>
          <w:rFonts w:ascii="GHEA Grapalat" w:hAnsi="GHEA Grapalat"/>
          <w:sz w:val="20"/>
          <w:szCs w:val="20"/>
          <w:lang w:val="hy-AM"/>
        </w:rPr>
        <w:t>ի 1-ին մասի 8.13-ից 8.</w:t>
      </w:r>
      <w:r w:rsidR="004134BB" w:rsidRPr="000B4CF4">
        <w:rPr>
          <w:rFonts w:ascii="GHEA Grapalat" w:hAnsi="GHEA Grapalat"/>
          <w:sz w:val="20"/>
          <w:szCs w:val="20"/>
          <w:lang w:val="hy-AM"/>
        </w:rPr>
        <w:t>20</w:t>
      </w:r>
      <w:r w:rsidR="00537173" w:rsidRPr="005E1F72">
        <w:rPr>
          <w:rFonts w:ascii="GHEA Grapalat" w:hAnsi="GHEA Grapalat"/>
          <w:sz w:val="20"/>
          <w:szCs w:val="20"/>
          <w:lang w:val="hy-AM"/>
        </w:rPr>
        <w:t>-րդ կետերով սահմանված ընթացակարգ</w:t>
      </w:r>
      <w:r w:rsidR="002E0966" w:rsidRPr="000B4CF4">
        <w:rPr>
          <w:rFonts w:ascii="GHEA Grapalat" w:hAnsi="GHEA Grapalat"/>
          <w:sz w:val="20"/>
          <w:szCs w:val="20"/>
          <w:lang w:val="hy-AM"/>
        </w:rPr>
        <w:t>ի կիրառմամբ</w:t>
      </w:r>
      <w:r w:rsidR="00583092" w:rsidRPr="005E1F72">
        <w:rPr>
          <w:rFonts w:ascii="GHEA Grapalat" w:hAnsi="GHEA Grapalat"/>
          <w:sz w:val="20"/>
          <w:szCs w:val="20"/>
          <w:lang w:val="af-ZA"/>
        </w:rPr>
        <w:t>:</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տեղեկություններևնյութեր։</w:t>
      </w:r>
    </w:p>
    <w:p w:rsidR="00583092" w:rsidRPr="000058C9" w:rsidRDefault="006621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անձնաժողովըկարողէստուգել</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583092" w:rsidRPr="00EF2159">
        <w:rPr>
          <w:rFonts w:ascii="GHEA Grapalat" w:hAnsi="GHEA Grapalat" w:cs="Sylfaen"/>
          <w:szCs w:val="24"/>
          <w:lang w:val="hy-AM"/>
        </w:rPr>
        <w:t>Սույնհրավերի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ինմասի</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583092" w:rsidRPr="00EF2159">
        <w:rPr>
          <w:rFonts w:ascii="GHEA Grapalat" w:hAnsi="GHEA Grapalat" w:cs="Sylfaen"/>
          <w:szCs w:val="24"/>
          <w:lang w:val="hy-AM"/>
        </w:rPr>
        <w:t>կետիկիրառմաննպատակով</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հանձնաժողովիարտահերթնիստ։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196487" w:rsidRPr="005E1F72">
        <w:rPr>
          <w:rFonts w:ascii="GHEA Grapalat" w:hAnsi="GHEA Grapalat" w:cs="Tahoma"/>
          <w:sz w:val="20"/>
          <w:lang w:val="hy-AM"/>
        </w:rPr>
        <w:t>Ընտրվածմասնակցինորոշելունիստիավարտինհաջորդողաշխատանքայինօրըհանձնաժողովիքարտուղարը՝</w:t>
      </w:r>
    </w:p>
    <w:p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ամակարգումնշումէընթացակարգիբավարարգնահատվածմասնակից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րին՝նրանցդասակարգելովըստգնահատմանարդյունքներիևգնայինառաջարկների</w:t>
      </w:r>
      <w:r w:rsidRPr="005E1F72">
        <w:rPr>
          <w:rFonts w:ascii="GHEA Grapalat" w:hAnsi="GHEA Grapalat" w:cs="Arial Armenian"/>
          <w:sz w:val="20"/>
          <w:lang w:val="hy-AM"/>
        </w:rPr>
        <w:t>.</w:t>
      </w:r>
    </w:p>
    <w:p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ամակարգիմիջոցովընթացակարգիմասնակիցների էլեկտրոնայինփոստին</w:t>
      </w:r>
      <w:r w:rsidRPr="005E1F72">
        <w:rPr>
          <w:rFonts w:ascii="GHEA Grapalat" w:hAnsi="GHEA Grapalat" w:cs="Tahoma"/>
          <w:spacing w:val="-6"/>
          <w:sz w:val="20"/>
          <w:lang w:val="hy-AM"/>
        </w:rPr>
        <w:t>ուղարկումէ գնահատմանարդյունքներիմասինհանձնաժողովինիստիարձանագրու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583092" w:rsidRPr="005E1F72">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583092" w:rsidRPr="005E1F72" w:rsidRDefault="00583092" w:rsidP="00EF3662">
      <w:pPr>
        <w:pStyle w:val="BodyTextIndent2"/>
        <w:spacing w:line="240" w:lineRule="auto"/>
        <w:ind w:firstLine="567"/>
        <w:rPr>
          <w:rFonts w:ascii="GHEA Grapalat" w:hAnsi="GHEA Grapalat"/>
          <w:i/>
          <w:lang w:val="es-ES"/>
        </w:rPr>
      </w:pPr>
      <w:r w:rsidRPr="005E1F72">
        <w:rPr>
          <w:rFonts w:ascii="GHEA Grapalat" w:hAnsi="GHEA Grapalat" w:cs="Sylfaen"/>
          <w:lang w:val="es-ES"/>
        </w:rPr>
        <w:t xml:space="preserve">Անգործությանժամկետըսույնընթացակարգիդեպքում </w:t>
      </w:r>
      <w:r w:rsidR="006657A3" w:rsidRPr="005E1F72">
        <w:rPr>
          <w:rFonts w:ascii="GHEA Grapalat" w:hAnsi="GHEA Grapalat" w:cs="Sylfaen"/>
          <w:lang w:val="es-ES"/>
        </w:rPr>
        <w:t>«</w:t>
      </w:r>
      <w:r w:rsidR="00C87CE8">
        <w:rPr>
          <w:rFonts w:ascii="GHEA Grapalat" w:hAnsi="GHEA Grapalat" w:cs="Sylfaen"/>
          <w:lang w:val="es-ES"/>
        </w:rPr>
        <w:t>10</w:t>
      </w:r>
      <w:r w:rsidR="006657A3" w:rsidRPr="005E1F72">
        <w:rPr>
          <w:rFonts w:ascii="GHEA Grapalat" w:hAnsi="GHEA Grapalat" w:cs="Sylfaen"/>
          <w:lang w:val="es-ES"/>
        </w:rPr>
        <w:t>»</w:t>
      </w:r>
      <w:r w:rsidRPr="005E1F72">
        <w:rPr>
          <w:rFonts w:ascii="GHEA Grapalat" w:hAnsi="GHEA Grapalat" w:cs="Sylfaen"/>
          <w:lang w:val="es-ES"/>
        </w:rPr>
        <w:t xml:space="preserve"> օրացուցայինօրէ</w:t>
      </w:r>
      <w:r w:rsidRPr="005E1F72">
        <w:rPr>
          <w:rFonts w:ascii="GHEA Grapalat" w:hAnsi="GHEA Grapalat" w:cs="Tahoma"/>
          <w:lang w:val="es-ES"/>
        </w:rPr>
        <w:t>։</w:t>
      </w:r>
      <w:r w:rsidRPr="005E1F72">
        <w:rPr>
          <w:rFonts w:ascii="GHEA Grapalat" w:hAnsi="GHEA Grapalat" w:cs="Sylfaen"/>
          <w:lang w:val="es-ES"/>
        </w:rPr>
        <w:t>Անգործությանժամկետըկիրառելիչէ</w:t>
      </w:r>
      <w:r w:rsidRPr="005E1F72">
        <w:rPr>
          <w:rFonts w:ascii="GHEA Grapalat" w:hAnsi="GHEA Grapalat" w:cs="Arial"/>
          <w:lang w:val="es-ES"/>
        </w:rPr>
        <w:t xml:space="preserve">, </w:t>
      </w:r>
      <w:r w:rsidRPr="005E1F72">
        <w:rPr>
          <w:rFonts w:ascii="GHEA Grapalat" w:hAnsi="GHEA Grapalat" w:cs="Sylfaen"/>
          <w:lang w:val="es-ES"/>
        </w:rPr>
        <w:t>եթեմիայնմեկ</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cs="Sylfaen"/>
          <w:lang w:val="es-ES"/>
        </w:rPr>
        <w:t>որիհետկնքվումէպայմանագիր</w:t>
      </w:r>
      <w:r w:rsidRPr="005E1F72">
        <w:rPr>
          <w:rFonts w:ascii="GHEA Grapalat" w:hAnsi="GHEA Grapalat" w:cs="Arial"/>
          <w:lang w:val="es-ES"/>
        </w:rPr>
        <w:t>:</w:t>
      </w:r>
    </w:p>
    <w:p w:rsidR="00583092" w:rsidRPr="003B135C" w:rsidRDefault="00583092" w:rsidP="00EF3662">
      <w:pPr>
        <w:pStyle w:val="BodyTextIndent2"/>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Պատվիրատունպայմանագիրըկնքումէ</w:t>
      </w:r>
      <w:r w:rsidRPr="005E1F72">
        <w:rPr>
          <w:rFonts w:ascii="GHEA Grapalat" w:hAnsi="GHEA Grapalat" w:cs="Sylfaen"/>
          <w:szCs w:val="24"/>
          <w:lang w:val="es-ES"/>
        </w:rPr>
        <w:t xml:space="preserve">, </w:t>
      </w:r>
      <w:r w:rsidRPr="005E1F72">
        <w:rPr>
          <w:rFonts w:ascii="GHEA Grapalat" w:hAnsi="GHEA Grapalat" w:cs="Sylfaen"/>
          <w:szCs w:val="24"/>
          <w:lang w:val="ru-RU"/>
        </w:rPr>
        <w:t>եթեսույնկետովնախատեսվածանգործությանժամկետումորևէ</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ru-RU"/>
        </w:rPr>
        <w:t>չիբողոքարկումպայմանագիրկնքելումասինորոշումը։Մինչևանգործությանժամկետըլրանալը</w:t>
      </w:r>
      <w:r w:rsidR="008A120F" w:rsidRPr="005E1F72">
        <w:rPr>
          <w:rFonts w:ascii="GHEA Grapalat" w:hAnsi="GHEA Grapalat" w:cs="Sylfaen"/>
          <w:szCs w:val="24"/>
          <w:lang w:val="ru-RU"/>
        </w:rPr>
        <w:t>կամառանցպայմանագիրկնքելումասինհայտարարությանհրապարակման</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ածպայմանագիրնառոչինչէ։</w:t>
      </w:r>
    </w:p>
    <w:p w:rsidR="0033564D" w:rsidRPr="00BD57B2" w:rsidRDefault="00787DFA" w:rsidP="00BD57B2">
      <w:pPr>
        <w:pStyle w:val="BodyTextIndent2"/>
        <w:spacing w:line="240" w:lineRule="auto"/>
        <w:ind w:firstLine="567"/>
        <w:rPr>
          <w:rFonts w:ascii="GHEA Grapalat" w:hAnsi="GHEA Grapalat" w:cs="Sylfaen"/>
          <w:lang w:val="es-ES"/>
        </w:rPr>
      </w:pPr>
      <w:r w:rsidRPr="002B0733">
        <w:rPr>
          <w:rFonts w:ascii="GHEA Grapalat" w:hAnsi="GHEA Grapalat" w:cs="Sylfaen"/>
          <w:lang w:val="es-ES"/>
        </w:rPr>
        <w:lastRenderedPageBreak/>
        <w:t>8</w:t>
      </w:r>
      <w:r w:rsidR="007E28F6">
        <w:rPr>
          <w:rFonts w:ascii="GHEA Grapalat" w:hAnsi="GHEA Grapalat" w:cs="Sylfaen"/>
          <w:lang w:val="hy-AM"/>
        </w:rPr>
        <w:t>.</w:t>
      </w:r>
      <w:r w:rsidR="009569C0" w:rsidRPr="003D1A3B">
        <w:rPr>
          <w:rFonts w:ascii="GHEA Grapalat" w:hAnsi="GHEA Grapalat" w:cs="Sylfaen"/>
          <w:lang w:val="es-ES"/>
        </w:rPr>
        <w:t>26 Սույն</w:t>
      </w:r>
      <w:r w:rsidR="00912BAD" w:rsidRPr="00BD57B2">
        <w:rPr>
          <w:rFonts w:ascii="GHEA Grapalat" w:hAnsi="GHEA Grapalat" w:cs="Sylfaen"/>
          <w:lang w:val="es-ES"/>
        </w:rPr>
        <w:t xml:space="preserve"> մասի 4</w:t>
      </w:r>
      <w:r w:rsidR="00912BAD" w:rsidRPr="00BD57B2">
        <w:rPr>
          <w:rFonts w:ascii="Cambria Math" w:hAnsi="Cambria Math" w:cs="Cambria Math"/>
          <w:lang w:val="es-ES"/>
        </w:rPr>
        <w:t>․</w:t>
      </w:r>
      <w:r w:rsidR="00912BAD" w:rsidRPr="00BD57B2">
        <w:rPr>
          <w:rFonts w:ascii="GHEA Grapalat" w:hAnsi="GHEA Grapalat" w:cs="Sylfaen"/>
          <w:lang w:val="es-ES"/>
        </w:rPr>
        <w:t xml:space="preserve">3 </w:t>
      </w:r>
      <w:r w:rsidR="00912BAD" w:rsidRPr="00BD57B2">
        <w:rPr>
          <w:rFonts w:ascii="GHEA Grapalat" w:hAnsi="GHEA Grapalat" w:cs="GHEA Grapalat"/>
          <w:lang w:val="es-ES"/>
        </w:rPr>
        <w:t>կետի</w:t>
      </w:r>
      <w:r w:rsidR="00912BAD" w:rsidRPr="00BD57B2">
        <w:rPr>
          <w:rFonts w:ascii="GHEA Grapalat" w:hAnsi="GHEA Grapalat" w:cs="Sylfaen"/>
          <w:lang w:val="es-ES"/>
        </w:rPr>
        <w:t xml:space="preserve"> 7-րդ ենթակետով նախատեսված պայմանի կիրառման դեպքում </w:t>
      </w:r>
      <w:r w:rsidR="0033564D" w:rsidRPr="00BD57B2">
        <w:rPr>
          <w:rFonts w:ascii="GHEA Grapalat" w:hAnsi="GHEA Grapalat" w:cs="Sylfaen"/>
          <w:lang w:val="es-ES"/>
        </w:rPr>
        <w:t xml:space="preserve">եթե հայտով ներկայացված հայտարարության գնահատման արդյունքում նշված ենթակետի պահանջների նկատմամբ արձանագրվում են անհամապատասխանություններ և մասնակիցը </w:t>
      </w:r>
      <w:r w:rsidR="009569C0">
        <w:rPr>
          <w:rFonts w:ascii="GHEA Grapalat" w:hAnsi="GHEA Grapalat" w:cs="Sylfaen"/>
          <w:lang w:val="hy-AM"/>
        </w:rPr>
        <w:t xml:space="preserve">սույն </w:t>
      </w:r>
      <w:r w:rsidR="009569C0" w:rsidRPr="00BD57B2">
        <w:rPr>
          <w:rFonts w:ascii="GHEA Grapalat" w:hAnsi="GHEA Grapalat" w:cs="Sylfaen"/>
          <w:lang w:val="es-ES"/>
        </w:rPr>
        <w:t>մասի 8</w:t>
      </w:r>
      <w:r w:rsidR="009569C0" w:rsidRPr="00BD57B2">
        <w:rPr>
          <w:rFonts w:ascii="Cambria Math" w:hAnsi="Cambria Math" w:cs="Cambria Math"/>
          <w:lang w:val="es-ES"/>
        </w:rPr>
        <w:t>․</w:t>
      </w:r>
      <w:r w:rsidR="009569C0" w:rsidRPr="00BD57B2">
        <w:rPr>
          <w:rFonts w:ascii="GHEA Grapalat" w:hAnsi="GHEA Grapalat" w:cs="Sylfaen"/>
          <w:lang w:val="es-ES"/>
        </w:rPr>
        <w:t>9</w:t>
      </w:r>
      <w:r w:rsidR="0033564D" w:rsidRPr="00BD57B2">
        <w:rPr>
          <w:rFonts w:ascii="GHEA Grapalat" w:hAnsi="GHEA Grapalat" w:cs="Sylfaen"/>
          <w:lang w:val="es-ES"/>
        </w:rPr>
        <w:t>կետով սահմանված ժամկետում չի շտկում այն, ապա մասնակցի հայտը չի մերժվում և վերջինիս ընտրված մասնակից ճանաչվելու դեպքում կնքվող պայմանագրով չեն նախատեսվում գումարի փոխհատուցման հնարավորության պայմանները</w:t>
      </w:r>
      <w:r w:rsidR="00780605">
        <w:rPr>
          <w:rFonts w:ascii="GHEA Grapalat" w:hAnsi="GHEA Grapalat" w:cs="Sylfaen"/>
          <w:lang w:val="hy-AM"/>
        </w:rPr>
        <w:t>՝ կնքվելիք պայմանագրից հանելով</w:t>
      </w:r>
      <w:r w:rsidR="009569C0">
        <w:rPr>
          <w:rFonts w:ascii="GHEA Grapalat" w:hAnsi="GHEA Grapalat" w:cs="Sylfaen"/>
          <w:lang w:val="hy-AM"/>
        </w:rPr>
        <w:t xml:space="preserve"> նախագծի </w:t>
      </w:r>
      <w:r w:rsidR="00780605">
        <w:rPr>
          <w:rFonts w:ascii="GHEA Grapalat" w:hAnsi="GHEA Grapalat" w:cs="Sylfaen"/>
          <w:lang w:val="hy-AM"/>
        </w:rPr>
        <w:t>2․4․11, 2․4․12 և 3․4 կետերը։</w:t>
      </w:r>
    </w:p>
    <w:p w:rsidR="00912BAD" w:rsidRPr="00BD57B2" w:rsidRDefault="00912BAD" w:rsidP="00EF3662">
      <w:pPr>
        <w:pStyle w:val="BodyTextIndent2"/>
        <w:spacing w:line="240" w:lineRule="auto"/>
        <w:ind w:firstLine="567"/>
        <w:rPr>
          <w:rFonts w:ascii="GHEA Grapalat" w:hAnsi="GHEA Grapalat" w:cs="Sylfaen"/>
          <w:szCs w:val="24"/>
          <w:lang w:val="hy-AM"/>
        </w:rPr>
      </w:pP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ՊԱՅՄԱՆԱԳՐԻԿՆՔՈՒՄԸ</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161DCB">
        <w:rPr>
          <w:rFonts w:ascii="GHEA Grapalat" w:hAnsi="GHEA Grapalat" w:cs="Sylfaen"/>
          <w:sz w:val="20"/>
          <w:lang w:val="hy-AM"/>
        </w:rPr>
        <w:t>Պայմանագիրկնքվումէհանձնաժողովիորոշմանհիմանվրա</w:t>
      </w:r>
      <w:r w:rsidR="00096865" w:rsidRPr="005E1F72">
        <w:rPr>
          <w:rFonts w:ascii="GHEA Grapalat" w:hAnsi="GHEA Grapalat" w:cs="Sylfaen"/>
          <w:sz w:val="20"/>
          <w:lang w:val="af-ZA"/>
        </w:rPr>
        <w:t xml:space="preserve">` </w:t>
      </w:r>
      <w:r w:rsidRPr="00161DCB">
        <w:rPr>
          <w:rFonts w:ascii="GHEA Grapalat" w:hAnsi="GHEA Grapalat" w:cs="Sylfaen"/>
          <w:sz w:val="20"/>
          <w:lang w:val="hy-AM"/>
        </w:rPr>
        <w:t>պ</w:t>
      </w:r>
      <w:r w:rsidR="00096865" w:rsidRPr="00161DCB">
        <w:rPr>
          <w:rFonts w:ascii="GHEA Grapalat" w:hAnsi="GHEA Grapalat" w:cs="Sylfaen"/>
          <w:sz w:val="20"/>
          <w:lang w:val="hy-AM"/>
        </w:rPr>
        <w:t>ատվիրատուիկողմից</w:t>
      </w:r>
      <w:r w:rsidR="004D5671" w:rsidRPr="00161DCB">
        <w:rPr>
          <w:rFonts w:ascii="GHEA Grapalat" w:hAnsi="GHEA Grapalat" w:cs="Sylfaen"/>
          <w:sz w:val="20"/>
          <w:lang w:val="hy-AM"/>
        </w:rPr>
        <w:t>։</w:t>
      </w:r>
      <w:r w:rsidR="00096865" w:rsidRPr="00161DCB">
        <w:rPr>
          <w:rFonts w:ascii="GHEA Grapalat" w:hAnsi="GHEA Grapalat" w:cs="Sylfaen"/>
          <w:sz w:val="20"/>
          <w:lang w:val="hy-AM"/>
        </w:rPr>
        <w:t>Պայմանագիրըկնքվումէգրավոր</w:t>
      </w:r>
      <w:r w:rsidR="00096865" w:rsidRPr="005E1F72">
        <w:rPr>
          <w:rFonts w:ascii="GHEA Grapalat" w:hAnsi="GHEA Grapalat" w:cs="Sylfaen"/>
          <w:sz w:val="20"/>
          <w:lang w:val="af-ZA"/>
        </w:rPr>
        <w:t xml:space="preserve">` </w:t>
      </w:r>
      <w:r w:rsidR="00096865" w:rsidRPr="00161DCB">
        <w:rPr>
          <w:rFonts w:ascii="GHEA Grapalat" w:hAnsi="GHEA Grapalat" w:cs="Sylfaen"/>
          <w:sz w:val="20"/>
          <w:lang w:val="hy-AM"/>
        </w:rPr>
        <w:t>մեկփաստաթուղթկազմելումիջոցով</w:t>
      </w:r>
      <w:r w:rsidR="004D5671" w:rsidRPr="00161DCB">
        <w:rPr>
          <w:rFonts w:ascii="GHEA Grapalat" w:hAnsi="GHEA Grapalat" w:cs="Sylfaen"/>
          <w:sz w:val="20"/>
          <w:lang w:val="hy-AM"/>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կետովսահմանվածանգործությանժամկետըլրանալունհաջորդողչորսաշխատանքայինօրվաընթացքում</w:t>
      </w:r>
      <w:r w:rsidRPr="005E1F72">
        <w:rPr>
          <w:rFonts w:ascii="GHEA Grapalat" w:hAnsi="GHEA Grapalat" w:cs="Sylfaen"/>
          <w:sz w:val="20"/>
        </w:rPr>
        <w:t>պ</w:t>
      </w:r>
      <w:r w:rsidR="00EB6E54" w:rsidRPr="005E1F72">
        <w:rPr>
          <w:rFonts w:ascii="GHEA Grapalat" w:hAnsi="GHEA Grapalat" w:cs="Sylfaen"/>
          <w:sz w:val="20"/>
          <w:lang w:val="ru-RU"/>
        </w:rPr>
        <w:t>ատվիրատունծանուցումէընտրված</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ներկայացնելովպայմանագիրկնքելուառաջարկըևպայմանագրինախագիծը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պայմանագիրըկարողէկնքվելոչշուտ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կետովսահմանվածանգործությանժամկետըլրանալուօրվանհաջորդողերկրորդաշխատանքայինօրը</w:t>
      </w:r>
      <w:r w:rsidR="00EB6E54" w:rsidRPr="005E1F72">
        <w:rPr>
          <w:rFonts w:ascii="GHEA Grapalat" w:hAnsi="GHEA Grapalat" w:cs="Sylfaen"/>
          <w:sz w:val="20"/>
          <w:lang w:val="af-ZA"/>
        </w:rPr>
        <w:t>:</w:t>
      </w:r>
    </w:p>
    <w:p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EB6E54" w:rsidRPr="005E1F72">
        <w:rPr>
          <w:rFonts w:ascii="GHEA Grapalat" w:hAnsi="GHEA Grapalat" w:cs="Sylfaen"/>
          <w:sz w:val="20"/>
          <w:lang w:val="ru-RU"/>
        </w:rPr>
        <w:t>Ընտրված</w:t>
      </w:r>
      <w:r w:rsidRPr="005E1F72">
        <w:rPr>
          <w:rFonts w:ascii="GHEA Grapalat" w:hAnsi="GHEA Grapalat" w:cs="Sylfaen"/>
          <w:sz w:val="20"/>
        </w:rPr>
        <w:t>մ</w:t>
      </w:r>
      <w:r w:rsidR="00EB6E54" w:rsidRPr="005E1F72">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Ընդորում</w:t>
      </w:r>
      <w:r w:rsidR="00EB6E54" w:rsidRPr="005E1F72">
        <w:rPr>
          <w:rFonts w:ascii="GHEA Grapalat" w:hAnsi="GHEA Grapalat" w:cs="Sylfaen"/>
          <w:sz w:val="20"/>
          <w:lang w:val="ru-RU"/>
        </w:rPr>
        <w:t>պայմանագրումներառվում</w:t>
      </w:r>
      <w:r w:rsidR="003B585C" w:rsidRPr="005E1F72">
        <w:rPr>
          <w:rFonts w:ascii="GHEA Grapalat" w:hAnsi="GHEA Grapalat" w:cs="Sylfaen"/>
          <w:sz w:val="20"/>
        </w:rPr>
        <w:t>է</w:t>
      </w:r>
      <w:r w:rsidR="00EB6E54" w:rsidRPr="005E1F72">
        <w:rPr>
          <w:rFonts w:ascii="GHEA Grapalat" w:hAnsi="GHEA Grapalat" w:cs="Sylfaen"/>
          <w:sz w:val="20"/>
          <w:lang w:val="ru-RU"/>
        </w:rPr>
        <w:t>ընտրվածմասնակցիկողմիցհայտովներկայացվածապրանքի</w:t>
      </w:r>
      <w:r w:rsidR="00137A5C" w:rsidRPr="005E1F72">
        <w:rPr>
          <w:rFonts w:ascii="GHEA Grapalat" w:hAnsi="GHEA Grapalat"/>
          <w:sz w:val="20"/>
          <w:szCs w:val="20"/>
          <w:lang w:val="hy-AM"/>
        </w:rPr>
        <w:t>ամբողջական նկարագիրը</w:t>
      </w:r>
      <w:r w:rsidR="00443B7A" w:rsidRPr="005E1F72">
        <w:rPr>
          <w:rFonts w:ascii="GHEA Grapalat" w:hAnsi="GHEA Grapalat" w:cs="Sylfaen"/>
          <w:sz w:val="20"/>
          <w:lang w:val="af-ZA"/>
        </w:rPr>
        <w:t xml:space="preserve">: </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5E1F72">
        <w:rPr>
          <w:rFonts w:ascii="GHEA Grapalat" w:hAnsi="GHEA Grapalat" w:cs="Sylfaen"/>
          <w:sz w:val="20"/>
        </w:rPr>
        <w:t>հ</w:t>
      </w:r>
      <w:r w:rsidR="009365B5" w:rsidRPr="005E1F72">
        <w:rPr>
          <w:rFonts w:ascii="GHEA Grapalat" w:hAnsi="GHEA Grapalat" w:cs="Sylfaen"/>
          <w:sz w:val="20"/>
          <w:lang w:val="ru-RU"/>
        </w:rPr>
        <w:t>ամակարգիմիջոցովընտրվածմասնակցիէլեկտրոնայինփոստինուղարկումէծանուցում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պայմանագիրկնքելուառաջարկըտրամադրվածլինելումասին</w:t>
      </w:r>
      <w:r w:rsidR="009365B5" w:rsidRPr="005E1F72">
        <w:rPr>
          <w:rFonts w:ascii="GHEA Grapalat" w:hAnsi="GHEA Grapalat" w:cs="Sylfaen"/>
          <w:sz w:val="20"/>
          <w:lang w:val="af-ZA"/>
        </w:rPr>
        <w:t>:</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hy-AM"/>
        </w:rPr>
        <w:t>Եթեընտրվածմասնակիցըպայմանագիրկնքելումասինծանուցումըևպայմանագրինախագիծ</w:t>
      </w:r>
      <w:r w:rsidR="00443B7A" w:rsidRPr="005E1F72">
        <w:rPr>
          <w:rFonts w:ascii="GHEA Grapalat" w:hAnsi="GHEA Grapalat" w:cs="Sylfaen"/>
          <w:sz w:val="20"/>
        </w:rPr>
        <w:t>ն</w:t>
      </w:r>
      <w:r w:rsidR="00096865" w:rsidRPr="005E1F72">
        <w:rPr>
          <w:rFonts w:ascii="GHEA Grapalat" w:hAnsi="GHEA Grapalat" w:cs="Sylfaen"/>
          <w:sz w:val="20"/>
          <w:lang w:val="hy-AM"/>
        </w:rPr>
        <w:t>ստանալուցհետո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hy-AM"/>
        </w:rPr>
        <w:t>օրվաընթացքումչիստորագրումպայմանագիրըև</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ատվիրատուիններկայացնում</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 xml:space="preserve">Ընդորումընտրված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rPr>
        <w:t>ևհաստատմանըհաջորդողաշխատանքայինօրըուղեկցողգրությամբտրամադրվումէընտրվածմասնակցին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9365B5" w:rsidRPr="005E1F72">
        <w:rPr>
          <w:rFonts w:ascii="GHEA Grapalat" w:hAnsi="GHEA Grapalat" w:cs="Sylfaen"/>
          <w:sz w:val="20"/>
          <w:lang w:val="ru-RU"/>
        </w:rPr>
        <w:t>Պայմանագիրկնքելուվերաբերյալ</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ատվիրատուիառաջարկ</w:t>
      </w:r>
      <w:r w:rsidR="00EA7474" w:rsidRPr="005E1F72">
        <w:rPr>
          <w:rFonts w:ascii="GHEA Grapalat" w:hAnsi="GHEA Grapalat" w:cs="Sylfaen"/>
          <w:sz w:val="20"/>
        </w:rPr>
        <w:t>ը</w:t>
      </w:r>
      <w:r w:rsidR="009365B5" w:rsidRPr="005E1F72">
        <w:rPr>
          <w:rFonts w:ascii="GHEA Grapalat" w:hAnsi="GHEA Grapalat" w:cs="Sylfaen"/>
          <w:sz w:val="20"/>
          <w:lang w:val="ru-RU"/>
        </w:rPr>
        <w:t>ստացած</w:t>
      </w:r>
      <w:r w:rsidR="00EA7474" w:rsidRPr="005E1F72">
        <w:rPr>
          <w:rFonts w:ascii="GHEA Grapalat" w:hAnsi="GHEA Grapalat" w:cs="Sylfaen"/>
          <w:sz w:val="20"/>
        </w:rPr>
        <w:t>ընտրվածմ</w:t>
      </w:r>
      <w:r w:rsidR="00EA7474" w:rsidRPr="005E1F72">
        <w:rPr>
          <w:rFonts w:ascii="GHEA Grapalat" w:hAnsi="GHEA Grapalat" w:cs="Sylfaen"/>
          <w:sz w:val="20"/>
          <w:lang w:val="ru-RU"/>
        </w:rPr>
        <w:t>ասնակիցը</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9365B5" w:rsidRPr="005E1F72">
        <w:rPr>
          <w:rFonts w:ascii="GHEA Grapalat" w:hAnsi="GHEA Grapalat" w:cs="Sylfaen"/>
          <w:sz w:val="20"/>
          <w:lang w:val="ru-RU"/>
        </w:rPr>
        <w:t>միջոցովընդունումկամմերժումէիրեններկայացվածառաջարկը</w:t>
      </w:r>
      <w:r w:rsidR="009365B5" w:rsidRPr="005E1F72">
        <w:rPr>
          <w:rFonts w:ascii="GHEA Grapalat" w:hAnsi="GHEA Grapalat" w:cs="Sylfaen"/>
          <w:sz w:val="20"/>
          <w:lang w:val="af-ZA"/>
        </w:rPr>
        <w:t>:</w:t>
      </w:r>
    </w:p>
    <w:p w:rsidR="00D612BC"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096865" w:rsidRPr="005E1F72">
        <w:rPr>
          <w:rFonts w:ascii="GHEA Grapalat" w:hAnsi="GHEA Grapalat" w:cs="Sylfaen"/>
          <w:i w:val="0"/>
          <w:szCs w:val="24"/>
          <w:lang w:val="ru-RU"/>
        </w:rPr>
        <w:t>Մինչևսույնհրավերի</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ru-RU"/>
        </w:rPr>
        <w:t>կետովնախատեսվածժամկետիավարտը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կարողենպայմանագրինախագծումկատարվելփոփոխություններ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սակայնդրանքչենկարողհանգեցնելգնմանառարկայիբնութագրերիփոփոխմանը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ներառյալընտրվածմասնակցիառաջարկածգնիավելացմանը</w:t>
      </w:r>
      <w:r w:rsidR="004D5671" w:rsidRPr="005E1F72">
        <w:rPr>
          <w:rFonts w:ascii="GHEA Grapalat" w:hAnsi="GHEA Grapalat" w:cs="Sylfaen"/>
          <w:i w:val="0"/>
          <w:szCs w:val="24"/>
          <w:lang w:val="ru-RU"/>
        </w:rPr>
        <w:t>։</w:t>
      </w:r>
    </w:p>
    <w:p w:rsidR="00F23A51"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ru-RU"/>
        </w:rPr>
        <w:t>Պայմանագիրըկնքվելունհաջորդողաշխատանքայինօրըհանձնաժողովիքարտուղարը</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534468" w:rsidRPr="005E1F72">
        <w:rPr>
          <w:rFonts w:ascii="GHEA Grapalat" w:hAnsi="GHEA Grapalat" w:cs="Sylfaen"/>
          <w:i w:val="0"/>
          <w:szCs w:val="24"/>
          <w:lang w:val="ru-RU"/>
        </w:rPr>
        <w:t>ավարտումէընթացակարգը</w:t>
      </w:r>
      <w:r w:rsidR="00F23A51" w:rsidRPr="005E1F72">
        <w:rPr>
          <w:rFonts w:ascii="GHEA Grapalat" w:hAnsi="GHEA Grapalat" w:cs="Sylfaen"/>
          <w:i w:val="0"/>
          <w:szCs w:val="24"/>
          <w:lang w:val="af-ZA"/>
        </w:rPr>
        <w:t>:</w:t>
      </w:r>
    </w:p>
    <w:p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ՈՐԱԿԱՎՈՐՄԱՆԵՎ</w:t>
      </w:r>
      <w:r w:rsidR="008D5016" w:rsidRPr="005E1F72">
        <w:rPr>
          <w:rFonts w:ascii="GHEA Grapalat" w:hAnsi="GHEA Grapalat" w:cs="Sylfaen"/>
          <w:b/>
          <w:iCs/>
          <w:sz w:val="20"/>
          <w:lang w:val="af-ZA"/>
        </w:rPr>
        <w:t>ՊԱՅՄԱՆԱԳՐԻԱՊԱՀՈՎՈՒՄ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p>
    <w:p w:rsidR="00096865" w:rsidRPr="005E1F72" w:rsidRDefault="00096865" w:rsidP="00EF3662">
      <w:pPr>
        <w:jc w:val="center"/>
        <w:rPr>
          <w:rFonts w:ascii="GHEA Grapalat" w:hAnsi="GHEA Grapalat"/>
          <w:b/>
          <w:iCs/>
          <w:sz w:val="20"/>
          <w:lang w:val="af-ZA"/>
        </w:rPr>
      </w:pPr>
    </w:p>
    <w:p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Որակավորմանև</w:t>
      </w:r>
      <w:r w:rsidR="00D33205">
        <w:rPr>
          <w:rFonts w:ascii="GHEA Grapalat" w:hAnsi="GHEA Grapalat" w:cs="Sylfaen"/>
          <w:sz w:val="20"/>
          <w:lang w:val="hy-AM"/>
        </w:rPr>
        <w:t>պ</w:t>
      </w:r>
      <w:r w:rsidR="00096865" w:rsidRPr="005E1F72">
        <w:rPr>
          <w:rFonts w:ascii="GHEA Grapalat" w:hAnsi="GHEA Grapalat" w:cs="Sylfaen"/>
          <w:sz w:val="20"/>
          <w:lang w:val="ru-RU"/>
        </w:rPr>
        <w:t>այմանագրիապահովում</w:t>
      </w:r>
      <w:r w:rsidR="0067229B">
        <w:rPr>
          <w:rFonts w:ascii="GHEA Grapalat" w:hAnsi="GHEA Grapalat" w:cs="Sylfaen"/>
          <w:sz w:val="20"/>
          <w:lang w:val="hy-AM"/>
        </w:rPr>
        <w:t>ները</w:t>
      </w:r>
      <w:r w:rsidR="00096865" w:rsidRPr="005E1F72">
        <w:rPr>
          <w:rFonts w:ascii="GHEA Grapalat" w:hAnsi="GHEA Grapalat" w:cs="Sylfaen"/>
          <w:sz w:val="20"/>
          <w:lang w:val="ru-RU"/>
        </w:rPr>
        <w:t>ներկայացնելուպահանջիհիմանվրա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այնստանալուօրվանից</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ընտրվածմասնակիցըպարտավորէներկայացնել</w:t>
      </w:r>
      <w:r w:rsidR="00D33205">
        <w:rPr>
          <w:rFonts w:ascii="GHEA Grapalat" w:hAnsi="GHEA Grapalat" w:cs="Sylfaen"/>
          <w:sz w:val="20"/>
          <w:lang w:val="hy-AM"/>
        </w:rPr>
        <w:t>որակավորմանև</w:t>
      </w:r>
      <w:r w:rsidR="00096865" w:rsidRPr="005E1F72">
        <w:rPr>
          <w:rFonts w:ascii="GHEA Grapalat" w:hAnsi="GHEA Grapalat" w:cs="Sylfaen"/>
          <w:sz w:val="20"/>
          <w:lang w:val="ru-RU"/>
        </w:rPr>
        <w:t>պայմանագրիապահովում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ru-RU"/>
        </w:rPr>
        <w:t>Ընտրվածմասնակցիհետպայմանագիրկնքվումէ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եթեվերջինսներկայացնումէ</w:t>
      </w:r>
      <w:r w:rsidR="008A3C43">
        <w:rPr>
          <w:rFonts w:ascii="GHEA Grapalat" w:hAnsi="GHEA Grapalat" w:cs="Sylfaen"/>
          <w:sz w:val="20"/>
          <w:lang w:val="hy-AM"/>
        </w:rPr>
        <w:t>որակավորման և</w:t>
      </w:r>
      <w:r w:rsidR="00096865" w:rsidRPr="005E1F72">
        <w:rPr>
          <w:rFonts w:ascii="GHEA Grapalat" w:hAnsi="GHEA Grapalat" w:cs="Sylfaen"/>
          <w:sz w:val="20"/>
          <w:lang w:val="ru-RU"/>
        </w:rPr>
        <w:t>պայմանագրիապահովում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rsidR="00F2156A" w:rsidRDefault="00AD6D6A" w:rsidP="00CF12EE">
      <w:pPr>
        <w:ind w:firstLine="567"/>
        <w:jc w:val="both"/>
        <w:rPr>
          <w:rFonts w:ascii="GHEA Grapalat" w:hAnsi="GHEA Grapalat" w:cs="Arial"/>
          <w:sz w:val="20"/>
          <w:lang w:val="af-ZA"/>
        </w:rPr>
      </w:pPr>
      <w:r>
        <w:rPr>
          <w:rFonts w:ascii="GHEA Grapalat" w:hAnsi="GHEA Grapalat" w:cs="Sylfaen"/>
          <w:sz w:val="20"/>
          <w:lang w:val="hy-AM"/>
        </w:rPr>
        <w:t>10.2</w:t>
      </w:r>
      <w:r w:rsidR="0074145B">
        <w:rPr>
          <w:rFonts w:ascii="GHEA Grapalat" w:hAnsi="GHEA Grapalat" w:cs="Sylfaen"/>
          <w:sz w:val="20"/>
        </w:rPr>
        <w:t>Որակավորմանապահովմանչափըհավասարէընտրվածմասնակցիգնայինառաջարկի</w:t>
      </w:r>
      <w:r w:rsidR="00F964A6">
        <w:rPr>
          <w:rFonts w:ascii="GHEA Grapalat" w:hAnsi="GHEA Grapalat" w:cs="Sylfaen"/>
          <w:sz w:val="20"/>
          <w:lang w:val="hy-AM"/>
        </w:rPr>
        <w:t>15 տոկոսին</w:t>
      </w:r>
      <w:r w:rsidR="0074145B" w:rsidRPr="007F147C">
        <w:rPr>
          <w:rFonts w:ascii="GHEA Grapalat" w:hAnsi="GHEA Grapalat" w:cs="Sylfaen"/>
          <w:sz w:val="20"/>
          <w:lang w:val="af-ZA"/>
        </w:rPr>
        <w:t xml:space="preserve">: </w:t>
      </w:r>
      <w:r w:rsidR="00F96621">
        <w:rPr>
          <w:rFonts w:ascii="GHEA Grapalat" w:hAnsi="GHEA Grapalat" w:cs="Sylfaen"/>
          <w:sz w:val="20"/>
        </w:rPr>
        <w:t>Որակավորմանապահովումըներկայացվումէ</w:t>
      </w:r>
      <w:r w:rsidR="00F964A6" w:rsidRPr="00D533CD">
        <w:rPr>
          <w:rFonts w:ascii="GHEA Grapalat" w:hAnsi="GHEA Grapalat" w:cs="Sylfaen"/>
          <w:sz w:val="20"/>
        </w:rPr>
        <w:t>տուժանքի</w:t>
      </w:r>
      <w:r w:rsidR="00F964A6" w:rsidRPr="00D533CD">
        <w:rPr>
          <w:rFonts w:ascii="GHEA Grapalat" w:hAnsi="GHEA Grapalat" w:cs="Sylfaen"/>
          <w:sz w:val="20"/>
          <w:lang w:val="af-ZA"/>
        </w:rPr>
        <w:t>(</w:t>
      </w:r>
      <w:r w:rsidR="00F964A6">
        <w:rPr>
          <w:rFonts w:ascii="GHEA Grapalat" w:hAnsi="GHEA Grapalat" w:cs="Sylfaen"/>
          <w:sz w:val="20"/>
          <w:lang w:val="hy-AM"/>
        </w:rPr>
        <w:t>հավելված 4․2</w:t>
      </w:r>
      <w:r w:rsidR="00F964A6" w:rsidRPr="00D533CD">
        <w:rPr>
          <w:rFonts w:ascii="GHEA Grapalat" w:hAnsi="GHEA Grapalat" w:cs="Sylfaen"/>
          <w:sz w:val="20"/>
          <w:lang w:val="af-ZA"/>
        </w:rPr>
        <w:t>)</w:t>
      </w:r>
      <w:r w:rsidR="00F362E3" w:rsidRPr="00161DCB">
        <w:rPr>
          <w:rFonts w:ascii="GHEA Grapalat" w:hAnsi="GHEA Grapalat" w:cs="Sylfaen"/>
          <w:sz w:val="20"/>
          <w:lang w:val="af-ZA"/>
        </w:rPr>
        <w:t xml:space="preserve"> </w:t>
      </w:r>
      <w:r w:rsidR="00F964A6" w:rsidRPr="00D533CD">
        <w:rPr>
          <w:rFonts w:ascii="GHEA Grapalat" w:hAnsi="GHEA Grapalat" w:cs="Sylfaen"/>
          <w:sz w:val="20"/>
        </w:rPr>
        <w:t>ձևով</w:t>
      </w:r>
      <w:r w:rsidR="006A626F" w:rsidRPr="006A626F">
        <w:rPr>
          <w:rFonts w:ascii="GHEA Grapalat" w:hAnsi="GHEA Grapalat" w:cs="Sylfaen"/>
          <w:sz w:val="20"/>
          <w:lang w:val="af-ZA"/>
        </w:rPr>
        <w:t>:</w:t>
      </w:r>
      <w:r w:rsidR="00B37B9B" w:rsidRPr="00D651D1">
        <w:rPr>
          <w:rFonts w:ascii="GHEA Grapalat" w:hAnsi="GHEA Grapalat" w:cs="Sylfaen"/>
          <w:sz w:val="20"/>
          <w:lang w:val="af-ZA"/>
        </w:rPr>
        <w:t>Ընդ որում ապահովումը</w:t>
      </w:r>
      <w:r w:rsidR="00DF68A6" w:rsidRPr="006A626F">
        <w:rPr>
          <w:rFonts w:ascii="GHEA Grapalat" w:hAnsi="GHEA Grapalat" w:cs="Sylfaen"/>
          <w:sz w:val="20"/>
          <w:lang w:val="hy-AM"/>
        </w:rPr>
        <w:t>պետքէվավերլինիառնվազնմինչևպայմանագրիկատարմանարդյունքըպատվիրատուիկողմիցամբողջականընդունվելուօրվանհաջորդող</w:t>
      </w:r>
      <w:r w:rsidR="00F964A6">
        <w:rPr>
          <w:rFonts w:ascii="GHEA Grapalat" w:hAnsi="GHEA Grapalat" w:cs="Sylfaen"/>
          <w:sz w:val="20"/>
          <w:lang w:val="hy-AM"/>
        </w:rPr>
        <w:t>2</w:t>
      </w:r>
      <w:r w:rsidR="00CF12EE" w:rsidRPr="007F147C">
        <w:rPr>
          <w:rFonts w:ascii="GHEA Grapalat" w:hAnsi="GHEA Grapalat" w:cs="Sylfaen"/>
          <w:sz w:val="20"/>
          <w:lang w:val="af-ZA"/>
        </w:rPr>
        <w:t>0</w:t>
      </w:r>
      <w:r w:rsidR="00DF68A6" w:rsidRPr="007F147C">
        <w:rPr>
          <w:rFonts w:ascii="GHEA Grapalat" w:hAnsi="GHEA Grapalat" w:cs="Sylfaen"/>
          <w:sz w:val="20"/>
          <w:lang w:val="af-ZA"/>
        </w:rPr>
        <w:t>-</w:t>
      </w:r>
      <w:r w:rsidR="00DF68A6" w:rsidRPr="006A626F">
        <w:rPr>
          <w:rFonts w:ascii="GHEA Grapalat" w:hAnsi="GHEA Grapalat" w:cs="Sylfaen"/>
          <w:sz w:val="20"/>
          <w:lang w:val="hy-AM"/>
        </w:rPr>
        <w:t>րդ</w:t>
      </w:r>
      <w:r w:rsidR="00A558B9" w:rsidRPr="006A626F">
        <w:rPr>
          <w:rFonts w:ascii="GHEA Grapalat" w:hAnsi="GHEA Grapalat" w:cs="Sylfaen"/>
          <w:sz w:val="20"/>
          <w:lang w:val="hy-AM"/>
        </w:rPr>
        <w:t>աշխատանքային</w:t>
      </w:r>
      <w:r w:rsidR="00DF68A6" w:rsidRPr="006A626F">
        <w:rPr>
          <w:rFonts w:ascii="GHEA Grapalat" w:hAnsi="GHEA Grapalat" w:cs="Sylfaen"/>
          <w:sz w:val="20"/>
          <w:lang w:val="hy-AM"/>
        </w:rPr>
        <w:t>օրը</w:t>
      </w:r>
      <w:r w:rsidR="00F96621" w:rsidRPr="006A626F">
        <w:rPr>
          <w:rFonts w:ascii="GHEA Grapalat" w:hAnsi="GHEA Grapalat" w:cs="Arial"/>
          <w:sz w:val="20"/>
          <w:lang w:val="hy-AM"/>
        </w:rPr>
        <w:t>ներառյալ</w:t>
      </w:r>
      <w:r w:rsidR="006A626F" w:rsidRPr="006A626F">
        <w:rPr>
          <w:rFonts w:ascii="GHEA Grapalat" w:hAnsi="GHEA Grapalat" w:cs="Arial"/>
          <w:sz w:val="20"/>
          <w:lang w:val="af-ZA"/>
        </w:rPr>
        <w:t>:</w:t>
      </w:r>
      <w:r w:rsidR="00F964A6" w:rsidRPr="006A626F">
        <w:rPr>
          <w:rStyle w:val="FootnoteReference"/>
          <w:rFonts w:ascii="GHEA Grapalat" w:hAnsi="GHEA Grapalat" w:cs="Arial"/>
          <w:sz w:val="20"/>
        </w:rPr>
        <w:footnoteReference w:id="6"/>
      </w:r>
      <w:r w:rsidR="008D2C19" w:rsidRPr="006A626F">
        <w:rPr>
          <w:rFonts w:ascii="GHEA Grapalat" w:hAnsi="GHEA Grapalat" w:cs="Arial"/>
          <w:sz w:val="20"/>
          <w:vertAlign w:val="superscript"/>
          <w:lang w:val="hy-AM"/>
        </w:rPr>
        <w:t>.1</w:t>
      </w:r>
    </w:p>
    <w:p w:rsidR="00CF12EE" w:rsidRPr="007F147C" w:rsidRDefault="00F2156A" w:rsidP="00CF12EE">
      <w:pPr>
        <w:ind w:firstLine="567"/>
        <w:jc w:val="both"/>
        <w:rPr>
          <w:rFonts w:ascii="GHEA Grapalat" w:hAnsi="GHEA Grapalat" w:cs="Arial"/>
          <w:color w:val="FFFFFF"/>
          <w:sz w:val="20"/>
          <w:lang w:val="af-ZA"/>
        </w:rPr>
      </w:pPr>
      <w:r>
        <w:rPr>
          <w:rFonts w:ascii="GHEA Grapalat" w:hAnsi="GHEA Grapalat" w:cs="Arial"/>
          <w:sz w:val="20"/>
          <w:lang w:val="af-ZA"/>
        </w:rPr>
        <w:br w:type="page"/>
      </w:r>
      <w:r w:rsidR="00ED01B4" w:rsidRPr="00871874">
        <w:rPr>
          <w:rStyle w:val="FootnoteReference"/>
          <w:rFonts w:ascii="GHEA Grapalat" w:hAnsi="GHEA Grapalat" w:cs="Arial"/>
          <w:color w:val="FFFFFF"/>
          <w:sz w:val="20"/>
        </w:rPr>
        <w:lastRenderedPageBreak/>
        <w:footnoteReference w:id="7"/>
      </w:r>
    </w:p>
    <w:p w:rsidR="00131772" w:rsidRDefault="00501A05" w:rsidP="00131772">
      <w:pPr>
        <w:ind w:firstLine="567"/>
        <w:jc w:val="both"/>
        <w:rPr>
          <w:rFonts w:ascii="GHEA Grapalat" w:hAnsi="GHEA Grapalat" w:cs="Arial"/>
          <w:sz w:val="20"/>
          <w:lang w:val="hy-AM"/>
        </w:rPr>
      </w:pPr>
      <w:r>
        <w:rPr>
          <w:rFonts w:ascii="GHEA Grapalat" w:hAnsi="GHEA Grapalat" w:cs="Arial"/>
          <w:sz w:val="20"/>
        </w:rPr>
        <w:t>Եթե</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008F4407"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008F4407"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00131772" w:rsidRPr="00C35F70">
        <w:rPr>
          <w:rFonts w:ascii="GHEA Grapalat" w:hAnsi="GHEA Grapalat"/>
          <w:sz w:val="20"/>
          <w:szCs w:val="20"/>
          <w:lang w:val="hy-AM"/>
        </w:rPr>
        <w:t>Կանխիկ</w:t>
      </w:r>
      <w:r w:rsidR="00131772" w:rsidRPr="00790F0D">
        <w:rPr>
          <w:rFonts w:ascii="GHEA Grapalat" w:hAnsi="GHEA Grapalat"/>
          <w:sz w:val="20"/>
          <w:szCs w:val="20"/>
          <w:lang w:val="hy-AM"/>
        </w:rPr>
        <w:t>փողիձևովներկայացված</w:t>
      </w:r>
      <w:r w:rsidR="00131772"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00131772" w:rsidRPr="00427B84">
        <w:rPr>
          <w:rFonts w:ascii="GHEA Grapalat" w:hAnsi="GHEA Grapalat" w:cs="Arial"/>
          <w:sz w:val="20"/>
          <w:lang w:val="hy-AM"/>
        </w:rPr>
        <w:t>«</w:t>
      </w:r>
      <w:r w:rsidR="00EC0A92" w:rsidRPr="00EC0A92">
        <w:rPr>
          <w:rFonts w:ascii="GHEA Grapalat" w:hAnsi="GHEA Grapalat" w:cs="Arial"/>
          <w:sz w:val="20"/>
          <w:lang w:val="hy-AM"/>
        </w:rPr>
        <w:t>900008000698</w:t>
      </w:r>
      <w:r w:rsidR="00131772" w:rsidRPr="00EC0A92">
        <w:rPr>
          <w:rFonts w:ascii="GHEA Grapalat" w:hAnsi="GHEA Grapalat" w:cs="Arial"/>
          <w:sz w:val="20"/>
          <w:lang w:val="hy-AM"/>
        </w:rPr>
        <w:t>»</w:t>
      </w:r>
      <w:r w:rsidR="00131772" w:rsidRPr="00790F0D">
        <w:rPr>
          <w:rFonts w:ascii="GHEA Grapalat" w:hAnsi="GHEA Grapalat" w:cs="Arial"/>
          <w:sz w:val="20"/>
          <w:lang w:val="hy-AM"/>
        </w:rPr>
        <w:t xml:space="preserve"> գանձապետական հաշվին</w:t>
      </w:r>
      <w:r w:rsidR="007A5220">
        <w:rPr>
          <w:rFonts w:ascii="GHEA Grapalat" w:hAnsi="GHEA Grapalat" w:cs="Arial"/>
          <w:sz w:val="20"/>
          <w:lang w:val="hy-AM"/>
        </w:rPr>
        <w:t>:</w:t>
      </w:r>
    </w:p>
    <w:p w:rsidR="00A00439" w:rsidRDefault="00797748" w:rsidP="00050A22">
      <w:pPr>
        <w:pStyle w:val="NormalWeb"/>
        <w:shd w:val="clear" w:color="auto" w:fill="FFFFFF"/>
        <w:spacing w:before="0" w:beforeAutospacing="0" w:after="0" w:afterAutospacing="0"/>
        <w:ind w:firstLine="567"/>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C35672">
        <w:rPr>
          <w:rFonts w:ascii="GHEA Grapalat" w:hAnsi="GHEA Grapalat" w:cs="Arial"/>
          <w:sz w:val="20"/>
          <w:lang w:val="hy-AM"/>
        </w:rPr>
        <w:t>:</w:t>
      </w:r>
    </w:p>
    <w:p w:rsidR="0028362D" w:rsidRPr="005452C5" w:rsidRDefault="002D30B7" w:rsidP="00D651D1">
      <w:pPr>
        <w:pStyle w:val="NormalWeb"/>
        <w:shd w:val="clear" w:color="auto" w:fill="FFFFFF"/>
        <w:spacing w:before="0" w:beforeAutospacing="0" w:after="0" w:afterAutospacing="0"/>
        <w:ind w:firstLine="375"/>
        <w:jc w:val="both"/>
        <w:rPr>
          <w:rFonts w:ascii="GHEA Grapalat" w:hAnsi="GHEA Grapalat" w:cs="Arial"/>
          <w:sz w:val="20"/>
          <w:lang w:val="hy-AM"/>
        </w:rPr>
      </w:pPr>
      <w:r w:rsidRPr="005452C5">
        <w:rPr>
          <w:rFonts w:ascii="GHEA Grapalat" w:hAnsi="GHEA Grapalat" w:cs="Arial"/>
          <w:sz w:val="20"/>
          <w:lang w:val="hy-AM"/>
        </w:rPr>
        <w:t xml:space="preserve">Եթե </w:t>
      </w:r>
      <w:r w:rsidR="00797748" w:rsidRPr="005452C5">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00A00439" w:rsidRPr="005452C5">
        <w:rPr>
          <w:rFonts w:ascii="GHEA Grapalat" w:hAnsi="GHEA Grapalat" w:cs="Arial"/>
          <w:sz w:val="20"/>
          <w:lang w:val="hy-AM"/>
        </w:rPr>
        <w:t>, ապա</w:t>
      </w:r>
      <w:r w:rsidR="00797748" w:rsidRPr="005452C5">
        <w:rPr>
          <w:rFonts w:ascii="GHEA Grapalat" w:hAnsi="GHEA Grapalat" w:cs="Arial"/>
          <w:sz w:val="20"/>
          <w:lang w:val="hy-AM"/>
        </w:rPr>
        <w:t xml:space="preserve"> յուրաքանչյուր փուլի արդյունքը պատվիրատուի կողմից ընդունվելուց հետո </w:t>
      </w:r>
      <w:r w:rsidRPr="005452C5">
        <w:rPr>
          <w:rFonts w:ascii="GHEA Grapalat" w:hAnsi="GHEA Grapalat" w:cs="Arial"/>
          <w:sz w:val="20"/>
          <w:lang w:val="hy-AM"/>
        </w:rPr>
        <w:t xml:space="preserve">որակավորման </w:t>
      </w:r>
      <w:r w:rsidR="00797748" w:rsidRPr="005452C5">
        <w:rPr>
          <w:rFonts w:ascii="GHEA Grapalat" w:hAnsi="GHEA Grapalat" w:cs="Arial"/>
          <w:sz w:val="20"/>
          <w:lang w:val="hy-AM"/>
        </w:rPr>
        <w:t xml:space="preserve">ապահովման գումարը նվազեցվում է </w:t>
      </w:r>
      <w:r w:rsidR="00864B45" w:rsidRPr="00D533CD">
        <w:rPr>
          <w:rFonts w:ascii="GHEA Grapalat" w:hAnsi="GHEA Grapalat" w:cs="Arial"/>
          <w:sz w:val="20"/>
          <w:lang w:val="hy-AM"/>
        </w:rPr>
        <w:t>այդ փուլի գումարի նկատմամբ հաշվարկված համամասնությամբ</w:t>
      </w:r>
      <w:r w:rsidR="00864B45">
        <w:rPr>
          <w:rFonts w:ascii="GHEA Grapalat" w:hAnsi="GHEA Grapalat" w:cs="Arial"/>
          <w:sz w:val="20"/>
          <w:lang w:val="hy-AM"/>
        </w:rPr>
        <w:t>։</w:t>
      </w:r>
    </w:p>
    <w:p w:rsidR="00EA655E" w:rsidRDefault="00864B45" w:rsidP="00501A05">
      <w:pPr>
        <w:ind w:firstLine="567"/>
        <w:jc w:val="both"/>
        <w:rPr>
          <w:rFonts w:ascii="GHEA Grapalat" w:hAnsi="GHEA Grapalat" w:cs="Arial"/>
          <w:sz w:val="20"/>
          <w:vertAlign w:val="superscript"/>
          <w:lang w:val="hy-AM"/>
        </w:rPr>
      </w:pPr>
      <w:r>
        <w:rPr>
          <w:rFonts w:ascii="GHEA Grapalat" w:hAnsi="GHEA Grapalat" w:cs="Arial"/>
          <w:sz w:val="20"/>
          <w:lang w:val="hy-AM"/>
        </w:rPr>
        <w:t>Ե</w:t>
      </w:r>
      <w:r w:rsidR="0028362D" w:rsidRPr="003F174C">
        <w:rPr>
          <w:rFonts w:ascii="GHEA Grapalat" w:hAnsi="GHEA Grapalat" w:cs="Arial"/>
          <w:sz w:val="20"/>
          <w:lang w:val="hy-AM"/>
        </w:rPr>
        <w:t xml:space="preserve">րաշխիքի ձևով որակավորման ապահովումը ընտրված մասնակիցը ներկայացնում է </w:t>
      </w:r>
      <w:r w:rsidR="00F34571" w:rsidRPr="003F174C">
        <w:rPr>
          <w:rFonts w:ascii="GHEA Grapalat" w:hAnsi="GHEA Grapalat" w:cs="Arial"/>
          <w:sz w:val="20"/>
          <w:lang w:val="hy-AM"/>
        </w:rPr>
        <w:t>հավելված 4-ի կամ հավելված 4.1</w:t>
      </w:r>
      <w:r w:rsidR="00131772" w:rsidRPr="003F174C">
        <w:rPr>
          <w:rFonts w:ascii="GHEA Grapalat" w:hAnsi="GHEA Grapalat" w:cs="Arial"/>
          <w:sz w:val="20"/>
          <w:lang w:val="hy-AM"/>
        </w:rPr>
        <w:t>-ի</w:t>
      </w:r>
      <w:r w:rsidR="00F34571" w:rsidRPr="003F174C">
        <w:rPr>
          <w:rFonts w:ascii="GHEA Grapalat" w:hAnsi="GHEA Grapalat" w:cs="Arial"/>
          <w:sz w:val="20"/>
          <w:lang w:val="hy-AM"/>
        </w:rPr>
        <w:t xml:space="preserve"> համաձայն:</w:t>
      </w:r>
      <w:r w:rsidR="001F330F">
        <w:rPr>
          <w:rFonts w:ascii="GHEA Grapalat" w:hAnsi="GHEA Grapalat" w:cs="Arial"/>
          <w:sz w:val="20"/>
          <w:vertAlign w:val="superscript"/>
          <w:lang w:val="hy-AM"/>
        </w:rPr>
        <w:t>13</w:t>
      </w:r>
    </w:p>
    <w:p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F147C"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Պայմանագրիապահովմանչափըկազմումէ</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501A05" w:rsidRPr="007F147C">
        <w:rPr>
          <w:rFonts w:ascii="GHEA Grapalat" w:hAnsi="GHEA Grapalat" w:cs="Sylfaen"/>
          <w:sz w:val="20"/>
          <w:lang w:val="hy-AM"/>
        </w:rPr>
        <w:t xml:space="preserve"> Պայմանագրի ապահովումը ներկայացվում է </w:t>
      </w:r>
      <w:r w:rsidR="00E010AB" w:rsidRPr="00E010AB">
        <w:rPr>
          <w:rFonts w:ascii="GHEA Grapalat" w:hAnsi="GHEA Grapalat" w:cs="Sylfaen"/>
          <w:sz w:val="20"/>
          <w:lang w:val="hy-AM"/>
        </w:rPr>
        <w:t>միակողմանի հաստատված հայտարարության՝ տուժանքի (հավելված 5.1)</w:t>
      </w:r>
      <w:r w:rsidR="00501A05" w:rsidRPr="007F147C">
        <w:rPr>
          <w:rFonts w:ascii="GHEA Grapalat" w:hAnsi="GHEA Grapalat" w:cs="Sylfaen"/>
          <w:sz w:val="20"/>
          <w:lang w:val="hy-AM"/>
        </w:rPr>
        <w:t>:</w:t>
      </w:r>
      <w:r w:rsidR="0060613B">
        <w:rPr>
          <w:rFonts w:ascii="GHEA Grapalat" w:hAnsi="GHEA Grapalat" w:cs="Sylfaen"/>
          <w:sz w:val="20"/>
          <w:vertAlign w:val="superscript"/>
          <w:lang w:val="hy-AM"/>
        </w:rPr>
        <w:t>14</w:t>
      </w:r>
    </w:p>
    <w:p w:rsidR="00F562EA" w:rsidRPr="0068528C" w:rsidRDefault="00F562EA" w:rsidP="00F562EA">
      <w:pPr>
        <w:ind w:firstLine="567"/>
        <w:jc w:val="both"/>
        <w:rPr>
          <w:rFonts w:ascii="GHEA Grapalat" w:hAnsi="GHEA Grapalat" w:cs="Arial"/>
          <w:sz w:val="2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Pr="0068528C">
        <w:rPr>
          <w:rFonts w:ascii="GHEA Grapalat" w:hAnsi="GHEA Grapalat" w:cs="Arial"/>
          <w:sz w:val="20"/>
          <w:lang w:val="hy-AM"/>
        </w:rPr>
        <w:t>:</w:t>
      </w:r>
    </w:p>
    <w:p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E010AB" w:rsidRPr="00161DCB">
        <w:rPr>
          <w:rFonts w:ascii="GHEA Grapalat" w:hAnsi="GHEA Grapalat" w:cs="Sylfaen"/>
          <w:sz w:val="20"/>
          <w:lang w:val="hy-AM"/>
        </w:rPr>
        <w:t>2</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281740" w:rsidRPr="00790F0D" w:rsidRDefault="00281740" w:rsidP="00281740">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790F0D">
        <w:rPr>
          <w:rFonts w:ascii="GHEA Grapalat" w:hAnsi="GHEA Grapalat"/>
          <w:sz w:val="20"/>
          <w:szCs w:val="20"/>
          <w:lang w:val="hy-AM"/>
        </w:rPr>
        <w:t>փողիձևովներկայացված</w:t>
      </w:r>
      <w:r w:rsidRPr="00790F0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F96621" w:rsidRPr="006A626F" w:rsidRDefault="00281740" w:rsidP="006A626F">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441C20" w:rsidRPr="007F147C">
        <w:rPr>
          <w:rFonts w:ascii="GHEA Grapalat" w:hAnsi="GHEA Grapalat" w:cs="Arial"/>
          <w:sz w:val="20"/>
          <w:lang w:val="hy-AM"/>
        </w:rPr>
        <w:t>Ե</w:t>
      </w:r>
      <w:r w:rsidR="00F96621" w:rsidRPr="007F147C">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F147C">
        <w:rPr>
          <w:rFonts w:ascii="GHEA Grapalat" w:hAnsi="GHEA Grapalat" w:cs="Arial"/>
          <w:sz w:val="20"/>
          <w:lang w:val="hy-AM"/>
        </w:rPr>
        <w:t xml:space="preserve">որակավորման և պայմանագրի ապահովումները ներկայացվում են </w:t>
      </w:r>
      <w:r w:rsidR="00F96621" w:rsidRPr="007F147C">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F147C">
        <w:rPr>
          <w:rFonts w:ascii="GHEA Grapalat" w:hAnsi="GHEA Grapalat" w:cs="Arial"/>
          <w:sz w:val="20"/>
          <w:lang w:val="hy-AM"/>
        </w:rPr>
        <w:t>՝</w:t>
      </w:r>
    </w:p>
    <w:p w:rsidR="00671C5B"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ներկայացվում </w:t>
      </w:r>
      <w:r w:rsidR="00DD732E">
        <w:rPr>
          <w:rFonts w:ascii="GHEA Grapalat" w:hAnsi="GHEA Grapalat" w:cs="Arial"/>
          <w:sz w:val="20"/>
          <w:lang w:val="hy-AM"/>
        </w:rPr>
        <w:t>են</w:t>
      </w:r>
      <w:r w:rsidR="00543250" w:rsidRPr="007F147C">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CA1C11" w:rsidRPr="005E1F72">
        <w:rPr>
          <w:rFonts w:ascii="GHEA Grapalat" w:hAnsi="GHEA Grapalat" w:cs="Sylfaen"/>
          <w:sz w:val="20"/>
          <w:lang w:val="hy-AM"/>
        </w:rPr>
        <w:t>Պայմանագրով</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ատվիրատուիկողմիցկանխավճարհատկացվելուպայմաննախատեսվելուդեպքումընտրվածմասնակիցը</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ատվիրատուինէներկայացնում</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երաշխիքիձևով</w:t>
      </w:r>
      <w:r w:rsidR="00233E3C" w:rsidRPr="00E90A39">
        <w:rPr>
          <w:rFonts w:ascii="GHEA Grapalat" w:hAnsi="GHEA Grapalat" w:cs="Sylfaen"/>
          <w:sz w:val="20"/>
          <w:lang w:val="hy-AM"/>
        </w:rPr>
        <w:t>(հավելված՝ 5</w:t>
      </w:r>
      <w:r w:rsidR="00233E3C" w:rsidRPr="00E90A39">
        <w:rPr>
          <w:rFonts w:ascii="Cambria Math" w:hAnsi="Cambria Math" w:cs="Cambria Math"/>
          <w:sz w:val="20"/>
          <w:lang w:val="hy-AM"/>
        </w:rPr>
        <w:t>․</w:t>
      </w:r>
      <w:r w:rsidR="00233E3C" w:rsidRPr="00E90A39">
        <w:rPr>
          <w:rFonts w:ascii="GHEA Grapalat" w:hAnsi="GHEA Grapalat" w:cs="Sylfaen"/>
          <w:sz w:val="20"/>
          <w:lang w:val="hy-AM"/>
        </w:rPr>
        <w:t>2)</w:t>
      </w:r>
      <w:r w:rsidR="003A0A31" w:rsidRPr="005E1F72">
        <w:rPr>
          <w:rFonts w:ascii="GHEA Grapalat" w:hAnsi="GHEA Grapalat" w:cs="Sylfaen"/>
          <w:sz w:val="20"/>
          <w:lang w:val="hy-AM"/>
        </w:rPr>
        <w:t>:</w:t>
      </w:r>
    </w:p>
    <w:p w:rsidR="00096865" w:rsidRDefault="00030D40" w:rsidP="00671C5B">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 xml:space="preserve">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E1695E" w:rsidRPr="00BD57B2" w:rsidRDefault="00E1695E" w:rsidP="00671C5B">
      <w:pPr>
        <w:ind w:firstLine="567"/>
        <w:jc w:val="both"/>
        <w:rPr>
          <w:rFonts w:ascii="GHEA Grapalat" w:hAnsi="GHEA Grapalat" w:cs="Sylfaen"/>
          <w:b/>
          <w:sz w:val="20"/>
          <w:lang w:val="af-ZA"/>
        </w:rPr>
      </w:pPr>
    </w:p>
    <w:p w:rsidR="0057607E" w:rsidRPr="00C87CE8" w:rsidRDefault="0057607E" w:rsidP="00BD57B2">
      <w:pPr>
        <w:ind w:firstLine="567"/>
        <w:jc w:val="center"/>
        <w:rPr>
          <w:rFonts w:ascii="GHEA Grapalat" w:hAnsi="GHEA Grapalat" w:cs="Sylfaen"/>
          <w:b/>
          <w:sz w:val="20"/>
          <w:lang w:val="af-ZA"/>
        </w:rPr>
      </w:pPr>
    </w:p>
    <w:p w:rsidR="001625CD" w:rsidRPr="00C87CE8" w:rsidRDefault="001625CD" w:rsidP="00BD57B2">
      <w:pPr>
        <w:ind w:firstLine="567"/>
        <w:jc w:val="center"/>
        <w:rPr>
          <w:rFonts w:ascii="GHEA Grapalat" w:hAnsi="GHEA Grapalat" w:cs="Sylfaen"/>
          <w:b/>
          <w:sz w:val="20"/>
          <w:lang w:val="af-ZA"/>
        </w:rPr>
      </w:pPr>
    </w:p>
    <w:p w:rsidR="001625CD" w:rsidRPr="00C87CE8" w:rsidRDefault="001625CD" w:rsidP="00BD57B2">
      <w:pPr>
        <w:ind w:firstLine="567"/>
        <w:jc w:val="center"/>
        <w:rPr>
          <w:rFonts w:ascii="GHEA Grapalat" w:hAnsi="GHEA Grapalat" w:cs="Sylfaen"/>
          <w:b/>
          <w:sz w:val="20"/>
          <w:lang w:val="af-ZA"/>
        </w:rPr>
      </w:pPr>
    </w:p>
    <w:p w:rsidR="001625CD" w:rsidRPr="00C87CE8" w:rsidRDefault="001625CD" w:rsidP="00BD57B2">
      <w:pPr>
        <w:ind w:firstLine="567"/>
        <w:jc w:val="center"/>
        <w:rPr>
          <w:rFonts w:ascii="GHEA Grapalat" w:hAnsi="GHEA Grapalat" w:cs="Sylfaen"/>
          <w:b/>
          <w:sz w:val="20"/>
          <w:lang w:val="af-ZA"/>
        </w:rPr>
      </w:pPr>
    </w:p>
    <w:p w:rsidR="00E1695E" w:rsidRPr="00BD57B2" w:rsidRDefault="00E1695E" w:rsidP="00BD57B2">
      <w:pPr>
        <w:ind w:firstLine="567"/>
        <w:jc w:val="center"/>
        <w:rPr>
          <w:rFonts w:ascii="GHEA Grapalat" w:hAnsi="GHEA Grapalat" w:cs="Sylfaen"/>
          <w:b/>
          <w:sz w:val="20"/>
          <w:lang w:val="hy-AM"/>
        </w:rPr>
      </w:pPr>
      <w:r w:rsidRPr="00BD57B2">
        <w:rPr>
          <w:rFonts w:ascii="GHEA Grapalat" w:hAnsi="GHEA Grapalat" w:cs="Sylfaen"/>
          <w:b/>
          <w:sz w:val="20"/>
          <w:lang w:val="af-ZA"/>
        </w:rPr>
        <w:lastRenderedPageBreak/>
        <w:t>10</w:t>
      </w:r>
      <w:r w:rsidRPr="00BD57B2">
        <w:rPr>
          <w:rFonts w:ascii="Cambria Math" w:hAnsi="Cambria Math" w:cs="Cambria Math"/>
          <w:b/>
          <w:sz w:val="20"/>
          <w:lang w:val="af-ZA"/>
        </w:rPr>
        <w:t>․</w:t>
      </w:r>
      <w:r w:rsidRPr="00BD57B2">
        <w:rPr>
          <w:rFonts w:ascii="GHEA Grapalat" w:hAnsi="GHEA Grapalat" w:cs="Sylfaen"/>
          <w:b/>
          <w:sz w:val="20"/>
          <w:lang w:val="af-ZA"/>
        </w:rPr>
        <w:t>1</w:t>
      </w:r>
      <w:r w:rsidR="0057607E">
        <w:rPr>
          <w:rFonts w:ascii="GHEA Grapalat" w:hAnsi="GHEA Grapalat" w:cs="Sylfaen"/>
          <w:b/>
          <w:sz w:val="20"/>
          <w:lang w:val="af-ZA"/>
        </w:rPr>
        <w:t>2021 ԹՎԱԿԱՆԻ ԸՆԹԱՑՔՈՒՄ</w:t>
      </w:r>
      <w:r w:rsidR="003467F7" w:rsidRPr="00BD57B2">
        <w:rPr>
          <w:rFonts w:ascii="GHEA Grapalat" w:hAnsi="GHEA Grapalat" w:cs="Sylfaen"/>
          <w:b/>
          <w:sz w:val="20"/>
          <w:lang w:val="af-ZA"/>
        </w:rPr>
        <w:t xml:space="preserve">ՊԵՏԱԿԱՆ ԲՅՈՒՋԵԻ ՄԻՋՈՑՆԵՐԻ ՀԱՇՎԻՆ ԿԱՏԱՐՎՈՂ ԳՆՈՒՄՆԵՐԻ </w:t>
      </w:r>
      <w:r w:rsidR="0057607E">
        <w:rPr>
          <w:rFonts w:ascii="GHEA Grapalat" w:hAnsi="GHEA Grapalat" w:cs="Sylfaen"/>
          <w:b/>
          <w:sz w:val="20"/>
          <w:lang w:val="hy-AM"/>
        </w:rPr>
        <w:t>ԴԵՊՔՈՒՄ</w:t>
      </w:r>
      <w:r w:rsidRPr="00BD57B2">
        <w:rPr>
          <w:rFonts w:ascii="GHEA Grapalat" w:hAnsi="GHEA Grapalat" w:cs="Sylfaen"/>
          <w:b/>
          <w:sz w:val="20"/>
          <w:lang w:val="af-ZA"/>
        </w:rPr>
        <w:t xml:space="preserve"> ՀԱԿԱՃԳՆԱԺԱՄԱՅԻՆ ՄԻՋԱՆԿՅԱԼ ՄԵԽԱՆԻԶՄԻ ԿԻՐԱՌՄԱՆ ՊԱՅՄԱՆՆԵՐԸ</w:t>
      </w:r>
    </w:p>
    <w:p w:rsidR="00671C5B" w:rsidRDefault="00671C5B" w:rsidP="00BD57B2">
      <w:pPr>
        <w:ind w:firstLine="567"/>
        <w:jc w:val="center"/>
        <w:rPr>
          <w:rFonts w:ascii="GHEA Grapalat" w:hAnsi="GHEA Grapalat"/>
          <w:b/>
          <w:szCs w:val="22"/>
          <w:lang w:val="hy-AM"/>
        </w:rPr>
      </w:pPr>
    </w:p>
    <w:p w:rsidR="00E1695E" w:rsidRDefault="00E1695E" w:rsidP="002B0733">
      <w:pPr>
        <w:ind w:firstLine="567"/>
        <w:jc w:val="both"/>
        <w:rPr>
          <w:rFonts w:ascii="GHEA Grapalat" w:hAnsi="GHEA Grapalat" w:cs="Sylfaen"/>
          <w:sz w:val="20"/>
          <w:lang w:val="af-ZA"/>
        </w:rPr>
      </w:pPr>
      <w:r w:rsidRPr="00BD57B2">
        <w:rPr>
          <w:rFonts w:ascii="GHEA Grapalat" w:hAnsi="GHEA Grapalat" w:cs="Sylfaen"/>
          <w:sz w:val="20"/>
          <w:lang w:val="af-ZA"/>
        </w:rPr>
        <w:t>10</w:t>
      </w:r>
      <w:r w:rsidRPr="00BD57B2">
        <w:rPr>
          <w:rFonts w:ascii="Cambria Math" w:hAnsi="Cambria Math" w:cs="Cambria Math"/>
          <w:sz w:val="20"/>
          <w:lang w:val="af-ZA"/>
        </w:rPr>
        <w:t>․</w:t>
      </w:r>
      <w:r w:rsidRPr="00BD57B2">
        <w:rPr>
          <w:rFonts w:ascii="GHEA Grapalat" w:hAnsi="GHEA Grapalat" w:cs="Sylfaen"/>
          <w:sz w:val="20"/>
          <w:lang w:val="af-ZA"/>
        </w:rPr>
        <w:t>1</w:t>
      </w:r>
      <w:r w:rsidRPr="00BD57B2">
        <w:rPr>
          <w:rFonts w:ascii="Cambria Math" w:hAnsi="Cambria Math" w:cs="Cambria Math"/>
          <w:sz w:val="20"/>
          <w:lang w:val="af-ZA"/>
        </w:rPr>
        <w:t>․</w:t>
      </w:r>
      <w:r w:rsidRPr="00BD57B2">
        <w:rPr>
          <w:rFonts w:ascii="GHEA Grapalat" w:hAnsi="GHEA Grapalat" w:cs="Sylfaen"/>
          <w:sz w:val="20"/>
          <w:lang w:val="af-ZA"/>
        </w:rPr>
        <w:t>1 Հակաճգնաժամային միջանկյալ մեխանիզմը կիրառվում է սույն մասի 4</w:t>
      </w:r>
      <w:r w:rsidRPr="00BD57B2">
        <w:rPr>
          <w:rFonts w:ascii="Cambria Math" w:hAnsi="Cambria Math" w:cs="Cambria Math"/>
          <w:sz w:val="20"/>
          <w:lang w:val="af-ZA"/>
        </w:rPr>
        <w:t>․</w:t>
      </w:r>
      <w:r w:rsidRPr="00BD57B2">
        <w:rPr>
          <w:rFonts w:ascii="GHEA Grapalat" w:hAnsi="GHEA Grapalat" w:cs="Sylfaen"/>
          <w:sz w:val="20"/>
          <w:lang w:val="af-ZA"/>
        </w:rPr>
        <w:t>3 կետի 7-րդ ենթակետով նախատեսված դեպքերում։</w:t>
      </w:r>
    </w:p>
    <w:p w:rsidR="0057607E" w:rsidRPr="0057607E" w:rsidRDefault="00E1695E" w:rsidP="0057607E">
      <w:pPr>
        <w:ind w:firstLine="567"/>
        <w:jc w:val="both"/>
        <w:rPr>
          <w:rFonts w:ascii="GHEA Grapalat" w:hAnsi="GHEA Grapalat" w:cs="Sylfaen"/>
          <w:sz w:val="20"/>
          <w:lang w:val="hy-AM"/>
        </w:rPr>
      </w:pPr>
      <w:r w:rsidRPr="00BD57B2">
        <w:rPr>
          <w:rFonts w:ascii="GHEA Grapalat" w:hAnsi="GHEA Grapalat" w:cs="Sylfaen"/>
          <w:sz w:val="20"/>
          <w:lang w:val="af-ZA"/>
        </w:rPr>
        <w:t>10</w:t>
      </w:r>
      <w:r w:rsidRPr="00BD57B2">
        <w:rPr>
          <w:rFonts w:ascii="Cambria Math" w:hAnsi="Cambria Math" w:cs="Cambria Math"/>
          <w:sz w:val="20"/>
          <w:lang w:val="af-ZA"/>
        </w:rPr>
        <w:t>․</w:t>
      </w:r>
      <w:r w:rsidRPr="00BD57B2">
        <w:rPr>
          <w:rFonts w:ascii="GHEA Grapalat" w:hAnsi="GHEA Grapalat" w:cs="Sylfaen"/>
          <w:sz w:val="20"/>
          <w:lang w:val="af-ZA"/>
        </w:rPr>
        <w:t>1</w:t>
      </w:r>
      <w:r w:rsidRPr="00BD57B2">
        <w:rPr>
          <w:rFonts w:ascii="Cambria Math" w:hAnsi="Cambria Math" w:cs="Cambria Math"/>
          <w:sz w:val="20"/>
          <w:lang w:val="af-ZA"/>
        </w:rPr>
        <w:t>․</w:t>
      </w:r>
      <w:r w:rsidRPr="00BD57B2">
        <w:rPr>
          <w:rFonts w:ascii="GHEA Grapalat" w:hAnsi="GHEA Grapalat" w:cs="Sylfaen"/>
          <w:sz w:val="20"/>
          <w:lang w:val="af-ZA"/>
        </w:rPr>
        <w:t>2</w:t>
      </w:r>
      <w:r w:rsidR="0057607E" w:rsidRPr="00B1645A">
        <w:rPr>
          <w:rFonts w:ascii="GHEA Grapalat" w:hAnsi="GHEA Grapalat" w:cs="Sylfaen"/>
          <w:sz w:val="20"/>
          <w:lang w:val="af-ZA"/>
        </w:rPr>
        <w:t>Փոխհատուց</w:t>
      </w:r>
      <w:r w:rsidR="0057607E">
        <w:rPr>
          <w:rFonts w:ascii="GHEA Grapalat" w:hAnsi="GHEA Grapalat" w:cs="Sylfaen"/>
          <w:sz w:val="20"/>
          <w:lang w:val="af-ZA"/>
        </w:rPr>
        <w:t xml:space="preserve">ման տրամադրման պայմանները և կարգը սահմանված են </w:t>
      </w:r>
      <w:r w:rsidR="0057607E" w:rsidRPr="00AC3BBF">
        <w:rPr>
          <w:rFonts w:ascii="GHEA Grapalat" w:hAnsi="GHEA Grapalat" w:cs="Sylfaen"/>
          <w:sz w:val="20"/>
          <w:lang w:val="af-ZA"/>
        </w:rPr>
        <w:t>ՀՀ կառավարության 01/04/2021թ. N 442-Ն որոշմամբ</w:t>
      </w:r>
      <w:r w:rsidR="0057607E">
        <w:rPr>
          <w:rFonts w:ascii="GHEA Grapalat" w:hAnsi="GHEA Grapalat" w:cs="Sylfaen"/>
          <w:sz w:val="20"/>
          <w:lang w:val="hy-AM"/>
        </w:rPr>
        <w:t>։</w:t>
      </w:r>
    </w:p>
    <w:p w:rsidR="00B422FF" w:rsidRPr="00BD57B2" w:rsidRDefault="00B422FF" w:rsidP="00671C5B">
      <w:pPr>
        <w:ind w:firstLine="567"/>
        <w:jc w:val="both"/>
        <w:rPr>
          <w:rFonts w:ascii="Calibri" w:hAnsi="Calibri" w:cs="Sylfaen"/>
          <w:sz w:val="20"/>
          <w:lang w:val="hy-AM"/>
        </w:rPr>
      </w:pPr>
    </w:p>
    <w:p w:rsidR="00E1695E" w:rsidRDefault="00E1695E" w:rsidP="00671C5B">
      <w:pPr>
        <w:ind w:firstLine="567"/>
        <w:jc w:val="both"/>
        <w:rPr>
          <w:rFonts w:ascii="GHEA Grapalat" w:hAnsi="GHEA Grapalat"/>
          <w:b/>
          <w:szCs w:val="22"/>
          <w:lang w:val="hy-AM"/>
        </w:rPr>
      </w:pPr>
    </w:p>
    <w:p w:rsidR="00E1695E" w:rsidRPr="00BD57B2" w:rsidRDefault="00E1695E" w:rsidP="00671C5B">
      <w:pPr>
        <w:ind w:firstLine="567"/>
        <w:jc w:val="both"/>
        <w:rPr>
          <w:rFonts w:ascii="GHEA Grapalat" w:hAnsi="GHEA Grapalat"/>
          <w:b/>
          <w:szCs w:val="22"/>
          <w:lang w:val="hy-AM"/>
        </w:rPr>
      </w:pPr>
    </w:p>
    <w:p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ԸՆԹԱՑԱԿԱՐԳԸՉԿԱՅԱՑԱԾՀԱՅՏԱՐԱՐԵԼԸ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րդհոդվածիհամաձայն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հանձնաժողովըսույնընթացակարգըչկայացածէհայտարարում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հայտերիցոչմեկըչիհամապատասխանումհրավերիպայմաններին</w:t>
      </w:r>
      <w:r w:rsidRPr="005E1F72">
        <w:rPr>
          <w:rFonts w:ascii="GHEA Grapalat" w:hAnsi="GHEA Grapalat" w:cs="Sylfaen"/>
          <w:sz w:val="20"/>
          <w:lang w:val="af-ZA"/>
        </w:rPr>
        <w:t>.</w:t>
      </w:r>
    </w:p>
    <w:p w:rsidR="00096865" w:rsidRPr="00794562" w:rsidRDefault="00096865" w:rsidP="00EF3662">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դադարումէգոյությունունենալգնմանպահանջը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այլպատվիրատուներիդեպքում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ընդհանուրկառավարումնիրականացնողլիազորվածմարմնիղեկավարի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իսկհիմնադրամներիդեպքումհոգաբարձուներիխորհրդիորոշմանհիմանվրա</w:t>
      </w:r>
      <w:r w:rsidR="00A10D1E" w:rsidRPr="0067632B">
        <w:rPr>
          <w:rStyle w:val="FootnoteReference"/>
          <w:rFonts w:ascii="GHEA Grapalat" w:hAnsi="GHEA Grapalat" w:cs="Sylfaen"/>
          <w:color w:val="FFFFFF"/>
          <w:sz w:val="20"/>
        </w:rPr>
        <w:footnoteReference w:id="8"/>
      </w:r>
      <w:r w:rsidR="00FF0FE2" w:rsidRPr="005E1F72">
        <w:rPr>
          <w:rFonts w:ascii="GHEA Grapalat" w:hAnsi="GHEA Grapalat" w:cs="Sylfaen"/>
          <w:sz w:val="20"/>
          <w:lang w:val="hy-AM"/>
        </w:rPr>
        <w:t>:</w:t>
      </w:r>
      <w:r w:rsidR="00794562">
        <w:rPr>
          <w:rFonts w:ascii="GHEA Grapalat" w:hAnsi="GHEA Grapalat" w:cs="Sylfaen"/>
          <w:sz w:val="20"/>
          <w:vertAlign w:val="superscript"/>
          <w:lang w:val="hy-AM"/>
        </w:rPr>
        <w:t>15</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ոչմիհայտչիներկայացվել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161DCB">
        <w:rPr>
          <w:rFonts w:ascii="GHEA Grapalat" w:hAnsi="GHEA Grapalat" w:cs="Sylfaen"/>
          <w:sz w:val="20"/>
          <w:lang w:val="hy-AM"/>
        </w:rPr>
        <w:t>պայմանագիրչիկնքվում</w:t>
      </w:r>
      <w:r w:rsidR="004D5671" w:rsidRPr="00161DCB">
        <w:rPr>
          <w:rFonts w:ascii="GHEA Grapalat" w:hAnsi="GHEA Grapalat" w:cs="Sylfaen"/>
          <w:sz w:val="20"/>
          <w:lang w:val="hy-AM"/>
        </w:rPr>
        <w:t>։</w:t>
      </w:r>
    </w:p>
    <w:p w:rsidR="00B027EF" w:rsidRDefault="00B027EF" w:rsidP="00B027EF">
      <w:pPr>
        <w:ind w:firstLine="567"/>
        <w:jc w:val="both"/>
        <w:rPr>
          <w:rFonts w:ascii="GHEA Grapalat" w:hAnsi="GHEA Grapalat" w:cs="Sylfaen"/>
          <w:sz w:val="20"/>
          <w:lang w:val="af-ZA"/>
        </w:rPr>
      </w:pPr>
      <w:r w:rsidRPr="00161DCB">
        <w:rPr>
          <w:rFonts w:ascii="GHEA Grapalat" w:hAnsi="GHEA Grapalat" w:cs="Sylfaen"/>
          <w:sz w:val="20"/>
          <w:lang w:val="hy-AM"/>
        </w:rPr>
        <w:t>ՍույնընթացակարգըՕրենքի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sidRPr="00161DCB">
        <w:rPr>
          <w:rFonts w:ascii="GHEA Grapalat" w:hAnsi="GHEA Grapalat" w:cs="Sylfaen"/>
          <w:sz w:val="20"/>
          <w:lang w:val="hy-AM"/>
        </w:rPr>
        <w:t>րդհոդվածի</w:t>
      </w:r>
      <w:r w:rsidRPr="002A4619">
        <w:rPr>
          <w:rFonts w:ascii="GHEA Grapalat" w:hAnsi="GHEA Grapalat" w:cs="Sylfaen"/>
          <w:sz w:val="20"/>
          <w:lang w:val="af-ZA"/>
        </w:rPr>
        <w:t xml:space="preserve"> 1-</w:t>
      </w:r>
      <w:r w:rsidRPr="00161DCB">
        <w:rPr>
          <w:rFonts w:ascii="GHEA Grapalat" w:hAnsi="GHEA Grapalat" w:cs="Sylfaen"/>
          <w:sz w:val="20"/>
          <w:lang w:val="hy-AM"/>
        </w:rPr>
        <w:t>ինմասի</w:t>
      </w:r>
      <w:r w:rsidRPr="002A4619">
        <w:rPr>
          <w:rFonts w:ascii="GHEA Grapalat" w:hAnsi="GHEA Grapalat" w:cs="Sylfaen"/>
          <w:sz w:val="20"/>
          <w:lang w:val="af-ZA"/>
        </w:rPr>
        <w:t xml:space="preserve"> 4-</w:t>
      </w:r>
      <w:r w:rsidRPr="00161DCB">
        <w:rPr>
          <w:rFonts w:ascii="GHEA Grapalat" w:hAnsi="GHEA Grapalat" w:cs="Sylfaen"/>
          <w:sz w:val="20"/>
          <w:lang w:val="hy-AM"/>
        </w:rPr>
        <w:t>րդկետիհիմանվրահայտարարվումէչկայացած</w:t>
      </w:r>
      <w:r w:rsidRPr="002A4619">
        <w:rPr>
          <w:rFonts w:ascii="GHEA Grapalat" w:hAnsi="GHEA Grapalat" w:cs="Sylfaen"/>
          <w:sz w:val="20"/>
          <w:lang w:val="af-ZA"/>
        </w:rPr>
        <w:t xml:space="preserve">, </w:t>
      </w:r>
      <w:r w:rsidRPr="00161DCB">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նմանընթացակարգըչկայացածհայտարարվելու</w:t>
      </w:r>
      <w:r w:rsidR="00A747D4" w:rsidRPr="005E1F72">
        <w:rPr>
          <w:rFonts w:ascii="GHEA Grapalat" w:hAnsi="GHEA Grapalat" w:cs="Sylfaen"/>
          <w:sz w:val="20"/>
        </w:rPr>
        <w:t>նհաջորդողաշխատանքային</w:t>
      </w:r>
      <w:r w:rsidR="00CA1C11" w:rsidRPr="005E1F72">
        <w:rPr>
          <w:rFonts w:ascii="GHEA Grapalat" w:hAnsi="GHEA Grapalat" w:cs="Sylfaen"/>
          <w:sz w:val="20"/>
          <w:lang w:val="ru-RU"/>
        </w:rPr>
        <w:t>օրվաընթացքում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որումնշվումէգնմանընթացակարգըչկայացածհայտարարվելուհիմնավորումը։</w:t>
      </w:r>
    </w:p>
    <w:p w:rsidR="00CA1C11" w:rsidRPr="005E1F72" w:rsidRDefault="00CA1C11" w:rsidP="00EF3662">
      <w:pPr>
        <w:ind w:firstLine="567"/>
        <w:jc w:val="both"/>
        <w:rPr>
          <w:rFonts w:ascii="GHEA Grapalat" w:hAnsi="GHEA Grapalat" w:cs="Sylfaen"/>
          <w:sz w:val="20"/>
          <w:lang w:val="af-ZA"/>
        </w:rPr>
      </w:pPr>
    </w:p>
    <w:p w:rsidR="00096865" w:rsidRPr="005E1F72" w:rsidRDefault="00096865" w:rsidP="00EF3662">
      <w:pPr>
        <w:pStyle w:val="BodyTextIndent"/>
        <w:spacing w:line="240" w:lineRule="auto"/>
        <w:rPr>
          <w:rFonts w:ascii="GHEA Grapalat" w:hAnsi="GHEA Grapalat"/>
          <w:i w:val="0"/>
          <w:sz w:val="18"/>
          <w:szCs w:val="18"/>
          <w:u w:val="single"/>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EF3662">
      <w:pPr>
        <w:jc w:val="center"/>
        <w:rPr>
          <w:rFonts w:ascii="GHEA Grapalat" w:hAnsi="GHEA Grapalat"/>
          <w:b/>
          <w:sz w:val="20"/>
          <w:lang w:val="af-ZA"/>
        </w:rPr>
      </w:pP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cs="Sylfaen"/>
          <w:sz w:val="20"/>
          <w:szCs w:val="20"/>
          <w:lang w:val="ru-RU"/>
        </w:rPr>
        <w:t>Յուրաքանչյուրանձիրավունքունիբողոքարկելու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հանձնաժողովիևգնումներիհետկապվածբողոքներքննողանձիգործողությունները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այդթվումբողոքի</w:t>
      </w:r>
      <w:r w:rsidRPr="005E1F72">
        <w:rPr>
          <w:rFonts w:ascii="GHEA Grapalat" w:hAnsi="GHEA Grapalat" w:cs="Sylfaen"/>
          <w:sz w:val="20"/>
          <w:szCs w:val="20"/>
        </w:rPr>
        <w:t>քննման</w:t>
      </w:r>
      <w:r w:rsidRPr="005E1F72">
        <w:rPr>
          <w:rFonts w:ascii="GHEA Grapalat" w:hAnsi="GHEA Grapalat" w:cs="Sylfaen"/>
          <w:sz w:val="20"/>
          <w:szCs w:val="20"/>
          <w:lang w:val="ru-RU"/>
        </w:rPr>
        <w:t>հետկապվածհարաբերություններըվարչականհարաբերություններչենևդրանքկարգավորվումենՀայաստանիՀանարապետությանքաղաքացիաիրավականհարաբերություններըկարգավորողօրենսդրությամբ։</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ՅուրաքանչյուրանձիրավունքունիՕրենքիհամաձայն</w:t>
      </w:r>
      <w:r w:rsidRPr="005E1F72">
        <w:rPr>
          <w:rFonts w:ascii="GHEA Grapalat" w:hAnsi="GHEA Grapalat" w:cs="Sylfaen"/>
          <w:sz w:val="20"/>
          <w:szCs w:val="20"/>
          <w:lang w:val="af-ZA"/>
        </w:rPr>
        <w:t>`</w:t>
      </w:r>
    </w:p>
    <w:p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նախքանպայմանագրիկնքումըբողոքարկելու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ատվիրատուիևհանձնաժողովիգործողությունները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որոշումներըգնումներիհետկապվածբողոքներքննողանձին</w:t>
      </w:r>
      <w:r w:rsidR="00B027EF" w:rsidRPr="002A4619">
        <w:rPr>
          <w:rFonts w:ascii="GHEA Grapalat" w:hAnsi="GHEA Grapalat" w:cs="Sylfaen"/>
          <w:sz w:val="20"/>
          <w:szCs w:val="20"/>
          <w:lang w:val="af-ZA"/>
        </w:rPr>
        <w:t>:</w:t>
      </w:r>
    </w:p>
    <w:p w:rsidR="00B027EF" w:rsidRDefault="00B027EF" w:rsidP="00B027EF">
      <w:pPr>
        <w:ind w:firstLine="567"/>
        <w:jc w:val="both"/>
        <w:rPr>
          <w:rFonts w:ascii="GHEA Grapalat" w:hAnsi="GHEA Grapalat" w:cs="Sylfaen"/>
          <w:sz w:val="20"/>
          <w:szCs w:val="20"/>
          <w:lang w:val="af-ZA"/>
        </w:rPr>
      </w:pPr>
      <w:bookmarkStart w:id="10"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դատականկարգովբողոքարկելուգնումներիհետկապվածբողոքներքննողանձի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ատվիրատուիևհանձնաժողովիգործողությունները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Եթեբողոքըներկայացրածանձըբողոքարկումէ</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պայմանագիրկնքելուորոշումը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rPr>
        <w:t>բողոքը</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ումէսույնհրավերի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ինմասի</w:t>
      </w:r>
      <w:r w:rsidRPr="005E1F72">
        <w:rPr>
          <w:rFonts w:ascii="GHEA Grapalat" w:hAnsi="GHEA Grapalat" w:cs="Sylfaen"/>
          <w:sz w:val="20"/>
          <w:szCs w:val="20"/>
          <w:lang w:val="af-ZA"/>
        </w:rPr>
        <w:t xml:space="preserve"> 8.2</w:t>
      </w:r>
      <w:r w:rsidR="00AE2929">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րդկետովնախատեսվածանգործությանժամանակահատվածում</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գնմանառարկայիբնութագրերըկամհրավերիպահանջները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rPr>
        <w:t>բողոքը</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ումէմինչևհայտերիներկայացմանվերջնաժամկետը</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Գնումներիհետկապվածբողոքներքննողանձինբողոքըներկայացվումէգրավոր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դրանումներառելով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1) </w:t>
      </w:r>
      <w:r w:rsidRPr="005E1F72">
        <w:rPr>
          <w:rFonts w:ascii="GHEA Grapalat" w:hAnsi="GHEA Grapalat" w:cs="Sylfaen"/>
          <w:sz w:val="20"/>
          <w:szCs w:val="20"/>
          <w:lang w:val="ru-RU"/>
        </w:rPr>
        <w:t>բողոքըներկայացրածանձիանվանումը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անձըհաստատողփաստաթղթիպատճենը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ատվիրատուիանվանումըևհասցեն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բողոքարկվողգնմանընթացակարգիծածկագիրըևառարկան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վեճիառարկանևբողոքըներկայացրածանձիպահանջը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բողոքիփաստացիևիրավականհիմքերը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բողոքարկմանվճարըկատարածլինելըհիմնավորողփաստաթղթիպատճենը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բողոքարկմանվճարիչափըկազմումէ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որըվճարվումէՀՀպետականբյուջե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այդնպատակովլիազորվածմարմնիանվամբբացված</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ru-RU"/>
        </w:rPr>
        <w:t>գանձապետականհաշվին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այնբանկիանվանումըևհաշվեհամարը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ru-RU"/>
        </w:rPr>
        <w:t>բողոքըբավարարվելուդեպքումպետքէ</w:t>
      </w:r>
      <w:r w:rsidRPr="005E1F72">
        <w:rPr>
          <w:rFonts w:ascii="GHEA Grapalat" w:hAnsi="GHEA Grapalat" w:cs="Sylfaen"/>
          <w:sz w:val="20"/>
          <w:szCs w:val="20"/>
        </w:rPr>
        <w:t>հետ</w:t>
      </w:r>
      <w:r w:rsidRPr="005E1F72">
        <w:rPr>
          <w:rFonts w:ascii="GHEA Grapalat" w:hAnsi="GHEA Grapalat" w:cs="Sylfaen"/>
          <w:sz w:val="20"/>
          <w:szCs w:val="20"/>
          <w:lang w:val="ru-RU"/>
        </w:rPr>
        <w:t>փոխանցվիվճարը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այլանհրաժեշտտեղեկություններ։</w:t>
      </w:r>
    </w:p>
    <w:p w:rsidR="00671C5B"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7</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բավարարվելումասին</w:t>
      </w:r>
      <w:r w:rsidR="00B37250" w:rsidRPr="005E1F72">
        <w:rPr>
          <w:rFonts w:ascii="GHEA Grapalat" w:hAnsi="GHEA Grapalat" w:cs="Sylfaen"/>
          <w:sz w:val="20"/>
          <w:szCs w:val="20"/>
        </w:rPr>
        <w:t>բողոքներքննողանձի</w:t>
      </w:r>
      <w:r w:rsidR="00B37250" w:rsidRPr="005E1F72">
        <w:rPr>
          <w:rFonts w:ascii="GHEA Grapalat" w:hAnsi="GHEA Grapalat" w:cs="Sylfaen"/>
          <w:sz w:val="20"/>
          <w:szCs w:val="20"/>
          <w:lang w:val="ru-RU"/>
        </w:rPr>
        <w:t>կողմիցկայացվածորոշումըտեղեկագրումհրապարակվելունհաջորդողաշխատանքայինօրըտվյալբողոքըքննածևորոշումկայացրած</w:t>
      </w:r>
      <w:r w:rsidR="00B37250" w:rsidRPr="005E1F72">
        <w:rPr>
          <w:rFonts w:ascii="GHEA Grapalat" w:hAnsi="GHEA Grapalat" w:cs="Sylfaen"/>
          <w:sz w:val="20"/>
          <w:szCs w:val="20"/>
        </w:rPr>
        <w:t>բողոքներքննողանձը</w:t>
      </w:r>
      <w:r w:rsidR="00B37250" w:rsidRPr="005E1F72">
        <w:rPr>
          <w:rFonts w:ascii="GHEA Grapalat" w:hAnsi="GHEA Grapalat" w:cs="Sylfaen"/>
          <w:sz w:val="20"/>
          <w:szCs w:val="20"/>
          <w:lang w:val="ru-RU"/>
        </w:rPr>
        <w:t>գրավորլիազորվածմարմնինէտրամադրումբողոքարկմանվճարըկատարածլինելըհավաստողփաստաթղթիպատճենըևայնբանկիանվանումըևհաշվեհամարը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որինպետքէփոխանցվիհետվերադարձվողգումարը</w:t>
      </w:r>
      <w:r w:rsidR="00B37250" w:rsidRPr="005E1F72">
        <w:rPr>
          <w:rFonts w:ascii="GHEA Grapalat" w:hAnsi="GHEA Grapalat" w:cs="Sylfaen"/>
          <w:sz w:val="20"/>
          <w:szCs w:val="20"/>
          <w:lang w:val="af-ZA"/>
        </w:rPr>
        <w:t>:</w:t>
      </w:r>
      <w:r w:rsidRPr="005E1F72">
        <w:rPr>
          <w:rFonts w:ascii="GHEA Grapalat" w:hAnsi="GHEA Grapalat" w:cs="Sylfaen"/>
          <w:sz w:val="20"/>
          <w:szCs w:val="20"/>
        </w:rPr>
        <w:t>Լ</w:t>
      </w:r>
      <w:r w:rsidRPr="005E1F72">
        <w:rPr>
          <w:rFonts w:ascii="GHEA Grapalat" w:hAnsi="GHEA Grapalat" w:cs="Sylfaen"/>
          <w:sz w:val="20"/>
          <w:szCs w:val="20"/>
          <w:lang w:val="ru-RU"/>
        </w:rPr>
        <w:t>իազորվածմարմինըսույնկետումնշվածփաստաթղթիպատճենըստանալուօրվանհաջորդողհինգաշխատանքայինօրըընթացքումբողոքարկմանվճարըհետէփոխանցումայնվճարածանձին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ներկայացվածբանկայինհաշվինփոխանցելումիջոցով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bookmarkStart w:id="11"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5E1F72">
        <w:rPr>
          <w:rFonts w:ascii="GHEA Grapalat" w:hAnsi="GHEA Grapalat" w:cs="Sylfaen"/>
          <w:sz w:val="20"/>
          <w:szCs w:val="20"/>
          <w:lang w:val="ru-RU"/>
        </w:rPr>
        <w:t>Ընդորում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եթեսույնհրավերի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րդենթակետովսահմանվածժամկետումներկայացվածբողոքըչիբավարարելՕրենքի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րդհոդվածիպահանջները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ապասույնկետովսահմանվածժամկետումշտկվածևգնումներիհետկապվածբողոքներքննողանձիններկայացվածբողոքըհամարվումէսահմանվածժամկետումներկայացված</w:t>
      </w:r>
      <w:r w:rsidRPr="005E1F72">
        <w:rPr>
          <w:rFonts w:ascii="GHEA Grapalat" w:hAnsi="GHEA Grapalat" w:cs="Sylfaen"/>
          <w:sz w:val="20"/>
          <w:szCs w:val="20"/>
          <w:lang w:val="af-ZA"/>
        </w:rPr>
        <w:t>:</w:t>
      </w:r>
    </w:p>
    <w:p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2" w:name="_Hlk9264833"/>
      <w:r w:rsidRPr="00970498">
        <w:rPr>
          <w:rFonts w:ascii="GHEA Grapalat" w:hAnsi="GHEA Grapalat" w:cs="Sylfaen"/>
          <w:sz w:val="20"/>
          <w:szCs w:val="20"/>
          <w:lang w:val="ru-RU"/>
        </w:rPr>
        <w:t>Բողոքըվարույթընդունելուօրվանիցմեկաշխատանքայինօրվաընթացքումգնումներիհետկապվածբողոքներանձըբողոքըևդրավերաբերյալհայտարարությունը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հրապարակումէտեղեկագրում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հայտարարությանմեջնշվումէբողոքիքննությաննպատակովհրավիրվողնիստերինառցանցհետևելուհամացանցայինհղումը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Բողոքըհամարվումէվարույթընդունվածարձանագրվածթերություններիվերացմանվերաբերյալսույնհրավերի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970498">
        <w:rPr>
          <w:rFonts w:ascii="GHEA Grapalat" w:hAnsi="GHEA Grapalat" w:cs="Sylfaen"/>
          <w:sz w:val="20"/>
          <w:szCs w:val="20"/>
          <w:lang w:val="ru-RU"/>
        </w:rPr>
        <w:t>կետովնախատեսվածժամկետըլրանալու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իսկթերություններըվերացվածբողոքըներկայացվելուդեպքում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այնգնումներիհետկապվածբողոքներքննողանձինտրամադրվելուօրվանից</w:t>
      </w:r>
      <w:r w:rsidRPr="002A4619">
        <w:rPr>
          <w:rFonts w:ascii="GHEA Grapalat" w:hAnsi="GHEA Grapalat" w:cs="Sylfaen"/>
          <w:sz w:val="20"/>
          <w:szCs w:val="20"/>
          <w:lang w:val="af-ZA"/>
        </w:rPr>
        <w:t>:</w:t>
      </w:r>
    </w:p>
    <w:p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վարույթընդունվելուօրվանիցերկուաշխատանքայինօրվաընթացքումգնումներիհետկապվածբողոքներքննողանձըգրությամբդիմումէպատվիրատուին՝բողոքիվերաբերյալգրավոր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ինչպեսնաևբողոքիքննությանևորոշումկայացնելուհամարանհրաժեշտ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գրությամբնշվածփաստաթղթերըներկայացնելուպահանջով՝կցելովբողոքիպատճենըևկիցփաստաթղթերը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Բողոքիվերաբերյալպատվիրատուիդիրքորոշումըևպահանջվածփաստաթղթեր</w:t>
      </w:r>
      <w:r>
        <w:rPr>
          <w:rFonts w:ascii="GHEA Grapalat" w:hAnsi="GHEA Grapalat" w:cs="Sylfaen"/>
          <w:sz w:val="20"/>
          <w:szCs w:val="20"/>
        </w:rPr>
        <w:t>ըգնումներիհետկապվածբողոքներքննողա</w:t>
      </w:r>
      <w:r w:rsidRPr="00970498">
        <w:rPr>
          <w:rFonts w:ascii="GHEA Grapalat" w:hAnsi="GHEA Grapalat" w:cs="Sylfaen"/>
          <w:sz w:val="20"/>
          <w:szCs w:val="20"/>
          <w:lang w:val="ru-RU"/>
        </w:rPr>
        <w:t>նձիններկայացվումենգրավորկամդրանցբնօրինակիցարտատպված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՝սույնհրավերի</w:t>
      </w:r>
      <w:r w:rsidRPr="002A4619">
        <w:rPr>
          <w:rFonts w:ascii="GHEA Grapalat" w:hAnsi="GHEA Grapalat" w:cs="Sylfaen"/>
          <w:sz w:val="20"/>
          <w:szCs w:val="20"/>
          <w:lang w:val="af-ZA"/>
        </w:rPr>
        <w:t xml:space="preserve"> 12.</w:t>
      </w:r>
      <w:r w:rsidR="0021339A">
        <w:rPr>
          <w:rFonts w:ascii="GHEA Grapalat" w:hAnsi="GHEA Grapalat" w:cs="Sylfaen"/>
          <w:sz w:val="20"/>
          <w:szCs w:val="20"/>
          <w:lang w:val="hy-AM"/>
        </w:rPr>
        <w:t>6</w:t>
      </w:r>
      <w:r>
        <w:rPr>
          <w:rFonts w:ascii="GHEA Grapalat" w:hAnsi="GHEA Grapalat" w:cs="Sylfaen"/>
          <w:sz w:val="20"/>
          <w:szCs w:val="20"/>
        </w:rPr>
        <w:t>կետումնշվածէլեկտրոնայինփոստին</w:t>
      </w:r>
      <w:r w:rsidRPr="00970498">
        <w:rPr>
          <w:rFonts w:ascii="GHEA Grapalat" w:hAnsi="GHEA Grapalat" w:cs="Sylfaen"/>
          <w:sz w:val="20"/>
          <w:szCs w:val="20"/>
          <w:lang w:val="ru-RU"/>
        </w:rPr>
        <w:t>ուղարկվելումիջոցով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Սույնկետումնշվածփաստաթղթերը</w:t>
      </w:r>
      <w:r w:rsidRPr="00DE1E5A">
        <w:rPr>
          <w:rFonts w:ascii="GHEA Grapalat" w:hAnsi="GHEA Grapalat" w:cs="Sylfaen"/>
          <w:sz w:val="20"/>
          <w:szCs w:val="20"/>
        </w:rPr>
        <w:t>պ</w:t>
      </w:r>
      <w:r w:rsidRPr="00DE1E5A">
        <w:rPr>
          <w:rFonts w:ascii="GHEA Grapalat" w:hAnsi="GHEA Grapalat" w:cs="Sylfaen"/>
          <w:sz w:val="20"/>
          <w:szCs w:val="20"/>
          <w:lang w:val="ru-RU"/>
        </w:rPr>
        <w:t>ատվիրատունգնումներիհետկապվածբողոքներքննողանձիններկայացնումէնմանպահանջստանալուօրվանիցհաշվածերկուաշխատանքայինօրվաընթացքում</w:t>
      </w:r>
      <w:r w:rsidRPr="00DE1E5A">
        <w:rPr>
          <w:rFonts w:ascii="GHEA Grapalat" w:hAnsi="GHEA Grapalat" w:cs="Sylfaen"/>
          <w:sz w:val="20"/>
          <w:szCs w:val="20"/>
          <w:lang w:val="af-ZA"/>
        </w:rPr>
        <w:t>:</w:t>
      </w:r>
    </w:p>
    <w:bookmarkEnd w:id="12"/>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ru-RU"/>
        </w:rPr>
        <w:t>Բողոքիվերաբերյալորոշումներըկայացվումենայնպիսիընթացակարգով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որիհամաձայնբողոքըներկայացրածանձը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ատվիրատունևներգրավվածբոլորկողմերնիրավունքունենաններկա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բողոքիքննությաննպատակովհրավիրվածնիստերինևներկայացնելուիրենցտեսակետները։</w:t>
      </w:r>
    </w:p>
    <w:p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007A2E3D" w:rsidRPr="00970498">
        <w:rPr>
          <w:rFonts w:ascii="GHEA Grapalat" w:hAnsi="GHEA Grapalat" w:cs="Sylfaen"/>
          <w:sz w:val="20"/>
          <w:szCs w:val="20"/>
          <w:lang w:val="ru-RU"/>
        </w:rPr>
        <w:t>Բողոքիքննություննիրականացվումևորոշումըկայացվումէբողոքըվարույթնընդունվելուօրվանիցոչուշքանքսանօրացուցայինօրվաընթացքում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Նշվածժամկետըկարողէերկարաձգվելմեկանգամ՝մինչևտասնօր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ցուցայինօրով՝</w:t>
      </w:r>
      <w:r w:rsidR="007A2E3D">
        <w:rPr>
          <w:rFonts w:ascii="GHEA Grapalat" w:hAnsi="GHEA Grapalat" w:cs="Sylfaen"/>
          <w:sz w:val="20"/>
          <w:szCs w:val="20"/>
        </w:rPr>
        <w:t>գնումներիհետկապվածբողոքներքննողա</w:t>
      </w:r>
      <w:r w:rsidR="007A2E3D" w:rsidRPr="00970498">
        <w:rPr>
          <w:rFonts w:ascii="GHEA Grapalat" w:hAnsi="GHEA Grapalat" w:cs="Sylfaen"/>
          <w:sz w:val="20"/>
          <w:szCs w:val="20"/>
          <w:lang w:val="ru-RU"/>
        </w:rPr>
        <w:t>նձիպատճառաբանվածմիջանկյալորոշմամբ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Ընդորումմիջանկյալորոշումըկայացնելուօրը</w:t>
      </w:r>
      <w:r w:rsidR="007A2E3D">
        <w:rPr>
          <w:rFonts w:ascii="GHEA Grapalat" w:hAnsi="GHEA Grapalat" w:cs="Sylfaen"/>
          <w:sz w:val="20"/>
          <w:szCs w:val="20"/>
        </w:rPr>
        <w:t>գնումներիհետկապվածբողոքներքննողա</w:t>
      </w:r>
      <w:r w:rsidR="007A2E3D" w:rsidRPr="00970498">
        <w:rPr>
          <w:rFonts w:ascii="GHEA Grapalat" w:hAnsi="GHEA Grapalat" w:cs="Sylfaen"/>
          <w:sz w:val="20"/>
          <w:szCs w:val="20"/>
          <w:lang w:val="ru-RU"/>
        </w:rPr>
        <w:t>նձնապահովումէդրամասինհամապատասխանհայտարարությանհրապարակումըտեղեկագրում</w:t>
      </w:r>
      <w:r w:rsidR="007A2E3D" w:rsidRPr="002A4619">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lastRenderedPageBreak/>
        <w:t>Գնումներիհետկապվածբողոքներքննողանձիորոշումնիրավապարտադիրէ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որըկարողէփոփոխվելկամվերացվել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այդթվում՝մասնակի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միայնդատարանիկողմից</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ru-RU"/>
        </w:rPr>
        <w:t>Գնումներիհետկապվածբողոքներքննողանձը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իրավունքունիպատվիրատուիևհանձնաժողովիգործողություններիկամանգործությանվերաբերյալընդունելուհետևյալորոշումները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արգելելուկատարելորոշակիգործողություններևընդունելորոշումներ</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պարտավորեցնելուընդունելհամապատասխանորոշումներ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ներառյալ՝չկայացածհայտարարելուգնմանընթացակարգը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բացառությամբպայմանագիրըանվավերճանաչելումասինորոշման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որոշումէկայացնումմասնակցինգնումներիգործընթացինմասնակցելուիրավունքչունեցողմասնակիցներիցուցակումներառելումասին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հաշվառումէգնումներիհետկապվածբողոքներքննողանձիկողմիցընդունվածորոշումներըևդրանցկատարմաննկատմամբիրականացնումէհսկողություն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ru-RU"/>
        </w:rPr>
        <w:t>Գնումներիհետկապվածբողոքներքննողանձիկողմիցբողոքըբավարարվելուդեպքում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ատվիրատունպատասխանատվությունէկրումբողոքըներկայացրածանձինպատճառվածևսահմանվածկարգովհիմնավորվածվնասիհատուցմանհամար։</w:t>
      </w:r>
    </w:p>
    <w:p w:rsidR="00714C96" w:rsidRPr="002A4619" w:rsidRDefault="00996C19" w:rsidP="00714C96">
      <w:pPr>
        <w:pStyle w:val="NormalWeb"/>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ru-RU"/>
        </w:rPr>
        <w:t>Բողոքիքննությունըբացէհանրությանհամար</w:t>
      </w:r>
      <w:r w:rsidR="00714C96" w:rsidRPr="002A4619">
        <w:rPr>
          <w:rFonts w:ascii="GHEA Grapalat" w:hAnsi="GHEA Grapalat" w:cs="Sylfaen"/>
          <w:sz w:val="20"/>
          <w:szCs w:val="20"/>
          <w:lang w:val="af-ZA"/>
        </w:rPr>
        <w:t xml:space="preserve">: </w:t>
      </w:r>
      <w:bookmarkStart w:id="13" w:name="_Hlk9265079"/>
      <w:r w:rsidR="00714C96" w:rsidRPr="00970498">
        <w:rPr>
          <w:rFonts w:ascii="GHEA Grapalat" w:hAnsi="GHEA Grapalat" w:cs="Sylfaen"/>
          <w:sz w:val="20"/>
          <w:szCs w:val="20"/>
          <w:lang w:val="ru-RU"/>
        </w:rPr>
        <w:t>Բողոքիքննություննիրականացվումէնիստերիմիջոցով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Նիստերըձայնագրվումենևբողոքիվերաբերյալկայացվածորոշմանհետմեկտեղհրապարակվումենտեղեկագրում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Ձայնագրմանանհնարինությանդեպքումնիստերըսղագրվում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Նիստերըառցանցհեռարձակվումեննաևհամացանցում</w:t>
      </w:r>
      <w:r w:rsidR="00714C96" w:rsidRPr="002A4619">
        <w:rPr>
          <w:rFonts w:ascii="GHEA Grapalat" w:hAnsi="GHEA Grapalat" w:cs="Sylfaen"/>
          <w:sz w:val="20"/>
          <w:szCs w:val="20"/>
          <w:lang w:val="af-ZA"/>
        </w:rPr>
        <w:t>:</w:t>
      </w:r>
    </w:p>
    <w:bookmarkEnd w:id="13"/>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6</w:t>
      </w:r>
      <w:r w:rsidRPr="005E1F72">
        <w:rPr>
          <w:rFonts w:ascii="GHEA Grapalat" w:hAnsi="GHEA Grapalat" w:cs="Sylfaen"/>
          <w:sz w:val="20"/>
          <w:szCs w:val="20"/>
          <w:lang w:val="ru-RU"/>
        </w:rPr>
        <w:t>Յուրաքանչյուրանձ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որիշահերըխախտվելենկամկարողենխախտվելբողոքարկմանհիմքծառայածգործողություններիարդյունքում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իրավունքունիմասնակցելուբողոքարկմանընթացակարգին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մինչևբողոքիվերաբերյալորոշումընդունելուժամկետըգնումներիհետկապվածբողոքներքննողանձիններկայացնելովհամանմանբողոք։Օրենքի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րդհոդվածիհամաձայն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բողոքարկմանընթացակարգինչմասնակցածանձըզրկվումէգնումներիհետկապվածբողոքներքննողանձինհամանմանբողոքներկայացնելուիրավունքից։</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ru-RU"/>
        </w:rPr>
        <w:t>Գնումներիհետկապվածբողոքներքննողանձըորոշումնկայացնելուօրվան</w:t>
      </w:r>
      <w:r w:rsidRPr="005E1F72">
        <w:rPr>
          <w:rFonts w:ascii="GHEA Grapalat" w:hAnsi="GHEA Grapalat" w:cs="Sylfaen"/>
          <w:sz w:val="20"/>
          <w:szCs w:val="20"/>
        </w:rPr>
        <w:t>հաջորդող</w:t>
      </w:r>
      <w:r w:rsidRPr="005E1F72">
        <w:rPr>
          <w:rFonts w:ascii="GHEA Grapalat" w:hAnsi="GHEA Grapalat" w:cs="Sylfaen"/>
          <w:sz w:val="20"/>
          <w:szCs w:val="20"/>
          <w:lang w:val="ru-RU"/>
        </w:rPr>
        <w:t>երկու</w:t>
      </w:r>
      <w:r w:rsidRPr="005E1F72">
        <w:rPr>
          <w:rFonts w:ascii="GHEA Grapalat" w:hAnsi="GHEA Grapalat" w:cs="Sylfaen"/>
          <w:sz w:val="20"/>
          <w:szCs w:val="20"/>
        </w:rPr>
        <w:t>աշխատանքային</w:t>
      </w:r>
      <w:r w:rsidRPr="005E1F72">
        <w:rPr>
          <w:rFonts w:ascii="GHEA Grapalat" w:hAnsi="GHEA Grapalat" w:cs="Sylfaen"/>
          <w:sz w:val="20"/>
          <w:szCs w:val="20"/>
          <w:lang w:val="ru-RU"/>
        </w:rPr>
        <w:t>օրվաընթացքում</w:t>
      </w:r>
      <w:r w:rsidRPr="005E1F72">
        <w:rPr>
          <w:rFonts w:ascii="GHEA Grapalat" w:hAnsi="GHEA Grapalat" w:cs="Sylfaen"/>
          <w:sz w:val="20"/>
          <w:szCs w:val="20"/>
        </w:rPr>
        <w:t>որոշումը</w:t>
      </w:r>
      <w:r w:rsidRPr="005E1F72">
        <w:rPr>
          <w:rFonts w:ascii="GHEA Grapalat" w:hAnsi="GHEA Grapalat" w:cs="Sylfaen"/>
          <w:sz w:val="20"/>
          <w:szCs w:val="20"/>
          <w:lang w:val="ru-RU"/>
        </w:rPr>
        <w:t>հրապարակումէ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։Գնումներիհետկապվածբողոքներքննողանձիորոշումնուժիմեջէմտնումայնտեղե</w:t>
      </w:r>
      <w:r w:rsidRPr="005E1F72">
        <w:rPr>
          <w:rFonts w:ascii="GHEA Grapalat" w:hAnsi="GHEA Grapalat" w:cs="Sylfaen"/>
          <w:sz w:val="20"/>
          <w:szCs w:val="20"/>
        </w:rPr>
        <w:t>կ</w:t>
      </w:r>
      <w:r w:rsidRPr="005E1F72">
        <w:rPr>
          <w:rFonts w:ascii="GHEA Grapalat" w:hAnsi="GHEA Grapalat" w:cs="Sylfaen"/>
          <w:sz w:val="20"/>
          <w:szCs w:val="20"/>
          <w:lang w:val="ru-RU"/>
        </w:rPr>
        <w:t>ագրումհրապարակելունհաջորդողօրը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ru-RU"/>
        </w:rPr>
        <w:t>Յուրաքանչյուրանձ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որըշահագրգռվածէկոնկրետգործարքիկնքմանհարցում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ևորըվնասներէկրել</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հանձնաժողովիկամգնումներիհետկապվածբողոքներքննողանձիկատարածգործողությանկամանգործությանհետևանքով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իրավունքունիդատականկարգովպահանջելուվնասներիփոխհատուցում։</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ru-RU"/>
        </w:rPr>
        <w:t>Գնումներիհետկապվածբողոքներքննողանձիններկայացվածբողոքնինքնաբերաբարկասեցնումէգնմանգործընթացը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րդմասովնախատեսվածհայտարարությունըհրապարակվելուօրվանիցմինչև</w:t>
      </w:r>
      <w:r w:rsidRPr="005E1F72">
        <w:rPr>
          <w:rFonts w:ascii="GHEA Grapalat" w:hAnsi="GHEA Grapalat" w:cs="Sylfaen"/>
          <w:sz w:val="20"/>
          <w:szCs w:val="20"/>
        </w:rPr>
        <w:t>բողոքիքննությանարդյունքներով</w:t>
      </w:r>
      <w:r w:rsidRPr="005E1F72">
        <w:rPr>
          <w:rFonts w:ascii="GHEA Grapalat" w:hAnsi="GHEA Grapalat" w:cs="Sylfaen"/>
          <w:sz w:val="20"/>
          <w:szCs w:val="20"/>
          <w:lang w:val="ru-RU"/>
        </w:rPr>
        <w:t>ընդունվածորոշման՝ուժիմեջմտնելուօրը</w:t>
      </w:r>
      <w:r w:rsidRPr="005E1F72">
        <w:rPr>
          <w:rFonts w:ascii="GHEA Grapalat" w:hAnsi="GHEA Grapalat" w:cs="Sylfaen"/>
          <w:sz w:val="20"/>
          <w:szCs w:val="20"/>
          <w:lang w:val="af-ZA"/>
        </w:rPr>
        <w:t xml:space="preserve">:  </w:t>
      </w:r>
    </w:p>
    <w:p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րդհոդվածիհամաձայն</w:t>
      </w:r>
      <w:r>
        <w:rPr>
          <w:rFonts w:ascii="GHEA Grapalat" w:hAnsi="GHEA Grapalat" w:cs="Sylfaen"/>
          <w:sz w:val="20"/>
          <w:szCs w:val="20"/>
        </w:rPr>
        <w:t>գնումներիհետկապվածբողոքներ</w:t>
      </w:r>
      <w:r w:rsidRPr="00970498">
        <w:rPr>
          <w:rFonts w:ascii="GHEA Grapalat" w:hAnsi="GHEA Grapalat" w:cs="Sylfaen"/>
          <w:sz w:val="20"/>
          <w:szCs w:val="20"/>
          <w:lang w:val="ru-RU"/>
        </w:rPr>
        <w:t>բողոքըքննող</w:t>
      </w:r>
      <w:r>
        <w:rPr>
          <w:rFonts w:ascii="GHEA Grapalat" w:hAnsi="GHEA Grapalat" w:cs="Sylfaen"/>
          <w:sz w:val="20"/>
          <w:szCs w:val="20"/>
        </w:rPr>
        <w:t>ա</w:t>
      </w:r>
      <w:r w:rsidRPr="00970498">
        <w:rPr>
          <w:rFonts w:ascii="GHEA Grapalat" w:hAnsi="GHEA Grapalat" w:cs="Sylfaen"/>
          <w:sz w:val="20"/>
          <w:szCs w:val="20"/>
          <w:lang w:val="ru-RU"/>
        </w:rPr>
        <w:t>նձըկայացնումէգնմանգործընթացիկասեցումըհանելումասինորոշում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ինմասովսահմանվածմարմիններիղեկավարները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իսկիրավաբանականանձանցդեպքում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գործադիրմարմնիղեկավարըգրավորհայտնումէ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որհանրայինկամպաշտպանությանևազգայինանվտանգությանշահերիցելնելովանհրաժեշտէշարունակելգնմանգործընթացը</w:t>
      </w:r>
      <w:r w:rsidRPr="002A4619">
        <w:rPr>
          <w:rFonts w:ascii="GHEA Grapalat" w:hAnsi="GHEA Grapalat" w:cs="Sylfaen"/>
          <w:sz w:val="20"/>
          <w:szCs w:val="20"/>
          <w:lang w:val="af-ZA"/>
        </w:rPr>
        <w:t>:</w:t>
      </w:r>
    </w:p>
    <w:p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Գնումներիհետկապվածբողոքներքննողանձիորոշմամբկասեցումըկարողէհանվել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rPr>
        <w:t>պ</w:t>
      </w:r>
      <w:r w:rsidRPr="005E1F72">
        <w:rPr>
          <w:rFonts w:ascii="GHEA Grapalat" w:hAnsi="GHEA Grapalat" w:cs="Sylfaen"/>
          <w:sz w:val="20"/>
          <w:szCs w:val="20"/>
          <w:lang w:val="ru-RU"/>
        </w:rPr>
        <w:t>ատվիրատուիներկայացրածհիմնավորումներիհամաձայն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հանրայինկամպաշտպանությանևազգայինանվտանգությանշահերիցելնելով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անհրաժեշտէշարունակելգնմանգործընթացը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rPr>
        <w:t>կետ</w:t>
      </w:r>
      <w:r w:rsidRPr="005E1F72">
        <w:rPr>
          <w:rFonts w:ascii="GHEA Grapalat" w:hAnsi="GHEA Grapalat" w:cs="Sylfaen"/>
          <w:sz w:val="20"/>
          <w:szCs w:val="20"/>
          <w:lang w:val="ru-RU"/>
        </w:rPr>
        <w:t>ովնախատեսվածորոշումըգնումներիհետկապվածբողոքներքննողանձըհրապարակումէտեղեկագրում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այնկայացնելուօրվանհաջորդողաշխատանքայինօրը</w:t>
      </w:r>
      <w:r w:rsidRPr="005E1F72">
        <w:rPr>
          <w:rFonts w:ascii="GHEA Grapalat" w:hAnsi="GHEA Grapalat" w:cs="Sylfaen"/>
          <w:sz w:val="20"/>
          <w:szCs w:val="20"/>
          <w:lang w:val="af-ZA"/>
        </w:rPr>
        <w:t>:</w:t>
      </w:r>
    </w:p>
    <w:p w:rsidR="00AE679C" w:rsidRPr="005E1F72" w:rsidRDefault="00AE679C" w:rsidP="00EF3662">
      <w:pPr>
        <w:ind w:firstLine="567"/>
        <w:jc w:val="center"/>
        <w:rPr>
          <w:rFonts w:ascii="GHEA Grapalat" w:hAnsi="GHEA Grapalat" w:cs="Sylfaen"/>
          <w:b/>
          <w:szCs w:val="22"/>
          <w:lang w:val="es-ES"/>
        </w:rPr>
      </w:pPr>
    </w:p>
    <w:p w:rsidR="00E74BF6" w:rsidRPr="005E1F72" w:rsidRDefault="00E74BF6" w:rsidP="00EF3662">
      <w:pPr>
        <w:ind w:firstLine="567"/>
        <w:jc w:val="center"/>
        <w:rPr>
          <w:rFonts w:ascii="GHEA Grapalat" w:hAnsi="GHEA Grapalat" w:cs="Sylfaen"/>
          <w:b/>
          <w:szCs w:val="22"/>
          <w:lang w:val="es-ES"/>
        </w:rPr>
      </w:pPr>
    </w:p>
    <w:p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EF3662">
      <w:pPr>
        <w:pStyle w:val="BodyText"/>
        <w:ind w:right="-7"/>
        <w:jc w:val="center"/>
        <w:rPr>
          <w:rFonts w:ascii="GHEA Grapalat" w:hAnsi="GHEA Grapalat"/>
          <w:b/>
          <w:szCs w:val="22"/>
          <w:lang w:val="af-ZA"/>
        </w:rPr>
      </w:pPr>
      <w:r w:rsidRPr="005E1F72">
        <w:rPr>
          <w:rFonts w:ascii="GHEA Grapalat" w:hAnsi="GHEA Grapalat" w:cs="Sylfaen"/>
          <w:b/>
          <w:szCs w:val="22"/>
          <w:lang w:val="es-ES"/>
        </w:rPr>
        <w:t>ՀՐԱՀԱՆԳ</w:t>
      </w:r>
    </w:p>
    <w:p w:rsidR="00096865" w:rsidRPr="005E1F72" w:rsidRDefault="00E010AB" w:rsidP="00EF3662">
      <w:pPr>
        <w:pStyle w:val="BodyText"/>
        <w:ind w:right="-7"/>
        <w:jc w:val="center"/>
        <w:rPr>
          <w:rFonts w:ascii="GHEA Grapalat" w:hAnsi="GHEA Grapalat"/>
          <w:b/>
          <w:szCs w:val="22"/>
          <w:lang w:val="af-ZA"/>
        </w:rPr>
      </w:pPr>
      <w:r w:rsidRPr="00E010AB">
        <w:rPr>
          <w:rFonts w:ascii="GHEA Grapalat" w:hAnsi="GHEA Grapalat" w:cs="Arial"/>
          <w:b/>
          <w:lang w:val="es-ES"/>
        </w:rPr>
        <w:t>ԳՀ</w:t>
      </w:r>
      <w:r w:rsidRPr="00E010AB">
        <w:rPr>
          <w:rFonts w:ascii="GHEA Grapalat" w:hAnsi="GHEA Grapalat" w:cs="Sylfaen"/>
          <w:b/>
          <w:szCs w:val="22"/>
          <w:lang w:val="es-ES"/>
        </w:rPr>
        <w:t xml:space="preserve"> </w:t>
      </w:r>
      <w:r>
        <w:rPr>
          <w:rFonts w:ascii="GHEA Grapalat" w:hAnsi="GHEA Grapalat" w:cs="Sylfaen"/>
          <w:b/>
          <w:szCs w:val="22"/>
          <w:lang w:val="es-ES"/>
        </w:rPr>
        <w:t xml:space="preserve"> </w:t>
      </w:r>
      <w:r w:rsidR="00F141E2" w:rsidRPr="005E1F72">
        <w:rPr>
          <w:rFonts w:ascii="GHEA Grapalat" w:hAnsi="GHEA Grapalat" w:cs="Sylfaen"/>
          <w:b/>
          <w:szCs w:val="22"/>
          <w:lang w:val="es-ES"/>
        </w:rPr>
        <w:t>Մ Ր Ց ՈՒ Յ Թ Ի</w:t>
      </w:r>
      <w:r w:rsidR="00096865" w:rsidRPr="005E1F72">
        <w:rPr>
          <w:rFonts w:ascii="GHEA Grapalat" w:hAnsi="GHEA Grapalat" w:cs="Sylfaen"/>
          <w:b/>
          <w:szCs w:val="22"/>
          <w:lang w:val="es-ES"/>
        </w:rPr>
        <w:t>ՀԱՅՏԸՊԱՏՐԱՍՏԵԼՈՒ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ԸՆԴՀԱՆՈՒՐԴՐՈՒՅԹՆԵՐ</w:t>
      </w:r>
    </w:p>
    <w:p w:rsidR="00096865" w:rsidRPr="005E1F72" w:rsidRDefault="00096865" w:rsidP="00EF3662">
      <w:pPr>
        <w:ind w:firstLine="567"/>
        <w:jc w:val="both"/>
        <w:rPr>
          <w:rFonts w:ascii="GHEA Grapalat" w:hAnsi="GHEA Grapalat"/>
          <w:szCs w:val="22"/>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Սույնհրահանգընպատակունիօժանդակել</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ասնակիցներինհայտըպատրաստելիս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Նպատակահարմարությանդեպքում</w:t>
      </w:r>
      <w:r w:rsidR="000F4B86" w:rsidRPr="005E1F72">
        <w:rPr>
          <w:rFonts w:ascii="GHEA Grapalat" w:hAnsi="GHEA Grapalat" w:cs="Sylfaen"/>
          <w:sz w:val="20"/>
          <w:lang w:val="af-ZA"/>
        </w:rPr>
        <w:t>մ</w:t>
      </w:r>
      <w:r w:rsidRPr="005E1F72">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պահպանելովպահանջվողվավերապայմանները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005D71EF" w:rsidRPr="005E1F72">
        <w:rPr>
          <w:rFonts w:ascii="GHEA Grapalat" w:hAnsi="GHEA Grapalat" w:cs="Sylfaen"/>
          <w:sz w:val="20"/>
          <w:lang w:val="ru-RU"/>
        </w:rPr>
        <w:t>հայերենիցբացի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կարողեններկայացվելնաևանգլերենկամռուսերեն</w:t>
      </w:r>
      <w:r w:rsidR="004D5671" w:rsidRPr="005E1F72">
        <w:rPr>
          <w:rFonts w:ascii="GHEA Grapalat" w:hAnsi="GHEA Grapalat" w:cs="Sylfaen"/>
          <w:sz w:val="20"/>
          <w:lang w:val="ru-RU"/>
        </w:rPr>
        <w:t>։</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002240AB" w:rsidRPr="005E1F72">
        <w:rPr>
          <w:rFonts w:ascii="GHEA Grapalat" w:hAnsi="GHEA Grapalat" w:cs="Sylfaen"/>
          <w:sz w:val="20"/>
        </w:rPr>
        <w:t>հայտով</w:t>
      </w:r>
      <w:r w:rsidRPr="005E1F72">
        <w:rPr>
          <w:rFonts w:ascii="GHEA Grapalat" w:hAnsi="GHEA Grapalat" w:cs="Sylfaen"/>
          <w:sz w:val="20"/>
        </w:rPr>
        <w:t>ներկայացնումէիրկողմիցհաստատված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00096865" w:rsidRPr="005E1F72">
        <w:rPr>
          <w:rFonts w:ascii="GHEA Grapalat" w:hAnsi="GHEA Grapalat" w:cs="Sylfaen"/>
          <w:sz w:val="20"/>
          <w:lang w:val="ru-RU"/>
        </w:rPr>
        <w:t>ընթացակարգինմասնակցելուդիմում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առաջարկվողապրանքի</w:t>
      </w:r>
      <w:r w:rsidRPr="005E1F72">
        <w:rPr>
          <w:rFonts w:ascii="GHEA Grapalat" w:hAnsi="GHEA Grapalat"/>
          <w:sz w:val="20"/>
          <w:szCs w:val="20"/>
          <w:lang w:val="hy-AM"/>
        </w:rPr>
        <w:t>ամբողջական նկարագիրը</w:t>
      </w:r>
      <w:r w:rsidRPr="005E1F72">
        <w:rPr>
          <w:rFonts w:ascii="GHEA Grapalat" w:hAnsi="GHEA Grapalat"/>
          <w:sz w:val="20"/>
          <w:szCs w:val="20"/>
          <w:lang w:val="es-ES"/>
        </w:rPr>
        <w:t xml:space="preserve">` </w:t>
      </w:r>
      <w:r w:rsidRPr="005E1F72">
        <w:rPr>
          <w:rFonts w:ascii="GHEA Grapalat" w:hAnsi="GHEA Grapalat"/>
          <w:sz w:val="20"/>
          <w:szCs w:val="20"/>
        </w:rPr>
        <w:t>համաձայնհավելված</w:t>
      </w:r>
      <w:r w:rsidRPr="005E1F72">
        <w:rPr>
          <w:rFonts w:ascii="GHEA Grapalat" w:hAnsi="GHEA Grapalat"/>
          <w:sz w:val="20"/>
          <w:szCs w:val="20"/>
          <w:lang w:val="es-ES"/>
        </w:rPr>
        <w:t xml:space="preserve"> N </w:t>
      </w:r>
      <w:r>
        <w:rPr>
          <w:rFonts w:ascii="GHEA Grapalat" w:hAnsi="GHEA Grapalat"/>
          <w:sz w:val="20"/>
          <w:szCs w:val="20"/>
          <w:lang w:val="es-ES"/>
        </w:rPr>
        <w:t>1</w:t>
      </w:r>
      <w:r w:rsidRPr="005E1F72">
        <w:rPr>
          <w:rFonts w:ascii="GHEA Grapalat" w:hAnsi="GHEA Grapalat"/>
          <w:sz w:val="20"/>
          <w:szCs w:val="20"/>
          <w:lang w:val="es-ES"/>
        </w:rPr>
        <w:t>.1-</w:t>
      </w:r>
      <w:r w:rsidRPr="005E1F72">
        <w:rPr>
          <w:rFonts w:ascii="GHEA Grapalat" w:hAnsi="GHEA Grapalat"/>
          <w:sz w:val="20"/>
          <w:szCs w:val="20"/>
        </w:rPr>
        <w:t>ի</w:t>
      </w:r>
      <w:r w:rsidRPr="005E1F72">
        <w:rPr>
          <w:rFonts w:ascii="GHEA Grapalat" w:hAnsi="GHEA Grapalat" w:cs="Sylfaen"/>
          <w:sz w:val="20"/>
          <w:lang w:val="es-ES"/>
        </w:rPr>
        <w:t>.</w:t>
      </w:r>
    </w:p>
    <w:p w:rsidR="000D30CC" w:rsidRPr="00BD57B2" w:rsidRDefault="000D30CC" w:rsidP="00E968EF">
      <w:pPr>
        <w:ind w:firstLine="567"/>
        <w:jc w:val="both"/>
        <w:rPr>
          <w:rFonts w:ascii="GHEA Grapalat" w:hAnsi="GHEA Grapalat" w:cs="Sylfaen"/>
          <w:sz w:val="20"/>
          <w:lang w:val="hy-AM"/>
        </w:rPr>
      </w:pPr>
      <w:r>
        <w:rPr>
          <w:rFonts w:ascii="GHEA Grapalat" w:hAnsi="GHEA Grapalat" w:cs="Sylfaen"/>
          <w:sz w:val="20"/>
          <w:lang w:val="hy-AM"/>
        </w:rPr>
        <w:t>2</w:t>
      </w:r>
      <w:r w:rsidR="003D1A3B">
        <w:rPr>
          <w:rFonts w:ascii="GHEA Grapalat" w:hAnsi="GHEA Grapalat" w:cs="Sylfaen"/>
          <w:sz w:val="20"/>
          <w:lang w:val="hy-AM"/>
        </w:rPr>
        <w:t>.</w:t>
      </w:r>
      <w:r>
        <w:rPr>
          <w:rFonts w:ascii="GHEA Grapalat" w:hAnsi="GHEA Grapalat" w:cs="Sylfaen"/>
          <w:sz w:val="20"/>
          <w:lang w:val="hy-AM"/>
        </w:rPr>
        <w:t>2</w:t>
      </w:r>
      <w:r w:rsidR="003D1A3B">
        <w:rPr>
          <w:rFonts w:ascii="GHEA Grapalat" w:hAnsi="GHEA Grapalat" w:cs="Sylfaen"/>
          <w:sz w:val="20"/>
          <w:lang w:val="hy-AM"/>
        </w:rPr>
        <w:t>.</w:t>
      </w:r>
      <w:r>
        <w:rPr>
          <w:rFonts w:ascii="GHEA Grapalat" w:hAnsi="GHEA Grapalat" w:cs="Sylfaen"/>
          <w:sz w:val="20"/>
          <w:lang w:val="hy-AM"/>
        </w:rPr>
        <w:t xml:space="preserve">1 </w:t>
      </w:r>
      <w:r w:rsidRPr="005E1F72">
        <w:rPr>
          <w:rFonts w:ascii="GHEA Grapalat" w:hAnsi="GHEA Grapalat" w:cs="Sylfaen"/>
          <w:sz w:val="20"/>
          <w:lang w:val="es-ES"/>
        </w:rPr>
        <w:t>իր կողմից հաստատված`</w:t>
      </w:r>
      <w:r>
        <w:rPr>
          <w:rFonts w:ascii="GHEA Grapalat" w:hAnsi="GHEA Grapalat" w:cs="Sylfaen"/>
          <w:sz w:val="20"/>
          <w:lang w:val="hy-AM"/>
        </w:rPr>
        <w:t>սույն հրավերի 1-ին մասի 4․3 կետի 7-րդ ենթակետով նախատեսված</w:t>
      </w:r>
      <w:r w:rsidR="003D1A3B">
        <w:rPr>
          <w:rFonts w:ascii="GHEA Grapalat" w:hAnsi="GHEA Grapalat" w:cs="Sylfaen"/>
          <w:sz w:val="20"/>
          <w:lang w:val="hy-AM"/>
        </w:rPr>
        <w:t xml:space="preserve">՝ </w:t>
      </w:r>
      <w:r w:rsidR="003D1A3B" w:rsidRPr="00B1645A">
        <w:rPr>
          <w:rFonts w:ascii="GHEA Grapalat" w:hAnsi="GHEA Grapalat" w:cs="Sylfaen"/>
          <w:sz w:val="20"/>
          <w:lang w:val="hy-AM"/>
        </w:rPr>
        <w:t>հայաստանյան ծագում ունեցող աշխատանքային և (կամ) արտադրական ռեսուրսների օգտագործման մասին</w:t>
      </w:r>
      <w:r>
        <w:rPr>
          <w:rFonts w:ascii="GHEA Grapalat" w:hAnsi="GHEA Grapalat" w:cs="Sylfaen"/>
          <w:sz w:val="20"/>
          <w:lang w:val="hy-AM"/>
        </w:rPr>
        <w:t xml:space="preserve"> հայտարարություն՝ համաձայն հավելված </w:t>
      </w:r>
      <w:r w:rsidRPr="00BD57B2">
        <w:rPr>
          <w:rFonts w:ascii="GHEA Grapalat" w:hAnsi="GHEA Grapalat" w:cs="Sylfaen"/>
          <w:sz w:val="20"/>
          <w:lang w:val="es-ES"/>
        </w:rPr>
        <w:t>N</w:t>
      </w:r>
      <w:r>
        <w:rPr>
          <w:rFonts w:ascii="GHEA Grapalat" w:hAnsi="GHEA Grapalat" w:cs="Sylfaen"/>
          <w:sz w:val="20"/>
          <w:lang w:val="hy-AM"/>
        </w:rPr>
        <w:t xml:space="preserve"> 1</w:t>
      </w:r>
      <w:r w:rsidR="00F320B0">
        <w:rPr>
          <w:rFonts w:ascii="GHEA Grapalat" w:hAnsi="GHEA Grapalat" w:cs="Sylfaen"/>
          <w:sz w:val="20"/>
          <w:lang w:val="hy-AM"/>
        </w:rPr>
        <w:t>.</w:t>
      </w:r>
      <w:r>
        <w:rPr>
          <w:rFonts w:ascii="GHEA Grapalat" w:hAnsi="GHEA Grapalat" w:cs="Sylfaen"/>
          <w:sz w:val="20"/>
          <w:lang w:val="hy-AM"/>
        </w:rPr>
        <w:t>2-ի․</w:t>
      </w:r>
    </w:p>
    <w:p w:rsidR="00EF4630"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00EF4630" w:rsidRPr="003B135C">
        <w:rPr>
          <w:rFonts w:ascii="GHEA Grapalat" w:hAnsi="GHEA Grapalat" w:cs="Sylfaen"/>
          <w:sz w:val="20"/>
          <w:szCs w:val="24"/>
          <w:lang w:val="hy-AM" w:eastAsia="en-US"/>
        </w:rPr>
        <w:t>գործակալությանպայմանագրիպատճենըևդրակողմհանդիսացողանձիտվյալները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եթեպայմանագիրնիրականացվելուէգործակալությանմիջոցով</w:t>
      </w:r>
      <w:r w:rsidR="00EF4630" w:rsidRPr="00DE1E5A">
        <w:rPr>
          <w:rFonts w:ascii="GHEA Grapalat" w:hAnsi="GHEA Grapalat" w:cs="Sylfaen"/>
          <w:sz w:val="20"/>
          <w:szCs w:val="24"/>
          <w:lang w:val="af-ZA" w:eastAsia="en-US"/>
        </w:rPr>
        <w:t>.</w:t>
      </w:r>
    </w:p>
    <w:p w:rsidR="00EF4630" w:rsidRPr="005E1F72" w:rsidRDefault="00EF4630" w:rsidP="00505AD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161DCB">
        <w:rPr>
          <w:rFonts w:ascii="GHEA Grapalat" w:hAnsi="GHEA Grapalat" w:cs="Sylfaen"/>
          <w:sz w:val="20"/>
          <w:szCs w:val="24"/>
          <w:lang w:val="hy-AM" w:eastAsia="en-US"/>
        </w:rPr>
        <w:t>համատեղգործունեությանպայմանագիրը</w:t>
      </w:r>
      <w:r w:rsidRPr="005E1F72">
        <w:rPr>
          <w:rFonts w:ascii="GHEA Grapalat" w:hAnsi="GHEA Grapalat" w:cs="Sylfaen"/>
          <w:sz w:val="20"/>
          <w:szCs w:val="24"/>
          <w:lang w:val="af-ZA" w:eastAsia="en-US"/>
        </w:rPr>
        <w:t xml:space="preserve">, </w:t>
      </w:r>
      <w:r w:rsidRPr="00161DCB">
        <w:rPr>
          <w:rFonts w:ascii="GHEA Grapalat" w:hAnsi="GHEA Grapalat" w:cs="Sylfaen"/>
          <w:sz w:val="20"/>
          <w:szCs w:val="24"/>
          <w:lang w:val="hy-AM" w:eastAsia="en-US"/>
        </w:rPr>
        <w:t>եթեմասնակիցներըգնմանընթացակարգինմասնակցումենհամատեղգործունեությանկարգով</w:t>
      </w:r>
      <w:r w:rsidRPr="005E1F72">
        <w:rPr>
          <w:rFonts w:ascii="GHEA Grapalat" w:hAnsi="GHEA Grapalat" w:cs="Sylfaen"/>
          <w:sz w:val="20"/>
          <w:szCs w:val="24"/>
          <w:lang w:val="af-ZA" w:eastAsia="en-US"/>
        </w:rPr>
        <w:t xml:space="preserve"> (</w:t>
      </w:r>
      <w:r w:rsidRPr="00161DCB">
        <w:rPr>
          <w:rFonts w:ascii="GHEA Grapalat" w:hAnsi="GHEA Grapalat" w:cs="Sylfaen"/>
          <w:sz w:val="20"/>
          <w:szCs w:val="24"/>
          <w:lang w:val="hy-AM"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FootnoteReference"/>
          <w:rFonts w:ascii="GHEA Grapalat" w:hAnsi="GHEA Grapalat" w:cs="Sylfaen"/>
          <w:color w:val="FFFFFF"/>
          <w:sz w:val="20"/>
          <w:szCs w:val="24"/>
          <w:lang w:val="af-ZA" w:eastAsia="en-US"/>
        </w:rPr>
        <w:footnoteReference w:id="9"/>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E67BA7"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E67BA7" w:rsidRPr="00A27D90">
        <w:rPr>
          <w:rFonts w:ascii="GHEA Grapalat" w:hAnsi="GHEA Grapalat" w:cs="Sylfaen"/>
          <w:sz w:val="20"/>
          <w:lang w:val="af-ZA"/>
        </w:rPr>
        <w:t>գնայինառաջարկ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A27D90">
        <w:rPr>
          <w:rFonts w:ascii="GHEA Grapalat" w:hAnsi="GHEA Grapalat" w:cs="Sylfaen"/>
          <w:sz w:val="20"/>
          <w:lang w:val="af-ZA"/>
        </w:rPr>
        <w:t>ներկայացվումէ</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ևավելացված</w:t>
      </w:r>
      <w:r w:rsidR="00E67BA7" w:rsidRPr="005E1F72">
        <w:rPr>
          <w:rFonts w:ascii="GHEA Grapalat" w:hAnsi="GHEA Grapalat" w:cs="Sylfaen"/>
          <w:sz w:val="20"/>
          <w:lang w:val="hy-AM"/>
        </w:rPr>
        <w:t>արժեքիհարկընդհանրականբաղադրիչներիցբաղկացածհաշվարկիձևով։</w:t>
      </w:r>
      <w:r w:rsidR="009368E5" w:rsidRPr="00AF3938">
        <w:rPr>
          <w:rFonts w:ascii="GHEA Grapalat" w:hAnsi="GHEA Grapalat" w:cs="Sylfaen"/>
          <w:sz w:val="20"/>
          <w:lang w:val="hy-AM"/>
        </w:rPr>
        <w:t>Ա</w:t>
      </w:r>
      <w:r w:rsidR="009368E5">
        <w:rPr>
          <w:rFonts w:ascii="GHEA Grapalat" w:hAnsi="GHEA Grapalat" w:cs="Sylfaen"/>
          <w:sz w:val="20"/>
          <w:lang w:val="hy-AM"/>
        </w:rPr>
        <w:t>րժեքի</w:t>
      </w:r>
      <w:r w:rsidR="00E67BA7" w:rsidRPr="00AF3938">
        <w:rPr>
          <w:rFonts w:ascii="GHEA Grapalat" w:hAnsi="GHEA Grapalat" w:cs="Sylfaen"/>
          <w:sz w:val="20"/>
          <w:lang w:val="hy-AM"/>
        </w:rPr>
        <w:t>բաղադրիչներիհաշվարկ</w:t>
      </w:r>
      <w:r w:rsidR="00E67BA7" w:rsidRPr="005E1F72">
        <w:rPr>
          <w:rFonts w:ascii="GHEA Grapalat" w:hAnsi="GHEA Grapalat" w:cs="Sylfaen"/>
          <w:sz w:val="20"/>
          <w:lang w:val="af-ZA"/>
        </w:rPr>
        <w:t xml:space="preserve">` </w:t>
      </w:r>
      <w:r w:rsidR="00E67BA7" w:rsidRPr="00AF3938">
        <w:rPr>
          <w:rFonts w:ascii="GHEA Grapalat" w:hAnsi="GHEA Grapalat" w:cs="Sylfaen"/>
          <w:sz w:val="20"/>
          <w:lang w:val="hy-AM"/>
        </w:rPr>
        <w:t>բացվածքկամայլմանրամասներչենպահանջվումևներկայացվում</w:t>
      </w:r>
      <w:r w:rsidR="00DD2498" w:rsidRPr="005E1F72">
        <w:rPr>
          <w:rFonts w:ascii="GHEA Grapalat" w:hAnsi="GHEA Grapalat" w:cs="Sylfaen"/>
          <w:sz w:val="20"/>
          <w:lang w:val="af-ZA"/>
        </w:rPr>
        <w:t>:</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3946B4" w:rsidRPr="005E1F72">
        <w:rPr>
          <w:rFonts w:ascii="GHEA Grapalat" w:hAnsi="GHEA Grapalat" w:cs="Sylfaen"/>
          <w:sz w:val="20"/>
          <w:lang w:val="af-ZA"/>
        </w:rPr>
        <w:t xml:space="preserve">Սույն </w:t>
      </w:r>
      <w:r w:rsidR="003946B4" w:rsidRPr="00AF3938">
        <w:rPr>
          <w:rFonts w:ascii="GHEA Grapalat" w:hAnsi="GHEA Grapalat" w:cs="Sylfaen"/>
          <w:sz w:val="20"/>
          <w:lang w:val="hy-AM"/>
        </w:rPr>
        <w:t>հրավերովնախատեսված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AF3938">
        <w:rPr>
          <w:rFonts w:ascii="GHEA Grapalat" w:hAnsi="GHEA Grapalat" w:cs="Sylfaen"/>
          <w:sz w:val="20"/>
          <w:lang w:val="hy-AM"/>
        </w:rPr>
        <w:t>ասնակցիկազմվածփաստաթղթերըստորագրումէդրանքներկայացնողանձըկամվերջինիսլիազորվածանձը</w:t>
      </w:r>
      <w:r w:rsidR="003946B4" w:rsidRPr="005E1F72">
        <w:rPr>
          <w:rFonts w:ascii="GHEA Grapalat" w:hAnsi="GHEA Grapalat" w:cs="Sylfaen"/>
          <w:sz w:val="20"/>
          <w:lang w:val="es-ES"/>
        </w:rPr>
        <w:t xml:space="preserve"> (</w:t>
      </w:r>
      <w:r w:rsidR="003946B4" w:rsidRPr="00AF3938">
        <w:rPr>
          <w:rFonts w:ascii="GHEA Grapalat" w:hAnsi="GHEA Grapalat" w:cs="Sylfaen"/>
          <w:sz w:val="20"/>
          <w:lang w:val="hy-AM"/>
        </w:rPr>
        <w:t>այսուհետ</w:t>
      </w:r>
      <w:r w:rsidR="003946B4" w:rsidRPr="005E1F72">
        <w:rPr>
          <w:rFonts w:ascii="GHEA Grapalat" w:hAnsi="GHEA Grapalat" w:cs="Sylfaen"/>
          <w:sz w:val="20"/>
          <w:lang w:val="es-ES"/>
        </w:rPr>
        <w:t xml:space="preserve">` </w:t>
      </w:r>
      <w:r w:rsidR="003946B4" w:rsidRPr="00AF3938">
        <w:rPr>
          <w:rFonts w:ascii="GHEA Grapalat" w:hAnsi="GHEA Grapalat" w:cs="Sylfaen"/>
          <w:sz w:val="20"/>
          <w:lang w:val="hy-AM"/>
        </w:rPr>
        <w:t>գործակալ</w:t>
      </w:r>
      <w:r w:rsidR="003946B4" w:rsidRPr="005E1F72">
        <w:rPr>
          <w:rFonts w:ascii="GHEA Grapalat" w:hAnsi="GHEA Grapalat" w:cs="Sylfaen"/>
          <w:sz w:val="20"/>
          <w:lang w:val="es-ES"/>
        </w:rPr>
        <w:t>)</w:t>
      </w:r>
      <w:r w:rsidR="003946B4" w:rsidRPr="00AF3938">
        <w:rPr>
          <w:rFonts w:ascii="GHEA Grapalat" w:hAnsi="GHEA Grapalat" w:cs="Sylfaen"/>
          <w:sz w:val="20"/>
          <w:lang w:val="hy-AM"/>
        </w:rPr>
        <w:t>։Եթեհայտըներկայացնումէգործակալը</w:t>
      </w:r>
      <w:r w:rsidR="003946B4" w:rsidRPr="005E1F72">
        <w:rPr>
          <w:rFonts w:ascii="GHEA Grapalat" w:hAnsi="GHEA Grapalat" w:cs="Sylfaen"/>
          <w:sz w:val="20"/>
          <w:lang w:val="es-ES"/>
        </w:rPr>
        <w:t xml:space="preserve">, </w:t>
      </w:r>
      <w:r w:rsidR="003946B4" w:rsidRPr="00AF3938">
        <w:rPr>
          <w:rFonts w:ascii="GHEA Grapalat" w:hAnsi="GHEA Grapalat" w:cs="Sylfaen"/>
          <w:sz w:val="20"/>
          <w:lang w:val="hy-AM"/>
        </w:rPr>
        <w:t>ապահայտովներկայացվումէվերջինիսայդլիազորությունըվերապահվածլինելումասինփաստաթուղթ։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AF3938">
        <w:rPr>
          <w:rFonts w:ascii="GHEA Grapalat" w:hAnsi="GHEA Grapalat" w:cs="Sylfaen"/>
          <w:sz w:val="20"/>
          <w:lang w:val="hy-AM"/>
        </w:rPr>
        <w:t>Հայտումներառվողբնօրինակփաստաթղթերիփոխարենկարողեններկայացվելդրանցնոտարականկարգովվավերացվածօրինակները։</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Default="00E74BF6"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AF2E9E" w:rsidRPr="005E1F72" w:rsidRDefault="00AF2E9E"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161DCB" w:rsidRDefault="00161DCB" w:rsidP="00161DCB">
      <w:pPr>
        <w:pStyle w:val="norm"/>
        <w:spacing w:line="240" w:lineRule="auto"/>
        <w:ind w:firstLine="284"/>
        <w:jc w:val="right"/>
        <w:rPr>
          <w:rFonts w:ascii="GHEA Grapalat" w:hAnsi="GHEA Grapalat" w:cs="Sylfaen"/>
          <w:b/>
          <w:sz w:val="20"/>
          <w:lang w:val="es-ES"/>
        </w:rPr>
      </w:pPr>
    </w:p>
    <w:p w:rsidR="00161DCB" w:rsidRPr="005E1F72" w:rsidRDefault="00161DCB" w:rsidP="00161DCB">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161DCB" w:rsidRPr="005E1F72" w:rsidRDefault="00E32FBB" w:rsidP="00161DCB">
      <w:pPr>
        <w:pStyle w:val="BodyTextIndent3"/>
        <w:spacing w:line="240" w:lineRule="auto"/>
        <w:jc w:val="right"/>
        <w:rPr>
          <w:rFonts w:ascii="GHEA Grapalat" w:hAnsi="GHEA Grapalat" w:cs="Arial"/>
          <w:b/>
          <w:lang w:val="es-ES"/>
        </w:rPr>
      </w:pPr>
      <w:r>
        <w:rPr>
          <w:rFonts w:ascii="GHEA Grapalat" w:hAnsi="GHEA Grapalat"/>
          <w:sz w:val="24"/>
          <w:szCs w:val="24"/>
          <w:lang w:val="af-ZA"/>
        </w:rPr>
        <w:t>ՀՀՇՄԳՀ-ԳՀԱՊՁԲ-42/22</w:t>
      </w:r>
      <w:r w:rsidR="00161DCB" w:rsidRPr="00161DCB">
        <w:rPr>
          <w:rFonts w:ascii="GHEA Grapalat" w:hAnsi="GHEA Grapalat"/>
          <w:sz w:val="24"/>
          <w:szCs w:val="24"/>
          <w:lang w:val="af-ZA"/>
        </w:rPr>
        <w:t xml:space="preserve">  </w:t>
      </w:r>
      <w:r w:rsidR="00161DCB" w:rsidRPr="00EF1E0E">
        <w:rPr>
          <w:rFonts w:ascii="GHEA Grapalat" w:hAnsi="GHEA Grapalat" w:cs="Sylfaen"/>
          <w:b/>
          <w:lang w:val="es-ES"/>
        </w:rPr>
        <w:t>*</w:t>
      </w:r>
      <w:r w:rsidR="00161DCB" w:rsidRPr="005E1F72">
        <w:rPr>
          <w:rFonts w:ascii="GHEA Grapalat" w:hAnsi="GHEA Grapalat" w:cs="Sylfaen"/>
          <w:b/>
          <w:lang w:val="es-ES"/>
        </w:rPr>
        <w:t>ծածկագրով</w:t>
      </w:r>
    </w:p>
    <w:p w:rsidR="00161DCB" w:rsidRPr="005E1F72" w:rsidRDefault="00161DCB" w:rsidP="00161DCB">
      <w:pPr>
        <w:pStyle w:val="BodyTextIndent3"/>
        <w:spacing w:line="240" w:lineRule="auto"/>
        <w:jc w:val="right"/>
        <w:rPr>
          <w:rFonts w:ascii="GHEA Grapalat" w:hAnsi="GHEA Grapalat" w:cs="Arial"/>
          <w:b/>
          <w:lang w:val="es-ES"/>
        </w:rPr>
      </w:pPr>
      <w:r>
        <w:rPr>
          <w:rFonts w:ascii="GHEA Grapalat" w:hAnsi="GHEA Grapalat" w:cs="Sylfaen"/>
          <w:b/>
          <w:lang w:val="es-ES"/>
        </w:rPr>
        <w:t xml:space="preserve">ԳՀ </w:t>
      </w:r>
      <w:r w:rsidRPr="005E1F72">
        <w:rPr>
          <w:rFonts w:ascii="GHEA Grapalat" w:hAnsi="GHEA Grapalat" w:cs="Sylfaen"/>
          <w:b/>
          <w:lang w:val="es-ES"/>
        </w:rPr>
        <w:t>մրցույթիհրավերի</w:t>
      </w:r>
    </w:p>
    <w:p w:rsidR="00161DCB" w:rsidRPr="005E1F72" w:rsidRDefault="00161DCB" w:rsidP="00161DCB">
      <w:pPr>
        <w:jc w:val="center"/>
        <w:rPr>
          <w:rFonts w:ascii="GHEA Grapalat" w:hAnsi="GHEA Grapalat" w:cs="Sylfaen"/>
          <w:b/>
          <w:lang w:val="es-ES"/>
        </w:rPr>
      </w:pPr>
    </w:p>
    <w:p w:rsidR="00161DCB" w:rsidRPr="005E1F72" w:rsidRDefault="00161DCB" w:rsidP="00161DCB">
      <w:pPr>
        <w:jc w:val="center"/>
        <w:rPr>
          <w:rFonts w:ascii="GHEA Grapalat" w:hAnsi="GHEA Grapalat" w:cs="Arial"/>
          <w:b/>
          <w:lang w:val="es-ES"/>
        </w:rPr>
      </w:pPr>
      <w:r w:rsidRPr="005E1F72">
        <w:rPr>
          <w:rFonts w:ascii="GHEA Grapalat" w:hAnsi="GHEA Grapalat" w:cs="Sylfaen"/>
          <w:b/>
          <w:lang w:val="es-ES"/>
        </w:rPr>
        <w:t>ԴԻՄՈՒՄ</w:t>
      </w:r>
      <w:r>
        <w:rPr>
          <w:rFonts w:ascii="GHEA Grapalat" w:hAnsi="GHEA Grapalat" w:cs="Sylfaen"/>
          <w:b/>
          <w:lang w:val="es-ES"/>
        </w:rPr>
        <w:t>ՀԱՅՏԱՐԱՐՈՒԹՅՈՒՆ</w:t>
      </w:r>
      <w:r w:rsidRPr="005E1F72">
        <w:rPr>
          <w:rFonts w:ascii="GHEA Grapalat" w:hAnsi="GHEA Grapalat" w:cs="Sylfaen"/>
          <w:b/>
          <w:lang w:val="es-ES"/>
        </w:rPr>
        <w:t>*</w:t>
      </w:r>
    </w:p>
    <w:p w:rsidR="00161DCB" w:rsidRPr="005E1F72" w:rsidRDefault="00161DCB" w:rsidP="00161DCB">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ԳՀ</w:t>
      </w:r>
      <w:r w:rsidRPr="005E1F72">
        <w:rPr>
          <w:rFonts w:ascii="GHEA Grapalat" w:hAnsi="GHEA Grapalat" w:cs="Sylfaen"/>
          <w:color w:val="auto"/>
          <w:sz w:val="24"/>
          <w:szCs w:val="24"/>
          <w:lang w:val="es-ES"/>
        </w:rPr>
        <w:t xml:space="preserve"> մրցույթին մասնակցելու</w:t>
      </w:r>
    </w:p>
    <w:p w:rsidR="00161DCB" w:rsidRPr="005E1F72" w:rsidRDefault="00161DCB" w:rsidP="00161DCB">
      <w:pPr>
        <w:rPr>
          <w:lang w:val="es-ES" w:eastAsia="ru-RU"/>
        </w:rPr>
      </w:pPr>
    </w:p>
    <w:p w:rsidR="00161DCB" w:rsidRPr="005E1F72" w:rsidRDefault="00161DCB" w:rsidP="00161DCB">
      <w:pPr>
        <w:jc w:val="both"/>
        <w:rPr>
          <w:rFonts w:ascii="GHEA Grapalat" w:hAnsi="GHEA Grapalat" w:cs="Arial"/>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cs="Sylfaen"/>
          <w:sz w:val="20"/>
          <w:szCs w:val="20"/>
          <w:lang w:val="es-ES"/>
        </w:rPr>
        <w:t>հայտնումէ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որցանկությունունիմասնակցել</w:t>
      </w:r>
    </w:p>
    <w:p w:rsidR="00161DCB" w:rsidRPr="005E1F72" w:rsidRDefault="00161DCB" w:rsidP="00161DCB">
      <w:pPr>
        <w:jc w:val="both"/>
        <w:rPr>
          <w:rFonts w:ascii="GHEA Grapalat" w:hAnsi="GHEA Grapalat"/>
          <w:sz w:val="22"/>
          <w:szCs w:val="22"/>
          <w:vertAlign w:val="superscript"/>
          <w:lang w:val="es-ES"/>
        </w:rPr>
      </w:pPr>
      <w:r w:rsidRPr="005E1F72">
        <w:rPr>
          <w:rFonts w:ascii="GHEA Grapalat" w:hAnsi="GHEA Grapalat" w:cs="Sylfaen"/>
          <w:vertAlign w:val="superscript"/>
          <w:lang w:val="es-ES"/>
        </w:rPr>
        <w:t>մասնակցիանվանումը</w:t>
      </w:r>
    </w:p>
    <w:p w:rsidR="00161DCB" w:rsidRPr="005E1F72" w:rsidRDefault="00161DCB" w:rsidP="00161DCB">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Pr>
          <w:rFonts w:ascii="GHEA Grapalat" w:hAnsi="GHEA Grapalat" w:cs="Sylfaen"/>
          <w:sz w:val="20"/>
          <w:szCs w:val="20"/>
          <w:lang w:val="es-ES"/>
        </w:rPr>
        <w:t xml:space="preserve"> </w:t>
      </w:r>
      <w:r w:rsidR="00E32FBB">
        <w:rPr>
          <w:rFonts w:ascii="GHEA Grapalat" w:hAnsi="GHEA Grapalat"/>
          <w:lang w:val="af-ZA"/>
        </w:rPr>
        <w:t>ՀՀՇՄԳՀ-ԳՀԱՊՁԲ-42/22</w:t>
      </w:r>
      <w:r w:rsidRPr="00161DCB">
        <w:rPr>
          <w:rFonts w:ascii="GHEA Grapalat" w:hAnsi="GHEA Grapalat"/>
          <w:lang w:val="af-ZA"/>
        </w:rPr>
        <w:t xml:space="preserve">  </w:t>
      </w:r>
      <w:r>
        <w:rPr>
          <w:rFonts w:ascii="GHEA Grapalat" w:hAnsi="GHEA Grapalat"/>
          <w:lang w:val="es-ES"/>
        </w:rPr>
        <w:t xml:space="preserve"> </w:t>
      </w:r>
      <w:r w:rsidRPr="005E1F72">
        <w:rPr>
          <w:rFonts w:ascii="GHEA Grapalat" w:hAnsi="GHEA Grapalat" w:cs="Sylfaen"/>
          <w:sz w:val="20"/>
          <w:szCs w:val="20"/>
          <w:lang w:val="es-ES"/>
        </w:rPr>
        <w:t>ծածկագրով հայտարարված</w:t>
      </w:r>
    </w:p>
    <w:p w:rsidR="00161DCB" w:rsidRPr="005E1F72" w:rsidRDefault="00161DCB" w:rsidP="00161DCB">
      <w:pPr>
        <w:jc w:val="both"/>
        <w:rPr>
          <w:rFonts w:ascii="GHEA Grapalat" w:hAnsi="GHEA Grapalat" w:cs="Sylfaen"/>
          <w:vertAlign w:val="superscript"/>
          <w:lang w:val="es-ES"/>
        </w:rPr>
      </w:pPr>
      <w:r w:rsidRPr="005E1F72">
        <w:rPr>
          <w:rFonts w:ascii="GHEA Grapalat" w:hAnsi="GHEA Grapalat" w:cs="Sylfaen"/>
          <w:vertAlign w:val="superscript"/>
          <w:lang w:val="es-ES"/>
        </w:rPr>
        <w:t>պատվիրատուի անվանումը</w:t>
      </w:r>
    </w:p>
    <w:p w:rsidR="00161DCB" w:rsidRPr="005E1F72" w:rsidRDefault="00161DCB" w:rsidP="00161DCB">
      <w:pPr>
        <w:jc w:val="both"/>
        <w:rPr>
          <w:rFonts w:ascii="GHEA Grapalat" w:hAnsi="GHEA Grapalat" w:cs="Sylfaen"/>
          <w:sz w:val="20"/>
          <w:szCs w:val="20"/>
          <w:lang w:val="es-ES"/>
        </w:rPr>
      </w:pPr>
      <w:r>
        <w:rPr>
          <w:rFonts w:ascii="GHEA Grapalat" w:hAnsi="GHEA Grapalat" w:cs="Sylfaen"/>
          <w:sz w:val="20"/>
          <w:szCs w:val="20"/>
          <w:lang w:val="es-ES"/>
        </w:rPr>
        <w:t xml:space="preserve">ԳՀ </w:t>
      </w:r>
      <w:r w:rsidRPr="005E1F72">
        <w:rPr>
          <w:rFonts w:ascii="GHEA Grapalat" w:hAnsi="GHEA Grapalat" w:cs="Sylfaen"/>
          <w:sz w:val="20"/>
          <w:szCs w:val="20"/>
          <w:lang w:val="es-ES"/>
        </w:rPr>
        <w:t>մրցույթի</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cs="Sylfaen"/>
          <w:sz w:val="20"/>
          <w:szCs w:val="20"/>
          <w:lang w:val="es-ES"/>
        </w:rPr>
        <w:t xml:space="preserve"> չափաբաժնին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չափաբաժիններին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ևհրավերի </w:t>
      </w:r>
    </w:p>
    <w:p w:rsidR="00161DCB" w:rsidRPr="005E1F72" w:rsidRDefault="00161DCB" w:rsidP="00161DCB">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161DCB" w:rsidRPr="005E1F72" w:rsidRDefault="00161DCB" w:rsidP="00161DCB">
      <w:pPr>
        <w:jc w:val="both"/>
        <w:rPr>
          <w:rFonts w:ascii="GHEA Grapalat" w:hAnsi="GHEA Grapalat"/>
          <w:sz w:val="20"/>
          <w:szCs w:val="20"/>
          <w:lang w:val="es-ES"/>
        </w:rPr>
      </w:pPr>
      <w:r w:rsidRPr="005E1F72">
        <w:rPr>
          <w:rFonts w:ascii="GHEA Grapalat" w:hAnsi="GHEA Grapalat" w:cs="Sylfaen"/>
          <w:sz w:val="20"/>
          <w:szCs w:val="20"/>
          <w:lang w:val="es-ES"/>
        </w:rPr>
        <w:t>պահանջներին համապատասխաններկայացնումէհայտ:</w:t>
      </w:r>
    </w:p>
    <w:p w:rsidR="00161DCB" w:rsidRPr="005E1F72" w:rsidRDefault="00161DCB" w:rsidP="00161DCB">
      <w:pPr>
        <w:jc w:val="both"/>
        <w:rPr>
          <w:rFonts w:ascii="GHEA Grapalat" w:hAnsi="GHEA Grapalat"/>
          <w:sz w:val="12"/>
          <w:szCs w:val="12"/>
          <w:u w:val="single"/>
          <w:lang w:val="es-ES"/>
        </w:rPr>
      </w:pPr>
    </w:p>
    <w:p w:rsidR="00161DCB" w:rsidRPr="005E1F72" w:rsidRDefault="00161DCB" w:rsidP="00161DCB">
      <w:pPr>
        <w:jc w:val="both"/>
        <w:rPr>
          <w:rFonts w:ascii="GHEA Grapalat" w:hAnsi="GHEA Grapalat" w:cs="Sylfaen"/>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lang w:val="es-ES"/>
        </w:rPr>
        <w:t>-</w:t>
      </w:r>
      <w:r w:rsidRPr="005E1F72">
        <w:rPr>
          <w:rFonts w:ascii="GHEA Grapalat" w:hAnsi="GHEA Grapalat" w:cs="Sylfaen"/>
          <w:sz w:val="20"/>
          <w:szCs w:val="20"/>
          <w:lang w:val="es-ES"/>
        </w:rPr>
        <w:t>նհայտնումևհավաստումէ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161DCB" w:rsidRPr="005E1F72" w:rsidRDefault="00161DCB" w:rsidP="00161DCB">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մասնակցիանվանումը</w:t>
      </w:r>
    </w:p>
    <w:p w:rsidR="00161DCB" w:rsidRPr="005E1F72" w:rsidRDefault="00161DCB" w:rsidP="00161DCB">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161DCB" w:rsidRPr="005E1F72" w:rsidRDefault="00161DCB" w:rsidP="00161DCB">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161DCB" w:rsidRPr="005E1F72" w:rsidDel="00437CDB" w:rsidRDefault="00161DCB" w:rsidP="00161DCB">
      <w:pPr>
        <w:jc w:val="both"/>
        <w:rPr>
          <w:rFonts w:ascii="GHEA Grapalat" w:hAnsi="GHEA Grapalat" w:cs="Sylfaen"/>
          <w:sz w:val="20"/>
          <w:szCs w:val="20"/>
          <w:lang w:val="es-ES"/>
        </w:rPr>
      </w:pPr>
    </w:p>
    <w:p w:rsidR="00161DCB" w:rsidRPr="005E1F72" w:rsidRDefault="00161DCB" w:rsidP="00161DCB">
      <w:pPr>
        <w:jc w:val="both"/>
        <w:rPr>
          <w:rFonts w:ascii="GHEA Grapalat" w:hAnsi="GHEA Grapalat" w:cs="Sylfaen"/>
          <w:sz w:val="20"/>
          <w:szCs w:val="20"/>
          <w:lang w:val="es-ES"/>
        </w:rPr>
      </w:pPr>
    </w:p>
    <w:p w:rsidR="00161DCB" w:rsidRDefault="00161DCB" w:rsidP="00161DCB">
      <w:pPr>
        <w:jc w:val="both"/>
        <w:rPr>
          <w:rFonts w:ascii="GHEA Grapalat" w:hAnsi="GHEA Grapalat" w:cs="Sylfaen"/>
          <w:sz w:val="20"/>
          <w:szCs w:val="20"/>
          <w:lang w:val="es-ES"/>
        </w:rPr>
      </w:pPr>
      <w:r w:rsidRPr="005E1F72">
        <w:rPr>
          <w:rFonts w:ascii="GHEA Grapalat" w:hAnsi="GHEA Grapalat"/>
          <w:sz w:val="20"/>
          <w:szCs w:val="20"/>
          <w:lang w:val="es-ES"/>
        </w:rPr>
        <w:t>-</w:t>
      </w:r>
      <w:r w:rsidRPr="005E1F72">
        <w:rPr>
          <w:rFonts w:ascii="GHEA Grapalat" w:hAnsi="GHEA Grapalat" w:cs="Sylfaen"/>
          <w:sz w:val="20"/>
          <w:szCs w:val="20"/>
          <w:lang w:val="es-ES"/>
        </w:rPr>
        <w:t>ի</w:t>
      </w:r>
      <w:r>
        <w:rPr>
          <w:rFonts w:ascii="GHEA Grapalat" w:hAnsi="GHEA Grapalat" w:cs="Sylfaen"/>
          <w:sz w:val="20"/>
          <w:szCs w:val="20"/>
          <w:lang w:val="es-ES"/>
        </w:rPr>
        <w:t>՝</w:t>
      </w:r>
    </w:p>
    <w:p w:rsidR="00161DCB" w:rsidRDefault="00161DCB" w:rsidP="00161DCB">
      <w:pPr>
        <w:jc w:val="both"/>
        <w:rPr>
          <w:rFonts w:ascii="GHEA Grapalat" w:hAnsi="GHEA Grapalat" w:cs="Sylfaen"/>
          <w:sz w:val="20"/>
          <w:szCs w:val="20"/>
          <w:lang w:val="es-ES"/>
        </w:rPr>
      </w:pPr>
      <w:r w:rsidRPr="005E1F72">
        <w:rPr>
          <w:rFonts w:ascii="GHEA Grapalat" w:hAnsi="GHEA Grapalat" w:cs="Sylfaen"/>
          <w:vertAlign w:val="superscript"/>
          <w:lang w:val="es-ES"/>
        </w:rPr>
        <w:t>մասնակցիանվանումը</w:t>
      </w:r>
    </w:p>
    <w:p w:rsidR="00161DCB" w:rsidRPr="005E1F72" w:rsidRDefault="00161DCB" w:rsidP="00161DCB">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Pr>
          <w:rFonts w:ascii="GHEA Grapalat" w:hAnsi="GHEA Grapalat" w:cs="Arial"/>
          <w:szCs w:val="22"/>
          <w:u w:val="single"/>
          <w:lang w:val="es-ES"/>
        </w:rPr>
        <w:t>.</w:t>
      </w:r>
    </w:p>
    <w:p w:rsidR="00161DCB" w:rsidRPr="005E1F72" w:rsidRDefault="00161DCB" w:rsidP="00161DCB">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հարկի վճարողի հաշվառման համարը</w:t>
      </w:r>
    </w:p>
    <w:p w:rsidR="00161DCB" w:rsidRPr="005E1F72" w:rsidRDefault="00161DCB" w:rsidP="00161DCB">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էլեկտրոնայինփոստիհասցենէ</w:t>
      </w:r>
      <w:r w:rsidRPr="005E1F72">
        <w:rPr>
          <w:rFonts w:ascii="GHEA Grapalat" w:hAnsi="GHEA Grapalat" w:cs="Arial"/>
          <w:sz w:val="20"/>
          <w:szCs w:val="20"/>
          <w:lang w:val="es-ES"/>
        </w:rPr>
        <w:t>`</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161DCB" w:rsidRPr="005E1F72" w:rsidRDefault="00161DCB" w:rsidP="00161DCB">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161DCB" w:rsidRPr="005E1F72" w:rsidRDefault="00161DCB" w:rsidP="00161DCB">
      <w:pPr>
        <w:jc w:val="right"/>
        <w:rPr>
          <w:rFonts w:ascii="GHEA Grapalat" w:hAnsi="GHEA Grapalat"/>
          <w:sz w:val="10"/>
          <w:szCs w:val="10"/>
          <w:lang w:val="es-ES"/>
        </w:rPr>
      </w:pPr>
    </w:p>
    <w:p w:rsidR="00161DCB" w:rsidRPr="005E1F72" w:rsidRDefault="00161DCB" w:rsidP="00161DCB">
      <w:pPr>
        <w:jc w:val="right"/>
        <w:rPr>
          <w:rFonts w:ascii="GHEA Grapalat" w:hAnsi="GHEA Grapalat"/>
          <w:sz w:val="10"/>
          <w:szCs w:val="10"/>
          <w:lang w:val="es-ES"/>
        </w:rPr>
      </w:pPr>
    </w:p>
    <w:p w:rsidR="00161DCB" w:rsidRPr="005E1F72" w:rsidRDefault="00161DCB" w:rsidP="00161DCB">
      <w:pPr>
        <w:jc w:val="right"/>
        <w:rPr>
          <w:rFonts w:ascii="GHEA Grapalat" w:hAnsi="GHEA Grapalat"/>
          <w:sz w:val="10"/>
          <w:szCs w:val="10"/>
          <w:lang w:val="es-ES"/>
        </w:rPr>
      </w:pPr>
    </w:p>
    <w:p w:rsidR="00161DCB" w:rsidRPr="001C336A" w:rsidRDefault="00161DCB" w:rsidP="00161DCB">
      <w:pPr>
        <w:jc w:val="right"/>
        <w:rPr>
          <w:rFonts w:ascii="GHEA Grapalat" w:hAnsi="GHEA Grapalat"/>
          <w:sz w:val="10"/>
          <w:szCs w:val="10"/>
          <w:lang w:val="hy-AM"/>
        </w:rPr>
      </w:pPr>
    </w:p>
    <w:p w:rsidR="00161DCB" w:rsidRPr="001C336A" w:rsidRDefault="00161DCB" w:rsidP="00161DCB">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rPr>
        <w:t>.</w:t>
      </w:r>
    </w:p>
    <w:p w:rsidR="00161DCB" w:rsidRPr="001C336A" w:rsidRDefault="00161DCB" w:rsidP="00161DCB">
      <w:pPr>
        <w:jc w:val="both"/>
        <w:rPr>
          <w:rFonts w:ascii="GHEA Grapalat" w:hAnsi="GHEA Grapalat"/>
          <w:sz w:val="16"/>
          <w:szCs w:val="16"/>
          <w:lang w:val="hy-AM"/>
        </w:rPr>
      </w:pPr>
      <w:r w:rsidRPr="001C336A">
        <w:rPr>
          <w:rFonts w:ascii="GHEA Grapalat" w:hAnsi="GHEA Grapalat"/>
          <w:sz w:val="16"/>
          <w:szCs w:val="16"/>
          <w:lang w:val="hy-AM"/>
        </w:rPr>
        <w:t xml:space="preserve">                                                                                                      գործունեության հասցեն</w:t>
      </w:r>
    </w:p>
    <w:p w:rsidR="00161DCB" w:rsidRPr="001C336A" w:rsidRDefault="00161DCB" w:rsidP="00161DCB">
      <w:pPr>
        <w:jc w:val="right"/>
        <w:rPr>
          <w:rFonts w:ascii="GHEA Grapalat" w:hAnsi="GHEA Grapalat"/>
          <w:sz w:val="10"/>
          <w:szCs w:val="10"/>
          <w:lang w:val="hy-AM"/>
        </w:rPr>
      </w:pPr>
    </w:p>
    <w:p w:rsidR="00161DCB" w:rsidRPr="001C336A" w:rsidRDefault="00161DCB" w:rsidP="00161DCB">
      <w:pPr>
        <w:ind w:firstLine="708"/>
        <w:jc w:val="both"/>
        <w:rPr>
          <w:rFonts w:ascii="GHEA Grapalat" w:hAnsi="GHEA Grapalat" w:cs="Arial"/>
          <w:sz w:val="20"/>
          <w:szCs w:val="20"/>
          <w:lang w:val="hy-AM"/>
        </w:rPr>
      </w:pPr>
    </w:p>
    <w:p w:rsidR="00161DCB" w:rsidRPr="001C336A" w:rsidRDefault="00161DCB" w:rsidP="00161DCB">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p>
    <w:p w:rsidR="00161DCB" w:rsidRPr="001C336A" w:rsidRDefault="00161DCB" w:rsidP="00161DCB">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rsidR="00161DCB" w:rsidRDefault="00161DCB" w:rsidP="00161DCB">
      <w:pPr>
        <w:ind w:firstLine="709"/>
        <w:jc w:val="both"/>
        <w:rPr>
          <w:rFonts w:ascii="GHEA Grapalat" w:hAnsi="GHEA Grapalat" w:cs="Arial"/>
          <w:sz w:val="20"/>
          <w:szCs w:val="20"/>
          <w:lang w:val="hy-AM"/>
        </w:rPr>
      </w:pPr>
    </w:p>
    <w:p w:rsidR="00161DCB" w:rsidRPr="00DE1E5A" w:rsidRDefault="00161DCB" w:rsidP="00161DCB">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p>
    <w:p w:rsidR="00161DCB" w:rsidRPr="00DE1E5A" w:rsidRDefault="00161DCB" w:rsidP="00161DCB">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cs="Sylfaen"/>
          <w:vertAlign w:val="superscript"/>
          <w:lang w:val="hy-AM"/>
        </w:rPr>
        <w:t>մասնակցի անվանում</w:t>
      </w:r>
    </w:p>
    <w:p w:rsidR="00161DCB" w:rsidRDefault="00161DCB" w:rsidP="00161DCB">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E32FBB">
        <w:rPr>
          <w:rFonts w:ascii="GHEA Grapalat" w:hAnsi="GHEA Grapalat" w:cs="Arial"/>
          <w:sz w:val="20"/>
          <w:szCs w:val="20"/>
          <w:lang w:val="es-ES"/>
        </w:rPr>
        <w:t>ՀՀՇՄԳՀ-ԳՀԱՊՁԲ-42/22</w:t>
      </w:r>
      <w:r w:rsidRPr="001C336A">
        <w:rPr>
          <w:rFonts w:ascii="GHEA Grapalat" w:hAnsi="GHEA Grapalat" w:cs="Arial"/>
          <w:sz w:val="20"/>
          <w:szCs w:val="20"/>
          <w:lang w:val="es-ES"/>
        </w:rPr>
        <w:t xml:space="preserve">*  ծածկագրով  </w:t>
      </w:r>
      <w:r>
        <w:rPr>
          <w:rFonts w:ascii="GHEA Grapalat" w:hAnsi="GHEA Grapalat" w:cs="Arial"/>
          <w:sz w:val="20"/>
          <w:szCs w:val="20"/>
          <w:lang w:val="es-ES"/>
        </w:rPr>
        <w:t xml:space="preserve">ԳՀ </w:t>
      </w:r>
      <w:r w:rsidRPr="001C336A">
        <w:rPr>
          <w:rFonts w:ascii="GHEA Grapalat" w:hAnsi="GHEA Grapalat" w:cs="Arial"/>
          <w:sz w:val="20"/>
          <w:szCs w:val="20"/>
          <w:lang w:val="es-ES"/>
        </w:rPr>
        <w:t xml:space="preserve">մրցույթի հրավերով սահմանված մասնակցության իրավունքի պահանջներին </w:t>
      </w:r>
      <w:r w:rsidRPr="001C336A">
        <w:rPr>
          <w:rFonts w:ascii="GHEA Grapalat" w:hAnsi="GHEA Grapalat" w:cs="Arial"/>
          <w:sz w:val="20"/>
          <w:szCs w:val="20"/>
          <w:lang w:val="hy-AM"/>
        </w:rPr>
        <w:t xml:space="preserve"> և </w:t>
      </w:r>
      <w:r w:rsidRPr="001C336A">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Pr>
          <w:rStyle w:val="FootnoteReference"/>
          <w:rFonts w:ascii="GHEA Grapalat" w:hAnsi="GHEA Grapalat" w:cs="Arial"/>
          <w:sz w:val="20"/>
          <w:szCs w:val="20"/>
          <w:lang w:val="es-ES"/>
        </w:rPr>
        <w:footnoteReference w:id="10"/>
      </w:r>
      <w:r w:rsidRPr="004B2068">
        <w:rPr>
          <w:rFonts w:ascii="GHEA Grapalat" w:hAnsi="GHEA Grapalat" w:cs="Sylfaen"/>
          <w:sz w:val="20"/>
          <w:lang w:val="es-ES"/>
        </w:rPr>
        <w:t>.</w:t>
      </w:r>
    </w:p>
    <w:p w:rsidR="00161DCB" w:rsidRPr="00DE1E5A" w:rsidRDefault="00161DCB" w:rsidP="00161DCB">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Pr="001C336A">
        <w:rPr>
          <w:rFonts w:ascii="GHEA Grapalat" w:hAnsi="GHEA Grapalat" w:cs="Arial"/>
          <w:sz w:val="20"/>
          <w:szCs w:val="20"/>
          <w:lang w:val="es-ES"/>
        </w:rPr>
        <w:t xml:space="preserve">) </w:t>
      </w:r>
      <w:r w:rsidR="00E32FBB">
        <w:rPr>
          <w:rFonts w:ascii="GHEA Grapalat" w:hAnsi="GHEA Grapalat" w:cs="Arial"/>
          <w:sz w:val="20"/>
          <w:szCs w:val="20"/>
          <w:lang w:val="es-ES"/>
        </w:rPr>
        <w:t>ՀՀՇՄԳՀ-ԳՀԱՊՁԲ-42/22</w:t>
      </w:r>
      <w:r w:rsidRPr="001C336A">
        <w:rPr>
          <w:rFonts w:ascii="GHEA Grapalat" w:hAnsi="GHEA Grapalat" w:cs="Sylfaen"/>
          <w:sz w:val="22"/>
          <w:szCs w:val="22"/>
          <w:lang w:val="hy-AM"/>
        </w:rPr>
        <w:t xml:space="preserve">*  </w:t>
      </w:r>
      <w:r w:rsidRPr="001C336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ԳՀ </w:t>
      </w:r>
      <w:r w:rsidRPr="001C336A">
        <w:rPr>
          <w:rFonts w:ascii="GHEA Grapalat" w:hAnsi="GHEA Grapalat" w:cs="Arial"/>
          <w:sz w:val="20"/>
          <w:szCs w:val="20"/>
          <w:lang w:val="es-ES"/>
        </w:rPr>
        <w:t>մրցույթին մասնակցելու շրջանակում`</w:t>
      </w:r>
    </w:p>
    <w:p w:rsidR="00161DCB" w:rsidRPr="00DE1E5A" w:rsidRDefault="00161DCB" w:rsidP="00161DCB">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 xml:space="preserve">թույլ չի տվել և (կամ) թույլ չի տալու </w:t>
      </w:r>
      <w:r>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գերիշխող դիրքի չարաշահում և հակամրցակցային համաձայնություն,</w:t>
      </w:r>
    </w:p>
    <w:p w:rsidR="00161DCB" w:rsidRPr="00DE1E5A" w:rsidRDefault="00161DCB" w:rsidP="00161DCB">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sidRPr="00DE1E5A">
        <w:rPr>
          <w:rFonts w:ascii="GHEA Grapalat" w:hAnsi="GHEA Grapalat" w:cs="Arial"/>
          <w:sz w:val="20"/>
          <w:szCs w:val="20"/>
          <w:lang w:val="es-ES"/>
        </w:rPr>
        <w:t>-ին</w:t>
      </w:r>
    </w:p>
    <w:p w:rsidR="00161DCB" w:rsidRPr="00DE1E5A" w:rsidRDefault="00161DCB" w:rsidP="00161DCB">
      <w:pPr>
        <w:jc w:val="both"/>
        <w:rPr>
          <w:rFonts w:ascii="GHEA Grapalat" w:hAnsi="GHEA Grapalat" w:cs="Arial"/>
          <w:vertAlign w:val="superscript"/>
          <w:lang w:val="hy-AM"/>
        </w:rPr>
      </w:pP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cs="Sylfaen"/>
          <w:vertAlign w:val="superscript"/>
          <w:lang w:val="hy-AM"/>
        </w:rPr>
        <w:t>մասնակցիանվանումը</w:t>
      </w:r>
    </w:p>
    <w:p w:rsidR="00161DCB" w:rsidRPr="00DE1E5A" w:rsidRDefault="00161DCB" w:rsidP="00161DCB">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w:t>
      </w:r>
    </w:p>
    <w:p w:rsidR="00161DCB" w:rsidRPr="00DE1E5A" w:rsidRDefault="00161DCB" w:rsidP="00161DCB">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161DCB" w:rsidRPr="00DE1E5A" w:rsidRDefault="00161DCB" w:rsidP="00161DCB">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-ին</w:t>
      </w:r>
    </w:p>
    <w:p w:rsidR="00161DCB" w:rsidRPr="00DE1E5A" w:rsidRDefault="00161DCB" w:rsidP="00161DCB">
      <w:pPr>
        <w:jc w:val="both"/>
        <w:rPr>
          <w:rFonts w:ascii="GHEA Grapalat" w:hAnsi="GHEA Grapalat"/>
          <w:sz w:val="22"/>
          <w:szCs w:val="22"/>
          <w:lang w:val="es-ES"/>
        </w:rPr>
      </w:pPr>
      <w:r w:rsidRPr="00DE1E5A">
        <w:rPr>
          <w:rFonts w:ascii="GHEA Grapalat" w:hAnsi="GHEA Grapalat" w:cs="Sylfaen"/>
          <w:vertAlign w:val="superscript"/>
          <w:lang w:val="es-ES"/>
        </w:rPr>
        <w:lastRenderedPageBreak/>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161DCB" w:rsidRPr="00DE1E5A" w:rsidRDefault="00161DCB" w:rsidP="00161DCB">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161DCB" w:rsidRPr="007E39F5" w:rsidRDefault="00161DCB" w:rsidP="00161DCB">
      <w:pPr>
        <w:jc w:val="both"/>
        <w:rPr>
          <w:rFonts w:ascii="GHEA Grapalat" w:hAnsi="GHEA Grapalat"/>
          <w:sz w:val="22"/>
          <w:szCs w:val="22"/>
          <w:u w:val="single"/>
          <w:lang w:val="hy-AM"/>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w:t>
      </w:r>
      <w:r w:rsidRPr="00F87FBC">
        <w:rPr>
          <w:rFonts w:ascii="GHEA Grapalat" w:hAnsi="GHEA Grapalat" w:cs="Arial"/>
          <w:sz w:val="20"/>
          <w:szCs w:val="20"/>
          <w:lang w:val="es-ES"/>
        </w:rPr>
        <w:t>իրական</w:t>
      </w:r>
      <w:r>
        <w:rPr>
          <w:rFonts w:ascii="GHEA Grapalat" w:hAnsi="GHEA Grapalat" w:cs="Arial"/>
          <w:sz w:val="20"/>
          <w:szCs w:val="20"/>
          <w:lang w:val="hy-AM"/>
        </w:rPr>
        <w:t xml:space="preserve"> շահառուների</w:t>
      </w:r>
    </w:p>
    <w:p w:rsidR="00161DCB" w:rsidRPr="00DE1E5A" w:rsidRDefault="00161DCB" w:rsidP="00161DCB">
      <w:pPr>
        <w:jc w:val="both"/>
        <w:rPr>
          <w:rFonts w:ascii="GHEA Grapalat" w:hAnsi="GHEA Grapalat"/>
          <w:sz w:val="22"/>
          <w:szCs w:val="22"/>
          <w:lang w:val="es-ES"/>
        </w:rPr>
      </w:pPr>
      <w:r w:rsidRPr="00DE1E5A">
        <w:rPr>
          <w:rFonts w:ascii="GHEA Grapalat" w:hAnsi="GHEA Grapalat" w:cs="Sylfaen"/>
          <w:vertAlign w:val="superscript"/>
          <w:lang w:val="hy-AM"/>
        </w:rPr>
        <w:t>մասնակցիանվանումը</w:t>
      </w:r>
    </w:p>
    <w:p w:rsidR="00161DCB" w:rsidRPr="007E39F5" w:rsidRDefault="00161DCB" w:rsidP="00161DCB">
      <w:pPr>
        <w:jc w:val="both"/>
        <w:rPr>
          <w:rFonts w:ascii="GHEA Grapalat" w:hAnsi="GHEA Grapalat" w:cs="Sylfaen"/>
          <w:sz w:val="20"/>
          <w:lang w:val="es-ES"/>
        </w:rPr>
      </w:pPr>
    </w:p>
    <w:p w:rsidR="00161DCB" w:rsidRPr="007E39F5" w:rsidRDefault="00161DCB" w:rsidP="00161DCB">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rsidR="00161DCB" w:rsidRPr="00DE1E5A" w:rsidRDefault="00161DCB" w:rsidP="00161DCB">
      <w:pPr>
        <w:jc w:val="right"/>
        <w:rPr>
          <w:rFonts w:ascii="GHEA Grapalat" w:hAnsi="GHEA Grapalat"/>
          <w:sz w:val="10"/>
          <w:szCs w:val="10"/>
          <w:lang w:val="es-ES"/>
        </w:rPr>
      </w:pPr>
    </w:p>
    <w:p w:rsidR="00161DCB" w:rsidRDefault="00161DCB" w:rsidP="00161DCB">
      <w:pPr>
        <w:ind w:firstLine="708"/>
        <w:jc w:val="both"/>
        <w:rPr>
          <w:rFonts w:ascii="GHEA Grapalat" w:hAnsi="GHEA Grapalat"/>
          <w:sz w:val="20"/>
          <w:lang w:val="es-ES"/>
        </w:rPr>
      </w:pPr>
      <w:r w:rsidRPr="001C336A">
        <w:rPr>
          <w:rFonts w:ascii="GHEA Grapalat" w:hAnsi="GHEA Grapalat"/>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161DCB" w:rsidRDefault="00161DCB" w:rsidP="00161DCB">
      <w:pPr>
        <w:ind w:firstLine="708"/>
        <w:jc w:val="both"/>
        <w:rPr>
          <w:rFonts w:ascii="GHEA Grapalat" w:hAnsi="GHEA Grapalat"/>
          <w:sz w:val="20"/>
          <w:lang w:val="es-ES"/>
        </w:rPr>
      </w:pPr>
    </w:p>
    <w:p w:rsidR="00161DCB" w:rsidRDefault="00161DCB" w:rsidP="00161DCB">
      <w:pPr>
        <w:ind w:firstLine="708"/>
        <w:jc w:val="both"/>
        <w:rPr>
          <w:rFonts w:ascii="GHEA Grapalat" w:hAnsi="GHEA Grapalat"/>
          <w:sz w:val="20"/>
          <w:lang w:val="es-ES"/>
        </w:rPr>
      </w:pPr>
    </w:p>
    <w:p w:rsidR="00161DCB" w:rsidRDefault="00161DCB" w:rsidP="00161DCB">
      <w:pPr>
        <w:ind w:firstLine="708"/>
        <w:jc w:val="both"/>
        <w:rPr>
          <w:rFonts w:ascii="GHEA Grapalat" w:hAnsi="GHEA Grapalat"/>
          <w:sz w:val="20"/>
          <w:lang w:val="es-ES"/>
        </w:rPr>
      </w:pPr>
    </w:p>
    <w:p w:rsidR="00161DCB" w:rsidRPr="005E1F72" w:rsidRDefault="00161DCB" w:rsidP="00161DCB">
      <w:pPr>
        <w:jc w:val="both"/>
        <w:rPr>
          <w:rFonts w:ascii="GHEA Grapalat" w:hAnsi="GHEA Grapalat"/>
          <w:sz w:val="20"/>
          <w:lang w:val="es-ES"/>
        </w:rPr>
      </w:pPr>
    </w:p>
    <w:p w:rsidR="00161DCB" w:rsidRPr="005E1F72" w:rsidRDefault="00161DCB" w:rsidP="00161DCB">
      <w:pPr>
        <w:jc w:val="both"/>
        <w:rPr>
          <w:rFonts w:ascii="GHEA Grapalat" w:hAnsi="GHEA Grapalat"/>
          <w:sz w:val="20"/>
          <w:lang w:val="es-ES"/>
        </w:rPr>
      </w:pPr>
    </w:p>
    <w:p w:rsidR="00161DCB" w:rsidRPr="005E1F72" w:rsidRDefault="00161DCB" w:rsidP="00161DCB">
      <w:pPr>
        <w:jc w:val="both"/>
        <w:rPr>
          <w:rFonts w:ascii="GHEA Grapalat" w:hAnsi="GHEA Grapalat" w:cs="Arial"/>
          <w:sz w:val="20"/>
          <w:vertAlign w:val="superscript"/>
          <w:lang w:val="es-ES"/>
        </w:rPr>
      </w:pP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cs="Sylfaen"/>
          <w:sz w:val="20"/>
          <w:vertAlign w:val="superscript"/>
          <w:lang w:val="hy-AM"/>
        </w:rPr>
        <w:t>Մասնակցիանվանումը</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161DCB" w:rsidRPr="005E1F72" w:rsidRDefault="00161DCB" w:rsidP="00161DCB">
      <w:pPr>
        <w:jc w:val="both"/>
        <w:rPr>
          <w:rFonts w:ascii="GHEA Grapalat" w:hAnsi="GHEA Grapalat" w:cs="Arial"/>
          <w:sz w:val="20"/>
          <w:vertAlign w:val="superscript"/>
          <w:lang w:val="es-ES"/>
        </w:rPr>
      </w:pPr>
    </w:p>
    <w:p w:rsidR="00161DCB" w:rsidRPr="005E1F72" w:rsidRDefault="00161DCB" w:rsidP="00161DCB">
      <w:pPr>
        <w:jc w:val="both"/>
        <w:rPr>
          <w:rFonts w:ascii="GHEA Grapalat" w:hAnsi="GHEA Grapalat"/>
          <w:sz w:val="20"/>
          <w:lang w:val="hy-AM"/>
        </w:rPr>
      </w:pPr>
    </w:p>
    <w:p w:rsidR="00161DCB" w:rsidRPr="005E1F72" w:rsidRDefault="00161DCB" w:rsidP="00161DCB">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FootnoteReference"/>
          <w:rFonts w:ascii="GHEA Grapalat" w:hAnsi="GHEA Grapalat" w:cs="Arial"/>
          <w:color w:val="FFFFFF"/>
          <w:sz w:val="20"/>
          <w:lang w:val="hy-AM"/>
        </w:rPr>
        <w:footnoteReference w:id="11"/>
      </w:r>
      <w:r w:rsidRPr="005E1F72">
        <w:rPr>
          <w:rFonts w:ascii="GHEA Grapalat" w:hAnsi="GHEA Grapalat" w:cs="Arial"/>
          <w:sz w:val="20"/>
          <w:lang w:val="hy-AM"/>
        </w:rPr>
        <w:tab/>
      </w:r>
      <w:r w:rsidRPr="005E1F72">
        <w:rPr>
          <w:rFonts w:ascii="GHEA Grapalat" w:hAnsi="GHEA Grapalat" w:cs="Arial"/>
          <w:sz w:val="20"/>
          <w:lang w:val="hy-AM"/>
        </w:rPr>
        <w:tab/>
      </w:r>
    </w:p>
    <w:p w:rsidR="00161DCB" w:rsidRPr="005E1F72" w:rsidRDefault="00161DCB" w:rsidP="00161DCB">
      <w:pPr>
        <w:pStyle w:val="BodyTextIndent3"/>
        <w:spacing w:line="240" w:lineRule="auto"/>
        <w:jc w:val="right"/>
        <w:rPr>
          <w:rFonts w:ascii="GHEA Grapalat" w:hAnsi="GHEA Grapalat"/>
          <w:b/>
          <w:lang w:val="hy-AM"/>
        </w:rPr>
      </w:pPr>
    </w:p>
    <w:p w:rsidR="00161DCB" w:rsidRPr="005E1F72" w:rsidRDefault="00161DCB" w:rsidP="00161DCB">
      <w:pPr>
        <w:pStyle w:val="BodyTextIndent3"/>
        <w:spacing w:line="240" w:lineRule="auto"/>
        <w:jc w:val="right"/>
        <w:rPr>
          <w:rFonts w:ascii="GHEA Grapalat" w:hAnsi="GHEA Grapalat"/>
          <w:b/>
          <w:lang w:val="hy-AM"/>
        </w:rPr>
      </w:pPr>
    </w:p>
    <w:p w:rsidR="00161DCB" w:rsidRPr="005E1F72" w:rsidRDefault="00161DCB" w:rsidP="00161DCB">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p>
    <w:p w:rsidR="00D93EAA" w:rsidRPr="00C87CE8" w:rsidRDefault="00D93EAA" w:rsidP="00D93EAA">
      <w:pPr>
        <w:pStyle w:val="Heading3"/>
        <w:spacing w:line="240" w:lineRule="auto"/>
        <w:ind w:firstLine="567"/>
        <w:jc w:val="right"/>
        <w:rPr>
          <w:rFonts w:ascii="GHEA Grapalat" w:hAnsi="GHEA Grapalat" w:cs="Sylfaen"/>
          <w:b/>
          <w:i w:val="0"/>
          <w:lang w:val="es-ES"/>
        </w:rPr>
      </w:pPr>
    </w:p>
    <w:p w:rsidR="00D93EAA" w:rsidRPr="00C87CE8" w:rsidRDefault="00D93EAA" w:rsidP="00D93EAA">
      <w:pPr>
        <w:pStyle w:val="Heading3"/>
        <w:spacing w:line="240" w:lineRule="auto"/>
        <w:ind w:firstLine="567"/>
        <w:jc w:val="right"/>
        <w:rPr>
          <w:rFonts w:ascii="GHEA Grapalat" w:hAnsi="GHEA Grapalat" w:cs="Sylfaen"/>
          <w:b/>
          <w:i w:val="0"/>
          <w:lang w:val="es-ES"/>
        </w:rPr>
      </w:pPr>
    </w:p>
    <w:p w:rsidR="00D93EAA" w:rsidRPr="00C87CE8" w:rsidRDefault="00D93EAA" w:rsidP="00D93EAA">
      <w:pPr>
        <w:pStyle w:val="Heading3"/>
        <w:spacing w:line="240" w:lineRule="auto"/>
        <w:ind w:firstLine="567"/>
        <w:jc w:val="right"/>
        <w:rPr>
          <w:rFonts w:ascii="GHEA Grapalat" w:hAnsi="GHEA Grapalat" w:cs="Sylfaen"/>
          <w:b/>
          <w:i w:val="0"/>
          <w:lang w:val="es-ES"/>
        </w:rPr>
      </w:pPr>
    </w:p>
    <w:p w:rsidR="00D93EAA" w:rsidRPr="00C87CE8" w:rsidRDefault="00D93EAA" w:rsidP="00D93EAA">
      <w:pPr>
        <w:pStyle w:val="Heading3"/>
        <w:spacing w:line="240" w:lineRule="auto"/>
        <w:ind w:firstLine="567"/>
        <w:jc w:val="right"/>
        <w:rPr>
          <w:rFonts w:ascii="GHEA Grapalat" w:hAnsi="GHEA Grapalat" w:cs="Sylfaen"/>
          <w:b/>
          <w:i w:val="0"/>
          <w:lang w:val="es-ES"/>
        </w:rPr>
      </w:pPr>
    </w:p>
    <w:p w:rsidR="00D93EAA" w:rsidRPr="000B4CF4" w:rsidRDefault="00D93EAA" w:rsidP="00D93EAA">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0B4CF4">
        <w:rPr>
          <w:rFonts w:ascii="GHEA Grapalat" w:hAnsi="GHEA Grapalat" w:cs="Arial"/>
          <w:b/>
          <w:i w:val="0"/>
          <w:lang w:val="hy-AM"/>
        </w:rPr>
        <w:t>1.1</w:t>
      </w:r>
    </w:p>
    <w:p w:rsidR="00D93EAA" w:rsidRPr="005E1F72" w:rsidRDefault="00E32FBB" w:rsidP="00D93EAA">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ՀՀՇՄԳՀ-ԳՀԱՊՁԲ-42/22</w:t>
      </w:r>
      <w:r w:rsidR="00D93EAA" w:rsidRPr="005E1F72">
        <w:rPr>
          <w:rFonts w:ascii="GHEA Grapalat" w:hAnsi="GHEA Grapalat" w:cs="Sylfaen"/>
          <w:b/>
          <w:lang w:val="hy-AM"/>
        </w:rPr>
        <w:t>*</w:t>
      </w:r>
      <w:r w:rsidR="00D93EAA" w:rsidRPr="00C87CE8">
        <w:rPr>
          <w:rFonts w:ascii="GHEA Grapalat" w:hAnsi="GHEA Grapalat" w:cs="Sylfaen"/>
          <w:b/>
          <w:lang w:val="es-ES"/>
        </w:rPr>
        <w:t xml:space="preserve"> </w:t>
      </w:r>
      <w:r w:rsidR="00D93EAA" w:rsidRPr="005E1F72">
        <w:rPr>
          <w:rFonts w:ascii="GHEA Grapalat" w:hAnsi="GHEA Grapalat" w:cs="Sylfaen"/>
          <w:b/>
          <w:lang w:val="hy-AM"/>
        </w:rPr>
        <w:t>ծածկագրով</w:t>
      </w:r>
    </w:p>
    <w:p w:rsidR="00D93EAA" w:rsidRPr="005E1F72" w:rsidRDefault="00D93EAA" w:rsidP="00D93EAA">
      <w:pPr>
        <w:pStyle w:val="BodyTextIndent3"/>
        <w:spacing w:line="240" w:lineRule="auto"/>
        <w:jc w:val="right"/>
        <w:rPr>
          <w:rFonts w:ascii="GHEA Grapalat" w:hAnsi="GHEA Grapalat" w:cs="Arial"/>
          <w:b/>
          <w:lang w:val="hy-AM"/>
        </w:rPr>
      </w:pPr>
      <w:r w:rsidRPr="008F1BCC">
        <w:rPr>
          <w:rFonts w:ascii="GHEA Grapalat" w:hAnsi="GHEA Grapalat" w:cs="Sylfaen"/>
          <w:b/>
          <w:lang w:val="hy-AM"/>
        </w:rPr>
        <w:t>ԳՀ</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rsidR="00D93EAA" w:rsidRPr="005E1F72" w:rsidRDefault="00D93EAA" w:rsidP="00D93EAA">
      <w:pPr>
        <w:ind w:left="-66"/>
        <w:jc w:val="center"/>
        <w:rPr>
          <w:rFonts w:ascii="GHEA Grapalat" w:hAnsi="GHEA Grapalat"/>
          <w:b/>
          <w:lang w:val="hy-AM"/>
        </w:rPr>
      </w:pPr>
    </w:p>
    <w:p w:rsidR="00D93EAA" w:rsidRPr="005E1F72" w:rsidRDefault="00D93EAA" w:rsidP="00D93EAA">
      <w:pPr>
        <w:pStyle w:val="Heading3"/>
        <w:spacing w:line="240" w:lineRule="auto"/>
        <w:ind w:firstLine="567"/>
        <w:jc w:val="left"/>
        <w:rPr>
          <w:rFonts w:ascii="GHEA Grapalat" w:hAnsi="GHEA Grapalat"/>
          <w:b/>
          <w:lang w:val="hy-AM"/>
        </w:rPr>
      </w:pPr>
    </w:p>
    <w:p w:rsidR="00D93EAA" w:rsidRPr="005E1F72" w:rsidRDefault="00D93EAA" w:rsidP="00D93EAA">
      <w:pPr>
        <w:pStyle w:val="Heading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D93EAA" w:rsidRPr="005E1F72" w:rsidRDefault="00D93EAA" w:rsidP="00D93EAA">
      <w:pPr>
        <w:pStyle w:val="Heading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D93EAA" w:rsidRPr="005E1F72" w:rsidRDefault="00D93EAA" w:rsidP="00D93EAA">
      <w:pPr>
        <w:pStyle w:val="Heading3"/>
        <w:spacing w:line="240" w:lineRule="auto"/>
        <w:ind w:firstLine="567"/>
        <w:rPr>
          <w:rFonts w:ascii="GHEA Grapalat" w:hAnsi="GHEA Grapalat" w:cs="Arial"/>
          <w:lang w:val="es-ES"/>
        </w:rPr>
      </w:pPr>
    </w:p>
    <w:p w:rsidR="00D93EAA" w:rsidRPr="005E1F72" w:rsidRDefault="00D93EAA" w:rsidP="00D93EAA">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E32FBB">
        <w:rPr>
          <w:rFonts w:ascii="GHEA Grapalat" w:hAnsi="GHEA Grapalat" w:cs="Arial"/>
          <w:sz w:val="20"/>
          <w:szCs w:val="20"/>
          <w:lang w:val="es-ES"/>
        </w:rPr>
        <w:t>ՀՀՇՄԳՀ-ԳՀԱՊՁԲ-42/22</w:t>
      </w:r>
      <w:r>
        <w:rPr>
          <w:rStyle w:val="FootnoteReference"/>
          <w:rFonts w:ascii="GHEA Grapalat" w:hAnsi="GHEA Grapalat" w:cs="Arial"/>
          <w:sz w:val="20"/>
          <w:szCs w:val="20"/>
          <w:lang w:val="es-ES"/>
        </w:rPr>
        <w:t>*</w:t>
      </w:r>
    </w:p>
    <w:p w:rsidR="00D93EAA" w:rsidRPr="005E1F72" w:rsidRDefault="00D93EAA" w:rsidP="00D93EAA">
      <w:pPr>
        <w:jc w:val="both"/>
        <w:rPr>
          <w:rFonts w:ascii="GHEA Grapalat" w:hAnsi="GHEA Grapalat" w:cs="Arial"/>
          <w:sz w:val="20"/>
          <w:szCs w:val="20"/>
          <w:u w:val="single"/>
          <w:lang w:val="es-ES"/>
        </w:rPr>
      </w:pPr>
      <w:r w:rsidRPr="005E1F72">
        <w:rPr>
          <w:rFonts w:ascii="GHEA Grapalat" w:hAnsi="GHEA Grapalat"/>
          <w:sz w:val="20"/>
          <w:vertAlign w:val="superscript"/>
          <w:lang w:val="hy-AM"/>
        </w:rPr>
        <w:t>մասնակցի անվանումը</w:t>
      </w:r>
    </w:p>
    <w:p w:rsidR="00D93EAA" w:rsidRPr="005E1F72" w:rsidRDefault="00D93EAA" w:rsidP="00D93EAA">
      <w:pPr>
        <w:jc w:val="both"/>
        <w:rPr>
          <w:rFonts w:ascii="GHEA Grapalat" w:hAnsi="GHEA Grapalat"/>
          <w:lang w:val="hy-AM"/>
        </w:rPr>
      </w:pPr>
      <w:r w:rsidRPr="005E1F72">
        <w:rPr>
          <w:rFonts w:ascii="GHEA Grapalat" w:hAnsi="GHEA Grapalat" w:cs="Arial"/>
          <w:sz w:val="20"/>
          <w:szCs w:val="20"/>
          <w:lang w:val="es-ES"/>
        </w:rPr>
        <w:t xml:space="preserve">ծածկագրով </w:t>
      </w:r>
      <w:r>
        <w:rPr>
          <w:rFonts w:ascii="GHEA Grapalat" w:hAnsi="GHEA Grapalat" w:cs="Arial"/>
          <w:sz w:val="20"/>
          <w:szCs w:val="20"/>
          <w:lang w:val="es-ES"/>
        </w:rPr>
        <w:t>ԳՀ</w:t>
      </w:r>
      <w:r w:rsidRPr="005E1F72">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p>
    <w:p w:rsidR="00D93EAA" w:rsidRPr="005E1F72" w:rsidRDefault="00D93EAA" w:rsidP="00D93EAA">
      <w:pPr>
        <w:pStyle w:val="Heading3"/>
        <w:spacing w:line="240" w:lineRule="auto"/>
        <w:ind w:firstLine="567"/>
        <w:rPr>
          <w:rFonts w:ascii="GHEA Grapalat" w:hAnsi="GHEA Grapalat" w:cs="Arial"/>
          <w:lang w:val="es-ES"/>
        </w:rPr>
      </w:pPr>
    </w:p>
    <w:p w:rsidR="00D93EAA" w:rsidRPr="005E1F72" w:rsidRDefault="00D93EAA" w:rsidP="00D93EAA">
      <w:pPr>
        <w:rPr>
          <w:lang w:val="es-ES"/>
        </w:rPr>
      </w:pPr>
    </w:p>
    <w:p w:rsidR="00D93EAA" w:rsidRPr="008F1BCC" w:rsidRDefault="00D93EAA" w:rsidP="00D93EAA">
      <w:pPr>
        <w:pStyle w:val="Heading3"/>
        <w:spacing w:line="240" w:lineRule="auto"/>
        <w:ind w:firstLine="567"/>
        <w:jc w:val="left"/>
        <w:rPr>
          <w:rFonts w:ascii="GHEA Grapalat" w:hAnsi="GHEA Grapalat"/>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3"/>
        <w:gridCol w:w="2635"/>
        <w:gridCol w:w="3240"/>
      </w:tblGrid>
      <w:tr w:rsidR="00C96937" w:rsidRPr="005E1F72" w:rsidTr="00C96937">
        <w:trPr>
          <w:gridAfter w:val="2"/>
          <w:wAfter w:w="5875" w:type="dxa"/>
          <w:trHeight w:val="212"/>
        </w:trPr>
        <w:tc>
          <w:tcPr>
            <w:tcW w:w="1703" w:type="dxa"/>
            <w:vMerge w:val="restart"/>
            <w:vAlign w:val="center"/>
          </w:tcPr>
          <w:p w:rsidR="00C96937" w:rsidRPr="005E1F72" w:rsidRDefault="00C96937" w:rsidP="00AF3938">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r>
      <w:tr w:rsidR="00C96937" w:rsidRPr="005E1F72" w:rsidTr="00C96937">
        <w:tc>
          <w:tcPr>
            <w:tcW w:w="1703" w:type="dxa"/>
            <w:vMerge/>
            <w:vAlign w:val="center"/>
          </w:tcPr>
          <w:p w:rsidR="00C96937" w:rsidRPr="005E1F72" w:rsidRDefault="00C96937" w:rsidP="00AF3938">
            <w:pPr>
              <w:jc w:val="center"/>
              <w:rPr>
                <w:rFonts w:ascii="GHEA Grapalat" w:hAnsi="GHEA Grapalat"/>
                <w:b/>
                <w:bCs/>
                <w:sz w:val="16"/>
                <w:szCs w:val="18"/>
                <w:lang w:val="es-ES"/>
              </w:rPr>
            </w:pPr>
          </w:p>
        </w:tc>
        <w:tc>
          <w:tcPr>
            <w:tcW w:w="2635" w:type="dxa"/>
            <w:vAlign w:val="center"/>
          </w:tcPr>
          <w:p w:rsidR="00C96937" w:rsidRPr="001557AE" w:rsidRDefault="00C96937" w:rsidP="00AF3938">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3240" w:type="dxa"/>
            <w:vAlign w:val="center"/>
          </w:tcPr>
          <w:p w:rsidR="00C96937" w:rsidRPr="001557AE" w:rsidRDefault="00C96937" w:rsidP="00AF3938">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C96937" w:rsidRPr="005E1F72" w:rsidTr="00C96937">
        <w:tc>
          <w:tcPr>
            <w:tcW w:w="1703" w:type="dxa"/>
          </w:tcPr>
          <w:p w:rsidR="00C96937" w:rsidRPr="005E1F72" w:rsidRDefault="00C96937" w:rsidP="00AF3938">
            <w:pPr>
              <w:pStyle w:val="Heading3"/>
              <w:spacing w:line="240" w:lineRule="auto"/>
              <w:jc w:val="left"/>
              <w:rPr>
                <w:rFonts w:ascii="GHEA Grapalat" w:hAnsi="GHEA Grapalat"/>
                <w:b/>
                <w:lang w:val="hy-AM"/>
              </w:rPr>
            </w:pPr>
          </w:p>
        </w:tc>
        <w:tc>
          <w:tcPr>
            <w:tcW w:w="2635" w:type="dxa"/>
          </w:tcPr>
          <w:p w:rsidR="00C96937" w:rsidRPr="005E1F72" w:rsidRDefault="00C96937" w:rsidP="00AF3938">
            <w:pPr>
              <w:pStyle w:val="Heading3"/>
              <w:spacing w:line="240" w:lineRule="auto"/>
              <w:jc w:val="left"/>
              <w:rPr>
                <w:rFonts w:ascii="GHEA Grapalat" w:hAnsi="GHEA Grapalat"/>
                <w:b/>
                <w:lang w:val="hy-AM"/>
              </w:rPr>
            </w:pPr>
          </w:p>
        </w:tc>
        <w:tc>
          <w:tcPr>
            <w:tcW w:w="3240" w:type="dxa"/>
          </w:tcPr>
          <w:p w:rsidR="00C96937" w:rsidRPr="005E1F72" w:rsidRDefault="00C96937" w:rsidP="00AF3938">
            <w:pPr>
              <w:pStyle w:val="Heading3"/>
              <w:spacing w:line="240" w:lineRule="auto"/>
              <w:jc w:val="left"/>
              <w:rPr>
                <w:rFonts w:ascii="GHEA Grapalat" w:hAnsi="GHEA Grapalat"/>
                <w:b/>
                <w:lang w:val="hy-AM"/>
              </w:rPr>
            </w:pPr>
          </w:p>
        </w:tc>
      </w:tr>
      <w:tr w:rsidR="00C96937" w:rsidRPr="005E1F72" w:rsidTr="00C96937">
        <w:tc>
          <w:tcPr>
            <w:tcW w:w="1703" w:type="dxa"/>
          </w:tcPr>
          <w:p w:rsidR="00C96937" w:rsidRPr="005E1F72" w:rsidRDefault="00C96937" w:rsidP="00AF3938">
            <w:pPr>
              <w:pStyle w:val="Heading3"/>
              <w:spacing w:line="240" w:lineRule="auto"/>
              <w:jc w:val="left"/>
              <w:rPr>
                <w:rFonts w:ascii="GHEA Grapalat" w:hAnsi="GHEA Grapalat"/>
                <w:b/>
                <w:lang w:val="hy-AM"/>
              </w:rPr>
            </w:pPr>
          </w:p>
        </w:tc>
        <w:tc>
          <w:tcPr>
            <w:tcW w:w="2635" w:type="dxa"/>
          </w:tcPr>
          <w:p w:rsidR="00C96937" w:rsidRPr="005E1F72" w:rsidRDefault="00C96937" w:rsidP="00AF3938">
            <w:pPr>
              <w:pStyle w:val="Heading3"/>
              <w:spacing w:line="240" w:lineRule="auto"/>
              <w:jc w:val="left"/>
              <w:rPr>
                <w:rFonts w:ascii="GHEA Grapalat" w:hAnsi="GHEA Grapalat"/>
                <w:b/>
                <w:lang w:val="hy-AM"/>
              </w:rPr>
            </w:pPr>
          </w:p>
        </w:tc>
        <w:tc>
          <w:tcPr>
            <w:tcW w:w="3240" w:type="dxa"/>
          </w:tcPr>
          <w:p w:rsidR="00C96937" w:rsidRPr="005E1F72" w:rsidRDefault="00C96937" w:rsidP="00AF3938">
            <w:pPr>
              <w:pStyle w:val="Heading3"/>
              <w:spacing w:line="240" w:lineRule="auto"/>
              <w:jc w:val="left"/>
              <w:rPr>
                <w:rFonts w:ascii="GHEA Grapalat" w:hAnsi="GHEA Grapalat"/>
                <w:b/>
                <w:lang w:val="hy-AM"/>
              </w:rPr>
            </w:pPr>
          </w:p>
        </w:tc>
      </w:tr>
      <w:tr w:rsidR="00C96937" w:rsidRPr="005E1F72" w:rsidTr="00C96937">
        <w:tc>
          <w:tcPr>
            <w:tcW w:w="1703" w:type="dxa"/>
          </w:tcPr>
          <w:p w:rsidR="00C96937" w:rsidRPr="005E1F72" w:rsidRDefault="00C96937" w:rsidP="00AF3938">
            <w:pPr>
              <w:pStyle w:val="Heading3"/>
              <w:spacing w:line="240" w:lineRule="auto"/>
              <w:jc w:val="left"/>
              <w:rPr>
                <w:rFonts w:ascii="GHEA Grapalat" w:hAnsi="GHEA Grapalat"/>
                <w:b/>
                <w:lang w:val="hy-AM"/>
              </w:rPr>
            </w:pPr>
          </w:p>
        </w:tc>
        <w:tc>
          <w:tcPr>
            <w:tcW w:w="2635" w:type="dxa"/>
          </w:tcPr>
          <w:p w:rsidR="00C96937" w:rsidRPr="005E1F72" w:rsidRDefault="00C96937" w:rsidP="00AF3938">
            <w:pPr>
              <w:pStyle w:val="Heading3"/>
              <w:spacing w:line="240" w:lineRule="auto"/>
              <w:jc w:val="left"/>
              <w:rPr>
                <w:rFonts w:ascii="GHEA Grapalat" w:hAnsi="GHEA Grapalat"/>
                <w:b/>
                <w:lang w:val="hy-AM"/>
              </w:rPr>
            </w:pPr>
          </w:p>
        </w:tc>
        <w:tc>
          <w:tcPr>
            <w:tcW w:w="3240" w:type="dxa"/>
          </w:tcPr>
          <w:p w:rsidR="00C96937" w:rsidRPr="005E1F72" w:rsidRDefault="00C96937" w:rsidP="00AF3938">
            <w:pPr>
              <w:pStyle w:val="Heading3"/>
              <w:spacing w:line="240" w:lineRule="auto"/>
              <w:jc w:val="left"/>
              <w:rPr>
                <w:rFonts w:ascii="GHEA Grapalat" w:hAnsi="GHEA Grapalat"/>
                <w:b/>
                <w:lang w:val="hy-AM"/>
              </w:rPr>
            </w:pPr>
          </w:p>
        </w:tc>
      </w:tr>
    </w:tbl>
    <w:p w:rsidR="00D93EAA" w:rsidRPr="005E1F72" w:rsidRDefault="00D93EAA" w:rsidP="00D93EAA">
      <w:pPr>
        <w:pStyle w:val="Heading3"/>
        <w:spacing w:line="240" w:lineRule="auto"/>
        <w:ind w:firstLine="567"/>
        <w:jc w:val="left"/>
        <w:rPr>
          <w:rFonts w:ascii="GHEA Grapalat" w:hAnsi="GHEA Grapalat"/>
          <w:b/>
          <w:lang w:val="en-US"/>
        </w:rPr>
      </w:pPr>
    </w:p>
    <w:p w:rsidR="00D93EAA" w:rsidRPr="005E1F72" w:rsidRDefault="00D93EAA" w:rsidP="00D93EAA">
      <w:pPr>
        <w:pStyle w:val="Heading3"/>
        <w:spacing w:line="240" w:lineRule="auto"/>
        <w:ind w:firstLine="567"/>
        <w:jc w:val="left"/>
        <w:rPr>
          <w:rFonts w:ascii="GHEA Grapalat" w:hAnsi="GHEA Grapalat"/>
          <w:b/>
          <w:lang w:val="en-US"/>
        </w:rPr>
      </w:pPr>
    </w:p>
    <w:p w:rsidR="00D93EAA" w:rsidRPr="005E1F72" w:rsidRDefault="00D93EAA" w:rsidP="00D93EAA">
      <w:pPr>
        <w:pStyle w:val="Heading3"/>
        <w:spacing w:line="240" w:lineRule="auto"/>
        <w:ind w:firstLine="567"/>
        <w:jc w:val="left"/>
        <w:rPr>
          <w:rFonts w:ascii="GHEA Grapalat" w:hAnsi="GHEA Grapalat"/>
          <w:b/>
          <w:lang w:val="en-US"/>
        </w:rPr>
      </w:pPr>
    </w:p>
    <w:p w:rsidR="00D93EAA" w:rsidRPr="005E1F72" w:rsidRDefault="00D93EAA" w:rsidP="00D93EAA">
      <w:pPr>
        <w:rPr>
          <w:rFonts w:ascii="GHEA Grapalat" w:hAnsi="GHEA Grapalat"/>
          <w:sz w:val="20"/>
          <w:lang w:val="es-ES"/>
        </w:rPr>
      </w:pPr>
    </w:p>
    <w:p w:rsidR="00D93EAA" w:rsidRPr="005E1F72" w:rsidRDefault="00D93EAA" w:rsidP="00D93EAA">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p>
    <w:p w:rsidR="00D93EAA" w:rsidRPr="00383931" w:rsidRDefault="00D93EAA" w:rsidP="00D93EAA">
      <w:pPr>
        <w:jc w:val="both"/>
        <w:rPr>
          <w:rFonts w:ascii="GHEA Grapalat" w:hAnsi="GHEA Grapalat"/>
          <w:sz w:val="20"/>
          <w:u w:val="single"/>
          <w:lang w:val="hy-AM"/>
        </w:rPr>
      </w:pP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p>
    <w:p w:rsidR="00D93EAA" w:rsidRPr="00383931" w:rsidRDefault="00D93EAA" w:rsidP="00D93EAA">
      <w:pPr>
        <w:jc w:val="right"/>
        <w:rPr>
          <w:rFonts w:ascii="GHEA Grapalat" w:hAnsi="GHEA Grapalat" w:cs="Sylfaen"/>
          <w:sz w:val="20"/>
          <w:lang w:val="hy-AM"/>
        </w:rPr>
      </w:pPr>
    </w:p>
    <w:p w:rsidR="00D93EAA" w:rsidRPr="00383931" w:rsidRDefault="00D93EAA" w:rsidP="00D93EAA">
      <w:pPr>
        <w:jc w:val="right"/>
        <w:rPr>
          <w:rFonts w:ascii="GHEA Grapalat" w:hAnsi="GHEA Grapalat" w:cs="Sylfaen"/>
          <w:sz w:val="20"/>
          <w:lang w:val="hy-AM"/>
        </w:rPr>
      </w:pPr>
    </w:p>
    <w:p w:rsidR="00D93EAA" w:rsidRPr="005E1F72" w:rsidRDefault="00D93EAA" w:rsidP="00D93EAA">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r>
    </w:p>
    <w:p w:rsidR="00D93EAA" w:rsidRPr="005E1F72" w:rsidRDefault="00D93EAA" w:rsidP="00D93EAA">
      <w:pPr>
        <w:jc w:val="right"/>
        <w:rPr>
          <w:rFonts w:ascii="GHEA Grapalat" w:hAnsi="GHEA Grapalat"/>
          <w:sz w:val="20"/>
          <w:lang w:val="hy-AM"/>
        </w:rPr>
      </w:pPr>
    </w:p>
    <w:p w:rsidR="00D93EAA" w:rsidRPr="005E1F72" w:rsidRDefault="00D93EAA" w:rsidP="00D93EAA">
      <w:pPr>
        <w:jc w:val="right"/>
        <w:rPr>
          <w:rFonts w:ascii="GHEA Grapalat" w:hAnsi="GHEA Grapalat"/>
          <w:sz w:val="20"/>
          <w:lang w:val="hy-AM"/>
        </w:rPr>
      </w:pPr>
    </w:p>
    <w:p w:rsidR="00D93EAA" w:rsidRPr="002A4619" w:rsidRDefault="00D93EAA" w:rsidP="00D93EAA">
      <w:pPr>
        <w:pStyle w:val="FootnoteText"/>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161DCB" w:rsidRDefault="00161DCB" w:rsidP="00161DCB">
      <w:pPr>
        <w:pStyle w:val="BodyTextIndent3"/>
        <w:spacing w:line="240" w:lineRule="auto"/>
        <w:ind w:firstLine="0"/>
        <w:jc w:val="right"/>
        <w:rPr>
          <w:rFonts w:ascii="GHEA Grapalat" w:hAnsi="GHEA Grapalat"/>
          <w:b/>
          <w:lang w:val="hy-AM"/>
        </w:rPr>
      </w:pPr>
    </w:p>
    <w:p w:rsidR="00D93EAA" w:rsidRPr="00C87CE8" w:rsidRDefault="00D93EAA" w:rsidP="00161DCB">
      <w:pPr>
        <w:pStyle w:val="Heading3"/>
        <w:spacing w:line="240" w:lineRule="auto"/>
        <w:ind w:firstLine="567"/>
        <w:jc w:val="right"/>
        <w:rPr>
          <w:rFonts w:ascii="GHEA Grapalat" w:hAnsi="GHEA Grapalat" w:cs="Sylfaen"/>
          <w:b/>
          <w:i w:val="0"/>
          <w:lang w:val="hy-AM"/>
        </w:rPr>
      </w:pPr>
    </w:p>
    <w:p w:rsidR="00D93EAA" w:rsidRPr="00C87CE8" w:rsidRDefault="00D93EAA" w:rsidP="00161DCB">
      <w:pPr>
        <w:pStyle w:val="Heading3"/>
        <w:spacing w:line="240" w:lineRule="auto"/>
        <w:ind w:firstLine="567"/>
        <w:jc w:val="right"/>
        <w:rPr>
          <w:rFonts w:ascii="GHEA Grapalat" w:hAnsi="GHEA Grapalat" w:cs="Sylfaen"/>
          <w:b/>
          <w:i w:val="0"/>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161DCB">
      <w:pPr>
        <w:pStyle w:val="Heading3"/>
        <w:spacing w:line="240" w:lineRule="auto"/>
        <w:ind w:firstLine="567"/>
        <w:jc w:val="right"/>
        <w:rPr>
          <w:rFonts w:ascii="GHEA Grapalat" w:hAnsi="GHEA Grapalat" w:cs="Sylfaen"/>
          <w:b/>
          <w:i w:val="0"/>
          <w:lang w:val="hy-AM"/>
        </w:rPr>
      </w:pPr>
    </w:p>
    <w:p w:rsidR="00161DCB" w:rsidRPr="000B4CF4" w:rsidRDefault="00161DCB" w:rsidP="00161DCB">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00D93EAA">
        <w:rPr>
          <w:rFonts w:ascii="GHEA Grapalat" w:hAnsi="GHEA Grapalat" w:cs="Arial"/>
          <w:b/>
          <w:i w:val="0"/>
          <w:lang w:val="hy-AM"/>
        </w:rPr>
        <w:t>1.</w:t>
      </w:r>
      <w:r w:rsidR="00D93EAA" w:rsidRPr="00C87CE8">
        <w:rPr>
          <w:rFonts w:ascii="GHEA Grapalat" w:hAnsi="GHEA Grapalat" w:cs="Arial"/>
          <w:b/>
          <w:i w:val="0"/>
          <w:lang w:val="hy-AM"/>
        </w:rPr>
        <w:t>2</w:t>
      </w:r>
      <w:r>
        <w:rPr>
          <w:rFonts w:ascii="GHEA Grapalat" w:hAnsi="GHEA Grapalat" w:cs="Arial"/>
          <w:b/>
          <w:i w:val="0"/>
          <w:lang w:val="hy-AM"/>
        </w:rPr>
        <w:t>**</w:t>
      </w:r>
    </w:p>
    <w:p w:rsidR="00161DCB" w:rsidRPr="005E1F72" w:rsidRDefault="00E32FBB" w:rsidP="00161DCB">
      <w:pPr>
        <w:pStyle w:val="BodyTextIndent3"/>
        <w:spacing w:line="240" w:lineRule="auto"/>
        <w:jc w:val="right"/>
        <w:rPr>
          <w:rFonts w:ascii="GHEA Grapalat" w:hAnsi="GHEA Grapalat" w:cs="Arial"/>
          <w:b/>
          <w:lang w:val="hy-AM"/>
        </w:rPr>
      </w:pPr>
      <w:r>
        <w:rPr>
          <w:rFonts w:ascii="GHEA Grapalat" w:hAnsi="GHEA Grapalat"/>
          <w:sz w:val="24"/>
          <w:szCs w:val="24"/>
          <w:lang w:val="af-ZA"/>
        </w:rPr>
        <w:t>ՀՀՇՄԳՀ-ԳՀԱՊՁԲ-42/22</w:t>
      </w:r>
      <w:r w:rsidR="00161DCB">
        <w:rPr>
          <w:rFonts w:ascii="GHEA Grapalat" w:hAnsi="GHEA Grapalat"/>
          <w:sz w:val="24"/>
          <w:szCs w:val="24"/>
          <w:lang w:val="hy-AM"/>
        </w:rPr>
        <w:t>*</w:t>
      </w:r>
      <w:r w:rsidR="00161DCB" w:rsidRPr="005E1F72">
        <w:rPr>
          <w:rFonts w:ascii="GHEA Grapalat" w:hAnsi="GHEA Grapalat" w:cs="Sylfaen"/>
          <w:b/>
          <w:lang w:val="hy-AM"/>
        </w:rPr>
        <w:t>ծածկագրով</w:t>
      </w:r>
    </w:p>
    <w:p w:rsidR="00161DCB" w:rsidRDefault="00161DCB" w:rsidP="00161DCB">
      <w:pPr>
        <w:pStyle w:val="BodyTextIndent3"/>
        <w:spacing w:line="240" w:lineRule="auto"/>
        <w:ind w:firstLine="0"/>
        <w:jc w:val="left"/>
        <w:rPr>
          <w:rFonts w:ascii="GHEA Grapalat" w:hAnsi="GHEA Grapalat" w:cs="Sylfaen"/>
          <w:b/>
          <w:lang w:val="hy-AM"/>
        </w:rPr>
      </w:pPr>
      <w:r w:rsidRPr="005C624B">
        <w:rPr>
          <w:rFonts w:ascii="GHEA Grapalat" w:hAnsi="GHEA Grapalat" w:cs="Sylfaen"/>
          <w:b/>
          <w:lang w:val="hy-AM"/>
        </w:rPr>
        <w:t xml:space="preserve">ԳՀ </w:t>
      </w:r>
      <w:r w:rsidRPr="003D1A3B">
        <w:rPr>
          <w:rFonts w:ascii="GHEA Grapalat" w:hAnsi="GHEA Grapalat" w:cs="Arial"/>
          <w:b/>
          <w:lang w:val="hy-AM"/>
        </w:rPr>
        <w:t xml:space="preserve">մրցույթի </w:t>
      </w:r>
      <w:r w:rsidRPr="003D1A3B">
        <w:rPr>
          <w:rFonts w:ascii="GHEA Grapalat" w:hAnsi="GHEA Grapalat" w:cs="Sylfaen"/>
          <w:b/>
          <w:lang w:val="hy-AM"/>
        </w:rPr>
        <w:t>հրավերի</w:t>
      </w:r>
    </w:p>
    <w:p w:rsidR="00161DCB" w:rsidRPr="009D092B" w:rsidRDefault="00161DCB" w:rsidP="00161DCB">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rsidR="00161DCB" w:rsidRDefault="00161DCB" w:rsidP="00161DCB">
      <w:pPr>
        <w:pStyle w:val="BodyTextIndent3"/>
        <w:tabs>
          <w:tab w:val="left" w:pos="4792"/>
        </w:tabs>
        <w:spacing w:line="240" w:lineRule="auto"/>
        <w:jc w:val="left"/>
        <w:rPr>
          <w:rFonts w:ascii="GHEA Grapalat" w:hAnsi="GHEA Grapalat" w:cs="Sylfaen"/>
          <w:b/>
          <w:lang w:val="hy-AM"/>
        </w:rPr>
      </w:pPr>
    </w:p>
    <w:p w:rsidR="00161DCB" w:rsidRPr="00BF58CA" w:rsidRDefault="00161DCB" w:rsidP="00161DCB">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Pr="00F87FBC" w:rsidRDefault="00161DCB" w:rsidP="00161DCB">
      <w:pPr>
        <w:ind w:left="360" w:hanging="360"/>
        <w:jc w:val="center"/>
        <w:rPr>
          <w:rFonts w:ascii="GHEA Grapalat" w:eastAsia="GHEA Grapalat" w:hAnsi="GHEA Grapalat" w:cs="GHEA Grapalat"/>
          <w:lang w:val="hy-AM"/>
        </w:rPr>
      </w:pPr>
    </w:p>
    <w:p w:rsidR="00161DCB" w:rsidRPr="00FD1EE4" w:rsidRDefault="00161DCB" w:rsidP="00161DCB">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rPr>
          <w:rFonts w:ascii="GHEA Grapalat" w:eastAsia="GHEA Grapalat" w:hAnsi="GHEA Grapalat" w:cs="GHEA Grapalat"/>
        </w:rPr>
      </w:pPr>
    </w:p>
    <w:p w:rsidR="00161DCB" w:rsidRPr="00FD1EE4" w:rsidRDefault="00161DCB" w:rsidP="00161DCB">
      <w:pPr>
        <w:rPr>
          <w:rFonts w:ascii="GHEA Grapalat" w:eastAsia="GHEA Grapalat" w:hAnsi="GHEA Grapalat" w:cs="GHEA Grapalat"/>
        </w:rPr>
      </w:pPr>
      <w:r w:rsidRPr="00FD1EE4">
        <w:rPr>
          <w:rFonts w:ascii="GHEA Grapalat" w:hAnsi="GHEA Grapalat"/>
        </w:rPr>
        <w:br w:type="page"/>
      </w:r>
    </w:p>
    <w:p w:rsidR="00161DCB" w:rsidRPr="00FD1EE4" w:rsidRDefault="00161DCB" w:rsidP="00161DCB">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Բաժնետոմսերիցուցակման տվյալները</w:t>
      </w:r>
    </w:p>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574FF7"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161DCB" w:rsidRPr="00FD1EE4" w:rsidRDefault="003A10B9" w:rsidP="00161DCB">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161DCB">
                  <w:rPr>
                    <w:rFonts w:ascii="MS Gothic" w:eastAsia="MS Gothic" w:hAnsi="MS Gothic" w:cs="GHEA Grapalat" w:hint="eastAsia"/>
                  </w:rPr>
                  <w:t>☐</w:t>
                </w:r>
              </w:sdtContent>
            </w:sdt>
            <w:r w:rsidR="00161DCB" w:rsidRPr="00FD1EE4">
              <w:rPr>
                <w:rFonts w:ascii="GHEA Grapalat" w:eastAsia="GHEA Grapalat" w:hAnsi="GHEA Grapalat" w:cs="GHEA Grapalat"/>
              </w:rPr>
              <w:tab/>
              <w:t>Ուղղակի մասնակցություն</w:t>
            </w:r>
          </w:p>
          <w:p w:rsidR="00161DCB" w:rsidRPr="00FD1EE4" w:rsidRDefault="003A10B9" w:rsidP="00161DCB">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161DCB">
                  <w:rPr>
                    <w:rFonts w:ascii="MS Gothic" w:eastAsia="MS Gothic" w:hAnsi="MS Gothic" w:cs="GHEA Grapalat" w:hint="eastAsia"/>
                  </w:rPr>
                  <w:t>☐</w:t>
                </w:r>
              </w:sdtContent>
            </w:sdt>
            <w:r w:rsidR="00161DCB" w:rsidRPr="00FD1EE4">
              <w:rPr>
                <w:rFonts w:ascii="GHEA Grapalat" w:eastAsia="GHEA Grapalat" w:hAnsi="GHEA Grapalat" w:cs="GHEA Grapalat"/>
              </w:rPr>
              <w:tab/>
              <w:t>Անուղղակի մասնակցություն</w:t>
            </w:r>
          </w:p>
        </w:tc>
      </w:tr>
    </w:tbl>
    <w:p w:rsidR="00161DCB" w:rsidRPr="00FD1EE4" w:rsidRDefault="00161DCB" w:rsidP="00161DCB">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161DCB" w:rsidRPr="00FD1EE4" w:rsidRDefault="00161DCB" w:rsidP="00161DCB">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161DCB" w:rsidRPr="00FD1EE4" w:rsidRDefault="003A10B9" w:rsidP="00161DCB">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Ուղղակի մասնակցություն</w:t>
            </w:r>
          </w:p>
          <w:p w:rsidR="00161DCB" w:rsidRPr="00FD1EE4" w:rsidRDefault="003A10B9" w:rsidP="00161DCB">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Անուղղակի մասնակցություն</w:t>
            </w: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161DCB" w:rsidRPr="00FD1EE4" w:rsidRDefault="003A10B9" w:rsidP="00161DCB">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Ուղղակի մասնակցություն</w:t>
            </w:r>
          </w:p>
          <w:p w:rsidR="00161DCB" w:rsidRPr="00FD1EE4" w:rsidRDefault="003A10B9" w:rsidP="00161DCB">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Անուղղակի մասնակցություն</w:t>
            </w:r>
          </w:p>
        </w:tc>
      </w:tr>
    </w:tbl>
    <w:p w:rsidR="00161DCB" w:rsidRPr="00FD1EE4" w:rsidRDefault="00161DCB" w:rsidP="00161DCB">
      <w:pPr>
        <w:rPr>
          <w:rFonts w:ascii="GHEA Grapalat" w:eastAsia="GHEA Grapalat" w:hAnsi="GHEA Grapalat" w:cs="GHEA Grapalat"/>
          <w:b/>
        </w:rPr>
      </w:pPr>
      <w:r w:rsidRPr="00FD1EE4">
        <w:rPr>
          <w:rFonts w:ascii="GHEA Grapalat" w:hAnsi="GHEA Grapalat"/>
        </w:rPr>
        <w:br w:type="page"/>
      </w:r>
    </w:p>
    <w:p w:rsidR="00161DCB" w:rsidRPr="00FD1EE4" w:rsidRDefault="00161DCB" w:rsidP="00161DCB">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161DCB" w:rsidRPr="00FD1EE4" w:rsidTr="00161DCB">
        <w:trPr>
          <w:trHeight w:val="924"/>
        </w:trPr>
        <w:tc>
          <w:tcPr>
            <w:tcW w:w="9016" w:type="dxa"/>
            <w:gridSpan w:val="2"/>
            <w:vAlign w:val="center"/>
          </w:tcPr>
          <w:p w:rsidR="00161DCB" w:rsidRPr="00FD1EE4" w:rsidRDefault="003A10B9" w:rsidP="00161DCB">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ա</w:t>
            </w:r>
            <w:r w:rsidR="00161DCB" w:rsidRPr="00FD1EE4">
              <w:rPr>
                <w:rFonts w:ascii="Cambria Math" w:eastAsia="Cambria Math" w:hAnsi="Cambria Math" w:cs="Cambria Math"/>
              </w:rPr>
              <w:t>․</w:t>
            </w:r>
            <w:r w:rsidR="00161DCB"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161DCB" w:rsidRPr="00FD1EE4" w:rsidTr="00161DCB">
        <w:trPr>
          <w:trHeight w:val="684"/>
        </w:trPr>
        <w:tc>
          <w:tcPr>
            <w:tcW w:w="4508"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rPr>
          <w:trHeight w:val="1282"/>
        </w:trPr>
        <w:tc>
          <w:tcPr>
            <w:tcW w:w="4508"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161DCB" w:rsidRPr="00FD1EE4" w:rsidRDefault="003A10B9" w:rsidP="00161DCB">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Ուղղակի մասնակցություն</w:t>
            </w:r>
          </w:p>
          <w:p w:rsidR="00161DCB" w:rsidRPr="00FD1EE4" w:rsidRDefault="003A10B9" w:rsidP="00161DCB">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Անուղղակի մասնակցություն</w:t>
            </w:r>
          </w:p>
        </w:tc>
      </w:tr>
      <w:tr w:rsidR="00161DCB" w:rsidRPr="00FD1EE4" w:rsidTr="00161DCB">
        <w:tc>
          <w:tcPr>
            <w:tcW w:w="9016" w:type="dxa"/>
            <w:gridSpan w:val="2"/>
            <w:vAlign w:val="center"/>
          </w:tcPr>
          <w:p w:rsidR="00161DCB" w:rsidRPr="00FD1EE4" w:rsidRDefault="003A10B9" w:rsidP="00161DCB">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բ</w:t>
            </w:r>
            <w:r w:rsidR="00161DCB" w:rsidRPr="00FD1EE4">
              <w:rPr>
                <w:rFonts w:ascii="Cambria Math" w:eastAsia="Cambria Math" w:hAnsi="Cambria Math" w:cs="Cambria Math"/>
              </w:rPr>
              <w:t>․</w:t>
            </w:r>
            <w:r w:rsidR="00161DCB"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161DCB" w:rsidRPr="00FD1EE4" w:rsidTr="00161DCB">
        <w:tc>
          <w:tcPr>
            <w:tcW w:w="9016" w:type="dxa"/>
            <w:gridSpan w:val="2"/>
            <w:vAlign w:val="center"/>
          </w:tcPr>
          <w:p w:rsidR="00161DCB" w:rsidRPr="00FD1EE4" w:rsidRDefault="003A10B9" w:rsidP="00161DCB">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գ</w:t>
            </w:r>
            <w:r w:rsidR="00161DCB" w:rsidRPr="00FD1EE4">
              <w:rPr>
                <w:rFonts w:ascii="Cambria Math" w:eastAsia="Cambria Math" w:hAnsi="Cambria Math" w:cs="Cambria Math"/>
              </w:rPr>
              <w:t>․</w:t>
            </w:r>
            <w:r w:rsidR="00161DCB"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161DCB" w:rsidRPr="00FD1EE4" w:rsidTr="00161DCB">
        <w:trPr>
          <w:trHeight w:val="924"/>
        </w:trPr>
        <w:tc>
          <w:tcPr>
            <w:tcW w:w="9016" w:type="dxa"/>
            <w:gridSpan w:val="2"/>
            <w:vAlign w:val="center"/>
          </w:tcPr>
          <w:p w:rsidR="00161DCB" w:rsidRPr="00FD1EE4" w:rsidRDefault="003A10B9" w:rsidP="00161DCB">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ա</w:t>
            </w:r>
            <w:r w:rsidR="00161DCB" w:rsidRPr="00FD1EE4">
              <w:rPr>
                <w:rFonts w:ascii="Cambria Math" w:eastAsia="Cambria Math" w:hAnsi="Cambria Math" w:cs="Cambria Math"/>
              </w:rPr>
              <w:t>․</w:t>
            </w:r>
            <w:r w:rsidR="00161DCB"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161DCB" w:rsidRPr="00FD1EE4" w:rsidTr="00161DCB">
        <w:trPr>
          <w:trHeight w:val="684"/>
        </w:trPr>
        <w:tc>
          <w:tcPr>
            <w:tcW w:w="4508"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rPr>
          <w:trHeight w:val="1282"/>
        </w:trPr>
        <w:tc>
          <w:tcPr>
            <w:tcW w:w="4508"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161DCB" w:rsidRPr="00FD1EE4" w:rsidRDefault="003A10B9" w:rsidP="00161DCB">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Ուղղակի մասնակցություն</w:t>
            </w:r>
          </w:p>
          <w:p w:rsidR="00161DCB" w:rsidRPr="00FD1EE4" w:rsidRDefault="003A10B9" w:rsidP="00161DCB">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Անուղղակի մասնակցություն</w:t>
            </w:r>
          </w:p>
        </w:tc>
      </w:tr>
      <w:tr w:rsidR="00161DCB" w:rsidRPr="00FD1EE4" w:rsidTr="00161DCB">
        <w:tc>
          <w:tcPr>
            <w:tcW w:w="9016" w:type="dxa"/>
            <w:gridSpan w:val="2"/>
            <w:vAlign w:val="center"/>
          </w:tcPr>
          <w:p w:rsidR="00161DCB" w:rsidRPr="00FD1EE4" w:rsidRDefault="003A10B9" w:rsidP="00161DCB">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բ</w:t>
            </w:r>
            <w:r w:rsidR="00161DCB" w:rsidRPr="00FD1EE4">
              <w:rPr>
                <w:rFonts w:ascii="Cambria Math" w:eastAsia="Cambria Math" w:hAnsi="Cambria Math" w:cs="Cambria Math"/>
              </w:rPr>
              <w:t>․</w:t>
            </w:r>
            <w:r w:rsidR="00161DCB"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161DCB" w:rsidRPr="00FD1EE4" w:rsidTr="00161DCB">
        <w:tc>
          <w:tcPr>
            <w:tcW w:w="9016" w:type="dxa"/>
            <w:gridSpan w:val="2"/>
            <w:vAlign w:val="center"/>
          </w:tcPr>
          <w:p w:rsidR="00161DCB" w:rsidRPr="00FD1EE4" w:rsidRDefault="003A10B9" w:rsidP="00161DCB">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գ</w:t>
            </w:r>
            <w:r w:rsidR="00161DCB" w:rsidRPr="00FD1EE4">
              <w:rPr>
                <w:rFonts w:ascii="Cambria Math" w:eastAsia="Cambria Math" w:hAnsi="Cambria Math" w:cs="Cambria Math"/>
              </w:rPr>
              <w:t>․</w:t>
            </w:r>
            <w:r w:rsidR="00161DCB"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161DCB" w:rsidRPr="00FD1EE4" w:rsidTr="00161DCB">
        <w:tc>
          <w:tcPr>
            <w:tcW w:w="9016" w:type="dxa"/>
            <w:gridSpan w:val="2"/>
            <w:vAlign w:val="center"/>
          </w:tcPr>
          <w:p w:rsidR="00161DCB" w:rsidRPr="00FD1EE4" w:rsidRDefault="003A10B9" w:rsidP="00161DCB">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դ</w:t>
            </w:r>
            <w:r w:rsidR="00161DCB" w:rsidRPr="00FD1EE4">
              <w:rPr>
                <w:rFonts w:ascii="Cambria Math" w:eastAsia="Cambria Math" w:hAnsi="Cambria Math" w:cs="Cambria Math"/>
              </w:rPr>
              <w:t>․</w:t>
            </w:r>
            <w:r w:rsidR="00161DCB"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161DCB" w:rsidRPr="00FD1EE4" w:rsidTr="00161DCB">
        <w:tc>
          <w:tcPr>
            <w:tcW w:w="9016" w:type="dxa"/>
            <w:gridSpan w:val="2"/>
            <w:vAlign w:val="center"/>
          </w:tcPr>
          <w:p w:rsidR="00161DCB" w:rsidRPr="00FD1EE4" w:rsidRDefault="003A10B9" w:rsidP="00161DCB">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ե</w:t>
            </w:r>
            <w:r w:rsidR="00161DCB" w:rsidRPr="00FD1EE4">
              <w:rPr>
                <w:rFonts w:ascii="Cambria Math" w:eastAsia="Cambria Math" w:hAnsi="Cambria Math" w:cs="Cambria Math"/>
              </w:rPr>
              <w:t>․</w:t>
            </w:r>
            <w:r w:rsidR="00161DCB"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161DCB" w:rsidRPr="00FD1EE4" w:rsidRDefault="003A10B9" w:rsidP="00161DCB">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 xml:space="preserve">Առանձին </w:t>
            </w:r>
          </w:p>
          <w:p w:rsidR="00161DCB" w:rsidRPr="00FD1EE4" w:rsidRDefault="003A10B9" w:rsidP="00161DCB">
            <w:pPr>
              <w:rPr>
                <w:rFonts w:ascii="GHEA Grapalat" w:eastAsia="GHEA Grapalat" w:hAnsi="GHEA Grapalat" w:cs="GHEA Grapalat"/>
              </w:rPr>
            </w:pPr>
            <w:sdt>
              <w:sdtPr>
                <w:rPr>
                  <w:rFonts w:ascii="GHEA Grapalat" w:eastAsia="GHEA Grapalat" w:hAnsi="GHEA Grapalat" w:cs="GHEA Grapalat"/>
                </w:rPr>
                <w:id w:val="454287896"/>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Փոխկապակցված անձանց հետ համատեղ</w:t>
            </w: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161DCB" w:rsidRPr="00FD1EE4" w:rsidRDefault="003A10B9" w:rsidP="00161DCB">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Այո</w:t>
            </w:r>
          </w:p>
          <w:p w:rsidR="00161DCB" w:rsidRPr="00FD1EE4" w:rsidRDefault="003A10B9" w:rsidP="00161DCB">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Ոչ</w:t>
            </w: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161DCB" w:rsidRPr="00FD1EE4" w:rsidRDefault="00161DCB" w:rsidP="00161DCB">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161DCB" w:rsidRPr="00FD1EE4" w:rsidTr="00161DCB">
        <w:trPr>
          <w:trHeight w:val="853"/>
        </w:trPr>
        <w:tc>
          <w:tcPr>
            <w:tcW w:w="2835" w:type="dxa"/>
            <w:vMerge w:val="restart"/>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rPr>
          <w:trHeight w:val="850"/>
        </w:trPr>
        <w:tc>
          <w:tcPr>
            <w:tcW w:w="2835" w:type="dxa"/>
            <w:vMerge/>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rPr>
          <w:trHeight w:val="850"/>
        </w:trPr>
        <w:tc>
          <w:tcPr>
            <w:tcW w:w="2835" w:type="dxa"/>
            <w:vMerge/>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rPr>
          <w:trHeight w:val="850"/>
        </w:trPr>
        <w:tc>
          <w:tcPr>
            <w:tcW w:w="2835" w:type="dxa"/>
            <w:vMerge/>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rPr>
          <w:trHeight w:val="850"/>
        </w:trPr>
        <w:tc>
          <w:tcPr>
            <w:tcW w:w="2835" w:type="dxa"/>
            <w:vMerge/>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161DCB" w:rsidRPr="00FD1EE4" w:rsidRDefault="00161DCB" w:rsidP="00161DCB">
            <w:pPr>
              <w:spacing w:before="240" w:after="240"/>
              <w:rPr>
                <w:rFonts w:ascii="GHEA Grapalat" w:eastAsia="GHEA Grapalat" w:hAnsi="GHEA Grapalat" w:cs="GHEA Grapalat"/>
              </w:rPr>
            </w:pPr>
          </w:p>
        </w:tc>
      </w:tr>
    </w:tbl>
    <w:p w:rsidR="00161DCB"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pBdr>
          <w:top w:val="nil"/>
          <w:left w:val="nil"/>
          <w:bottom w:val="nil"/>
          <w:right w:val="nil"/>
          <w:between w:val="nil"/>
        </w:pBdr>
        <w:spacing w:before="240"/>
        <w:rPr>
          <w:rFonts w:ascii="GHEA Grapalat" w:eastAsia="GHEA Grapalat" w:hAnsi="GHEA Grapalat" w:cs="GHEA Grapalat"/>
          <w:b/>
          <w:color w:val="000000"/>
        </w:rPr>
      </w:pPr>
      <w:r w:rsidRPr="00FD1EE4">
        <w:rPr>
          <w:rFonts w:ascii="GHEA Grapalat" w:eastAsia="GHEA Grapalat" w:hAnsi="GHEA Grapalat" w:cs="GHEA Grapalat"/>
          <w:i/>
        </w:rPr>
        <w:br w:type="page"/>
      </w:r>
      <w:r w:rsidRPr="00FD1EE4">
        <w:rPr>
          <w:rFonts w:ascii="GHEA Grapalat" w:eastAsia="GHEA Grapalat" w:hAnsi="GHEA Grapalat" w:cs="GHEA Grapalat"/>
          <w:b/>
          <w:color w:val="000000"/>
        </w:rPr>
        <w:lastRenderedPageBreak/>
        <w:t>Լրացուցիչ նշումներ</w:t>
      </w:r>
    </w:p>
    <w:p w:rsidR="00161DCB" w:rsidRPr="00FD1EE4" w:rsidRDefault="00161DCB" w:rsidP="00161DCB">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161DCB" w:rsidRPr="00FD1EE4" w:rsidTr="00161DCB">
        <w:tc>
          <w:tcPr>
            <w:tcW w:w="9016" w:type="dxa"/>
            <w:shd w:val="clear" w:color="auto" w:fill="DBE5F1" w:themeFill="accent1" w:themeFillTint="33"/>
          </w:tcPr>
          <w:p w:rsidR="00161DCB" w:rsidRPr="00FD1EE4" w:rsidRDefault="00161DCB" w:rsidP="00161DCB">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161DCB" w:rsidRPr="00FD1EE4" w:rsidTr="00161DCB">
        <w:trPr>
          <w:trHeight w:val="10187"/>
        </w:trPr>
        <w:tc>
          <w:tcPr>
            <w:tcW w:w="9016" w:type="dxa"/>
          </w:tcPr>
          <w:p w:rsidR="00161DCB" w:rsidRPr="00FD1EE4" w:rsidRDefault="00161DCB" w:rsidP="00161DCB">
            <w:pPr>
              <w:rPr>
                <w:rFonts w:ascii="GHEA Grapalat" w:eastAsia="GHEA Grapalat" w:hAnsi="GHEA Grapalat" w:cs="GHEA Grapalat"/>
                <w:b/>
                <w:color w:val="000000"/>
              </w:rPr>
            </w:pPr>
          </w:p>
        </w:tc>
      </w:tr>
    </w:tbl>
    <w:p w:rsidR="00161DCB" w:rsidRPr="00FD1EE4" w:rsidRDefault="00161DCB" w:rsidP="00161DCB">
      <w:pPr>
        <w:pBdr>
          <w:top w:val="nil"/>
          <w:left w:val="nil"/>
          <w:bottom w:val="nil"/>
          <w:right w:val="nil"/>
          <w:between w:val="nil"/>
        </w:pBdr>
        <w:rPr>
          <w:rFonts w:ascii="GHEA Grapalat" w:eastAsia="GHEA Grapalat" w:hAnsi="GHEA Grapalat" w:cs="GHEA Grapalat"/>
          <w:b/>
          <w:color w:val="000000"/>
        </w:rPr>
      </w:pPr>
    </w:p>
    <w:p w:rsidR="00161DCB" w:rsidRPr="00F87FBC" w:rsidRDefault="00161DCB" w:rsidP="00161DCB">
      <w:pPr>
        <w:pStyle w:val="BodyTextIndent3"/>
        <w:spacing w:line="240" w:lineRule="auto"/>
        <w:jc w:val="right"/>
        <w:rPr>
          <w:rFonts w:ascii="GHEA Grapalat" w:hAnsi="GHEA Grapalat" w:cs="Arial"/>
          <w:b/>
        </w:rPr>
      </w:pPr>
    </w:p>
    <w:p w:rsidR="00161DCB" w:rsidRDefault="00161DCB" w:rsidP="00161DCB">
      <w:pPr>
        <w:pStyle w:val="BodyTextIndent3"/>
        <w:spacing w:line="240" w:lineRule="auto"/>
        <w:ind w:firstLine="0"/>
        <w:jc w:val="left"/>
        <w:rPr>
          <w:rFonts w:ascii="GHEA Grapalat" w:hAnsi="GHEA Grapalat"/>
          <w:i/>
          <w:sz w:val="16"/>
          <w:szCs w:val="16"/>
          <w:lang w:val="hy-AM"/>
        </w:rPr>
      </w:pPr>
    </w:p>
    <w:p w:rsidR="00161DCB" w:rsidRDefault="00161DCB" w:rsidP="00161DCB">
      <w:pPr>
        <w:pStyle w:val="BodyTextIndent3"/>
        <w:spacing w:line="240" w:lineRule="auto"/>
        <w:ind w:firstLine="0"/>
        <w:jc w:val="left"/>
        <w:rPr>
          <w:rFonts w:ascii="GHEA Grapalat" w:hAnsi="GHEA Grapalat"/>
          <w:i/>
          <w:sz w:val="16"/>
          <w:szCs w:val="16"/>
          <w:lang w:val="hy-AM"/>
        </w:rPr>
      </w:pPr>
    </w:p>
    <w:p w:rsidR="00161DCB" w:rsidRDefault="00161DCB" w:rsidP="00161DCB">
      <w:pPr>
        <w:pStyle w:val="BodyTextIndent3"/>
        <w:spacing w:line="240" w:lineRule="auto"/>
        <w:ind w:firstLine="0"/>
        <w:jc w:val="left"/>
        <w:rPr>
          <w:rFonts w:ascii="GHEA Grapalat" w:hAnsi="GHEA Grapalat"/>
          <w:i/>
          <w:sz w:val="16"/>
          <w:szCs w:val="16"/>
          <w:lang w:val="hy-AM"/>
        </w:rPr>
      </w:pPr>
    </w:p>
    <w:p w:rsidR="00161DCB" w:rsidRDefault="00161DCB" w:rsidP="00161DCB">
      <w:pPr>
        <w:pStyle w:val="BodyTextIndent3"/>
        <w:spacing w:line="240" w:lineRule="auto"/>
        <w:ind w:firstLine="0"/>
        <w:jc w:val="left"/>
        <w:rPr>
          <w:rFonts w:ascii="GHEA Grapalat" w:hAnsi="GHEA Grapalat"/>
          <w:i/>
          <w:sz w:val="16"/>
          <w:szCs w:val="16"/>
          <w:lang w:val="hy-AM"/>
        </w:rPr>
      </w:pPr>
    </w:p>
    <w:p w:rsidR="00161DCB" w:rsidRDefault="00161DCB" w:rsidP="00161DCB">
      <w:pPr>
        <w:pStyle w:val="BodyTextIndent3"/>
        <w:spacing w:line="240" w:lineRule="auto"/>
        <w:ind w:firstLine="0"/>
        <w:jc w:val="left"/>
        <w:rPr>
          <w:rFonts w:ascii="GHEA Grapalat" w:hAnsi="GHEA Grapalat"/>
          <w:b/>
          <w:lang w:val="hy-AM"/>
        </w:rPr>
      </w:pPr>
    </w:p>
    <w:p w:rsidR="00161DCB" w:rsidRDefault="00161DCB" w:rsidP="00161DCB">
      <w:pPr>
        <w:pStyle w:val="BodyTextIndent3"/>
        <w:spacing w:line="240" w:lineRule="auto"/>
        <w:ind w:firstLine="0"/>
        <w:jc w:val="left"/>
        <w:rPr>
          <w:rFonts w:ascii="GHEA Grapalat" w:hAnsi="GHEA Grapalat"/>
          <w:b/>
          <w:lang w:val="hy-AM"/>
        </w:rPr>
      </w:pPr>
    </w:p>
    <w:p w:rsidR="00161DCB" w:rsidRDefault="00161DCB" w:rsidP="00161DCB">
      <w:pPr>
        <w:pStyle w:val="BodyTextIndent3"/>
        <w:spacing w:line="240" w:lineRule="auto"/>
        <w:ind w:firstLine="0"/>
        <w:jc w:val="left"/>
        <w:rPr>
          <w:rFonts w:ascii="GHEA Grapalat" w:hAnsi="GHEA Grapalat"/>
          <w:b/>
        </w:rPr>
      </w:pPr>
    </w:p>
    <w:p w:rsidR="00161DCB" w:rsidRDefault="00161DCB" w:rsidP="00161DCB">
      <w:pPr>
        <w:pStyle w:val="BodyTextIndent3"/>
        <w:spacing w:line="240" w:lineRule="auto"/>
        <w:ind w:firstLine="0"/>
        <w:jc w:val="left"/>
        <w:rPr>
          <w:rFonts w:ascii="GHEA Grapalat" w:hAnsi="GHEA Grapalat"/>
          <w:b/>
        </w:rPr>
      </w:pPr>
    </w:p>
    <w:p w:rsidR="00161DCB" w:rsidRPr="00161DCB" w:rsidRDefault="00161DCB" w:rsidP="00161DCB">
      <w:pPr>
        <w:pStyle w:val="BodyTextIndent3"/>
        <w:spacing w:line="240" w:lineRule="auto"/>
        <w:ind w:firstLine="0"/>
        <w:jc w:val="left"/>
        <w:rPr>
          <w:rFonts w:ascii="GHEA Grapalat" w:hAnsi="GHEA Grapalat"/>
          <w:b/>
        </w:rPr>
      </w:pPr>
    </w:p>
    <w:p w:rsidR="00161DCB" w:rsidRDefault="00161DCB" w:rsidP="00161DCB">
      <w:pPr>
        <w:pStyle w:val="BodyTextIndent3"/>
        <w:spacing w:line="240" w:lineRule="auto"/>
        <w:ind w:firstLine="0"/>
        <w:jc w:val="left"/>
        <w:rPr>
          <w:rFonts w:ascii="GHEA Grapalat" w:hAnsi="GHEA Grapalat"/>
          <w:b/>
          <w:lang w:val="hy-AM"/>
        </w:rPr>
      </w:pPr>
    </w:p>
    <w:p w:rsidR="00161DCB" w:rsidRDefault="00161DCB" w:rsidP="00161DCB">
      <w:pPr>
        <w:spacing w:line="360" w:lineRule="auto"/>
        <w:jc w:val="center"/>
        <w:rPr>
          <w:rFonts w:ascii="GHEA Grapalat" w:eastAsia="GHEA Grapalat" w:hAnsi="GHEA Grapalat" w:cs="GHEA Grapalat"/>
          <w:b/>
        </w:rPr>
      </w:pPr>
    </w:p>
    <w:p w:rsidR="00161DCB" w:rsidRDefault="00161DCB" w:rsidP="00161DCB">
      <w:pPr>
        <w:spacing w:line="360" w:lineRule="auto"/>
        <w:jc w:val="center"/>
        <w:rPr>
          <w:rFonts w:ascii="GHEA Grapalat" w:eastAsia="GHEA Grapalat" w:hAnsi="GHEA Grapalat" w:cs="GHEA Grapalat"/>
          <w:b/>
        </w:rPr>
      </w:pPr>
    </w:p>
    <w:p w:rsidR="00161DCB" w:rsidRDefault="00161DCB" w:rsidP="00161DCB">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161DCB" w:rsidRDefault="00161DCB" w:rsidP="00161DCB">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161DCB" w:rsidRDefault="00161DCB" w:rsidP="00161DCB">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161DCB" w:rsidRPr="00230356"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rsidR="00161DCB" w:rsidRPr="00C17342" w:rsidRDefault="00161DCB" w:rsidP="00161DCB">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rsidR="00161DCB" w:rsidRDefault="00161DCB" w:rsidP="00161DCB">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161DCB" w:rsidRDefault="00161DCB" w:rsidP="00161DCB">
      <w:pPr>
        <w:spacing w:line="276" w:lineRule="auto"/>
        <w:ind w:firstLine="567"/>
        <w:jc w:val="both"/>
        <w:rPr>
          <w:rFonts w:ascii="GHEA Grapalat" w:eastAsia="GHEA Grapalat" w:hAnsi="GHEA Grapalat" w:cs="GHEA Grapalat"/>
        </w:rPr>
      </w:pPr>
    </w:p>
    <w:p w:rsidR="00161DCB" w:rsidRDefault="00161DCB" w:rsidP="00161DCB">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161DCB"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p>
    <w:p w:rsidR="00161DCB" w:rsidRDefault="00161DCB" w:rsidP="00161DCB">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w:t>
      </w:r>
      <w:r>
        <w:rPr>
          <w:rFonts w:ascii="GHEA Grapalat" w:eastAsia="GHEA Grapalat" w:hAnsi="GHEA Grapalat" w:cs="GHEA Grapalat"/>
        </w:rPr>
        <w:lastRenderedPageBreak/>
        <w:t>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161DCB" w:rsidRDefault="00161DCB" w:rsidP="00161DCB">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161DCB" w:rsidRDefault="00161DCB" w:rsidP="00161DCB">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161DCB" w:rsidRPr="008C104F"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4" w:name="_heading=h.gjdgxs" w:colFirst="0" w:colLast="0"/>
      <w:bookmarkEnd w:id="14"/>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161DCB" w:rsidRDefault="00161DCB" w:rsidP="00161DCB">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161DCB" w:rsidRDefault="00161DCB" w:rsidP="00161DCB">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161DCB" w:rsidRPr="005B15D8"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161DCB" w:rsidRDefault="00161DCB" w:rsidP="00161DCB">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161DCB" w:rsidRPr="00230356" w:rsidRDefault="00161DCB" w:rsidP="00161DCB">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rsidR="00161DCB" w:rsidRPr="00C17342" w:rsidRDefault="00161DCB" w:rsidP="00161DCB">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rsidR="00161DCB" w:rsidRDefault="00161DCB" w:rsidP="00161DCB">
      <w:pPr>
        <w:pStyle w:val="BodyTextIndent3"/>
        <w:spacing w:line="240" w:lineRule="auto"/>
        <w:ind w:left="360" w:firstLine="0"/>
        <w:rPr>
          <w:rFonts w:ascii="GHEA Grapalat" w:hAnsi="GHEA Grapalat" w:cs="Sylfaen"/>
          <w:i/>
          <w:sz w:val="16"/>
          <w:szCs w:val="16"/>
          <w:lang w:val="hy-AM" w:eastAsia="ru-RU"/>
        </w:rPr>
      </w:pPr>
    </w:p>
    <w:p w:rsidR="00161DCB" w:rsidRDefault="00161DCB" w:rsidP="00161DCB">
      <w:pPr>
        <w:pStyle w:val="BodyTextIndent3"/>
        <w:spacing w:line="240" w:lineRule="auto"/>
        <w:ind w:left="360" w:firstLine="0"/>
        <w:rPr>
          <w:rFonts w:ascii="GHEA Grapalat" w:hAnsi="GHEA Grapalat" w:cs="Sylfaen"/>
          <w:i/>
          <w:sz w:val="16"/>
          <w:szCs w:val="16"/>
          <w:lang w:val="hy-AM" w:eastAsia="ru-RU"/>
        </w:rPr>
      </w:pPr>
    </w:p>
    <w:p w:rsidR="00161DCB" w:rsidRDefault="00161DCB" w:rsidP="00161DCB">
      <w:pPr>
        <w:pStyle w:val="BodyTextIndent3"/>
        <w:spacing w:line="240" w:lineRule="auto"/>
        <w:ind w:left="360" w:firstLine="0"/>
        <w:rPr>
          <w:rFonts w:ascii="GHEA Grapalat" w:hAnsi="GHEA Grapalat" w:cs="Sylfaen"/>
          <w:i/>
          <w:sz w:val="16"/>
          <w:szCs w:val="16"/>
          <w:lang w:val="hy-AM" w:eastAsia="ru-RU"/>
        </w:rPr>
      </w:pPr>
    </w:p>
    <w:p w:rsidR="00161DCB" w:rsidRDefault="00161DCB" w:rsidP="00161DCB">
      <w:pPr>
        <w:pStyle w:val="BodyTextIndent3"/>
        <w:spacing w:line="240" w:lineRule="auto"/>
        <w:ind w:left="360" w:firstLine="0"/>
        <w:rPr>
          <w:rFonts w:ascii="GHEA Grapalat" w:hAnsi="GHEA Grapalat" w:cs="Sylfaen"/>
          <w:i/>
          <w:sz w:val="16"/>
          <w:szCs w:val="16"/>
          <w:lang w:val="hy-AM" w:eastAsia="ru-RU"/>
        </w:rPr>
      </w:pPr>
    </w:p>
    <w:p w:rsidR="00161DCB" w:rsidRDefault="00161DCB" w:rsidP="00161DCB">
      <w:pPr>
        <w:pStyle w:val="BodyTextIndent3"/>
        <w:spacing w:line="240" w:lineRule="auto"/>
        <w:ind w:left="360" w:firstLine="0"/>
        <w:rPr>
          <w:rFonts w:ascii="GHEA Grapalat" w:hAnsi="GHEA Grapalat" w:cs="Sylfaen"/>
          <w:i/>
          <w:sz w:val="16"/>
          <w:szCs w:val="16"/>
          <w:lang w:val="hy-AM" w:eastAsia="ru-RU"/>
        </w:rPr>
      </w:pPr>
    </w:p>
    <w:p w:rsidR="00161DCB" w:rsidRDefault="00161DCB" w:rsidP="00161DCB">
      <w:pPr>
        <w:pStyle w:val="BodyTextIndent3"/>
        <w:spacing w:line="240" w:lineRule="auto"/>
        <w:ind w:left="360" w:firstLine="0"/>
        <w:rPr>
          <w:rFonts w:ascii="GHEA Grapalat" w:hAnsi="GHEA Grapalat" w:cs="Sylfaen"/>
          <w:i/>
          <w:sz w:val="16"/>
          <w:szCs w:val="16"/>
          <w:lang w:val="hy-AM" w:eastAsia="ru-RU"/>
        </w:rPr>
      </w:pPr>
    </w:p>
    <w:p w:rsidR="00161DCB" w:rsidRDefault="00161DCB" w:rsidP="00161DCB">
      <w:pPr>
        <w:pStyle w:val="BodyTextIndent3"/>
        <w:spacing w:line="240" w:lineRule="auto"/>
        <w:ind w:left="360" w:firstLine="0"/>
        <w:rPr>
          <w:rFonts w:ascii="GHEA Grapalat" w:hAnsi="GHEA Grapalat" w:cs="Sylfaen"/>
          <w:i/>
          <w:sz w:val="16"/>
          <w:szCs w:val="16"/>
          <w:lang w:val="hy-AM" w:eastAsia="ru-RU"/>
        </w:rPr>
      </w:pPr>
    </w:p>
    <w:p w:rsidR="00161DCB" w:rsidRPr="00230356" w:rsidRDefault="00161DCB" w:rsidP="00161DCB">
      <w:pPr>
        <w:pStyle w:val="BodyTextIndent3"/>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hy-AM"/>
        </w:rPr>
        <w:t>լրացվումէհանձնաժողովիքարտուղարիկողմից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մինչևհրավերըտեղեկագրումհրապարակելը:</w:t>
      </w:r>
    </w:p>
    <w:p w:rsidR="00161DCB" w:rsidRPr="00C17342" w:rsidRDefault="00161DCB" w:rsidP="00161DCB">
      <w:pPr>
        <w:pStyle w:val="BodyTextIndent3"/>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Pr="00C87CE8" w:rsidRDefault="00161DCB" w:rsidP="00161DCB">
      <w:pPr>
        <w:pStyle w:val="BodyTextIndent3"/>
        <w:spacing w:line="240" w:lineRule="auto"/>
        <w:ind w:firstLine="0"/>
        <w:jc w:val="left"/>
        <w:rPr>
          <w:rFonts w:ascii="GHEA Grapalat" w:hAnsi="GHEA Grapalat" w:cs="Sylfaen"/>
          <w:b/>
          <w:lang w:val="hy-AM"/>
        </w:rPr>
      </w:pPr>
    </w:p>
    <w:p w:rsidR="00161DCB" w:rsidRPr="00C87CE8" w:rsidRDefault="00161DCB" w:rsidP="00161DCB">
      <w:pPr>
        <w:pStyle w:val="BodyTextIndent3"/>
        <w:spacing w:line="240" w:lineRule="auto"/>
        <w:ind w:firstLine="0"/>
        <w:jc w:val="left"/>
        <w:rPr>
          <w:rFonts w:ascii="GHEA Grapalat" w:hAnsi="GHEA Grapalat" w:cs="Sylfaen"/>
          <w:b/>
          <w:lang w:val="hy-AM"/>
        </w:rPr>
      </w:pPr>
    </w:p>
    <w:p w:rsidR="00161DCB" w:rsidRPr="00C87CE8" w:rsidRDefault="00161DCB" w:rsidP="00161DCB">
      <w:pPr>
        <w:pStyle w:val="BodyTextIndent3"/>
        <w:spacing w:line="240" w:lineRule="auto"/>
        <w:ind w:firstLine="0"/>
        <w:jc w:val="left"/>
        <w:rPr>
          <w:rFonts w:ascii="GHEA Grapalat" w:hAnsi="GHEA Grapalat" w:cs="Sylfaen"/>
          <w:b/>
          <w:lang w:val="hy-AM"/>
        </w:rPr>
      </w:pPr>
    </w:p>
    <w:p w:rsidR="00161DCB" w:rsidRPr="00C87CE8" w:rsidRDefault="00161DCB" w:rsidP="00161DCB">
      <w:pPr>
        <w:pStyle w:val="BodyTextIndent3"/>
        <w:spacing w:line="240" w:lineRule="auto"/>
        <w:ind w:firstLine="0"/>
        <w:jc w:val="left"/>
        <w:rPr>
          <w:rFonts w:ascii="GHEA Grapalat" w:hAnsi="GHEA Grapalat" w:cs="Sylfaen"/>
          <w:b/>
          <w:lang w:val="hy-AM"/>
        </w:rPr>
      </w:pPr>
    </w:p>
    <w:p w:rsidR="00161DCB" w:rsidRPr="00C87CE8" w:rsidRDefault="00161DCB" w:rsidP="00161DCB">
      <w:pPr>
        <w:pStyle w:val="BodyTextIndent3"/>
        <w:spacing w:line="240" w:lineRule="auto"/>
        <w:ind w:firstLine="0"/>
        <w:jc w:val="left"/>
        <w:rPr>
          <w:rFonts w:ascii="GHEA Grapalat" w:hAnsi="GHEA Grapalat" w:cs="Sylfaen"/>
          <w:b/>
          <w:lang w:val="hy-AM"/>
        </w:rPr>
      </w:pPr>
    </w:p>
    <w:p w:rsidR="00161DCB" w:rsidRPr="00C87CE8" w:rsidRDefault="00161DCB" w:rsidP="00161DCB">
      <w:pPr>
        <w:pStyle w:val="BodyTextIndent3"/>
        <w:spacing w:line="240" w:lineRule="auto"/>
        <w:ind w:firstLine="0"/>
        <w:jc w:val="left"/>
        <w:rPr>
          <w:rFonts w:ascii="GHEA Grapalat" w:hAnsi="GHEA Grapalat" w:cs="Sylfaen"/>
          <w:b/>
          <w:lang w:val="hy-AM"/>
        </w:rPr>
      </w:pPr>
    </w:p>
    <w:p w:rsidR="00161DCB" w:rsidRPr="00C87CE8"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b/>
          <w:lang w:val="hy-AM"/>
        </w:rPr>
      </w:pPr>
    </w:p>
    <w:p w:rsidR="00161DCB" w:rsidRDefault="00161DCB" w:rsidP="00161DCB">
      <w:pPr>
        <w:pStyle w:val="BodyTextIndent3"/>
        <w:spacing w:line="240" w:lineRule="auto"/>
        <w:ind w:firstLine="0"/>
        <w:jc w:val="right"/>
        <w:rPr>
          <w:rFonts w:ascii="GHEA Grapalat" w:hAnsi="GHEA Grapalat"/>
          <w:b/>
          <w:lang w:val="hy-AM"/>
        </w:rPr>
      </w:pPr>
    </w:p>
    <w:p w:rsidR="00161DCB" w:rsidRPr="004B2068" w:rsidRDefault="00161DCB" w:rsidP="00161DCB">
      <w:pPr>
        <w:pStyle w:val="BodyTextIndent3"/>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4B2068">
        <w:rPr>
          <w:rFonts w:ascii="GHEA Grapalat" w:hAnsi="GHEA Grapalat" w:cs="Arial"/>
          <w:b/>
          <w:lang w:val="hy-AM"/>
        </w:rPr>
        <w:t>2</w:t>
      </w:r>
    </w:p>
    <w:p w:rsidR="00161DCB" w:rsidRPr="007320DA" w:rsidRDefault="00E32FBB" w:rsidP="00161DCB">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ՀՀՇՄԳՀ-ԳՀԱՊՁԲ-42/22</w:t>
      </w:r>
      <w:r w:rsidR="00161DCB" w:rsidRPr="007320DA">
        <w:rPr>
          <w:rFonts w:ascii="GHEA Grapalat" w:hAnsi="GHEA Grapalat" w:cs="Sylfaen"/>
          <w:b/>
          <w:lang w:val="hy-AM"/>
        </w:rPr>
        <w:t>*ծածկագրով</w:t>
      </w:r>
    </w:p>
    <w:p w:rsidR="00161DCB" w:rsidRPr="007320DA" w:rsidRDefault="00161DCB" w:rsidP="00161DCB">
      <w:pPr>
        <w:pStyle w:val="BodyTextIndent3"/>
        <w:spacing w:line="240" w:lineRule="auto"/>
        <w:jc w:val="right"/>
        <w:rPr>
          <w:rFonts w:ascii="GHEA Grapalat" w:hAnsi="GHEA Grapalat" w:cs="Arial"/>
          <w:b/>
          <w:lang w:val="hy-AM"/>
        </w:rPr>
      </w:pPr>
      <w:r w:rsidRPr="005C624B">
        <w:rPr>
          <w:rFonts w:ascii="GHEA Grapalat" w:hAnsi="GHEA Grapalat" w:cs="Sylfaen"/>
          <w:b/>
          <w:lang w:val="hy-AM"/>
        </w:rPr>
        <w:t xml:space="preserve">ԳՀ </w:t>
      </w:r>
      <w:r w:rsidRPr="007320DA">
        <w:rPr>
          <w:rFonts w:ascii="GHEA Grapalat" w:hAnsi="GHEA Grapalat" w:cs="Arial"/>
          <w:b/>
          <w:lang w:val="hy-AM"/>
        </w:rPr>
        <w:t xml:space="preserve">մրցույթի </w:t>
      </w:r>
      <w:r w:rsidRPr="007320DA">
        <w:rPr>
          <w:rFonts w:ascii="GHEA Grapalat" w:hAnsi="GHEA Grapalat" w:cs="Sylfaen"/>
          <w:b/>
          <w:lang w:val="hy-AM"/>
        </w:rPr>
        <w:t>հրավերի</w:t>
      </w:r>
    </w:p>
    <w:p w:rsidR="00161DCB" w:rsidRPr="007320DA" w:rsidRDefault="00161DCB" w:rsidP="00161DCB">
      <w:pPr>
        <w:rPr>
          <w:rFonts w:ascii="GHEA Grapalat" w:hAnsi="GHEA Grapalat"/>
          <w:lang w:val="hy-AM"/>
        </w:rPr>
      </w:pPr>
    </w:p>
    <w:p w:rsidR="00161DCB" w:rsidRPr="007320DA" w:rsidRDefault="00161DCB" w:rsidP="00161DCB">
      <w:pPr>
        <w:ind w:firstLine="567"/>
        <w:jc w:val="center"/>
        <w:rPr>
          <w:rFonts w:ascii="GHEA Grapalat" w:hAnsi="GHEA Grapalat"/>
          <w:sz w:val="20"/>
          <w:lang w:val="hy-AM"/>
        </w:rPr>
      </w:pPr>
    </w:p>
    <w:p w:rsidR="00161DCB" w:rsidRPr="007320DA" w:rsidRDefault="00161DCB" w:rsidP="00161DCB">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rsidR="00161DCB" w:rsidRPr="007320DA" w:rsidRDefault="00161DCB" w:rsidP="00161DCB">
      <w:pPr>
        <w:ind w:firstLine="567"/>
        <w:rPr>
          <w:rFonts w:ascii="GHEA Grapalat" w:hAnsi="GHEA Grapalat"/>
          <w:lang w:val="hy-AM"/>
        </w:rPr>
      </w:pPr>
    </w:p>
    <w:p w:rsidR="00161DCB" w:rsidRPr="007320DA" w:rsidRDefault="00161DCB" w:rsidP="00161DCB">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E32FBB">
        <w:rPr>
          <w:rFonts w:ascii="GHEA Grapalat" w:hAnsi="GHEA Grapalat" w:cs="Arial"/>
          <w:sz w:val="20"/>
          <w:szCs w:val="20"/>
          <w:lang w:val="es-ES"/>
        </w:rPr>
        <w:t>ՀՀՇՄԳՀ-ԳՀԱՊՁԲ-42/22</w:t>
      </w:r>
      <w:r w:rsidRPr="007320DA">
        <w:rPr>
          <w:rFonts w:ascii="GHEA Grapalat" w:hAnsi="GHEA Grapalat" w:cs="Arial"/>
          <w:sz w:val="20"/>
          <w:szCs w:val="20"/>
          <w:lang w:val="es-ES"/>
        </w:rPr>
        <w:t xml:space="preserve">* ծածկագրով </w:t>
      </w:r>
      <w:r>
        <w:rPr>
          <w:rFonts w:ascii="GHEA Grapalat" w:hAnsi="GHEA Grapalat" w:cs="Arial"/>
          <w:sz w:val="20"/>
          <w:szCs w:val="20"/>
          <w:lang w:val="es-ES"/>
        </w:rPr>
        <w:t xml:space="preserve">ԳՀ </w:t>
      </w:r>
      <w:r w:rsidRPr="007320DA">
        <w:rPr>
          <w:rFonts w:ascii="GHEA Grapalat" w:hAnsi="GHEA Grapalat" w:cs="Arial"/>
          <w:sz w:val="20"/>
          <w:szCs w:val="20"/>
          <w:lang w:val="es-ES"/>
        </w:rPr>
        <w:t>մրցույթի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cs="Arial"/>
          <w:sz w:val="20"/>
          <w:szCs w:val="20"/>
          <w:lang w:val="es-ES"/>
        </w:rPr>
        <w:t>-ն առաջարկում է</w:t>
      </w:r>
    </w:p>
    <w:p w:rsidR="00161DCB" w:rsidRPr="007320DA" w:rsidRDefault="00161DCB" w:rsidP="00161DCB">
      <w:pPr>
        <w:ind w:firstLine="567"/>
        <w:jc w:val="both"/>
        <w:rPr>
          <w:rFonts w:ascii="GHEA Grapalat" w:hAnsi="GHEA Grapalat" w:cs="Arial"/>
        </w:rPr>
      </w:pPr>
      <w:bookmarkStart w:id="15" w:name="_Hlk23147299"/>
      <w:r w:rsidRPr="007320DA">
        <w:rPr>
          <w:rFonts w:ascii="GHEA Grapalat" w:hAnsi="GHEA Grapalat" w:cs="Sylfaen"/>
          <w:vertAlign w:val="superscript"/>
          <w:lang w:val="hy-AM"/>
        </w:rPr>
        <w:t xml:space="preserve">                                                                                     մասնակցի անվանումը</w:t>
      </w:r>
    </w:p>
    <w:bookmarkEnd w:id="15"/>
    <w:p w:rsidR="00161DCB" w:rsidRPr="007320DA" w:rsidRDefault="00161DCB" w:rsidP="00161DCB">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rsidR="00161DCB" w:rsidRPr="007320DA" w:rsidRDefault="00161DCB" w:rsidP="00161DCB">
      <w:pPr>
        <w:jc w:val="center"/>
        <w:rPr>
          <w:rFonts w:ascii="GHEA Grapalat" w:hAnsi="GHEA Grapalat"/>
          <w:sz w:val="20"/>
          <w:lang w:val="hy-AM"/>
        </w:rPr>
      </w:pP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210"/>
        <w:gridCol w:w="1418"/>
        <w:gridCol w:w="1417"/>
      </w:tblGrid>
      <w:tr w:rsidR="00161DCB" w:rsidRPr="00C96937" w:rsidTr="00161DCB">
        <w:trPr>
          <w:cantSplit/>
          <w:trHeight w:val="916"/>
          <w:jc w:val="center"/>
        </w:trPr>
        <w:tc>
          <w:tcPr>
            <w:tcW w:w="1136" w:type="dxa"/>
            <w:tcBorders>
              <w:top w:val="single" w:sz="4" w:space="0" w:color="auto"/>
              <w:left w:val="single" w:sz="4" w:space="0" w:color="auto"/>
              <w:right w:val="single" w:sz="4" w:space="0" w:color="auto"/>
            </w:tcBorders>
            <w:vAlign w:val="center"/>
          </w:tcPr>
          <w:p w:rsidR="00161DCB" w:rsidRPr="007320DA" w:rsidRDefault="00161DCB" w:rsidP="00161DCB">
            <w:pPr>
              <w:jc w:val="center"/>
              <w:rPr>
                <w:rFonts w:ascii="GHEA Grapalat" w:hAnsi="GHEA Grapalat"/>
                <w:b/>
                <w:bCs/>
                <w:sz w:val="16"/>
                <w:szCs w:val="18"/>
                <w:lang w:val="es-ES"/>
              </w:rPr>
            </w:pPr>
            <w:r w:rsidRPr="007320DA">
              <w:rPr>
                <w:rFonts w:ascii="GHEA Grapalat" w:hAnsi="GHEA Grapalat"/>
                <w:b/>
                <w:bCs/>
                <w:sz w:val="16"/>
                <w:szCs w:val="18"/>
                <w:lang w:val="es-ES"/>
              </w:rPr>
              <w:t>Չափա-</w:t>
            </w:r>
          </w:p>
          <w:p w:rsidR="00161DCB" w:rsidRPr="007320DA" w:rsidRDefault="00161DCB" w:rsidP="00161DCB">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161DCB" w:rsidRPr="007320DA" w:rsidRDefault="001625CD" w:rsidP="00161DCB">
            <w:pPr>
              <w:jc w:val="center"/>
              <w:rPr>
                <w:rFonts w:ascii="GHEA Grapalat" w:hAnsi="GHEA Grapalat"/>
                <w:b/>
                <w:bCs/>
                <w:sz w:val="16"/>
                <w:szCs w:val="18"/>
                <w:lang w:val="es-ES"/>
              </w:rPr>
            </w:pPr>
            <w:r>
              <w:rPr>
                <w:rFonts w:ascii="GHEA Grapalat" w:hAnsi="GHEA Grapalat"/>
                <w:b/>
                <w:bCs/>
                <w:sz w:val="16"/>
                <w:szCs w:val="18"/>
                <w:lang w:val="es-ES"/>
              </w:rPr>
              <w:t>Ապրանք</w:t>
            </w:r>
            <w:r w:rsidR="00161DCB" w:rsidRPr="007320DA">
              <w:rPr>
                <w:rFonts w:ascii="GHEA Grapalat" w:hAnsi="GHEA Grapalat"/>
                <w:b/>
                <w:bCs/>
                <w:sz w:val="16"/>
                <w:szCs w:val="18"/>
                <w:lang w:val="es-ES"/>
              </w:rPr>
              <w:t>ի անվանումը</w:t>
            </w:r>
          </w:p>
        </w:tc>
        <w:tc>
          <w:tcPr>
            <w:tcW w:w="2210" w:type="dxa"/>
            <w:tcBorders>
              <w:top w:val="single" w:sz="4" w:space="0" w:color="auto"/>
              <w:left w:val="single" w:sz="4" w:space="0" w:color="auto"/>
              <w:right w:val="single" w:sz="4" w:space="0" w:color="auto"/>
            </w:tcBorders>
            <w:vAlign w:val="center"/>
          </w:tcPr>
          <w:p w:rsidR="00161DCB" w:rsidRDefault="00161DCB" w:rsidP="00161DCB">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p>
          <w:p w:rsidR="00161DCB" w:rsidRPr="007320DA" w:rsidRDefault="00161DCB" w:rsidP="00161DCB">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rsidR="00161DCB" w:rsidRPr="007320DA" w:rsidRDefault="00161DCB" w:rsidP="00161DCB">
            <w:pPr>
              <w:jc w:val="center"/>
              <w:rPr>
                <w:rFonts w:ascii="GHEA Grapalat" w:hAnsi="GHEA Grapalat"/>
                <w:b/>
                <w:bCs/>
                <w:sz w:val="16"/>
                <w:szCs w:val="18"/>
                <w:lang w:val="es-ES"/>
              </w:rPr>
            </w:pPr>
            <w:r w:rsidRPr="007320DA">
              <w:rPr>
                <w:rFonts w:ascii="GHEA Grapalat" w:hAnsi="GHEA Grapalat"/>
                <w:b/>
                <w:bCs/>
                <w:sz w:val="16"/>
                <w:szCs w:val="18"/>
                <w:lang w:val="es-ES"/>
              </w:rPr>
              <w:t>ԱԱՀ**</w:t>
            </w:r>
          </w:p>
          <w:p w:rsidR="00161DCB" w:rsidRPr="007320DA" w:rsidRDefault="00161DCB" w:rsidP="00161DCB">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161DCB" w:rsidRPr="007320DA" w:rsidRDefault="00161DCB" w:rsidP="00161DCB">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rsidR="00161DCB" w:rsidRPr="007320DA" w:rsidRDefault="00161DCB" w:rsidP="00161DCB">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161DCB" w:rsidRPr="007320DA" w:rsidTr="00161DC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61DCB" w:rsidRPr="007320DA" w:rsidRDefault="00161DCB" w:rsidP="00161DCB">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161DCB" w:rsidRPr="007320DA" w:rsidRDefault="00161DCB" w:rsidP="00161DCB">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161DCB" w:rsidRPr="007320DA" w:rsidRDefault="00161DCB" w:rsidP="00161DCB">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161DCB" w:rsidRPr="007320DA" w:rsidRDefault="00161DCB" w:rsidP="00161DCB">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161DCB" w:rsidRPr="007320DA" w:rsidRDefault="00161DCB" w:rsidP="00161DCB">
            <w:pPr>
              <w:jc w:val="center"/>
              <w:rPr>
                <w:rFonts w:ascii="GHEA Grapalat" w:hAnsi="GHEA Grapalat"/>
                <w:i/>
                <w:sz w:val="16"/>
                <w:lang w:val="es-ES"/>
              </w:rPr>
            </w:pPr>
            <w:r>
              <w:rPr>
                <w:rFonts w:ascii="GHEA Grapalat" w:hAnsi="GHEA Grapalat"/>
                <w:b/>
                <w:i/>
                <w:sz w:val="16"/>
                <w:lang w:val="es-ES"/>
              </w:rPr>
              <w:t>5</w:t>
            </w:r>
            <w:r w:rsidRPr="007320DA">
              <w:rPr>
                <w:rFonts w:ascii="GHEA Grapalat" w:hAnsi="GHEA Grapalat"/>
                <w:b/>
                <w:i/>
                <w:sz w:val="16"/>
                <w:lang w:val="es-ES"/>
              </w:rPr>
              <w:t>=3+4</w:t>
            </w:r>
          </w:p>
        </w:tc>
      </w:tr>
      <w:tr w:rsidR="00161DCB" w:rsidRPr="00F7250F" w:rsidTr="00161DC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61DCB" w:rsidRPr="007320DA" w:rsidRDefault="00161DCB" w:rsidP="00161DCB">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161DCB" w:rsidRDefault="00161DCB" w:rsidP="00161DCB">
            <w:pPr>
              <w:rPr>
                <w:rFonts w:ascii="GHEA Grapalat" w:hAnsi="GHEA Grapalat"/>
                <w:sz w:val="18"/>
                <w:lang w:val="es-ES"/>
              </w:rPr>
            </w:pPr>
          </w:p>
          <w:p w:rsidR="00161DCB" w:rsidRDefault="00161DCB" w:rsidP="00161DCB">
            <w:pPr>
              <w:rPr>
                <w:rFonts w:ascii="GHEA Grapalat" w:hAnsi="GHEA Grapalat"/>
                <w:sz w:val="18"/>
                <w:lang w:val="es-ES"/>
              </w:rPr>
            </w:pPr>
          </w:p>
          <w:p w:rsidR="00161DCB" w:rsidRPr="007320DA" w:rsidRDefault="00161DCB" w:rsidP="00161DCB">
            <w:pPr>
              <w:rPr>
                <w:rFonts w:ascii="GHEA Grapalat" w:hAnsi="GHEA Grapalat"/>
                <w:sz w:val="18"/>
                <w:lang w:val="es-ES"/>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161DCB" w:rsidRPr="007320DA" w:rsidRDefault="00161DCB" w:rsidP="00161DCB">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1DCB" w:rsidRPr="007320DA" w:rsidRDefault="00161DCB" w:rsidP="00161DCB">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1DCB" w:rsidRPr="007320DA" w:rsidRDefault="00161DCB" w:rsidP="00161DCB">
            <w:pPr>
              <w:jc w:val="center"/>
              <w:rPr>
                <w:rFonts w:ascii="GHEA Grapalat" w:hAnsi="GHEA Grapalat"/>
                <w:lang w:val="es-ES"/>
              </w:rPr>
            </w:pPr>
          </w:p>
        </w:tc>
      </w:tr>
    </w:tbl>
    <w:p w:rsidR="00161DCB" w:rsidRPr="005E1F72" w:rsidRDefault="00161DCB" w:rsidP="00161DCB">
      <w:pPr>
        <w:rPr>
          <w:rFonts w:ascii="GHEA Grapalat" w:hAnsi="GHEA Grapalat"/>
          <w:sz w:val="18"/>
          <w:szCs w:val="18"/>
          <w:lang w:val="es-ES"/>
        </w:rPr>
      </w:pPr>
    </w:p>
    <w:p w:rsidR="00161DCB" w:rsidRPr="005E1F72" w:rsidRDefault="00161DCB" w:rsidP="00161DCB">
      <w:pPr>
        <w:rPr>
          <w:rFonts w:ascii="GHEA Grapalat" w:hAnsi="GHEA Grapalat"/>
          <w:sz w:val="18"/>
          <w:szCs w:val="18"/>
          <w:lang w:val="es-ES"/>
        </w:rPr>
      </w:pPr>
    </w:p>
    <w:p w:rsidR="00161DCB" w:rsidRPr="005E1F72" w:rsidRDefault="00161DCB" w:rsidP="00161DCB">
      <w:pPr>
        <w:rPr>
          <w:rFonts w:ascii="GHEA Grapalat" w:hAnsi="GHEA Grapalat"/>
          <w:sz w:val="18"/>
          <w:szCs w:val="18"/>
          <w:lang w:val="hy-AM"/>
        </w:rPr>
      </w:pPr>
    </w:p>
    <w:p w:rsidR="00161DCB" w:rsidRPr="005E1F72" w:rsidRDefault="00161DCB" w:rsidP="00161DCB">
      <w:pPr>
        <w:ind w:left="720" w:firstLine="720"/>
        <w:jc w:val="both"/>
        <w:rPr>
          <w:rFonts w:ascii="GHEA Grapalat" w:hAnsi="GHEA Grapalat"/>
          <w:sz w:val="20"/>
          <w:lang w:val="hy-AM"/>
        </w:rPr>
      </w:pP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_____________ </w:t>
      </w:r>
    </w:p>
    <w:p w:rsidR="00161DCB" w:rsidRPr="005E1F72" w:rsidRDefault="00161DCB" w:rsidP="00161DCB">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161DCB" w:rsidRPr="005E1F72" w:rsidRDefault="00161DCB" w:rsidP="00161DCB">
      <w:pPr>
        <w:jc w:val="right"/>
        <w:rPr>
          <w:rFonts w:ascii="GHEA Grapalat" w:hAnsi="GHEA Grapalat"/>
          <w:sz w:val="20"/>
          <w:lang w:val="hy-AM"/>
        </w:rPr>
      </w:pPr>
    </w:p>
    <w:p w:rsidR="00161DCB" w:rsidRPr="005E1F72" w:rsidRDefault="00161DCB" w:rsidP="00161DCB">
      <w:pPr>
        <w:jc w:val="right"/>
        <w:rPr>
          <w:rFonts w:ascii="GHEA Grapalat" w:hAnsi="GHEA Grapalat"/>
          <w:sz w:val="20"/>
          <w:lang w:val="hy-AM"/>
        </w:rPr>
      </w:pPr>
      <w:r w:rsidRPr="005E1F72">
        <w:rPr>
          <w:rFonts w:ascii="GHEA Grapalat" w:hAnsi="GHEA Grapalat"/>
          <w:sz w:val="20"/>
          <w:lang w:val="hy-AM"/>
        </w:rPr>
        <w:t>Կ. Տ.</w:t>
      </w:r>
      <w:r w:rsidRPr="0003466E">
        <w:rPr>
          <w:rStyle w:val="FootnoteReference"/>
          <w:rFonts w:ascii="GHEA Grapalat" w:hAnsi="GHEA Grapalat"/>
          <w:color w:val="FFFFFF"/>
          <w:sz w:val="20"/>
          <w:lang w:val="hy-AM"/>
        </w:rPr>
        <w:footnoteReference w:id="12"/>
      </w:r>
      <w:r w:rsidRPr="005E1F72">
        <w:rPr>
          <w:rFonts w:ascii="GHEA Grapalat" w:hAnsi="GHEA Grapalat"/>
          <w:sz w:val="20"/>
          <w:lang w:val="hy-AM"/>
        </w:rPr>
        <w:tab/>
      </w:r>
      <w:r w:rsidRPr="005E1F72">
        <w:rPr>
          <w:rFonts w:ascii="GHEA Grapalat" w:hAnsi="GHEA Grapalat"/>
          <w:sz w:val="20"/>
          <w:lang w:val="hy-AM"/>
        </w:rPr>
        <w:tab/>
      </w:r>
    </w:p>
    <w:p w:rsidR="00161DCB" w:rsidRPr="005E1F72" w:rsidRDefault="00161DCB" w:rsidP="00161DCB">
      <w:pPr>
        <w:jc w:val="right"/>
        <w:rPr>
          <w:rFonts w:ascii="GHEA Grapalat" w:hAnsi="GHEA Grapalat"/>
          <w:sz w:val="20"/>
          <w:lang w:val="hy-AM"/>
        </w:rPr>
      </w:pPr>
    </w:p>
    <w:p w:rsidR="00161DCB" w:rsidRPr="005E1F72" w:rsidRDefault="00161DCB" w:rsidP="00161DCB">
      <w:pPr>
        <w:rPr>
          <w:rFonts w:ascii="GHEA Grapalat" w:hAnsi="GHEA Grapalat" w:cs="Sylfaen"/>
          <w:i/>
          <w:sz w:val="16"/>
          <w:szCs w:val="16"/>
          <w:lang w:val="hy-AM" w:eastAsia="ru-RU"/>
        </w:rPr>
      </w:pPr>
    </w:p>
    <w:p w:rsidR="00161DCB" w:rsidRPr="005E1F72" w:rsidRDefault="00161DCB" w:rsidP="00161DCB">
      <w:pPr>
        <w:rPr>
          <w:rFonts w:ascii="GHEA Grapalat" w:hAnsi="GHEA Grapalat" w:cs="Sylfaen"/>
          <w:i/>
          <w:sz w:val="16"/>
          <w:szCs w:val="16"/>
          <w:lang w:val="hy-AM" w:eastAsia="ru-RU"/>
        </w:rPr>
      </w:pPr>
    </w:p>
    <w:p w:rsidR="00161DCB" w:rsidRPr="005E1F72" w:rsidRDefault="00161DCB" w:rsidP="00161DCB">
      <w:pPr>
        <w:rPr>
          <w:rFonts w:ascii="GHEA Grapalat" w:hAnsi="GHEA Grapalat" w:cs="Sylfaen"/>
          <w:i/>
          <w:sz w:val="16"/>
          <w:szCs w:val="16"/>
          <w:lang w:val="hy-AM" w:eastAsia="ru-RU"/>
        </w:rPr>
      </w:pPr>
    </w:p>
    <w:p w:rsidR="00B2572B" w:rsidRPr="005E1F72" w:rsidRDefault="00B2572B" w:rsidP="00ED36CA">
      <w:pPr>
        <w:pStyle w:val="BodyTextIndent3"/>
        <w:spacing w:line="240" w:lineRule="auto"/>
        <w:jc w:val="right"/>
        <w:rPr>
          <w:rFonts w:ascii="GHEA Grapalat" w:hAnsi="GHEA Grapalat"/>
          <w:szCs w:val="24"/>
          <w:lang w:val="hy-AM"/>
        </w:rPr>
      </w:pPr>
      <w:r w:rsidRPr="005E1F72">
        <w:rPr>
          <w:rFonts w:ascii="GHEA Grapalat" w:hAnsi="GHEA Grapalat"/>
          <w:i/>
          <w:lang w:val="es-ES" w:eastAsia="ru-RU"/>
        </w:rPr>
        <w:br w:type="page"/>
      </w:r>
    </w:p>
    <w:p w:rsidR="007862B1" w:rsidRPr="000B4CF4" w:rsidRDefault="007862B1" w:rsidP="007862B1">
      <w:pPr>
        <w:pStyle w:val="BodyTextIndent3"/>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0B4CF4">
        <w:rPr>
          <w:rFonts w:ascii="GHEA Grapalat" w:hAnsi="GHEA Grapalat" w:cs="Arial"/>
          <w:b/>
          <w:lang w:val="hy-AM"/>
        </w:rPr>
        <w:t>4.</w:t>
      </w:r>
      <w:r w:rsidR="00427B84" w:rsidRPr="00A5489A">
        <w:rPr>
          <w:rFonts w:ascii="GHEA Grapalat" w:hAnsi="GHEA Grapalat" w:cs="Arial"/>
          <w:b/>
          <w:lang w:val="hy-AM"/>
        </w:rPr>
        <w:t>2</w:t>
      </w:r>
    </w:p>
    <w:p w:rsidR="007862B1" w:rsidRPr="005E1F72" w:rsidRDefault="00E32FBB" w:rsidP="007862B1">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ՀՀՇՄԳՀ-ԳՀԱՊՁԲ-42/22</w:t>
      </w:r>
      <w:r w:rsidR="007862B1" w:rsidRPr="005E1F72">
        <w:rPr>
          <w:rFonts w:ascii="GHEA Grapalat" w:hAnsi="GHEA Grapalat" w:cs="Sylfaen"/>
          <w:b/>
          <w:lang w:val="es-ES"/>
        </w:rPr>
        <w:t>*</w:t>
      </w:r>
      <w:r w:rsidR="007862B1" w:rsidRPr="005E1F72">
        <w:rPr>
          <w:rFonts w:ascii="GHEA Grapalat" w:hAnsi="GHEA Grapalat" w:cs="Sylfaen"/>
          <w:b/>
          <w:lang w:val="hy-AM"/>
        </w:rPr>
        <w:t>ծածկագրով</w:t>
      </w:r>
    </w:p>
    <w:p w:rsidR="007862B1" w:rsidRDefault="00E010AB" w:rsidP="007862B1">
      <w:pPr>
        <w:pStyle w:val="BodyTextIndent3"/>
        <w:spacing w:line="240" w:lineRule="auto"/>
        <w:jc w:val="right"/>
        <w:rPr>
          <w:rFonts w:ascii="GHEA Grapalat" w:hAnsi="GHEA Grapalat" w:cs="Sylfaen"/>
          <w:b/>
          <w:lang w:val="hy-AM"/>
        </w:rPr>
      </w:pPr>
      <w:r w:rsidRPr="00161DCB">
        <w:rPr>
          <w:rFonts w:ascii="GHEA Grapalat" w:hAnsi="GHEA Grapalat" w:cs="Sylfaen"/>
          <w:b/>
          <w:lang w:val="hy-AM"/>
        </w:rPr>
        <w:t>ԳՀ</w:t>
      </w:r>
      <w:r w:rsidR="007862B1" w:rsidRPr="005E1F72">
        <w:rPr>
          <w:rFonts w:ascii="GHEA Grapalat" w:hAnsi="GHEA Grapalat" w:cs="Arial"/>
          <w:b/>
          <w:lang w:val="hy-AM"/>
        </w:rPr>
        <w:t xml:space="preserve"> մրցույթի </w:t>
      </w:r>
      <w:r w:rsidR="007862B1" w:rsidRPr="005E1F72">
        <w:rPr>
          <w:rFonts w:ascii="GHEA Grapalat" w:hAnsi="GHEA Grapalat" w:cs="Sylfaen"/>
          <w:b/>
          <w:lang w:val="hy-AM"/>
        </w:rPr>
        <w:t>հրավերի</w:t>
      </w:r>
    </w:p>
    <w:p w:rsidR="007862B1" w:rsidRDefault="007862B1" w:rsidP="007862B1">
      <w:pPr>
        <w:pStyle w:val="BodyTextIndent3"/>
        <w:spacing w:line="240" w:lineRule="auto"/>
        <w:jc w:val="right"/>
        <w:rPr>
          <w:rFonts w:ascii="GHEA Grapalat" w:hAnsi="GHEA Grapalat" w:cs="Sylfaen"/>
          <w:b/>
          <w:lang w:val="hy-AM"/>
        </w:rPr>
      </w:pPr>
    </w:p>
    <w:p w:rsidR="007862B1" w:rsidRDefault="007862B1" w:rsidP="007862B1">
      <w:pPr>
        <w:jc w:val="center"/>
        <w:rPr>
          <w:rFonts w:ascii="GHEA Grapalat" w:hAnsi="GHEA Grapalat" w:cs="GHEA Grapalat"/>
          <w:b/>
          <w:sz w:val="20"/>
          <w:szCs w:val="20"/>
          <w:lang w:val="hy-AM"/>
        </w:rPr>
      </w:pP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7862B1">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7862B1">
      <w:pPr>
        <w:rPr>
          <w:rFonts w:ascii="GHEA Grapalat" w:hAnsi="GHEA Grapalat" w:cs="GHEA Grapalat"/>
          <w:b/>
          <w:sz w:val="20"/>
          <w:szCs w:val="20"/>
          <w:lang w:val="hy-AM"/>
        </w:rPr>
      </w:pPr>
    </w:p>
    <w:p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sz w:val="20"/>
          <w:szCs w:val="20"/>
          <w:lang w:val="hy-AM"/>
        </w:rPr>
        <w:t>«»</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7862B1">
      <w:pPr>
        <w:rPr>
          <w:rFonts w:ascii="GHEA Grapalat" w:hAnsi="GHEA Grapalat" w:cs="GHEA Grapalat"/>
          <w:sz w:val="20"/>
          <w:szCs w:val="20"/>
          <w:lang w:val="hy-AM"/>
        </w:rPr>
      </w:pPr>
    </w:p>
    <w:p w:rsidR="007862B1" w:rsidRPr="00427B84" w:rsidRDefault="007862B1" w:rsidP="007862B1">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rsidR="007862B1" w:rsidRPr="00427B84" w:rsidRDefault="007862B1" w:rsidP="007862B1">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7862B1">
      <w:pPr>
        <w:ind w:firstLine="708"/>
        <w:jc w:val="both"/>
        <w:rPr>
          <w:rFonts w:ascii="GHEA Grapalat" w:hAnsi="GHEA Grapalat" w:cs="GHEA Grapalat"/>
          <w:sz w:val="20"/>
          <w:szCs w:val="20"/>
          <w:lang w:val="hy-AM"/>
        </w:rPr>
      </w:pPr>
    </w:p>
    <w:p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r>
    </w:p>
    <w:p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1625CD" w:rsidRPr="001625CD">
        <w:rPr>
          <w:rFonts w:ascii="GHEA Grapalat" w:hAnsi="GHEA Grapalat" w:cs="GHEA Grapalat"/>
          <w:sz w:val="20"/>
          <w:szCs w:val="20"/>
          <w:u w:val="single"/>
          <w:lang w:val="pt-BR"/>
        </w:rPr>
        <w:t>Գյումրու համայնքապետարանը</w:t>
      </w:r>
      <w:r w:rsidRPr="00260569">
        <w:rPr>
          <w:rFonts w:ascii="GHEA Grapalat" w:hAnsi="GHEA Grapalat" w:cs="GHEA Grapalat"/>
          <w:sz w:val="20"/>
          <w:szCs w:val="20"/>
          <w:lang w:val="pt-BR"/>
        </w:rPr>
        <w:t xml:space="preserve">*  (այսուհետ` Պատվիրատու) կողմից </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պատվիրատուի անվանումը</w:t>
      </w:r>
    </w:p>
    <w:p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E32FBB">
        <w:rPr>
          <w:rFonts w:ascii="GHEA Grapalat" w:hAnsi="GHEA Grapalat"/>
          <w:lang w:val="hy-AM"/>
        </w:rPr>
        <w:t>ՀՀՇՄԳՀ-ԳՀԱՊՁԲ-42/22</w:t>
      </w:r>
      <w:r w:rsidR="001625CD" w:rsidRPr="005E1F72">
        <w:rPr>
          <w:rFonts w:ascii="GHEA Grapalat" w:hAnsi="GHEA Grapalat" w:cs="Sylfaen"/>
          <w:b/>
          <w:lang w:val="es-ES"/>
        </w:rPr>
        <w:t>*</w:t>
      </w:r>
      <w:r w:rsidRPr="00260569">
        <w:rPr>
          <w:rFonts w:ascii="GHEA Grapalat" w:hAnsi="GHEA Grapalat" w:cs="GHEA Grapalat"/>
          <w:sz w:val="20"/>
          <w:szCs w:val="20"/>
          <w:lang w:val="pt-BR"/>
        </w:rPr>
        <w:t>ծածկագրով գնման ընթացակարգին:</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ընթացակարգի ծածկագիրը</w:t>
      </w:r>
    </w:p>
    <w:p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A6088E" w:rsidRDefault="000149F3" w:rsidP="001A46FF">
      <w:pPr>
        <w:pStyle w:val="NormalWeb"/>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rsidR="007862B1" w:rsidRPr="00260569" w:rsidRDefault="007862B1" w:rsidP="000149F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0B4CF4">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ինչպեսնաևդրանցիցարտատպվածթղթայինտարբերակներով</w:t>
      </w:r>
      <w:r w:rsidRPr="00260569">
        <w:rPr>
          <w:rFonts w:ascii="GHEA Grapalat" w:hAnsi="GHEA Grapalat" w:cs="GHEA Grapalat"/>
          <w:sz w:val="20"/>
          <w:szCs w:val="20"/>
          <w:lang w:val="pt-BR"/>
        </w:rPr>
        <w:t>:</w:t>
      </w:r>
    </w:p>
    <w:p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՝Վճարողբանկըվճարմանպահանջագիրըստանալուցհետո՝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աշխատանքայինօրվաընթացքումպետքէտեղեկացնիՊատվիրատուին՝գրավորձևով</w:t>
      </w:r>
      <w:r w:rsidR="007862B1" w:rsidRPr="00260569">
        <w:rPr>
          <w:rFonts w:ascii="GHEA Grapalat" w:hAnsi="GHEA Grapalat" w:cs="GHEA Grapalat"/>
          <w:sz w:val="20"/>
          <w:szCs w:val="20"/>
          <w:lang w:val="pt-BR"/>
        </w:rPr>
        <w:t>:</w:t>
      </w:r>
    </w:p>
    <w:p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7862B1">
      <w:pPr>
        <w:jc w:val="both"/>
        <w:rPr>
          <w:rFonts w:ascii="GHEA Grapalat" w:hAnsi="GHEA Grapalat" w:cs="GHEA Grapalat"/>
          <w:sz w:val="20"/>
          <w:szCs w:val="20"/>
          <w:lang w:val="hy-AM"/>
        </w:rPr>
      </w:pPr>
    </w:p>
    <w:p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7862B1">
      <w:pPr>
        <w:ind w:firstLine="567"/>
        <w:jc w:val="both"/>
        <w:rPr>
          <w:rFonts w:ascii="GHEA Grapalat" w:hAnsi="GHEA Grapalat" w:cs="GHEA Grapalat"/>
          <w:sz w:val="20"/>
          <w:szCs w:val="20"/>
          <w:lang w:val="hy-AM"/>
        </w:rPr>
      </w:pPr>
    </w:p>
    <w:p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3B135C"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0E152F" w:rsidRPr="00631658" w:rsidRDefault="000E152F" w:rsidP="000E152F">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631658" w:rsidRDefault="000E152F" w:rsidP="000E152F">
      <w:pPr>
        <w:jc w:val="both"/>
        <w:rPr>
          <w:rFonts w:ascii="GHEA Grapalat" w:hAnsi="GHEA Grapalat"/>
          <w:sz w:val="20"/>
          <w:szCs w:val="20"/>
          <w:lang w:val="hy-AM"/>
        </w:rPr>
      </w:pPr>
    </w:p>
    <w:p w:rsidR="000E152F" w:rsidRDefault="000E152F" w:rsidP="007862B1">
      <w:pPr>
        <w:jc w:val="both"/>
        <w:rPr>
          <w:rFonts w:ascii="GHEA Grapalat" w:hAnsi="GHEA Grapalat"/>
          <w:sz w:val="18"/>
          <w:szCs w:val="18"/>
          <w:u w:val="single"/>
          <w:vertAlign w:val="superscript"/>
          <w:lang w:val="hy-AM"/>
        </w:rPr>
      </w:pPr>
    </w:p>
    <w:p w:rsidR="006E35C3" w:rsidRDefault="006E35C3" w:rsidP="007862B1">
      <w:pPr>
        <w:jc w:val="both"/>
        <w:rPr>
          <w:rFonts w:ascii="GHEA Grapalat" w:hAnsi="GHEA Grapalat"/>
          <w:sz w:val="18"/>
          <w:szCs w:val="18"/>
          <w:u w:val="single"/>
          <w:vertAlign w:val="superscript"/>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334B2F">
      <w:pPr>
        <w:jc w:val="both"/>
        <w:rPr>
          <w:rFonts w:ascii="GHEA Grapalat" w:hAnsi="GHEA Grapalat"/>
          <w:sz w:val="20"/>
          <w:szCs w:val="20"/>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7862B1">
      <w:pPr>
        <w:jc w:val="both"/>
        <w:rPr>
          <w:rFonts w:ascii="GHEA Grapalat" w:hAnsi="GHEA Grapalat"/>
          <w:sz w:val="18"/>
          <w:szCs w:val="18"/>
          <w:vertAlign w:val="superscript"/>
          <w:lang w:val="hy-AM"/>
        </w:rPr>
      </w:pPr>
    </w:p>
    <w:p w:rsidR="007862B1" w:rsidRPr="0068528C" w:rsidRDefault="007862B1" w:rsidP="007862B1">
      <w:pPr>
        <w:jc w:val="both"/>
        <w:rPr>
          <w:rFonts w:ascii="GHEA Grapalat" w:hAnsi="GHEA Grapalat" w:cs="GHEA Grapalat"/>
          <w:i/>
          <w:sz w:val="18"/>
          <w:szCs w:val="18"/>
          <w:lang w:val="hy-AM"/>
        </w:rPr>
      </w:pPr>
    </w:p>
    <w:p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091EBC">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595213" w:rsidRPr="005E1F72" w:rsidRDefault="00595213" w:rsidP="00CB0ADE">
            <w:pPr>
              <w:jc w:val="center"/>
              <w:rPr>
                <w:rFonts w:ascii="GHEA Grapalat" w:hAnsi="GHEA Grapalat" w:cs="Arial"/>
                <w:bCs/>
                <w:i/>
                <w:sz w:val="20"/>
                <w:szCs w:val="20"/>
              </w:rPr>
            </w:pP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47362C"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62C" w:rsidRPr="003C6634" w:rsidRDefault="0047362C" w:rsidP="0047362C">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Pr="008D65DB">
              <w:rPr>
                <w:rFonts w:ascii="GHEA Grapalat" w:hAnsi="GHEA Grapalat" w:cs="Arial"/>
                <w:sz w:val="20"/>
                <w:szCs w:val="20"/>
              </w:rPr>
              <w:t xml:space="preserve"> Հայաստանի Հանրապետության Շիրակի մարզի &lt;&lt;Գյումրու համայնքապետարանի աշխատակազմ» ՀԿՀ</w:t>
            </w:r>
          </w:p>
        </w:tc>
      </w:tr>
      <w:tr w:rsidR="0047362C"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62C" w:rsidRPr="003C6634" w:rsidRDefault="0047362C" w:rsidP="0047362C">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47362C"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62C" w:rsidRPr="003C6634" w:rsidRDefault="0047362C" w:rsidP="0047362C">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ՇահառուիՀՎՀՀ</w:t>
            </w:r>
            <w:r w:rsidRPr="003C6634">
              <w:rPr>
                <w:rFonts w:ascii="GHEA Grapalat" w:hAnsi="GHEA Grapalat" w:cs="Arial"/>
                <w:sz w:val="20"/>
                <w:szCs w:val="20"/>
              </w:rPr>
              <w:t>`</w:t>
            </w:r>
            <w:r w:rsidRPr="009A7257">
              <w:rPr>
                <w:rFonts w:ascii="GHEA Grapalat" w:hAnsi="GHEA Grapalat" w:cs="Arial"/>
                <w:sz w:val="20"/>
                <w:szCs w:val="20"/>
              </w:rPr>
              <w:t>05511159</w:t>
            </w:r>
          </w:p>
        </w:tc>
      </w:tr>
      <w:tr w:rsidR="0047362C"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62C" w:rsidRPr="003C6634" w:rsidRDefault="0047362C" w:rsidP="0047362C">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Pr="00600441">
              <w:rPr>
                <w:rFonts w:ascii="GHEA Grapalat" w:hAnsi="GHEA Grapalat" w:cs="Arial"/>
                <w:sz w:val="20"/>
                <w:szCs w:val="20"/>
              </w:rPr>
              <w:t xml:space="preserve"> ՀՀ ՖՆԳՎ</w:t>
            </w:r>
          </w:p>
        </w:tc>
      </w:tr>
      <w:tr w:rsidR="0047362C"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62C" w:rsidRPr="003C6634" w:rsidRDefault="0047362C" w:rsidP="0047362C">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.Շահառուիհաշվիհամարը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sidRPr="00DD7696">
              <w:rPr>
                <w:rFonts w:ascii="GHEA Grapalat" w:hAnsi="GHEA Grapalat" w:cs="Arial"/>
                <w:sz w:val="20"/>
                <w:szCs w:val="20"/>
              </w:rPr>
              <w:t>900216301011</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5E1F72" w:rsidRDefault="00595213" w:rsidP="00CB0ADE">
            <w:pPr>
              <w:rPr>
                <w:rFonts w:ascii="GHEA Grapalat" w:hAnsi="GHEA Grapalat" w:cs="Arial"/>
                <w:sz w:val="20"/>
                <w:szCs w:val="20"/>
              </w:rPr>
            </w:pPr>
          </w:p>
        </w:tc>
      </w:tr>
      <w:tr w:rsidR="00595213"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rsidR="00595213" w:rsidRPr="005E1F72" w:rsidRDefault="00595213" w:rsidP="00CB0ADE">
            <w:pPr>
              <w:rPr>
                <w:rFonts w:ascii="GHEA Grapalat" w:hAnsi="GHEA Grapalat" w:cs="Sylfaen"/>
                <w:sz w:val="20"/>
                <w:szCs w:val="20"/>
                <w:lang w:val="ru-RU"/>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595213" w:rsidRPr="005E1F72" w:rsidRDefault="00595213" w:rsidP="00CB0ADE">
            <w:pPr>
              <w:rPr>
                <w:rFonts w:ascii="GHEA Grapalat" w:hAnsi="GHEA Grapalat" w:cs="Sylfaen"/>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CB0ADE">
            <w:pPr>
              <w:jc w:val="right"/>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right"/>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595213" w:rsidRPr="005E1F72" w:rsidRDefault="00595213" w:rsidP="00CB0ADE">
            <w:pPr>
              <w:jc w:val="right"/>
              <w:rPr>
                <w:rFonts w:ascii="GHEA Grapalat" w:hAnsi="GHEA Grapalat" w:cs="Sylfaen"/>
                <w:sz w:val="20"/>
                <w:szCs w:val="20"/>
              </w:rPr>
            </w:pPr>
          </w:p>
        </w:tc>
      </w:tr>
      <w:tr w:rsidR="00595213"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595213" w:rsidRPr="005E1F72" w:rsidRDefault="00595213" w:rsidP="00CB0ADE">
            <w:pPr>
              <w:rPr>
                <w:rFonts w:ascii="GHEA Grapalat" w:hAnsi="GHEA Grapalat" w:cs="Tahoma"/>
                <w:color w:val="000000"/>
                <w:sz w:val="20"/>
                <w:szCs w:val="20"/>
                <w:lang w:val="hy-AM"/>
              </w:rPr>
            </w:pPr>
          </w:p>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595213" w:rsidRPr="005E1F72" w:rsidRDefault="00595213" w:rsidP="00CB0ADE">
            <w:pPr>
              <w:jc w:val="right"/>
              <w:rPr>
                <w:rFonts w:ascii="GHEA Grapalat" w:hAnsi="GHEA Grapalat" w:cs="Arial"/>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Arial"/>
                <w:sz w:val="20"/>
                <w:szCs w:val="20"/>
              </w:rPr>
            </w:pPr>
          </w:p>
        </w:tc>
      </w:tr>
    </w:tbl>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Վճարմանպահանջագրիպարտադիրվավերապայմաններըևլրացման</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w:t>
            </w:r>
            <w:r w:rsidRPr="005E1F72">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631658" w:rsidRPr="00C96937"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C96937"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w:t>
            </w:r>
            <w:r w:rsidRPr="005E1F72">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C96937"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631658" w:rsidRPr="00C96937"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r>
      <w:tr w:rsidR="00631658" w:rsidRPr="00C96937"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 xml:space="preserve">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CB0ADE">
            <w:pPr>
              <w:jc w:val="center"/>
              <w:rPr>
                <w:rFonts w:ascii="GHEA Grapalat" w:hAnsi="GHEA Grapalat"/>
                <w:sz w:val="20"/>
                <w:szCs w:val="20"/>
              </w:rPr>
            </w:pPr>
          </w:p>
        </w:tc>
      </w:tr>
    </w:tbl>
    <w:p w:rsidR="00631658" w:rsidRPr="000F4414"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F4414" w:rsidRDefault="00631658" w:rsidP="00631658">
      <w:pPr>
        <w:rPr>
          <w:rFonts w:ascii="GHEA Grapalat" w:hAnsi="GHEA Grapalat"/>
        </w:rPr>
      </w:pPr>
    </w:p>
    <w:p w:rsidR="00631658" w:rsidRPr="00131E9C" w:rsidRDefault="00631658" w:rsidP="00631658">
      <w:pPr>
        <w:jc w:val="center"/>
        <w:rPr>
          <w:rFonts w:ascii="GHEA Grapalat" w:hAnsi="GHEA Grapalat" w:cs="GHEA Grapalat"/>
          <w:sz w:val="22"/>
          <w:szCs w:val="22"/>
          <w:lang w:val="hy-AM"/>
        </w:rPr>
      </w:pPr>
    </w:p>
    <w:p w:rsidR="00091EBC" w:rsidRPr="009C370D" w:rsidRDefault="00631658" w:rsidP="00EC0FD6">
      <w:pPr>
        <w:pStyle w:val="BodyTextIndent3"/>
        <w:spacing w:line="240" w:lineRule="auto"/>
        <w:jc w:val="right"/>
        <w:rPr>
          <w:rFonts w:ascii="GHEA Grapalat" w:hAnsi="GHEA Grapalat" w:cs="Sylfaen"/>
          <w:vertAlign w:val="superscript"/>
          <w:lang w:val="hy-AM"/>
        </w:rPr>
      </w:pPr>
      <w:r>
        <w:rPr>
          <w:rFonts w:ascii="GHEA Grapalat" w:hAnsi="GHEA Grapalat"/>
          <w:b/>
          <w:lang w:val="hy-AM"/>
        </w:rPr>
        <w:br w:type="page"/>
      </w:r>
    </w:p>
    <w:p w:rsidR="00091EBC" w:rsidRPr="001557AE" w:rsidRDefault="00091EBC" w:rsidP="00091EBC">
      <w:pPr>
        <w:pStyle w:val="BodyTextIndent3"/>
        <w:spacing w:line="240" w:lineRule="auto"/>
        <w:jc w:val="center"/>
        <w:rPr>
          <w:rFonts w:ascii="GHEA Grapalat" w:hAnsi="GHEA Grapalat" w:cs="Arial"/>
          <w:b/>
          <w:lang w:val="hy-AM"/>
        </w:rPr>
      </w:pPr>
    </w:p>
    <w:p w:rsidR="00631658" w:rsidRPr="00631658" w:rsidRDefault="00631658" w:rsidP="00631658">
      <w:pPr>
        <w:jc w:val="right"/>
        <w:rPr>
          <w:rFonts w:ascii="GHEA Grapalat" w:hAnsi="GHEA Grapalat" w:cs="GHEA Grapalat"/>
          <w:i/>
          <w:sz w:val="18"/>
          <w:szCs w:val="18"/>
          <w:lang w:val="hy-AM"/>
        </w:rPr>
      </w:pPr>
    </w:p>
    <w:p w:rsidR="00631658" w:rsidRPr="00631658" w:rsidRDefault="00631658" w:rsidP="00631658">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631658" w:rsidRPr="00631658" w:rsidRDefault="00E32FBB"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ՀՀՇՄԳՀ-ԳՀԱՊՁԲ-42/22</w:t>
      </w:r>
      <w:r w:rsidR="00631658" w:rsidRPr="00631658">
        <w:rPr>
          <w:rFonts w:ascii="GHEA Grapalat" w:hAnsi="GHEA Grapalat" w:cs="Sylfaen"/>
          <w:b/>
          <w:lang w:val="hy-AM"/>
        </w:rPr>
        <w:t>*  ծածկագրով</w:t>
      </w:r>
    </w:p>
    <w:p w:rsidR="00631658" w:rsidRPr="00631658" w:rsidRDefault="00E010AB" w:rsidP="00631658">
      <w:pPr>
        <w:pStyle w:val="BodyTextIndent3"/>
        <w:spacing w:line="240" w:lineRule="auto"/>
        <w:jc w:val="right"/>
        <w:rPr>
          <w:rFonts w:ascii="GHEA Grapalat" w:hAnsi="GHEA Grapalat" w:cs="Sylfaen"/>
          <w:b/>
          <w:lang w:val="hy-AM"/>
        </w:rPr>
      </w:pPr>
      <w:r w:rsidRPr="00161DCB">
        <w:rPr>
          <w:rFonts w:ascii="GHEA Grapalat" w:hAnsi="GHEA Grapalat" w:cs="Sylfaen"/>
          <w:b/>
          <w:lang w:val="hy-AM"/>
        </w:rPr>
        <w:t>ԳՀ</w:t>
      </w:r>
      <w:r w:rsidR="00631658" w:rsidRPr="00631658">
        <w:rPr>
          <w:rFonts w:ascii="GHEA Grapalat" w:hAnsi="GHEA Grapalat" w:cs="Sylfaen"/>
          <w:b/>
          <w:lang w:val="hy-AM"/>
        </w:rPr>
        <w:t xml:space="preserve"> մրցույթի հրավերի</w:t>
      </w:r>
    </w:p>
    <w:p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20"/>
          <w:szCs w:val="20"/>
          <w:lang w:val="hy-AM"/>
        </w:rPr>
        <w:t xml:space="preserve">ՏՈւԺԱՆՔԻ ՄԱՍԻՆ ՀԱՄԱՁԱՅՆԱԳԻՐ </w:t>
      </w:r>
    </w:p>
    <w:p w:rsidR="001C7C1A" w:rsidRPr="00260569" w:rsidRDefault="001C7C1A" w:rsidP="001C7C1A">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Pr="000B4CF4">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631658" w:rsidRPr="00631658" w:rsidRDefault="00631658" w:rsidP="00631658">
      <w:pPr>
        <w:rPr>
          <w:rFonts w:ascii="GHEA Grapalat" w:hAnsi="GHEA Grapalat" w:cs="GHEA Grapalat"/>
          <w:b/>
          <w:sz w:val="20"/>
          <w:szCs w:val="20"/>
          <w:lang w:val="hy-AM"/>
        </w:rPr>
      </w:pPr>
    </w:p>
    <w:p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sz w:val="20"/>
          <w:szCs w:val="20"/>
          <w:lang w:val="hy-AM"/>
        </w:rPr>
        <w:t>«»</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631658">
      <w:pPr>
        <w:rPr>
          <w:rFonts w:ascii="GHEA Grapalat" w:hAnsi="GHEA Grapalat" w:cs="GHEA Grapalat"/>
          <w:sz w:val="20"/>
          <w:szCs w:val="20"/>
          <w:lang w:val="hy-AM"/>
        </w:rPr>
      </w:pPr>
    </w:p>
    <w:p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631658">
      <w:pPr>
        <w:ind w:firstLine="708"/>
        <w:jc w:val="both"/>
        <w:rPr>
          <w:rFonts w:ascii="GHEA Grapalat" w:hAnsi="GHEA Grapalat" w:cs="GHEA Grapalat"/>
          <w:sz w:val="20"/>
          <w:szCs w:val="20"/>
          <w:lang w:val="hy-AM"/>
        </w:rPr>
      </w:pPr>
    </w:p>
    <w:p w:rsidR="00631658" w:rsidRPr="00631658" w:rsidRDefault="00402644" w:rsidP="00AD4D17">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1625CD">
        <w:rPr>
          <w:rFonts w:ascii="GHEA Grapalat" w:hAnsi="GHEA Grapalat" w:cs="GHEA Grapalat"/>
          <w:sz w:val="20"/>
          <w:szCs w:val="20"/>
          <w:u w:val="single"/>
          <w:lang w:val="pt-BR"/>
        </w:rPr>
        <w:t>Գյումրու համայնքապետարանը</w:t>
      </w:r>
      <w:r w:rsidRPr="00631658">
        <w:rPr>
          <w:rFonts w:ascii="GHEA Grapalat" w:hAnsi="GHEA Grapalat" w:cs="GHEA Grapalat"/>
          <w:sz w:val="20"/>
          <w:szCs w:val="20"/>
          <w:lang w:val="pt-BR"/>
        </w:rPr>
        <w:t xml:space="preserve">*  (այսուհետ` Պատվիրատու) կողմից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պատվիրատուի անվանումը</w:t>
      </w:r>
    </w:p>
    <w:p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E32FBB">
        <w:rPr>
          <w:rFonts w:ascii="GHEA Grapalat" w:hAnsi="GHEA Grapalat" w:cs="GHEA Grapalat"/>
          <w:sz w:val="20"/>
          <w:szCs w:val="20"/>
          <w:u w:val="single"/>
          <w:lang w:val="pt-BR"/>
        </w:rPr>
        <w:t>ՀՀՇՄԳՀ-ԳՀԱՊՁԲ-42/22</w:t>
      </w:r>
      <w:r w:rsidRPr="00631658">
        <w:rPr>
          <w:rFonts w:ascii="GHEA Grapalat" w:hAnsi="GHEA Grapalat" w:cs="GHEA Grapalat"/>
          <w:sz w:val="20"/>
          <w:szCs w:val="20"/>
          <w:lang w:val="pt-BR"/>
        </w:rPr>
        <w:t>* ծածկագրով գնման ընթացակարգին:</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ընթացակարգի ծածկագիրը</w:t>
      </w:r>
    </w:p>
    <w:p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631658" w:rsidRDefault="00631658" w:rsidP="00AD4D17">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AD4D17">
        <w:rPr>
          <w:rFonts w:ascii="GHEA Grapalat" w:hAnsi="GHEA Grapalat" w:cs="GHEA Grapalat"/>
          <w:sz w:val="20"/>
          <w:szCs w:val="20"/>
        </w:rPr>
        <w:t>էլեկտրոնայինթվայինստորագրությամբհաստատվածլինելուդեպքումդրանքՎճարողԲանկինեններկայացվումէլեկտրոնայինկրիչներով</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ինչպեսնաևդրանցիցարտատպվածթղթայինտարբերակներով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՝Վճարողբանկըվճարմանպահանջագիրըստանալուցհետո՝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աշխատանքայինօրվաընթացքումպետքէտեղեկացնիՊատվիրատուին՝գրավորձևով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631658" w:rsidRDefault="00631658" w:rsidP="00631658">
      <w:pPr>
        <w:jc w:val="both"/>
        <w:rPr>
          <w:rFonts w:ascii="GHEA Grapalat" w:hAnsi="GHEA Grapalat" w:cs="GHEA Grapalat"/>
          <w:sz w:val="20"/>
          <w:szCs w:val="20"/>
          <w:lang w:val="hy-AM"/>
        </w:rPr>
      </w:pPr>
    </w:p>
    <w:p w:rsidR="00631658" w:rsidRPr="003B135C" w:rsidRDefault="00402644" w:rsidP="00AD4D17">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t>2.</w:t>
      </w:r>
      <w:r w:rsidR="00631658" w:rsidRPr="003B135C">
        <w:rPr>
          <w:rFonts w:ascii="GHEA Grapalat" w:hAnsi="GHEA Grapalat" w:cs="GHEA Grapalat"/>
          <w:b/>
          <w:bCs/>
          <w:sz w:val="20"/>
          <w:szCs w:val="20"/>
          <w:lang w:val="hy-AM"/>
        </w:rPr>
        <w:t>Այլ պայմաններ</w:t>
      </w:r>
    </w:p>
    <w:p w:rsidR="00334B2F" w:rsidRPr="003B135C" w:rsidRDefault="007A5E2D" w:rsidP="007A5E2D">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631658">
      <w:pPr>
        <w:ind w:firstLine="567"/>
        <w:jc w:val="both"/>
        <w:rPr>
          <w:rFonts w:ascii="GHEA Grapalat" w:hAnsi="GHEA Grapalat" w:cs="GHEA Grapalat"/>
          <w:sz w:val="20"/>
          <w:szCs w:val="20"/>
          <w:lang w:val="hy-AM"/>
        </w:rPr>
      </w:pPr>
    </w:p>
    <w:p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631658">
      <w:pPr>
        <w:jc w:val="both"/>
        <w:rPr>
          <w:rFonts w:ascii="GHEA Grapalat" w:hAnsi="GHEA Grapalat"/>
          <w:sz w:val="20"/>
          <w:szCs w:val="20"/>
          <w:lang w:val="hy-AM"/>
        </w:rPr>
      </w:pP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631658">
      <w:pPr>
        <w:jc w:val="center"/>
        <w:rPr>
          <w:rFonts w:ascii="GHEA Grapalat" w:hAnsi="GHEA Grapalat" w:cs="GHEA Grapalat"/>
          <w:sz w:val="20"/>
          <w:szCs w:val="20"/>
          <w:lang w:val="hy-AM"/>
        </w:rPr>
      </w:pPr>
    </w:p>
    <w:p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Default="00631658" w:rsidP="00334B2F">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334B2F" w:rsidRPr="005E1F72" w:rsidRDefault="00334B2F" w:rsidP="00CB0ADE">
            <w:pPr>
              <w:jc w:val="center"/>
              <w:rPr>
                <w:rFonts w:ascii="GHEA Grapalat" w:hAnsi="GHEA Grapalat" w:cs="Arial"/>
                <w:bCs/>
                <w:i/>
                <w:sz w:val="20"/>
                <w:szCs w:val="20"/>
              </w:rPr>
            </w:pP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47362C"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62C" w:rsidRPr="003C6634" w:rsidRDefault="0047362C" w:rsidP="0047362C">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Pr="008D65DB">
              <w:rPr>
                <w:rFonts w:ascii="GHEA Grapalat" w:hAnsi="GHEA Grapalat" w:cs="Arial"/>
                <w:sz w:val="20"/>
                <w:szCs w:val="20"/>
              </w:rPr>
              <w:t xml:space="preserve"> Հայաստանի Հանրապետության Շիրակի մարզի &lt;&lt;Գյումրու համայնքապետարանի աշխատակազմ» ՀԿՀ</w:t>
            </w:r>
          </w:p>
        </w:tc>
      </w:tr>
      <w:tr w:rsidR="0047362C"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62C" w:rsidRPr="003C6634" w:rsidRDefault="0047362C" w:rsidP="0047362C">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47362C"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62C" w:rsidRPr="003C6634" w:rsidRDefault="0047362C" w:rsidP="0047362C">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ՇահառուիՀՎՀՀ</w:t>
            </w:r>
            <w:r w:rsidRPr="003C6634">
              <w:rPr>
                <w:rFonts w:ascii="GHEA Grapalat" w:hAnsi="GHEA Grapalat" w:cs="Arial"/>
                <w:sz w:val="20"/>
                <w:szCs w:val="20"/>
              </w:rPr>
              <w:t>`</w:t>
            </w:r>
            <w:r w:rsidRPr="009A7257">
              <w:rPr>
                <w:rFonts w:ascii="GHEA Grapalat" w:hAnsi="GHEA Grapalat" w:cs="Arial"/>
                <w:sz w:val="20"/>
                <w:szCs w:val="20"/>
              </w:rPr>
              <w:t>05511159</w:t>
            </w:r>
          </w:p>
        </w:tc>
      </w:tr>
      <w:tr w:rsidR="0047362C"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62C" w:rsidRPr="003C6634" w:rsidRDefault="0047362C" w:rsidP="0047362C">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Pr="00600441">
              <w:rPr>
                <w:rFonts w:ascii="GHEA Grapalat" w:hAnsi="GHEA Grapalat" w:cs="Arial"/>
                <w:sz w:val="20"/>
                <w:szCs w:val="20"/>
              </w:rPr>
              <w:t xml:space="preserve"> ՀՀ ՖՆԳՎ</w:t>
            </w:r>
          </w:p>
        </w:tc>
      </w:tr>
      <w:tr w:rsidR="0047362C"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62C" w:rsidRPr="003C6634" w:rsidRDefault="0047362C" w:rsidP="0047362C">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.Շահառուիհաշվիհամարը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sidRPr="00DD7696">
              <w:rPr>
                <w:rFonts w:ascii="GHEA Grapalat" w:hAnsi="GHEA Grapalat" w:cs="Arial"/>
                <w:sz w:val="20"/>
                <w:szCs w:val="20"/>
              </w:rPr>
              <w:t>900216301011</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CB0ADE">
            <w:pPr>
              <w:rPr>
                <w:rFonts w:ascii="GHEA Grapalat" w:hAnsi="GHEA Grapalat" w:cs="Arial"/>
                <w:sz w:val="20"/>
                <w:szCs w:val="20"/>
              </w:rPr>
            </w:pPr>
          </w:p>
        </w:tc>
      </w:tr>
      <w:tr w:rsidR="00334B2F"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CB0ADE">
            <w:pPr>
              <w:rPr>
                <w:rFonts w:ascii="GHEA Grapalat" w:hAnsi="GHEA Grapalat" w:cs="Sylfaen"/>
                <w:sz w:val="20"/>
                <w:szCs w:val="20"/>
                <w:lang w:val="ru-RU"/>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334B2F" w:rsidRPr="005E1F72" w:rsidRDefault="00334B2F" w:rsidP="00CB0ADE">
            <w:pPr>
              <w:rPr>
                <w:rFonts w:ascii="GHEA Grapalat" w:hAnsi="GHEA Grapalat" w:cs="Sylfaen"/>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CB0ADE">
            <w:pPr>
              <w:jc w:val="right"/>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right"/>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34B2F" w:rsidRPr="005E1F72" w:rsidRDefault="00334B2F" w:rsidP="00CB0ADE">
            <w:pPr>
              <w:jc w:val="right"/>
              <w:rPr>
                <w:rFonts w:ascii="GHEA Grapalat" w:hAnsi="GHEA Grapalat" w:cs="Sylfaen"/>
                <w:sz w:val="20"/>
                <w:szCs w:val="20"/>
              </w:rPr>
            </w:pPr>
          </w:p>
        </w:tc>
      </w:tr>
      <w:tr w:rsidR="00334B2F"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334B2F" w:rsidRPr="005E1F72" w:rsidRDefault="00334B2F" w:rsidP="00CB0ADE">
            <w:pPr>
              <w:rPr>
                <w:rFonts w:ascii="GHEA Grapalat" w:hAnsi="GHEA Grapalat" w:cs="Tahoma"/>
                <w:color w:val="000000"/>
                <w:sz w:val="20"/>
                <w:szCs w:val="20"/>
                <w:lang w:val="hy-AM"/>
              </w:rPr>
            </w:pPr>
          </w:p>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334B2F" w:rsidRPr="005E1F72" w:rsidRDefault="00334B2F" w:rsidP="00CB0ADE">
            <w:pPr>
              <w:jc w:val="right"/>
              <w:rPr>
                <w:rFonts w:ascii="GHEA Grapalat" w:hAnsi="GHEA Grapalat" w:cs="Arial"/>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Arial"/>
                <w:sz w:val="20"/>
                <w:szCs w:val="20"/>
              </w:rPr>
            </w:pPr>
          </w:p>
        </w:tc>
      </w:tr>
    </w:tbl>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Վճարմանպահանջագրիպարտադիրվավերապայմաններըևլրացման</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w:t>
            </w:r>
            <w:r w:rsidRPr="005E1F72">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334B2F" w:rsidRPr="00C96937"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C96937"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w:t>
            </w:r>
            <w:r w:rsidRPr="005E1F72">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C96937"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334B2F" w:rsidRPr="00C96937"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r>
      <w:tr w:rsidR="00334B2F" w:rsidRPr="00C96937"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 xml:space="preserve">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CB0ADE">
            <w:pPr>
              <w:jc w:val="center"/>
              <w:rPr>
                <w:rFonts w:ascii="GHEA Grapalat" w:hAnsi="GHEA Grapalat"/>
                <w:sz w:val="20"/>
                <w:szCs w:val="20"/>
              </w:rPr>
            </w:pPr>
          </w:p>
        </w:tc>
      </w:tr>
    </w:tbl>
    <w:p w:rsidR="00334B2F" w:rsidRPr="000F4414"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7C2A00" w:rsidRPr="00842CF6" w:rsidRDefault="00334B2F" w:rsidP="00EC0FD6">
      <w:pPr>
        <w:pStyle w:val="BodyTextIndent3"/>
        <w:spacing w:line="240" w:lineRule="auto"/>
        <w:jc w:val="right"/>
        <w:rPr>
          <w:rFonts w:ascii="GHEA Grapalat" w:hAnsi="GHEA Grapalat" w:cs="Sylfaen"/>
          <w:vertAlign w:val="superscript"/>
          <w:lang w:val="hy-AM"/>
        </w:rPr>
      </w:pPr>
      <w:r>
        <w:rPr>
          <w:rFonts w:ascii="GHEA Grapalat" w:hAnsi="GHEA Grapalat"/>
          <w:b/>
          <w:lang w:val="hy-AM"/>
        </w:rPr>
        <w:br w:type="page"/>
      </w:r>
    </w:p>
    <w:p w:rsidR="00071D1C" w:rsidRPr="000B4CF4" w:rsidRDefault="00071D1C" w:rsidP="00EF3662">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lastRenderedPageBreak/>
        <w:t xml:space="preserve">Հավելված </w:t>
      </w:r>
      <w:r w:rsidR="00177245" w:rsidRPr="000B4CF4">
        <w:rPr>
          <w:rFonts w:ascii="GHEA Grapalat" w:hAnsi="GHEA Grapalat" w:cs="Sylfaen"/>
          <w:b/>
          <w:lang w:val="hy-AM"/>
        </w:rPr>
        <w:t>6</w:t>
      </w:r>
    </w:p>
    <w:p w:rsidR="00071D1C" w:rsidRPr="005E1F72" w:rsidRDefault="00E32FBB"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ՀՀՇՄԳՀ-ԳՀԱՊՁԲ-42/22</w:t>
      </w:r>
      <w:r w:rsidR="00130202" w:rsidRPr="005E1F72">
        <w:rPr>
          <w:rFonts w:ascii="GHEA Grapalat" w:hAnsi="GHEA Grapalat" w:cs="Sylfaen"/>
          <w:b/>
          <w:lang w:val="hy-AM"/>
        </w:rPr>
        <w:t>*</w:t>
      </w:r>
      <w:r w:rsidR="00071D1C" w:rsidRPr="005E1F72">
        <w:rPr>
          <w:rFonts w:ascii="GHEA Grapalat" w:hAnsi="GHEA Grapalat" w:cs="Sylfaen"/>
          <w:b/>
          <w:lang w:val="hy-AM"/>
        </w:rPr>
        <w:t xml:space="preserve">  ծածկագրով</w:t>
      </w:r>
    </w:p>
    <w:p w:rsidR="00071D1C" w:rsidRPr="005E1F72" w:rsidRDefault="00E010AB" w:rsidP="00EF3662">
      <w:pPr>
        <w:pStyle w:val="BodyTextIndent3"/>
        <w:spacing w:line="240" w:lineRule="auto"/>
        <w:jc w:val="right"/>
        <w:rPr>
          <w:rFonts w:ascii="GHEA Grapalat" w:hAnsi="GHEA Grapalat" w:cs="Sylfaen"/>
          <w:b/>
          <w:lang w:val="hy-AM"/>
        </w:rPr>
      </w:pPr>
      <w:r w:rsidRPr="00161DCB">
        <w:rPr>
          <w:rFonts w:ascii="GHEA Grapalat" w:hAnsi="GHEA Grapalat" w:cs="Sylfaen"/>
          <w:b/>
          <w:lang w:val="hy-AM"/>
        </w:rPr>
        <w:t>ԳՀ</w:t>
      </w:r>
      <w:r w:rsidR="00071D1C" w:rsidRPr="005E1F72">
        <w:rPr>
          <w:rFonts w:ascii="GHEA Grapalat" w:hAnsi="GHEA Grapalat" w:cs="Sylfaen"/>
          <w:b/>
          <w:lang w:val="hy-AM"/>
        </w:rPr>
        <w:t xml:space="preserve"> մրցույթի հրավերի</w:t>
      </w:r>
    </w:p>
    <w:p w:rsidR="00071D1C" w:rsidRPr="005E1F72" w:rsidRDefault="00071D1C" w:rsidP="00EF3662">
      <w:pPr>
        <w:jc w:val="right"/>
        <w:rPr>
          <w:rFonts w:ascii="GHEA Grapalat" w:hAnsi="GHEA Grapalat"/>
          <w:i/>
          <w:sz w:val="20"/>
          <w:lang w:val="hy-AM"/>
        </w:rPr>
      </w:pPr>
    </w:p>
    <w:p w:rsidR="00071D1C" w:rsidRPr="005E1F72" w:rsidRDefault="00E010AB" w:rsidP="00EF3662">
      <w:pPr>
        <w:ind w:left="-142" w:firstLine="142"/>
        <w:jc w:val="center"/>
        <w:rPr>
          <w:rFonts w:ascii="GHEA Grapalat" w:hAnsi="GHEA Grapalat"/>
          <w:b/>
          <w:sz w:val="22"/>
          <w:lang w:val="hy-AM"/>
        </w:rPr>
      </w:pPr>
      <w:r w:rsidRPr="00161DCB">
        <w:rPr>
          <w:rFonts w:ascii="GHEA Grapalat" w:hAnsi="GHEA Grapalat" w:cs="Sylfaen"/>
          <w:b/>
          <w:sz w:val="22"/>
          <w:lang w:val="hy-AM"/>
        </w:rPr>
        <w:t xml:space="preserve">ՀԱՄԱՅՆՔԻ </w:t>
      </w:r>
      <w:r w:rsidR="00071D1C" w:rsidRPr="005E1F72">
        <w:rPr>
          <w:rFonts w:ascii="GHEA Grapalat" w:hAnsi="GHEA Grapalat" w:cs="Sylfaen"/>
          <w:b/>
          <w:sz w:val="22"/>
          <w:lang w:val="hy-AM"/>
        </w:rPr>
        <w:t>ԿԱՐԻՔՆԵՐԻՀԱՄԱՐ ԱՊՐԱՆՔԻ ՄԱՏԱԿԱՐԱՐՄԱՆ</w:t>
      </w:r>
    </w:p>
    <w:p w:rsidR="00071D1C" w:rsidRPr="005E1F72" w:rsidRDefault="00071D1C" w:rsidP="00EF3662">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p>
    <w:p w:rsidR="00071D1C" w:rsidRPr="005E1F72" w:rsidRDefault="00071D1C" w:rsidP="00EF3662">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lang w:val="hy-AM"/>
        </w:rPr>
        <w:t xml:space="preserve">«» </w:t>
      </w:r>
      <w:r w:rsidRPr="005E1F72">
        <w:rPr>
          <w:rFonts w:ascii="GHEA Grapalat" w:hAnsi="GHEA Grapalat" w:cs="Sylfaen"/>
          <w:sz w:val="20"/>
          <w:lang w:val="hy-AM"/>
        </w:rPr>
        <w:t>20   թ.</w:t>
      </w:r>
    </w:p>
    <w:p w:rsidR="00071D1C" w:rsidRPr="005E1F72" w:rsidRDefault="00071D1C" w:rsidP="00EF3662">
      <w:pPr>
        <w:tabs>
          <w:tab w:val="left" w:pos="720"/>
          <w:tab w:val="left" w:pos="1440"/>
          <w:tab w:val="left" w:pos="8865"/>
        </w:tabs>
        <w:jc w:val="both"/>
        <w:rPr>
          <w:rFonts w:ascii="GHEA Grapalat" w:hAnsi="GHEA Grapalat" w:cs="Sylfaen"/>
          <w:sz w:val="20"/>
          <w:lang w:val="hy-AM"/>
        </w:rPr>
      </w:pPr>
    </w:p>
    <w:p w:rsidR="00071D1C" w:rsidRPr="005E1F72" w:rsidRDefault="009123CA" w:rsidP="00EF3662">
      <w:pPr>
        <w:ind w:firstLine="720"/>
        <w:jc w:val="both"/>
        <w:rPr>
          <w:rFonts w:ascii="GHEA Grapalat" w:hAnsi="GHEA Grapalat"/>
          <w:sz w:val="20"/>
          <w:lang w:val="hy-AM"/>
        </w:rPr>
      </w:pPr>
      <w:r w:rsidRPr="005E1F72">
        <w:rPr>
          <w:rFonts w:ascii="GHEA Grapalat" w:hAnsi="GHEA Grapalat"/>
          <w:u w:val="single"/>
          <w:lang w:val="hy-AM"/>
        </w:rPr>
        <w:t>______</w:t>
      </w:r>
      <w:r w:rsidR="00071D1C" w:rsidRPr="005E1F72">
        <w:rPr>
          <w:rFonts w:ascii="GHEA Grapalat" w:hAnsi="GHEA Grapalat"/>
          <w:sz w:val="20"/>
          <w:lang w:val="hy-AM"/>
        </w:rPr>
        <w:t xml:space="preserve">-ը ի դեմս _____-ի, որը գործում է-ի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ՊԱՅՄԱՆԱԳՐԻԱՌԱՐԿԱՆ</w:t>
      </w:r>
    </w:p>
    <w:p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Վաճառողըպարտավորվումէսույնպայմանա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հավելվածով`Տեխնիկականբնութա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իսկԳնորդըպարտավորվումէընդունել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պրանքըևվճարելդրահամար</w:t>
      </w:r>
      <w:r w:rsidRPr="005E1F72">
        <w:rPr>
          <w:rFonts w:ascii="GHEA Grapalat" w:hAnsi="GHEA Grapalat" w:cs="Times Armenian"/>
          <w:sz w:val="20"/>
          <w:lang w:val="hy-AM"/>
        </w:rPr>
        <w:t xml:space="preserve">։ </w:t>
      </w: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օրից ավելի: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բ) ապրանքի մատակարարման ժամկետները խախտվել են  օրից ավելի,</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9123CA" w:rsidRPr="00161DCB" w:rsidRDefault="009123CA" w:rsidP="00EF3662">
      <w:pPr>
        <w:tabs>
          <w:tab w:val="left" w:pos="720"/>
        </w:tabs>
        <w:ind w:firstLine="709"/>
        <w:jc w:val="both"/>
        <w:rPr>
          <w:rFonts w:ascii="GHEA Grapalat" w:hAnsi="GHEA Grapalat"/>
          <w:sz w:val="12"/>
          <w:szCs w:val="12"/>
          <w:lang w:val="hy-AM"/>
        </w:rPr>
      </w:pPr>
    </w:p>
    <w:p w:rsidR="00EC0FD6" w:rsidRPr="00161DCB" w:rsidRDefault="00EC0FD6" w:rsidP="00EF3662">
      <w:pPr>
        <w:tabs>
          <w:tab w:val="left" w:pos="720"/>
        </w:tabs>
        <w:ind w:firstLine="709"/>
        <w:jc w:val="both"/>
        <w:rPr>
          <w:rFonts w:ascii="GHEA Grapalat" w:hAnsi="GHEA Grapalat"/>
          <w:sz w:val="12"/>
          <w:szCs w:val="12"/>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2.2.1 Կատարել պայմանագրին համապատասխան մատակարարված ապրանքի ընդունումն ապահովող բոլոր անհրաժեշտ գործողությունները: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rsidR="009E45F3" w:rsidRPr="005E1F72" w:rsidRDefault="009E45F3"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587BCC"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587BCC" w:rsidRPr="002B0733" w:rsidRDefault="00587BCC" w:rsidP="00EF3662">
      <w:pPr>
        <w:ind w:firstLine="709"/>
        <w:jc w:val="both"/>
        <w:rPr>
          <w:rFonts w:ascii="GHEA Grapalat" w:hAnsi="GHEA Grapalat"/>
          <w:sz w:val="20"/>
          <w:lang w:val="hy-AM"/>
        </w:rPr>
      </w:pPr>
      <w:r w:rsidRPr="002B0733">
        <w:rPr>
          <w:rFonts w:ascii="GHEA Grapalat" w:hAnsi="GHEA Grapalat"/>
          <w:sz w:val="20"/>
          <w:lang w:val="hy-AM"/>
        </w:rPr>
        <w:t>2</w:t>
      </w:r>
      <w:r w:rsidR="0090787D">
        <w:rPr>
          <w:rFonts w:ascii="GHEA Grapalat" w:hAnsi="GHEA Grapalat"/>
          <w:sz w:val="20"/>
          <w:lang w:val="hy-AM"/>
        </w:rPr>
        <w:t>.</w:t>
      </w:r>
      <w:r w:rsidRPr="002B0733">
        <w:rPr>
          <w:rFonts w:ascii="GHEA Grapalat" w:hAnsi="GHEA Grapalat"/>
          <w:sz w:val="20"/>
          <w:lang w:val="hy-AM"/>
        </w:rPr>
        <w:t>4</w:t>
      </w:r>
      <w:r w:rsidR="0090787D">
        <w:rPr>
          <w:rFonts w:ascii="GHEA Grapalat" w:hAnsi="GHEA Grapalat"/>
          <w:sz w:val="20"/>
          <w:lang w:val="hy-AM"/>
        </w:rPr>
        <w:t>.</w:t>
      </w:r>
      <w:r w:rsidRPr="00BD57B2">
        <w:rPr>
          <w:rFonts w:ascii="GHEA Grapalat" w:hAnsi="GHEA Grapalat"/>
          <w:sz w:val="20"/>
          <w:lang w:val="hy-AM"/>
        </w:rPr>
        <w:t xml:space="preserve">11 </w:t>
      </w:r>
      <w:r w:rsidR="00CB2F56" w:rsidRPr="00BD57B2">
        <w:rPr>
          <w:rFonts w:ascii="GHEA Grapalat" w:hAnsi="GHEA Grapalat"/>
          <w:sz w:val="20"/>
          <w:lang w:val="hy-AM"/>
        </w:rPr>
        <w:t>Պ</w:t>
      </w:r>
      <w:r w:rsidRPr="00BD57B2">
        <w:rPr>
          <w:rFonts w:ascii="GHEA Grapalat" w:hAnsi="GHEA Grapalat"/>
          <w:sz w:val="20"/>
          <w:lang w:val="hy-AM"/>
        </w:rPr>
        <w:t>այմանագիրը</w:t>
      </w:r>
      <w:r w:rsidR="00CB2F56" w:rsidRPr="00BD57B2">
        <w:rPr>
          <w:rFonts w:ascii="GHEA Grapalat" w:hAnsi="GHEA Grapalat"/>
          <w:sz w:val="20"/>
          <w:lang w:val="hy-AM"/>
        </w:rPr>
        <w:t xml:space="preserve"> կատարել թվով ---</w:t>
      </w:r>
      <w:r w:rsidR="00653E8C">
        <w:rPr>
          <w:rFonts w:ascii="GHEA Grapalat" w:hAnsi="GHEA Grapalat"/>
          <w:sz w:val="20"/>
          <w:lang w:val="hy-AM"/>
        </w:rPr>
        <w:t>աշխատակիցների միջոցով</w:t>
      </w:r>
      <w:r w:rsidR="00CB2F56">
        <w:rPr>
          <w:rFonts w:ascii="GHEA Grapalat" w:hAnsi="GHEA Grapalat"/>
          <w:sz w:val="20"/>
          <w:lang w:val="hy-AM"/>
        </w:rPr>
        <w:t xml:space="preserve"> և պայմանագիրը</w:t>
      </w:r>
      <w:r w:rsidRPr="00BD57B2">
        <w:rPr>
          <w:rFonts w:ascii="GHEA Grapalat" w:hAnsi="GHEA Grapalat"/>
          <w:sz w:val="20"/>
          <w:lang w:val="hy-AM"/>
        </w:rPr>
        <w:t xml:space="preserve">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w:t>
      </w:r>
    </w:p>
    <w:p w:rsidR="00587BCC" w:rsidRPr="00BD57B2" w:rsidRDefault="00587BCC" w:rsidP="00BD57B2">
      <w:pPr>
        <w:shd w:val="clear" w:color="auto" w:fill="FFFFFF"/>
        <w:ind w:firstLine="375"/>
        <w:jc w:val="both"/>
        <w:rPr>
          <w:rFonts w:ascii="GHEA Grapalat" w:hAnsi="GHEA Grapalat"/>
          <w:sz w:val="20"/>
          <w:lang w:val="hy-AM"/>
        </w:rPr>
      </w:pPr>
      <w:r>
        <w:rPr>
          <w:rFonts w:ascii="GHEA Grapalat" w:hAnsi="GHEA Grapalat"/>
          <w:sz w:val="20"/>
          <w:lang w:val="hy-AM"/>
        </w:rPr>
        <w:tab/>
      </w:r>
      <w:r w:rsidRPr="00BD57B2">
        <w:rPr>
          <w:rFonts w:ascii="GHEA Grapalat" w:hAnsi="GHEA Grapalat"/>
          <w:sz w:val="20"/>
          <w:lang w:val="hy-AM"/>
        </w:rPr>
        <w:t>2</w:t>
      </w:r>
      <w:r w:rsidRPr="00BD57B2">
        <w:rPr>
          <w:rFonts w:ascii="Cambria Math" w:hAnsi="Cambria Math" w:cs="Cambria Math"/>
          <w:sz w:val="20"/>
          <w:lang w:val="hy-AM"/>
        </w:rPr>
        <w:t>․</w:t>
      </w:r>
      <w:r w:rsidRPr="00BD57B2">
        <w:rPr>
          <w:rFonts w:ascii="GHEA Grapalat" w:hAnsi="GHEA Grapalat"/>
          <w:sz w:val="20"/>
          <w:lang w:val="hy-AM"/>
        </w:rPr>
        <w:t>4</w:t>
      </w:r>
      <w:r w:rsidRPr="00BD57B2">
        <w:rPr>
          <w:rFonts w:ascii="Cambria Math" w:hAnsi="Cambria Math" w:cs="Cambria Math"/>
          <w:sz w:val="20"/>
          <w:lang w:val="hy-AM"/>
        </w:rPr>
        <w:t>․</w:t>
      </w:r>
      <w:r w:rsidRPr="00BD57B2">
        <w:rPr>
          <w:rFonts w:ascii="GHEA Grapalat" w:hAnsi="GHEA Grapalat"/>
          <w:sz w:val="20"/>
          <w:lang w:val="hy-AM"/>
        </w:rPr>
        <w:t xml:space="preserve">12 </w:t>
      </w:r>
      <w:r w:rsidR="004B0DF7">
        <w:rPr>
          <w:rFonts w:ascii="GHEA Grapalat" w:hAnsi="GHEA Grapalat"/>
          <w:sz w:val="20"/>
          <w:lang w:val="hy-AM"/>
        </w:rPr>
        <w:t>Պ</w:t>
      </w:r>
      <w:r w:rsidRPr="00BD57B2">
        <w:rPr>
          <w:rFonts w:ascii="GHEA Grapalat" w:hAnsi="GHEA Grapalat"/>
          <w:sz w:val="20"/>
          <w:lang w:val="hy-AM"/>
        </w:rPr>
        <w:t>այմանագրի կատարման շրջանակում յուրաքանչյուր փուլի հանձնման</w:t>
      </w:r>
      <w:r w:rsidR="00526B0F">
        <w:rPr>
          <w:rFonts w:ascii="GHEA Grapalat" w:hAnsi="GHEA Grapalat"/>
          <w:sz w:val="20"/>
          <w:lang w:val="hy-AM"/>
        </w:rPr>
        <w:t>-</w:t>
      </w:r>
      <w:r w:rsidRPr="00BD57B2">
        <w:rPr>
          <w:rFonts w:ascii="GHEA Grapalat" w:hAnsi="GHEA Grapalat"/>
          <w:sz w:val="20"/>
          <w:lang w:val="hy-AM"/>
        </w:rPr>
        <w:t xml:space="preserve">ընդունման արձանագրության հետ </w:t>
      </w:r>
      <w:r w:rsidR="00D110A2" w:rsidRPr="002B0733">
        <w:rPr>
          <w:rFonts w:ascii="GHEA Grapalat" w:hAnsi="GHEA Grapalat"/>
          <w:sz w:val="20"/>
          <w:lang w:val="hy-AM"/>
        </w:rPr>
        <w:t>մեկտեղ</w:t>
      </w:r>
      <w:r w:rsidRPr="00BD57B2">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w:t>
      </w:r>
      <w:r w:rsidRPr="00BD57B2">
        <w:rPr>
          <w:rFonts w:ascii="GHEA Grapalat" w:hAnsi="GHEA Grapalat"/>
          <w:sz w:val="20"/>
          <w:lang w:val="hy-AM"/>
        </w:rPr>
        <w:lastRenderedPageBreak/>
        <w:t>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00D110A2" w:rsidRPr="002B0733">
        <w:rPr>
          <w:rFonts w:ascii="GHEA Grapalat" w:hAnsi="GHEA Grapalat"/>
          <w:sz w:val="20"/>
          <w:lang w:val="hy-AM"/>
        </w:rPr>
        <w:t>րային ծառայության համարանիշները։</w:t>
      </w:r>
    </w:p>
    <w:p w:rsidR="00071D1C" w:rsidRPr="005E1F72" w:rsidRDefault="00071D1C" w:rsidP="00EF3662">
      <w:pPr>
        <w:ind w:firstLine="709"/>
        <w:jc w:val="both"/>
        <w:rPr>
          <w:rFonts w:ascii="GHEA Grapalat" w:hAnsi="GHEA Grapalat"/>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FootnoteReference"/>
          <w:rFonts w:ascii="GHEA Grapalat" w:hAnsi="GHEA Grapalat"/>
          <w:color w:val="FFFFFF"/>
          <w:sz w:val="20"/>
          <w:lang w:val="hy-AM"/>
        </w:rPr>
        <w:footnoteReference w:id="13"/>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cs="Sylfaen"/>
          <w:sz w:val="20"/>
          <w:lang w:val="hy-AM"/>
        </w:rPr>
        <w:t>3.2 Պայմանա</w:t>
      </w:r>
      <w:r w:rsidRPr="005E1F72">
        <w:rPr>
          <w:rFonts w:ascii="GHEA Grapalat" w:hAnsi="GHEA Grapalat" w:cs="Times Armenian"/>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գ</w:t>
      </w:r>
      <w:r w:rsidRPr="005E1F72">
        <w:rPr>
          <w:rFonts w:ascii="GHEA Grapalat" w:hAnsi="GHEA Grapalat" w:cs="Sylfaen"/>
          <w:sz w:val="20"/>
          <w:lang w:val="hy-AM"/>
        </w:rPr>
        <w:t>նից</w:t>
      </w:r>
      <w:r w:rsidRPr="005E1F72">
        <w:rPr>
          <w:rFonts w:ascii="GHEA Grapalat" w:hAnsi="GHEA Grapalat" w:cs="Times Armenian"/>
          <w:sz w:val="20"/>
          <w:lang w:val="hy-AM"/>
        </w:rPr>
        <w:t xml:space="preserve">` մինչև </w:t>
      </w:r>
      <w:r w:rsidRPr="005E1F72">
        <w:rPr>
          <w:rFonts w:ascii="GHEA Grapalat" w:hAnsi="GHEA Grapalat" w:cs="Sylfaen"/>
          <w:sz w:val="20"/>
          <w:lang w:val="hy-AM"/>
        </w:rPr>
        <w:t>ՀՀդրամը</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Գնորդըփոխանցումէ</w:t>
      </w:r>
      <w:r w:rsidRPr="005E1F72">
        <w:rPr>
          <w:rFonts w:ascii="GHEA Grapalat" w:hAnsi="GHEA Grapalat" w:cs="Times Armenian"/>
          <w:sz w:val="20"/>
          <w:lang w:val="hy-AM"/>
        </w:rPr>
        <w:t xml:space="preserve"> Վաճառողի </w:t>
      </w:r>
      <w:r w:rsidRPr="005E1F72">
        <w:rPr>
          <w:rFonts w:ascii="GHEA Grapalat" w:hAnsi="GHEA Grapalat" w:cs="Sylfaen"/>
          <w:sz w:val="20"/>
          <w:lang w:val="hy-AM"/>
        </w:rPr>
        <w:t>բանկայինհաշվին</w:t>
      </w:r>
      <w:r w:rsidRPr="005E1F72">
        <w:rPr>
          <w:rFonts w:ascii="GHEA Grapalat" w:hAnsi="GHEA Grapalat" w:cs="Times Armenian"/>
          <w:sz w:val="20"/>
          <w:lang w:val="hy-AM"/>
        </w:rPr>
        <w:t xml:space="preserve">` </w:t>
      </w:r>
      <w:r w:rsidRPr="005E1F72">
        <w:rPr>
          <w:rFonts w:ascii="GHEA Grapalat" w:hAnsi="GHEA Grapalat" w:cs="Sylfaen"/>
          <w:sz w:val="20"/>
          <w:lang w:val="hy-AM"/>
        </w:rPr>
        <w:t>որպեսկանխավճար։ Կանխավճարիմարումնիրականացվումէ</w:t>
      </w:r>
      <w:r w:rsidRPr="005E1F72">
        <w:rPr>
          <w:rFonts w:ascii="GHEA Grapalat" w:hAnsi="GHEA Grapalat"/>
          <w:sz w:val="20"/>
          <w:lang w:val="hy-AM"/>
        </w:rPr>
        <w:t xml:space="preserve">հանձնման-ընդունման </w:t>
      </w:r>
      <w:r w:rsidRPr="005E1F72">
        <w:rPr>
          <w:rFonts w:ascii="GHEA Grapalat" w:hAnsi="GHEA Grapalat" w:cs="Sylfaen"/>
          <w:sz w:val="20"/>
          <w:lang w:val="hy-AM"/>
        </w:rPr>
        <w:t>արձանագրություններիհիմանվրակատարվողվճարումներիցնվազեցումներ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պահումներ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կատարելուձևով</w:t>
      </w:r>
      <w:r w:rsidRPr="005E1F72">
        <w:rPr>
          <w:rFonts w:ascii="GHEA Grapalat" w:hAnsi="GHEA Grapalat" w:cs="Times Armenian"/>
          <w:sz w:val="20"/>
          <w:lang w:val="hy-AM"/>
        </w:rPr>
        <w:t xml:space="preserve">։ </w:t>
      </w:r>
      <w:r w:rsidR="005D6138" w:rsidRPr="0039420F">
        <w:rPr>
          <w:rFonts w:ascii="GHEA Grapalat" w:hAnsi="GHEA Grapalat" w:cs="Times Armenian"/>
          <w:sz w:val="20"/>
          <w:lang w:val="hy-AM"/>
        </w:rPr>
        <w:t xml:space="preserve">Ընդ որում մինչև կանխավճարի ամբողջական մարումը, </w:t>
      </w:r>
      <w:r w:rsidR="001A46FF" w:rsidRPr="0023114E">
        <w:rPr>
          <w:rFonts w:ascii="GHEA Grapalat" w:hAnsi="GHEA Grapalat" w:cs="Times Armenian"/>
          <w:sz w:val="20"/>
          <w:lang w:val="hy-AM"/>
        </w:rPr>
        <w:t>Վաճառողին</w:t>
      </w:r>
      <w:r w:rsidR="005D6138" w:rsidRPr="0039420F">
        <w:rPr>
          <w:rFonts w:ascii="GHEA Grapalat" w:hAnsi="GHEA Grapalat" w:cs="Times Armenian"/>
          <w:sz w:val="20"/>
          <w:lang w:val="hy-AM"/>
        </w:rPr>
        <w:t>վճարումներ չեն կատարվում</w:t>
      </w:r>
      <w:r w:rsidR="008061D6" w:rsidRPr="002A4619">
        <w:rPr>
          <w:rFonts w:ascii="GHEA Grapalat" w:hAnsi="GHEA Grapalat" w:cs="Sylfaen"/>
          <w:sz w:val="20"/>
          <w:lang w:val="hy-AM"/>
        </w:rPr>
        <w:t>:</w:t>
      </w:r>
      <w:r w:rsidR="00C27288">
        <w:rPr>
          <w:rFonts w:ascii="GHEA Grapalat" w:hAnsi="GHEA Grapalat" w:cs="Sylfaen"/>
          <w:sz w:val="20"/>
          <w:vertAlign w:val="superscript"/>
          <w:lang w:val="hy-AM"/>
        </w:rPr>
        <w:t>19</w:t>
      </w:r>
      <w:r w:rsidR="007942E8" w:rsidRPr="00CB0ADE">
        <w:rPr>
          <w:rFonts w:ascii="GHEA Grapalat" w:hAnsi="GHEA Grapalat" w:cs="Sylfaen"/>
          <w:color w:val="FFFFFF"/>
          <w:sz w:val="20"/>
          <w:vertAlign w:val="superscript"/>
          <w:lang w:val="hy-AM"/>
        </w:rPr>
        <w:t>30</w:t>
      </w:r>
      <w:r w:rsidRPr="0003466E">
        <w:rPr>
          <w:rStyle w:val="FootnoteReference"/>
          <w:rFonts w:ascii="GHEA Grapalat" w:hAnsi="GHEA Grapalat" w:cs="Sylfaen"/>
          <w:color w:val="FFFFFF"/>
          <w:sz w:val="20"/>
          <w:lang w:val="hy-AM"/>
        </w:rPr>
        <w:footnoteReference w:id="14"/>
      </w:r>
    </w:p>
    <w:p w:rsidR="00071D1C"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չափերով և ամի</w:t>
      </w:r>
      <w:r w:rsidR="00FB0780">
        <w:rPr>
          <w:rFonts w:ascii="GHEA Grapalat" w:hAnsi="GHEA Grapalat"/>
          <w:sz w:val="20"/>
          <w:lang w:val="hy-AM"/>
        </w:rPr>
        <w:t>ս</w:t>
      </w:r>
      <w:r w:rsidRPr="005E1F72">
        <w:rPr>
          <w:rFonts w:ascii="GHEA Grapalat" w:hAnsi="GHEA Grapalat"/>
          <w:sz w:val="20"/>
          <w:lang w:val="hy-AM"/>
        </w:rPr>
        <w:t xml:space="preserve">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7942E8" w:rsidRPr="002A4619">
        <w:rPr>
          <w:rFonts w:ascii="GHEA Grapalat" w:hAnsi="GHEA Grapalat"/>
          <w:sz w:val="20"/>
          <w:lang w:val="hy-AM"/>
        </w:rPr>
        <w:t>3</w:t>
      </w:r>
      <w:r w:rsidR="00EF3662" w:rsidRPr="005E1F72">
        <w:rPr>
          <w:rFonts w:ascii="GHEA Grapalat" w:hAnsi="GHEA Grapalat"/>
          <w:sz w:val="20"/>
          <w:lang w:val="hy-AM"/>
        </w:rPr>
        <w:t>0</w:t>
      </w:r>
      <w:r w:rsidRPr="005E1F72">
        <w:rPr>
          <w:rFonts w:ascii="GHEA Grapalat" w:hAnsi="GHEA Grapalat"/>
          <w:sz w:val="20"/>
          <w:lang w:val="hy-AM"/>
        </w:rPr>
        <w:t xml:space="preserve">-ը: </w:t>
      </w:r>
    </w:p>
    <w:p w:rsidR="00E449DE" w:rsidRDefault="00E449DE" w:rsidP="00EF3662">
      <w:pPr>
        <w:ind w:firstLine="709"/>
        <w:jc w:val="both"/>
        <w:rPr>
          <w:rFonts w:ascii="GHEA Grapalat" w:hAnsi="GHEA Grapalat"/>
          <w:sz w:val="20"/>
          <w:lang w:val="hy-AM"/>
        </w:rPr>
      </w:pPr>
      <w:r w:rsidRPr="002B0733">
        <w:rPr>
          <w:rFonts w:ascii="GHEA Grapalat" w:hAnsi="GHEA Grapalat"/>
          <w:sz w:val="20"/>
          <w:lang w:val="hy-AM"/>
        </w:rPr>
        <w:t>3․4 Սույն պայմանագրի 2․4․11 և 2․4․12 կետերով սահմանված պայմանների կիրառման դեպքում</w:t>
      </w:r>
      <w:r w:rsidR="00D110A2" w:rsidRPr="003D1A3B">
        <w:rPr>
          <w:rFonts w:ascii="GHEA Grapalat" w:hAnsi="GHEA Grapalat"/>
          <w:sz w:val="20"/>
          <w:lang w:val="hy-AM"/>
        </w:rPr>
        <w:t>, եթե</w:t>
      </w:r>
      <w:r w:rsidR="00D110A2" w:rsidRPr="00BD57B2">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ՀՀ կառավարության 01․04․2021թ․ թիվ 442-Ն որոշմամբ սահմանված կարգով </w:t>
      </w:r>
      <w:r w:rsidR="00653E8C">
        <w:rPr>
          <w:rFonts w:ascii="GHEA Grapalat" w:hAnsi="GHEA Grapalat"/>
          <w:sz w:val="20"/>
          <w:lang w:val="hy-AM"/>
        </w:rPr>
        <w:t xml:space="preserve">և պայմաններով </w:t>
      </w:r>
      <w:r w:rsidRPr="003D1A3B">
        <w:rPr>
          <w:rFonts w:ascii="GHEA Grapalat" w:hAnsi="GHEA Grapalat"/>
          <w:sz w:val="20"/>
          <w:lang w:val="hy-AM"/>
        </w:rPr>
        <w:t xml:space="preserve">վաճառողին </w:t>
      </w:r>
      <w:r w:rsidRPr="00BD57B2">
        <w:rPr>
          <w:rFonts w:ascii="GHEA Grapalat" w:hAnsi="GHEA Grapalat"/>
          <w:sz w:val="20"/>
          <w:lang w:val="hy-AM"/>
        </w:rPr>
        <w:t>փոխհատուցվում է պայմանագրի գնի 1 տոկոսը:</w:t>
      </w: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p>
    <w:p w:rsidR="009E45F3" w:rsidRPr="005E1F72" w:rsidRDefault="00071D1C" w:rsidP="00EF3662">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Pr>
          <w:rFonts w:ascii="GHEA Grapalat" w:hAnsi="GHEA Grapalat" w:cs="Sylfaen"/>
          <w:sz w:val="20"/>
          <w:lang w:val="pt-BR"/>
        </w:rPr>
        <w:t>:</w:t>
      </w:r>
      <w:r w:rsidR="00C27288">
        <w:rPr>
          <w:rFonts w:ascii="GHEA Grapalat" w:hAnsi="GHEA Grapalat" w:cs="Sylfaen"/>
          <w:sz w:val="20"/>
          <w:vertAlign w:val="superscript"/>
          <w:lang w:val="hy-AM"/>
        </w:rPr>
        <w:t>20</w:t>
      </w:r>
      <w:r w:rsidR="007942E8" w:rsidRPr="00CB0ADE">
        <w:rPr>
          <w:rFonts w:ascii="GHEA Grapalat" w:hAnsi="GHEA Grapalat" w:cs="Sylfaen"/>
          <w:color w:val="FFFFFF"/>
          <w:sz w:val="20"/>
          <w:vertAlign w:val="superscript"/>
          <w:lang w:val="pt-BR"/>
        </w:rPr>
        <w:t>31</w:t>
      </w:r>
      <w:r w:rsidRPr="0003466E">
        <w:rPr>
          <w:rStyle w:val="FootnoteReference"/>
          <w:rFonts w:ascii="GHEA Grapalat" w:hAnsi="GHEA Grapalat" w:cs="Sylfaen"/>
          <w:color w:val="FFFFFF"/>
          <w:sz w:val="20"/>
          <w:lang w:val="pt-BR"/>
        </w:rPr>
        <w:footnoteReference w:id="15"/>
      </w:r>
    </w:p>
    <w:p w:rsidR="009E45F3" w:rsidRPr="005E1F72" w:rsidRDefault="009E45F3" w:rsidP="00EF3662">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lastRenderedPageBreak/>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FootnoteReference"/>
          <w:rFonts w:ascii="GHEA Grapalat" w:hAnsi="GHEA Grapalat"/>
          <w:color w:val="FFFFFF"/>
          <w:sz w:val="20"/>
          <w:lang w:val="hy-AM"/>
        </w:rPr>
        <w:footnoteReference w:id="16"/>
      </w:r>
      <w:r w:rsidR="007942E8" w:rsidRPr="002A4619">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ՊայմանագիրնուժիմեջէմտնումԿողմերիստորագրմանպահից և գործում է մինչևկողմերի` պայմանագրովստանձնածպարտավորություններիողջծավալովկատարումը</w:t>
      </w:r>
      <w:r w:rsidRPr="005E1F72">
        <w:rPr>
          <w:rFonts w:ascii="GHEA Grapalat" w:hAnsi="GHEA Grapalat" w:cs="Times Armenian"/>
          <w:sz w:val="20"/>
          <w:lang w:val="hy-AM"/>
        </w:rPr>
        <w:t xml:space="preserve">։ </w:t>
      </w:r>
    </w:p>
    <w:p w:rsidR="00071D1C" w:rsidRPr="002A4619"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2A4619">
        <w:rPr>
          <w:rFonts w:ascii="GHEA Grapalat" w:hAnsi="GHEA Grapalat" w:cs="Sylfaen"/>
          <w:sz w:val="20"/>
          <w:lang w:val="hy-AM"/>
        </w:rPr>
        <w:t>:</w:t>
      </w:r>
      <w:r w:rsidR="00B90A07">
        <w:rPr>
          <w:rFonts w:ascii="GHEA Grapalat" w:hAnsi="GHEA Grapalat" w:cs="Sylfaen"/>
          <w:sz w:val="20"/>
          <w:vertAlign w:val="superscript"/>
          <w:lang w:val="hy-AM"/>
        </w:rPr>
        <w:t>22</w:t>
      </w:r>
      <w:r w:rsidR="007942E8" w:rsidRPr="00CB0ADE">
        <w:rPr>
          <w:rFonts w:ascii="GHEA Grapalat" w:hAnsi="GHEA Grapalat" w:cs="Sylfaen"/>
          <w:color w:val="FFFFFF"/>
          <w:sz w:val="20"/>
          <w:vertAlign w:val="superscript"/>
          <w:lang w:val="hy-AM"/>
        </w:rPr>
        <w:t>33</w:t>
      </w:r>
      <w:r w:rsidRPr="0003466E">
        <w:rPr>
          <w:rStyle w:val="FootnoteReference"/>
          <w:rFonts w:ascii="GHEA Grapalat" w:hAnsi="GHEA Grapalat" w:cs="Sylfaen"/>
          <w:color w:val="FFFFFF"/>
          <w:sz w:val="20"/>
          <w:lang w:val="hy-AM"/>
        </w:rPr>
        <w:footnoteReference w:id="17"/>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5E1F72">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FootnoteReference"/>
          <w:rFonts w:ascii="GHEA Grapalat" w:hAnsi="GHEA Grapalat"/>
          <w:color w:val="FFFFFF"/>
          <w:sz w:val="20"/>
          <w:lang w:val="pt-BR"/>
        </w:rPr>
        <w:footnoteReference w:id="18"/>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FootnoteReference"/>
          <w:rFonts w:ascii="GHEA Grapalat" w:hAnsi="GHEA Grapalat"/>
          <w:color w:val="FFFFFF"/>
          <w:sz w:val="20"/>
          <w:lang w:val="pt-BR"/>
        </w:rPr>
        <w:footnoteReference w:id="19"/>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արմանժամկետըկարողէերկարաձգվելմինչև</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այդժամկետըլրանալը</w:t>
      </w:r>
      <w:r w:rsidRPr="005E1F72">
        <w:rPr>
          <w:rFonts w:ascii="GHEA Grapalat" w:hAnsi="GHEA Grapalat" w:cs="Sylfaen"/>
          <w:sz w:val="20"/>
          <w:lang w:val="pt-BR"/>
        </w:rPr>
        <w:t>`</w:t>
      </w:r>
      <w:r w:rsidRPr="005E1F72">
        <w:rPr>
          <w:rFonts w:ascii="GHEA Grapalat" w:hAnsi="GHEA Grapalat" w:cs="Times Armenian"/>
          <w:sz w:val="20"/>
        </w:rPr>
        <w:t>Վաճառողի</w:t>
      </w:r>
      <w:r w:rsidRPr="005E1F72">
        <w:rPr>
          <w:rFonts w:ascii="GHEA Grapalat" w:hAnsi="GHEA Grapalat" w:cs="Sylfaen"/>
          <w:sz w:val="20"/>
          <w:lang w:val="hy-AM"/>
        </w:rPr>
        <w:t>առաջարկությանառկայությանդեպքում</w:t>
      </w:r>
      <w:r w:rsidRPr="005E1F72">
        <w:rPr>
          <w:rFonts w:ascii="GHEA Grapalat" w:hAnsi="GHEA Grapalat" w:cs="Times Armenian"/>
          <w:sz w:val="20"/>
          <w:lang w:val="pt-BR"/>
        </w:rPr>
        <w:t>,</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Sylfaen"/>
          <w:sz w:val="20"/>
          <w:lang w:val="hy-AM"/>
        </w:rPr>
        <w:t>մոտչիվերացել</w:t>
      </w:r>
      <w:r w:rsidRPr="005E1F72">
        <w:rPr>
          <w:rFonts w:ascii="GHEA Grapalat" w:hAnsi="GHEA Grapalat" w:cs="Times Armenian"/>
          <w:sz w:val="20"/>
        </w:rPr>
        <w:t>ապրանքի</w:t>
      </w:r>
      <w:r w:rsidRPr="005E1F72">
        <w:rPr>
          <w:rFonts w:ascii="GHEA Grapalat" w:hAnsi="GHEA Grapalat" w:cs="Sylfaen"/>
          <w:sz w:val="20"/>
          <w:lang w:val="hy-AM"/>
        </w:rPr>
        <w:t>օգտագործմանպահանջը</w:t>
      </w:r>
      <w:r w:rsidR="00DB0602" w:rsidRPr="002A4619">
        <w:rPr>
          <w:rFonts w:ascii="GHEA Grapalat" w:hAnsi="GHEA Grapalat" w:cs="Sylfaen"/>
          <w:sz w:val="20"/>
          <w:lang w:val="pt-BR"/>
        </w:rPr>
        <w:t>,</w:t>
      </w:r>
      <w:r w:rsidR="002877FC">
        <w:rPr>
          <w:rFonts w:ascii="GHEA Grapalat" w:hAnsi="GHEA Grapalat" w:cs="Sylfaen"/>
          <w:sz w:val="20"/>
        </w:rPr>
        <w:t>իսկՎաճառողիառաջարկությունըներկայացվելէոչուշ</w:t>
      </w:r>
      <w:r w:rsidR="002877FC" w:rsidRPr="002A4619">
        <w:rPr>
          <w:rFonts w:ascii="GHEA Grapalat" w:hAnsi="GHEA Grapalat" w:cs="Sylfaen"/>
          <w:sz w:val="20"/>
          <w:lang w:val="pt-BR"/>
        </w:rPr>
        <w:t xml:space="preserve">, </w:t>
      </w:r>
      <w:r w:rsidR="002877FC">
        <w:rPr>
          <w:rFonts w:ascii="GHEA Grapalat" w:hAnsi="GHEA Grapalat" w:cs="Sylfaen"/>
          <w:sz w:val="20"/>
        </w:rPr>
        <w:t>քանպայմանագրովիսկզբանեմատակարարմանհամարսահմանվածժամկետըլրանալուցառնվազն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օրացուցայինօրառաջ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րմանժամկետըկարողէերկարաձգվել</w:t>
      </w:r>
      <w:r w:rsidRPr="005E1F72">
        <w:rPr>
          <w:rFonts w:ascii="GHEA Grapalat" w:hAnsi="GHEA Grapalat" w:cs="Times Armenian"/>
          <w:sz w:val="20"/>
        </w:rPr>
        <w:t>մեկանգամ</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օրացուցայինօրով</w:t>
      </w:r>
      <w:r w:rsidRPr="005E1F72">
        <w:rPr>
          <w:rFonts w:ascii="GHEA Grapalat" w:hAnsi="GHEA Grapalat" w:cs="Sylfaen"/>
          <w:sz w:val="20"/>
          <w:lang w:val="pt-BR"/>
        </w:rPr>
        <w:t xml:space="preserve">, </w:t>
      </w:r>
      <w:r w:rsidRPr="005E1F72">
        <w:rPr>
          <w:rFonts w:ascii="GHEA Grapalat" w:hAnsi="GHEA Grapalat" w:cs="Sylfaen"/>
          <w:sz w:val="20"/>
        </w:rPr>
        <w:t>բայցոչավելքանպայմանագրովսահմանվածժամկետնէ</w:t>
      </w:r>
      <w:r w:rsidRPr="005E1F72">
        <w:rPr>
          <w:rFonts w:ascii="GHEA Grapalat" w:hAnsi="GHEA Grapalat" w:cs="Sylfaen"/>
          <w:sz w:val="20"/>
          <w:lang w:val="pt-BR"/>
        </w:rPr>
        <w:t>:</w:t>
      </w:r>
    </w:p>
    <w:p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w:t>
      </w:r>
      <w:r w:rsidRPr="005E1F72">
        <w:rPr>
          <w:rFonts w:ascii="GHEA Grapalat" w:hAnsi="GHEA Grapalat"/>
          <w:sz w:val="20"/>
          <w:szCs w:val="20"/>
          <w:lang w:val="hy-AM" w:eastAsia="ru-RU"/>
        </w:rPr>
        <w:lastRenderedPageBreak/>
        <w:t xml:space="preserve">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r>
      <w:r w:rsidRPr="00431F8C">
        <w:rPr>
          <w:rFonts w:ascii="GHEA Grapalat" w:hAnsi="GHEA Grapalat"/>
          <w:sz w:val="20"/>
          <w:szCs w:val="20"/>
          <w:highlight w:val="yellow"/>
          <w:lang w:val="hy-AM" w:eastAsia="ru-RU"/>
        </w:rPr>
        <w:t xml:space="preserve">8.15 </w:t>
      </w:r>
      <w:r w:rsidR="00DC567F" w:rsidRPr="00431F8C">
        <w:rPr>
          <w:rFonts w:ascii="GHEA Grapalat" w:hAnsi="GHEA Grapalat"/>
          <w:sz w:val="20"/>
          <w:szCs w:val="20"/>
          <w:highlight w:val="yellow"/>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431F8C">
        <w:rPr>
          <w:rFonts w:ascii="GHEA Grapalat" w:hAnsi="GHEA Grapalat"/>
          <w:sz w:val="20"/>
          <w:szCs w:val="20"/>
          <w:highlight w:val="yellow"/>
          <w:lang w:val="hy-AM" w:eastAsia="ru-RU"/>
        </w:rPr>
        <w:t>խ</w:t>
      </w:r>
      <w:r w:rsidR="00DC567F" w:rsidRPr="00431F8C">
        <w:rPr>
          <w:rFonts w:ascii="GHEA Grapalat" w:hAnsi="GHEA Grapalat"/>
          <w:sz w:val="20"/>
          <w:szCs w:val="20"/>
          <w:highlight w:val="yellow"/>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431F8C">
        <w:rPr>
          <w:rFonts w:ascii="GHEA Grapalat" w:hAnsi="GHEA Grapalat"/>
          <w:sz w:val="20"/>
          <w:szCs w:val="20"/>
          <w:highlight w:val="yellow"/>
          <w:lang w:val="hy-AM" w:eastAsia="ru-RU"/>
        </w:rPr>
        <w:t xml:space="preserve">Եթե </w:t>
      </w:r>
      <w:r w:rsidR="00DC567F" w:rsidRPr="00431F8C">
        <w:rPr>
          <w:rFonts w:ascii="GHEA Grapalat" w:hAnsi="GHEA Grapalat"/>
          <w:sz w:val="20"/>
          <w:szCs w:val="20"/>
          <w:highlight w:val="yellow"/>
          <w:lang w:val="hy-AM" w:eastAsia="ru-RU"/>
        </w:rPr>
        <w:t>պ</w:t>
      </w:r>
      <w:r w:rsidRPr="00431F8C">
        <w:rPr>
          <w:rFonts w:ascii="GHEA Grapalat" w:hAnsi="GHEA Grapalat"/>
          <w:sz w:val="20"/>
          <w:szCs w:val="20"/>
          <w:highlight w:val="yellow"/>
          <w:lang w:val="hy-AM" w:eastAsia="ru-RU"/>
        </w:rPr>
        <w:t xml:space="preserve">այմանագրի կատարման համար հատկացված ֆինանսական միջոցների չափը գերազանցում է գնումների բազային միավորի </w:t>
      </w:r>
      <w:r w:rsidR="002F73BC" w:rsidRPr="00431F8C">
        <w:rPr>
          <w:rFonts w:ascii="GHEA Grapalat" w:hAnsi="GHEA Grapalat"/>
          <w:sz w:val="20"/>
          <w:szCs w:val="20"/>
          <w:highlight w:val="yellow"/>
          <w:lang w:val="hy-AM" w:eastAsia="ru-RU"/>
        </w:rPr>
        <w:t>քսանհինգապատիկը</w:t>
      </w:r>
      <w:r w:rsidRPr="00431F8C">
        <w:rPr>
          <w:rFonts w:ascii="GHEA Grapalat" w:hAnsi="GHEA Grapalat"/>
          <w:sz w:val="20"/>
          <w:szCs w:val="20"/>
          <w:highlight w:val="yellow"/>
          <w:lang w:val="hy-AM" w:eastAsia="ru-RU"/>
        </w:rPr>
        <w:t xml:space="preserve">, ապա Գնորդի կողմից համաձայնագիր կկնքվի, եթե Վաճառողի կողմից տուժանքի ձևով ներկայացված </w:t>
      </w:r>
      <w:r w:rsidR="009A1B95" w:rsidRPr="00431F8C">
        <w:rPr>
          <w:rFonts w:ascii="GHEA Grapalat" w:hAnsi="GHEA Grapalat"/>
          <w:sz w:val="20"/>
          <w:szCs w:val="20"/>
          <w:highlight w:val="yellow"/>
          <w:lang w:val="hy-AM" w:eastAsia="ru-RU"/>
        </w:rPr>
        <w:t xml:space="preserve">որակավորման և </w:t>
      </w:r>
      <w:r w:rsidR="00DC567F" w:rsidRPr="00431F8C">
        <w:rPr>
          <w:rFonts w:ascii="GHEA Grapalat" w:hAnsi="GHEA Grapalat"/>
          <w:sz w:val="20"/>
          <w:szCs w:val="20"/>
          <w:highlight w:val="yellow"/>
          <w:lang w:val="hy-AM" w:eastAsia="ru-RU"/>
        </w:rPr>
        <w:t xml:space="preserve">պայմանագրի </w:t>
      </w:r>
      <w:r w:rsidRPr="00431F8C">
        <w:rPr>
          <w:rFonts w:ascii="GHEA Grapalat" w:hAnsi="GHEA Grapalat"/>
          <w:sz w:val="20"/>
          <w:szCs w:val="20"/>
          <w:highlight w:val="yellow"/>
          <w:lang w:val="hy-AM" w:eastAsia="ru-RU"/>
        </w:rPr>
        <w:t>ապահովում</w:t>
      </w:r>
      <w:r w:rsidR="009A1B95" w:rsidRPr="00431F8C">
        <w:rPr>
          <w:rFonts w:ascii="GHEA Grapalat" w:hAnsi="GHEA Grapalat"/>
          <w:sz w:val="20"/>
          <w:szCs w:val="20"/>
          <w:highlight w:val="yellow"/>
          <w:lang w:val="hy-AM" w:eastAsia="ru-RU"/>
        </w:rPr>
        <w:t>ներ</w:t>
      </w:r>
      <w:r w:rsidRPr="00431F8C">
        <w:rPr>
          <w:rFonts w:ascii="GHEA Grapalat" w:hAnsi="GHEA Grapalat"/>
          <w:sz w:val="20"/>
          <w:szCs w:val="20"/>
          <w:highlight w:val="yellow"/>
          <w:lang w:val="hy-AM" w:eastAsia="ru-RU"/>
        </w:rPr>
        <w:t>ը` նախատեսված ֆինանսական միջոցների չափով, փոխարինվում է երաշխիքով կամ կանխիկ փողով</w:t>
      </w:r>
      <w:r w:rsidR="00920009" w:rsidRPr="00431F8C">
        <w:rPr>
          <w:rFonts w:ascii="GHEA Grapalat" w:hAnsi="GHEA Grapalat"/>
          <w:sz w:val="20"/>
          <w:szCs w:val="20"/>
          <w:highlight w:val="yellow"/>
          <w:lang w:val="hy-AM" w:eastAsia="ru-RU"/>
        </w:rPr>
        <w:t xml:space="preserve">` </w:t>
      </w:r>
      <w:r w:rsidRPr="00431F8C">
        <w:rPr>
          <w:rFonts w:ascii="GHEA Grapalat" w:hAnsi="GHEA Grapalat"/>
          <w:sz w:val="20"/>
          <w:szCs w:val="20"/>
          <w:highlight w:val="yellow"/>
          <w:lang w:val="hy-AM" w:eastAsia="ru-RU"/>
        </w:rPr>
        <w:t xml:space="preserve">հաշվի առնելով </w:t>
      </w:r>
      <w:r w:rsidR="00920009" w:rsidRPr="00431F8C">
        <w:rPr>
          <w:rFonts w:ascii="GHEA Grapalat" w:hAnsi="GHEA Grapalat"/>
          <w:sz w:val="20"/>
          <w:szCs w:val="20"/>
          <w:highlight w:val="yellow"/>
          <w:lang w:val="hy-AM" w:eastAsia="ru-RU"/>
        </w:rPr>
        <w:t xml:space="preserve">ՀՀ կառավարության 2017 թվականի մայիսի 4-ի N 526-Ն որոշման N 1 հավելվածի </w:t>
      </w:r>
      <w:r w:rsidRPr="00431F8C">
        <w:rPr>
          <w:rFonts w:ascii="GHEA Grapalat" w:hAnsi="GHEA Grapalat"/>
          <w:sz w:val="20"/>
          <w:szCs w:val="20"/>
          <w:highlight w:val="yellow"/>
          <w:lang w:val="hy-AM" w:eastAsia="ru-RU"/>
        </w:rPr>
        <w:t xml:space="preserve">32-րդ կետի </w:t>
      </w:r>
      <w:r w:rsidR="009A1B95" w:rsidRPr="00431F8C">
        <w:rPr>
          <w:rFonts w:ascii="GHEA Grapalat" w:hAnsi="GHEA Grapalat"/>
          <w:sz w:val="20"/>
          <w:szCs w:val="20"/>
          <w:highlight w:val="yellow"/>
          <w:lang w:val="hy-AM" w:eastAsia="ru-RU"/>
        </w:rPr>
        <w:t>17</w:t>
      </w:r>
      <w:r w:rsidRPr="00431F8C">
        <w:rPr>
          <w:rFonts w:ascii="GHEA Grapalat" w:hAnsi="GHEA Grapalat"/>
          <w:sz w:val="20"/>
          <w:szCs w:val="20"/>
          <w:highlight w:val="yellow"/>
          <w:lang w:val="hy-AM" w:eastAsia="ru-RU"/>
        </w:rPr>
        <w:t>-րդ ենթակետի «բ» պարբերության պահանջները: Ընդ որում, Վաճառողը համաձայնագիրը կնքում, իսկ</w:t>
      </w:r>
      <w:r w:rsidR="00920009" w:rsidRPr="00431F8C">
        <w:rPr>
          <w:rFonts w:ascii="GHEA Grapalat" w:hAnsi="GHEA Grapalat"/>
          <w:sz w:val="20"/>
          <w:szCs w:val="20"/>
          <w:highlight w:val="yellow"/>
          <w:lang w:val="hy-AM" w:eastAsia="ru-RU"/>
        </w:rPr>
        <w:t xml:space="preserve">տուժանքի ձևով ներկայացված </w:t>
      </w:r>
      <w:r w:rsidR="00B84F37" w:rsidRPr="00431F8C">
        <w:rPr>
          <w:rFonts w:ascii="GHEA Grapalat" w:hAnsi="GHEA Grapalat"/>
          <w:sz w:val="20"/>
          <w:szCs w:val="20"/>
          <w:highlight w:val="yellow"/>
          <w:lang w:val="hy-AM" w:eastAsia="ru-RU"/>
        </w:rPr>
        <w:t xml:space="preserve">որակավորման և </w:t>
      </w:r>
      <w:r w:rsidR="00920009" w:rsidRPr="00431F8C">
        <w:rPr>
          <w:rFonts w:ascii="GHEA Grapalat" w:hAnsi="GHEA Grapalat"/>
          <w:sz w:val="20"/>
          <w:szCs w:val="20"/>
          <w:highlight w:val="yellow"/>
          <w:lang w:val="hy-AM" w:eastAsia="ru-RU"/>
        </w:rPr>
        <w:t xml:space="preserve">պայմանագրի </w:t>
      </w:r>
      <w:r w:rsidRPr="00431F8C">
        <w:rPr>
          <w:rFonts w:ascii="GHEA Grapalat" w:hAnsi="GHEA Grapalat"/>
          <w:sz w:val="20"/>
          <w:szCs w:val="20"/>
          <w:highlight w:val="yellow"/>
          <w:lang w:val="hy-AM" w:eastAsia="ru-RU"/>
        </w:rPr>
        <w:t>ապահով</w:t>
      </w:r>
      <w:r w:rsidR="00B84F37" w:rsidRPr="00431F8C">
        <w:rPr>
          <w:rFonts w:ascii="GHEA Grapalat" w:hAnsi="GHEA Grapalat"/>
          <w:sz w:val="20"/>
          <w:szCs w:val="20"/>
          <w:highlight w:val="yellow"/>
          <w:lang w:val="hy-AM" w:eastAsia="ru-RU"/>
        </w:rPr>
        <w:t>ումների</w:t>
      </w:r>
      <w:r w:rsidRPr="00431F8C">
        <w:rPr>
          <w:rFonts w:ascii="GHEA Grapalat" w:hAnsi="GHEA Grapalat"/>
          <w:sz w:val="20"/>
          <w:szCs w:val="20"/>
          <w:highlight w:val="yellow"/>
          <w:lang w:val="hy-AM" w:eastAsia="ru-RU"/>
        </w:rPr>
        <w:t xml:space="preserve"> փոխարինման դեպքում նաև նոր ապահով</w:t>
      </w:r>
      <w:r w:rsidR="00B84F37" w:rsidRPr="00431F8C">
        <w:rPr>
          <w:rFonts w:ascii="GHEA Grapalat" w:hAnsi="GHEA Grapalat"/>
          <w:sz w:val="20"/>
          <w:szCs w:val="20"/>
          <w:highlight w:val="yellow"/>
          <w:lang w:val="hy-AM" w:eastAsia="ru-RU"/>
        </w:rPr>
        <w:t>ներ</w:t>
      </w:r>
      <w:r w:rsidR="00FE2467" w:rsidRPr="00431F8C">
        <w:rPr>
          <w:rFonts w:ascii="GHEA Grapalat" w:hAnsi="GHEA Grapalat"/>
          <w:sz w:val="20"/>
          <w:szCs w:val="20"/>
          <w:highlight w:val="yellow"/>
          <w:lang w:val="hy-AM" w:eastAsia="ru-RU"/>
        </w:rPr>
        <w:t>ը</w:t>
      </w:r>
      <w:r w:rsidRPr="00431F8C">
        <w:rPr>
          <w:rFonts w:ascii="GHEA Grapalat" w:hAnsi="GHEA Grapalat"/>
          <w:sz w:val="20"/>
          <w:szCs w:val="20"/>
          <w:highlight w:val="yellow"/>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431F8C">
        <w:rPr>
          <w:rFonts w:ascii="GHEA Grapalat" w:hAnsi="GHEA Grapalat"/>
          <w:sz w:val="20"/>
          <w:szCs w:val="20"/>
          <w:highlight w:val="yellow"/>
          <w:lang w:val="hy-AM" w:eastAsia="ru-RU"/>
        </w:rPr>
        <w:t>պ</w:t>
      </w:r>
      <w:r w:rsidRPr="00431F8C">
        <w:rPr>
          <w:rFonts w:ascii="GHEA Grapalat" w:hAnsi="GHEA Grapalat"/>
          <w:sz w:val="20"/>
          <w:szCs w:val="20"/>
          <w:highlight w:val="yellow"/>
          <w:lang w:val="hy-AM" w:eastAsia="ru-RU"/>
        </w:rPr>
        <w:t>այմանագիրը Գնորդի կողմից միակողմանիորեն լուծվում է:</w:t>
      </w:r>
      <w:r w:rsidR="00E05918" w:rsidRPr="00431F8C">
        <w:rPr>
          <w:rFonts w:ascii="GHEA Grapalat" w:hAnsi="GHEA Grapalat"/>
          <w:sz w:val="20"/>
          <w:szCs w:val="20"/>
          <w:highlight w:val="yellow"/>
          <w:vertAlign w:val="superscript"/>
          <w:lang w:val="hy-AM" w:eastAsia="ru-RU"/>
        </w:rPr>
        <w:t>25</w:t>
      </w:r>
      <w:r w:rsidR="004D28BA" w:rsidRPr="00431F8C">
        <w:rPr>
          <w:rStyle w:val="FootnoteReference"/>
          <w:rFonts w:ascii="GHEA Grapalat" w:hAnsi="GHEA Grapalat"/>
          <w:color w:val="FFFFFF"/>
          <w:sz w:val="20"/>
          <w:szCs w:val="20"/>
          <w:lang w:val="hy-AM" w:eastAsia="ru-RU"/>
        </w:rPr>
        <w:footnoteReference w:id="20"/>
      </w:r>
    </w:p>
    <w:p w:rsidR="00071D1C" w:rsidRPr="005E1F72" w:rsidRDefault="00D07E36" w:rsidP="00EF3662">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Կողմերի հասցեները, բանկային վավերապայմանները և ստորագրությունները</w:t>
      </w:r>
    </w:p>
    <w:p w:rsidR="00071D1C" w:rsidRPr="005E1F72"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5E1F72" w:rsidTr="0016519F">
        <w:tc>
          <w:tcPr>
            <w:tcW w:w="4536"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c>
          <w:tcPr>
            <w:tcW w:w="760" w:type="dxa"/>
          </w:tcPr>
          <w:p w:rsidR="00071D1C" w:rsidRPr="005E1F72" w:rsidRDefault="00071D1C" w:rsidP="00EF3662">
            <w:pPr>
              <w:jc w:val="center"/>
              <w:rPr>
                <w:rFonts w:ascii="GHEA Grapalat" w:hAnsi="GHEA Grapalat"/>
                <w:lang w:val="hy-AM"/>
              </w:rPr>
            </w:pPr>
          </w:p>
        </w:tc>
        <w:tc>
          <w:tcPr>
            <w:tcW w:w="4343" w:type="dxa"/>
          </w:tcPr>
          <w:p w:rsidR="00071D1C" w:rsidRPr="005E1F72" w:rsidRDefault="00071D1C" w:rsidP="00EF3662">
            <w:pPr>
              <w:jc w:val="center"/>
              <w:rPr>
                <w:rFonts w:ascii="GHEA Grapalat" w:hAnsi="GHEA Grapalat" w:cs="Sylfaen"/>
                <w:b/>
                <w:bCs/>
                <w:lang w:val="hy-AM"/>
              </w:rPr>
            </w:pPr>
            <w:r w:rsidRPr="005E1F72">
              <w:rPr>
                <w:rFonts w:ascii="GHEA Grapalat" w:hAnsi="GHEA Grapalat" w:cs="Sylfaen"/>
                <w:b/>
                <w:bCs/>
                <w:lang w:val="hy-AM"/>
              </w:rPr>
              <w:t>ՎԱՃԱՌՈՂ</w:t>
            </w: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EF3662">
      <w:pPr>
        <w:rPr>
          <w:rFonts w:ascii="GHEA Grapalat" w:hAnsi="GHEA Grapalat"/>
          <w:sz w:val="20"/>
          <w:lang w:val="hy-AM"/>
        </w:rPr>
      </w:pPr>
    </w:p>
    <w:p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5E1F72" w:rsidRDefault="00071D1C" w:rsidP="00EF3662">
      <w:pPr>
        <w:tabs>
          <w:tab w:val="left" w:pos="1276"/>
        </w:tabs>
        <w:ind w:firstLine="720"/>
        <w:jc w:val="both"/>
        <w:rPr>
          <w:rFonts w:ascii="GHEA Grapalat" w:hAnsi="GHEA Grapalat" w:cs="Sylfaen"/>
          <w:sz w:val="20"/>
          <w:u w:val="single"/>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jc w:val="right"/>
        <w:rPr>
          <w:rFonts w:ascii="GHEA Grapalat" w:hAnsi="GHEA Grapalat"/>
          <w:sz w:val="20"/>
          <w:lang w:val="hy-AM"/>
        </w:rPr>
        <w:sectPr w:rsidR="00071D1C" w:rsidRPr="005E1F72" w:rsidSect="00AF2E9E">
          <w:pgSz w:w="11906" w:h="16838" w:code="9"/>
          <w:pgMar w:top="450" w:right="662" w:bottom="360" w:left="900" w:header="562" w:footer="562" w:gutter="0"/>
          <w:cols w:space="720"/>
        </w:sectPr>
      </w:pPr>
    </w:p>
    <w:p w:rsidR="00071D1C" w:rsidRPr="002D533B" w:rsidRDefault="00071D1C" w:rsidP="00EF3662">
      <w:pPr>
        <w:jc w:val="right"/>
        <w:rPr>
          <w:rFonts w:ascii="GHEA Grapalat" w:hAnsi="GHEA Grapalat"/>
          <w:i/>
          <w:sz w:val="18"/>
          <w:szCs w:val="18"/>
          <w:lang w:val="hy-AM"/>
        </w:rPr>
      </w:pPr>
      <w:r w:rsidRPr="002D533B">
        <w:rPr>
          <w:rFonts w:ascii="GHEA Grapalat" w:hAnsi="GHEA Grapalat"/>
          <w:i/>
          <w:sz w:val="18"/>
          <w:szCs w:val="18"/>
          <w:lang w:val="hy-AM"/>
        </w:rPr>
        <w:lastRenderedPageBreak/>
        <w:t>Հավելված N 1</w:t>
      </w:r>
    </w:p>
    <w:p w:rsidR="00071D1C" w:rsidRPr="002D533B" w:rsidRDefault="00071D1C" w:rsidP="00EF3662">
      <w:pPr>
        <w:jc w:val="right"/>
        <w:rPr>
          <w:rFonts w:ascii="GHEA Grapalat" w:hAnsi="GHEA Grapalat"/>
          <w:i/>
          <w:sz w:val="18"/>
          <w:szCs w:val="18"/>
          <w:lang w:val="hy-AM"/>
        </w:rPr>
      </w:pPr>
      <w:r w:rsidRPr="002D533B">
        <w:rPr>
          <w:rFonts w:ascii="GHEA Grapalat" w:hAnsi="GHEA Grapalat"/>
          <w:i/>
          <w:sz w:val="18"/>
          <w:szCs w:val="18"/>
          <w:lang w:val="hy-AM"/>
        </w:rPr>
        <w:t xml:space="preserve">«         »              20  թ. կնքված </w:t>
      </w:r>
    </w:p>
    <w:p w:rsidR="00071D1C" w:rsidRPr="002D533B" w:rsidRDefault="00071D1C" w:rsidP="00EF3662">
      <w:pPr>
        <w:jc w:val="right"/>
        <w:rPr>
          <w:rFonts w:ascii="GHEA Grapalat" w:hAnsi="GHEA Grapalat"/>
          <w:i/>
          <w:sz w:val="18"/>
          <w:szCs w:val="18"/>
          <w:lang w:val="hy-AM"/>
        </w:rPr>
      </w:pPr>
      <w:r w:rsidRPr="002D533B">
        <w:rPr>
          <w:rFonts w:ascii="GHEA Grapalat" w:hAnsi="GHEA Grapalat"/>
          <w:i/>
          <w:sz w:val="18"/>
          <w:szCs w:val="18"/>
          <w:lang w:val="hy-AM"/>
        </w:rPr>
        <w:t xml:space="preserve">                      ծածկագրով պայմանագրի</w:t>
      </w:r>
    </w:p>
    <w:tbl>
      <w:tblPr>
        <w:tblW w:w="163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170"/>
        <w:gridCol w:w="1080"/>
        <w:gridCol w:w="900"/>
        <w:gridCol w:w="6210"/>
        <w:gridCol w:w="900"/>
        <w:gridCol w:w="630"/>
        <w:gridCol w:w="720"/>
        <w:gridCol w:w="720"/>
        <w:gridCol w:w="1080"/>
        <w:gridCol w:w="720"/>
        <w:gridCol w:w="1080"/>
      </w:tblGrid>
      <w:tr w:rsidR="007A19B9" w:rsidRPr="00FC0636" w:rsidTr="00AF3938">
        <w:tc>
          <w:tcPr>
            <w:tcW w:w="16380" w:type="dxa"/>
            <w:gridSpan w:val="12"/>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lang w:val="hy-AM"/>
              </w:rPr>
              <w:t>ՏԵԽՆԻԿԱԿԱՆ ԲՆՈՒԹԱԳԻՐ - ԳՆՄԱՆ ԺԱՄԱՆԱԿԱՑՈՒՅՑ*</w:t>
            </w:r>
          </w:p>
        </w:tc>
      </w:tr>
      <w:tr w:rsidR="007A19B9" w:rsidRPr="00FC0636" w:rsidTr="00AF3938">
        <w:trPr>
          <w:trHeight w:val="219"/>
        </w:trPr>
        <w:tc>
          <w:tcPr>
            <w:tcW w:w="117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չափաբաժնի համարը</w:t>
            </w:r>
          </w:p>
        </w:tc>
        <w:tc>
          <w:tcPr>
            <w:tcW w:w="117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 xml:space="preserve"> CPV</w:t>
            </w:r>
          </w:p>
        </w:tc>
        <w:tc>
          <w:tcPr>
            <w:tcW w:w="108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անվանումը և ապրանքային նշանը</w:t>
            </w:r>
          </w:p>
        </w:tc>
        <w:tc>
          <w:tcPr>
            <w:tcW w:w="90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արտադրողը և ծագման երկիրը</w:t>
            </w:r>
          </w:p>
        </w:tc>
        <w:tc>
          <w:tcPr>
            <w:tcW w:w="621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տեխնիկական բնութագիրը</w:t>
            </w:r>
          </w:p>
        </w:tc>
        <w:tc>
          <w:tcPr>
            <w:tcW w:w="90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չափման միավորը</w:t>
            </w:r>
          </w:p>
        </w:tc>
        <w:tc>
          <w:tcPr>
            <w:tcW w:w="63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միավոր գինը/ՀՀ դրամ</w:t>
            </w:r>
          </w:p>
        </w:tc>
        <w:tc>
          <w:tcPr>
            <w:tcW w:w="72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ընդհանուր գինը/ՀՀ դրամ</w:t>
            </w:r>
          </w:p>
        </w:tc>
        <w:tc>
          <w:tcPr>
            <w:tcW w:w="72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ընդհանուր քանակը</w:t>
            </w:r>
          </w:p>
        </w:tc>
        <w:tc>
          <w:tcPr>
            <w:tcW w:w="2880" w:type="dxa"/>
            <w:gridSpan w:val="3"/>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մատակարարման</w:t>
            </w:r>
          </w:p>
        </w:tc>
      </w:tr>
      <w:tr w:rsidR="007A19B9" w:rsidRPr="00FC0636" w:rsidTr="00AF3938">
        <w:trPr>
          <w:trHeight w:val="445"/>
        </w:trPr>
        <w:tc>
          <w:tcPr>
            <w:tcW w:w="1170" w:type="dxa"/>
            <w:vMerge/>
            <w:vAlign w:val="center"/>
          </w:tcPr>
          <w:p w:rsidR="007A19B9" w:rsidRPr="00FC0636" w:rsidRDefault="007A19B9" w:rsidP="007A19B9">
            <w:pPr>
              <w:jc w:val="center"/>
              <w:rPr>
                <w:rFonts w:ascii="GHEA Grapalat" w:hAnsi="GHEA Grapalat"/>
                <w:sz w:val="18"/>
                <w:szCs w:val="18"/>
              </w:rPr>
            </w:pPr>
          </w:p>
        </w:tc>
        <w:tc>
          <w:tcPr>
            <w:tcW w:w="1170" w:type="dxa"/>
            <w:vMerge/>
            <w:vAlign w:val="center"/>
          </w:tcPr>
          <w:p w:rsidR="007A19B9" w:rsidRPr="00FC0636" w:rsidRDefault="007A19B9" w:rsidP="007A19B9">
            <w:pPr>
              <w:jc w:val="center"/>
              <w:rPr>
                <w:rFonts w:ascii="GHEA Grapalat" w:hAnsi="GHEA Grapalat"/>
                <w:sz w:val="18"/>
                <w:szCs w:val="18"/>
              </w:rPr>
            </w:pPr>
          </w:p>
        </w:tc>
        <w:tc>
          <w:tcPr>
            <w:tcW w:w="1080" w:type="dxa"/>
            <w:vMerge/>
            <w:vAlign w:val="center"/>
          </w:tcPr>
          <w:p w:rsidR="007A19B9" w:rsidRPr="00FC0636" w:rsidRDefault="007A19B9" w:rsidP="007A19B9">
            <w:pPr>
              <w:jc w:val="center"/>
              <w:rPr>
                <w:rFonts w:ascii="GHEA Grapalat" w:hAnsi="GHEA Grapalat"/>
                <w:sz w:val="18"/>
                <w:szCs w:val="18"/>
              </w:rPr>
            </w:pPr>
          </w:p>
        </w:tc>
        <w:tc>
          <w:tcPr>
            <w:tcW w:w="900" w:type="dxa"/>
            <w:vMerge/>
            <w:vAlign w:val="center"/>
          </w:tcPr>
          <w:p w:rsidR="007A19B9" w:rsidRPr="00FC0636" w:rsidRDefault="007A19B9" w:rsidP="007A19B9">
            <w:pPr>
              <w:jc w:val="center"/>
              <w:rPr>
                <w:rFonts w:ascii="GHEA Grapalat" w:hAnsi="GHEA Grapalat"/>
                <w:sz w:val="18"/>
                <w:szCs w:val="18"/>
              </w:rPr>
            </w:pPr>
          </w:p>
        </w:tc>
        <w:tc>
          <w:tcPr>
            <w:tcW w:w="6210" w:type="dxa"/>
            <w:vMerge/>
            <w:vAlign w:val="center"/>
          </w:tcPr>
          <w:p w:rsidR="007A19B9" w:rsidRPr="00FC0636" w:rsidRDefault="007A19B9" w:rsidP="007A19B9">
            <w:pPr>
              <w:jc w:val="center"/>
              <w:rPr>
                <w:rFonts w:ascii="GHEA Grapalat" w:hAnsi="GHEA Grapalat"/>
                <w:sz w:val="18"/>
                <w:szCs w:val="18"/>
              </w:rPr>
            </w:pPr>
          </w:p>
        </w:tc>
        <w:tc>
          <w:tcPr>
            <w:tcW w:w="900" w:type="dxa"/>
            <w:vMerge/>
            <w:vAlign w:val="center"/>
          </w:tcPr>
          <w:p w:rsidR="007A19B9" w:rsidRPr="00FC0636" w:rsidRDefault="007A19B9" w:rsidP="007A19B9">
            <w:pPr>
              <w:jc w:val="center"/>
              <w:rPr>
                <w:rFonts w:ascii="GHEA Grapalat" w:hAnsi="GHEA Grapalat"/>
                <w:sz w:val="18"/>
                <w:szCs w:val="18"/>
              </w:rPr>
            </w:pPr>
          </w:p>
        </w:tc>
        <w:tc>
          <w:tcPr>
            <w:tcW w:w="630" w:type="dxa"/>
            <w:vMerge/>
            <w:vAlign w:val="center"/>
          </w:tcPr>
          <w:p w:rsidR="007A19B9" w:rsidRPr="00FC0636" w:rsidRDefault="007A19B9" w:rsidP="007A19B9">
            <w:pPr>
              <w:jc w:val="center"/>
              <w:rPr>
                <w:rFonts w:ascii="GHEA Grapalat" w:hAnsi="GHEA Grapalat"/>
                <w:sz w:val="18"/>
                <w:szCs w:val="18"/>
              </w:rPr>
            </w:pPr>
          </w:p>
        </w:tc>
        <w:tc>
          <w:tcPr>
            <w:tcW w:w="720" w:type="dxa"/>
            <w:vMerge/>
            <w:vAlign w:val="center"/>
          </w:tcPr>
          <w:p w:rsidR="007A19B9" w:rsidRPr="00FC0636" w:rsidRDefault="007A19B9" w:rsidP="007A19B9">
            <w:pPr>
              <w:jc w:val="center"/>
              <w:rPr>
                <w:rFonts w:ascii="GHEA Grapalat" w:hAnsi="GHEA Grapalat"/>
                <w:sz w:val="18"/>
                <w:szCs w:val="18"/>
              </w:rPr>
            </w:pPr>
          </w:p>
        </w:tc>
        <w:tc>
          <w:tcPr>
            <w:tcW w:w="720" w:type="dxa"/>
            <w:vMerge/>
            <w:vAlign w:val="center"/>
          </w:tcPr>
          <w:p w:rsidR="007A19B9" w:rsidRPr="00FC0636" w:rsidRDefault="007A19B9" w:rsidP="007A19B9">
            <w:pPr>
              <w:jc w:val="center"/>
              <w:rPr>
                <w:rFonts w:ascii="GHEA Grapalat" w:hAnsi="GHEA Grapalat"/>
                <w:sz w:val="18"/>
                <w:szCs w:val="18"/>
              </w:rPr>
            </w:pPr>
          </w:p>
        </w:tc>
        <w:tc>
          <w:tcPr>
            <w:tcW w:w="1080" w:type="dxa"/>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հասցեն</w:t>
            </w:r>
          </w:p>
        </w:tc>
        <w:tc>
          <w:tcPr>
            <w:tcW w:w="720" w:type="dxa"/>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ենթակա քանակը</w:t>
            </w:r>
          </w:p>
        </w:tc>
        <w:tc>
          <w:tcPr>
            <w:tcW w:w="1080" w:type="dxa"/>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Ժամկետը**</w:t>
            </w:r>
          </w:p>
          <w:p w:rsidR="007A19B9" w:rsidRPr="00FC0636" w:rsidRDefault="007A19B9" w:rsidP="007A19B9">
            <w:pPr>
              <w:jc w:val="center"/>
              <w:rPr>
                <w:rFonts w:ascii="GHEA Grapalat" w:hAnsi="GHEA Grapalat"/>
                <w:sz w:val="18"/>
                <w:szCs w:val="18"/>
              </w:rPr>
            </w:pPr>
          </w:p>
        </w:tc>
      </w:tr>
      <w:tr w:rsidR="00AC7C43" w:rsidRPr="00D15F3B" w:rsidTr="00AF3938">
        <w:trPr>
          <w:trHeight w:val="246"/>
        </w:trPr>
        <w:tc>
          <w:tcPr>
            <w:tcW w:w="1170" w:type="dxa"/>
            <w:vAlign w:val="center"/>
          </w:tcPr>
          <w:p w:rsidR="00AC7C43" w:rsidRPr="00FC0636" w:rsidRDefault="00AC7C43" w:rsidP="00AC7C43">
            <w:pPr>
              <w:pStyle w:val="ListParagraph"/>
              <w:numPr>
                <w:ilvl w:val="0"/>
                <w:numId w:val="28"/>
              </w:numPr>
              <w:contextualSpacing/>
              <w:jc w:val="center"/>
              <w:rPr>
                <w:rFonts w:ascii="GHEA Grapalat" w:hAnsi="GHEA Grapalat"/>
                <w:sz w:val="18"/>
                <w:szCs w:val="18"/>
              </w:rPr>
            </w:pPr>
          </w:p>
        </w:tc>
        <w:tc>
          <w:tcPr>
            <w:tcW w:w="1170" w:type="dxa"/>
            <w:vAlign w:val="center"/>
          </w:tcPr>
          <w:p w:rsidR="00AC7C43" w:rsidRPr="00C44A87" w:rsidRDefault="00D15F3B" w:rsidP="00AC7C43">
            <w:pPr>
              <w:jc w:val="center"/>
              <w:rPr>
                <w:rFonts w:ascii="GHEA Grapalat" w:hAnsi="GHEA Grapalat"/>
                <w:sz w:val="18"/>
                <w:szCs w:val="18"/>
              </w:rPr>
            </w:pPr>
            <w:r w:rsidRPr="00D15F3B">
              <w:rPr>
                <w:rFonts w:ascii="GHEA Grapalat" w:hAnsi="GHEA Grapalat" w:cs="Arial"/>
                <w:sz w:val="18"/>
                <w:szCs w:val="18"/>
              </w:rPr>
              <w:t>39111320</w:t>
            </w:r>
          </w:p>
        </w:tc>
        <w:tc>
          <w:tcPr>
            <w:tcW w:w="1080" w:type="dxa"/>
            <w:vAlign w:val="center"/>
          </w:tcPr>
          <w:p w:rsidR="00AC7C43" w:rsidRPr="00AF3938" w:rsidRDefault="00AC7C43" w:rsidP="00AC7C43">
            <w:pPr>
              <w:rPr>
                <w:rFonts w:ascii="GHEA Grapalat" w:hAnsi="GHEA Grapalat"/>
                <w:color w:val="000000"/>
                <w:sz w:val="18"/>
                <w:szCs w:val="18"/>
                <w:lang w:val="ru-RU"/>
              </w:rPr>
            </w:pPr>
            <w:r>
              <w:rPr>
                <w:rFonts w:ascii="GHEA Grapalat" w:hAnsi="GHEA Grapalat"/>
                <w:color w:val="000000"/>
                <w:sz w:val="18"/>
                <w:szCs w:val="18"/>
                <w:lang w:val="ru-RU"/>
              </w:rPr>
              <w:t>Նստարան</w:t>
            </w:r>
          </w:p>
        </w:tc>
        <w:tc>
          <w:tcPr>
            <w:tcW w:w="900" w:type="dxa"/>
            <w:vAlign w:val="center"/>
          </w:tcPr>
          <w:p w:rsidR="00AC7C43" w:rsidRPr="00FC0636" w:rsidRDefault="00AC7C43" w:rsidP="00AC7C43">
            <w:pPr>
              <w:jc w:val="center"/>
              <w:rPr>
                <w:rFonts w:ascii="GHEA Grapalat" w:hAnsi="GHEA Grapalat"/>
                <w:sz w:val="18"/>
                <w:szCs w:val="18"/>
              </w:rPr>
            </w:pPr>
          </w:p>
        </w:tc>
        <w:tc>
          <w:tcPr>
            <w:tcW w:w="6210" w:type="dxa"/>
            <w:vAlign w:val="center"/>
          </w:tcPr>
          <w:p w:rsidR="00AC7C43" w:rsidRPr="00D15F3B" w:rsidRDefault="00AC7C43" w:rsidP="00AC7C43">
            <w:pPr>
              <w:rPr>
                <w:rFonts w:ascii="GHEA Grapalat" w:hAnsi="GHEA Grapalat" w:cs="Sylfaen"/>
                <w:bCs/>
                <w:sz w:val="20"/>
                <w:szCs w:val="20"/>
              </w:rPr>
            </w:pPr>
            <w:r>
              <w:rPr>
                <w:rFonts w:ascii="GHEA Grapalat" w:hAnsi="GHEA Grapalat" w:cs="Sylfaen"/>
                <w:bCs/>
                <w:sz w:val="20"/>
                <w:szCs w:val="20"/>
                <w:lang w:val="hy-AM"/>
              </w:rPr>
              <w:t>Նստարանի ոտքերը թու</w:t>
            </w:r>
            <w:r>
              <w:rPr>
                <w:rFonts w:ascii="GHEA Grapalat" w:hAnsi="GHEA Grapalat" w:cs="Sylfaen"/>
                <w:bCs/>
                <w:sz w:val="20"/>
                <w:szCs w:val="20"/>
                <w:lang w:val="ru-RU"/>
              </w:rPr>
              <w:t>ջ</w:t>
            </w:r>
            <w:r w:rsidRPr="00AF3938">
              <w:rPr>
                <w:rFonts w:ascii="GHEA Grapalat" w:hAnsi="GHEA Grapalat" w:cs="Sylfaen"/>
                <w:bCs/>
                <w:sz w:val="20"/>
                <w:szCs w:val="20"/>
                <w:lang w:val="hy-AM"/>
              </w:rPr>
              <w:t>ե ձուլվածքից (CЧ-10) : Ոտքերի ներքնամասում ունենա գետնին ամրացնելու հնարավորություն: Նստարանի ոտքերը հղկված, ներկված յուղաներկով, գույնը սև: Նստարանի մեջքի մասը թուջե ձուլվածքից(CЧ-10), հաստությունը 9</w:t>
            </w:r>
            <w:r w:rsidRPr="00AF3938">
              <w:rPr>
                <w:rFonts w:ascii="GHEA Grapalat" w:hAnsi="GHEA Grapalat" w:cs="Sylfaen"/>
                <w:bCs/>
                <w:sz w:val="20"/>
                <w:szCs w:val="20"/>
              </w:rPr>
              <w:t>-11</w:t>
            </w:r>
            <w:r w:rsidRPr="00AF3938">
              <w:rPr>
                <w:rFonts w:ascii="GHEA Grapalat" w:hAnsi="GHEA Grapalat" w:cs="Sylfaen"/>
                <w:bCs/>
                <w:sz w:val="20"/>
                <w:szCs w:val="20"/>
                <w:lang w:val="hy-AM"/>
              </w:rPr>
              <w:t>մմ: Պատկերը հայկական զարդանախշ: Պատկերը ներկայացված պատվիրատուի կողմից կամ համաձայնեցված պատվիրատուի հետ: Պատկերի վերևի մասում ձուլված ԳՅՈՒՄՐԻ տառերի բարձրությունը 5 սմ</w:t>
            </w:r>
            <w:r w:rsidR="00D15F3B" w:rsidRPr="00D15F3B">
              <w:rPr>
                <w:rFonts w:ascii="GHEA Grapalat" w:hAnsi="GHEA Grapalat" w:cs="Sylfaen"/>
                <w:bCs/>
                <w:sz w:val="20"/>
                <w:szCs w:val="20"/>
              </w:rPr>
              <w:t>-5.5</w:t>
            </w:r>
            <w:r w:rsidR="00D15F3B">
              <w:rPr>
                <w:rFonts w:ascii="GHEA Grapalat" w:hAnsi="GHEA Grapalat" w:cs="Sylfaen"/>
                <w:bCs/>
                <w:sz w:val="20"/>
                <w:szCs w:val="20"/>
                <w:lang w:val="ru-RU"/>
              </w:rPr>
              <w:t>սմ</w:t>
            </w:r>
            <w:r w:rsidRPr="00AF3938">
              <w:rPr>
                <w:rFonts w:ascii="GHEA Grapalat" w:hAnsi="GHEA Grapalat" w:cs="Sylfaen"/>
                <w:bCs/>
                <w:sz w:val="20"/>
                <w:szCs w:val="20"/>
                <w:lang w:val="hy-AM"/>
              </w:rPr>
              <w:t>: Մեջտեղի մասում կլոր շրջանակի մեջ,( շրջանակի տրամագիծը 190մմ) ձուլվածքով պատկերված է ԳՅՈՒՄՐԻ քաղաքի դրոշը և զինանշանը: Ձուլվածքը հղկված, ներկված սև գույնի: Գյումրու զինանշանը ներկված ոսկեգույն: Փայտը հաճարե, խոնավությունը՝ մինչև 7: Բաղկացած՝ մեջքի հենարանից և նստելատեղից: Մեջքի հենարան՝ երկարությունը 1800</w:t>
            </w:r>
            <w:r w:rsidRPr="00AF3938">
              <w:rPr>
                <w:rFonts w:ascii="GHEA Grapalat" w:hAnsi="GHEA Grapalat" w:cs="Sylfaen"/>
                <w:bCs/>
                <w:sz w:val="20"/>
                <w:szCs w:val="20"/>
              </w:rPr>
              <w:t>-1810</w:t>
            </w:r>
            <w:r w:rsidRPr="00AF3938">
              <w:rPr>
                <w:rFonts w:ascii="GHEA Grapalat" w:hAnsi="GHEA Grapalat" w:cs="Sylfaen"/>
                <w:bCs/>
                <w:sz w:val="20"/>
                <w:szCs w:val="20"/>
                <w:lang w:val="hy-AM"/>
              </w:rPr>
              <w:t>մմ, հաստությունը 40</w:t>
            </w:r>
            <w:r w:rsidRPr="00AF3938">
              <w:rPr>
                <w:rFonts w:ascii="GHEA Grapalat" w:hAnsi="GHEA Grapalat" w:cs="Sylfaen"/>
                <w:bCs/>
                <w:sz w:val="20"/>
                <w:szCs w:val="20"/>
              </w:rPr>
              <w:t xml:space="preserve">-45 </w:t>
            </w:r>
            <w:r w:rsidRPr="00AF3938">
              <w:rPr>
                <w:rFonts w:ascii="GHEA Grapalat" w:hAnsi="GHEA Grapalat" w:cs="Sylfaen"/>
                <w:bCs/>
                <w:sz w:val="20"/>
                <w:szCs w:val="20"/>
                <w:lang w:val="hy-AM"/>
              </w:rPr>
              <w:t>մմ: Մեջքի հենարանի փայտյա վերևի կիսակլոր և ներքևի ուղիղ մասերը ամբողջ երկայնքով համապատասխանաբար մեկ կտորից : Մեջքը թուջե ձուլվածքի հենարանը տեղադրելու բացվածքով, երկարությունը բացվածքի 1110</w:t>
            </w:r>
            <w:r w:rsidRPr="00AF3938">
              <w:rPr>
                <w:rFonts w:ascii="GHEA Grapalat" w:hAnsi="GHEA Grapalat" w:cs="Sylfaen"/>
                <w:bCs/>
                <w:sz w:val="20"/>
                <w:szCs w:val="20"/>
              </w:rPr>
              <w:t>-1115</w:t>
            </w:r>
            <w:r w:rsidRPr="00AF3938">
              <w:rPr>
                <w:rFonts w:ascii="GHEA Grapalat" w:hAnsi="GHEA Grapalat" w:cs="Sylfaen"/>
                <w:bCs/>
                <w:sz w:val="20"/>
                <w:szCs w:val="20"/>
                <w:lang w:val="hy-AM"/>
              </w:rPr>
              <w:t xml:space="preserve"> մմ: Վերևի մասը կիսակլոր 52</w:t>
            </w:r>
            <w:r w:rsidRPr="00AF3938">
              <w:rPr>
                <w:rFonts w:ascii="GHEA Grapalat" w:hAnsi="GHEA Grapalat" w:cs="Sylfaen"/>
                <w:bCs/>
                <w:sz w:val="20"/>
                <w:szCs w:val="20"/>
              </w:rPr>
              <w:t>-53</w:t>
            </w:r>
            <w:r w:rsidRPr="00AF3938">
              <w:rPr>
                <w:rFonts w:ascii="GHEA Grapalat" w:hAnsi="GHEA Grapalat" w:cs="Sylfaen"/>
                <w:bCs/>
                <w:sz w:val="20"/>
                <w:szCs w:val="20"/>
                <w:lang w:val="hy-AM"/>
              </w:rPr>
              <w:t xml:space="preserve"> սմ երկարությամբ: Նստելամասը բաղկացած լինի 5 փայտյա ձողերից՝ չափերը 1800x60x40մմ: Նստարանի ամբողջ փայտյա մասերը երանգավորված շագանակագույն/ համաձայնեցնել պատվիրատուի հետ/ և լաքապատված տախտակամածային լաքով:Նստարանը հավաքված վիճակում պետք է ունենա ամրացման գոտի, որը ձգվի ոտքերից դեպի նստելատեղի տակ: Աջ և ձախ կողմում խողովակից 50 սմ երկարությամբ ամրաններ, որոնք ապահովեն ոտքերի զուգահեռականությունը: Մեջքից դեպի նստելատեղի տակի մասին միացված լինեն 2 հատ հարթ մետաղյա ամրաններ 30x3մմ, որը ամրացված լինի նստելատեղի բոլոր 5 փայտյա ձողերին,որոնք ապահովում են դիմացկունությունը:</w:t>
            </w:r>
          </w:p>
          <w:p w:rsidR="00AC7C43" w:rsidRPr="00D15F3B" w:rsidRDefault="00AC7C43" w:rsidP="00AC7C43">
            <w:pPr>
              <w:rPr>
                <w:rFonts w:ascii="GHEA Grapalat" w:hAnsi="GHEA Grapalat" w:cs="Sylfaen"/>
                <w:bCs/>
                <w:sz w:val="20"/>
                <w:szCs w:val="20"/>
              </w:rPr>
            </w:pPr>
            <w:r w:rsidRPr="00C44A87">
              <w:rPr>
                <w:rFonts w:ascii="GHEA Grapalat" w:hAnsi="GHEA Grapalat" w:cs="Sylfaen"/>
                <w:sz w:val="18"/>
                <w:szCs w:val="18"/>
              </w:rPr>
              <w:t>Նստարանները</w:t>
            </w:r>
            <w:r w:rsidRPr="00D15F3B">
              <w:rPr>
                <w:rFonts w:ascii="GHEA Grapalat" w:hAnsi="GHEA Grapalat"/>
                <w:sz w:val="18"/>
                <w:szCs w:val="18"/>
              </w:rPr>
              <w:t xml:space="preserve"> </w:t>
            </w:r>
            <w:r w:rsidRPr="00C44A87">
              <w:rPr>
                <w:rFonts w:ascii="GHEA Grapalat" w:hAnsi="GHEA Grapalat" w:cs="Sylfaen"/>
                <w:sz w:val="18"/>
                <w:szCs w:val="18"/>
              </w:rPr>
              <w:t>տեղափոխվում</w:t>
            </w:r>
            <w:r w:rsidRPr="00D15F3B">
              <w:rPr>
                <w:rFonts w:ascii="GHEA Grapalat" w:hAnsi="GHEA Grapalat"/>
                <w:sz w:val="18"/>
                <w:szCs w:val="18"/>
              </w:rPr>
              <w:t xml:space="preserve"> </w:t>
            </w:r>
            <w:r w:rsidRPr="00C44A87">
              <w:rPr>
                <w:rFonts w:ascii="GHEA Grapalat" w:hAnsi="GHEA Grapalat" w:cs="Sylfaen"/>
                <w:sz w:val="18"/>
                <w:szCs w:val="18"/>
              </w:rPr>
              <w:t>են</w:t>
            </w:r>
            <w:r w:rsidRPr="00D15F3B">
              <w:rPr>
                <w:rFonts w:ascii="GHEA Grapalat" w:hAnsi="GHEA Grapalat"/>
                <w:sz w:val="18"/>
                <w:szCs w:val="18"/>
              </w:rPr>
              <w:t xml:space="preserve">  </w:t>
            </w:r>
            <w:r w:rsidRPr="00C44A87">
              <w:rPr>
                <w:rFonts w:ascii="GHEA Grapalat" w:hAnsi="GHEA Grapalat" w:cs="Sylfaen"/>
                <w:sz w:val="18"/>
                <w:szCs w:val="18"/>
              </w:rPr>
              <w:t>մատակարարի</w:t>
            </w:r>
            <w:r w:rsidRPr="00D15F3B">
              <w:rPr>
                <w:rFonts w:ascii="GHEA Grapalat" w:hAnsi="GHEA Grapalat"/>
                <w:sz w:val="18"/>
                <w:szCs w:val="18"/>
              </w:rPr>
              <w:t xml:space="preserve"> </w:t>
            </w:r>
            <w:r w:rsidRPr="00C44A87">
              <w:rPr>
                <w:rFonts w:ascii="GHEA Grapalat" w:hAnsi="GHEA Grapalat" w:cs="Sylfaen"/>
                <w:sz w:val="18"/>
                <w:szCs w:val="18"/>
              </w:rPr>
              <w:t>կողմից</w:t>
            </w:r>
            <w:r w:rsidRPr="00D15F3B">
              <w:rPr>
                <w:rFonts w:ascii="GHEA Grapalat" w:hAnsi="GHEA Grapalat"/>
                <w:sz w:val="18"/>
                <w:szCs w:val="18"/>
              </w:rPr>
              <w:t xml:space="preserve">  </w:t>
            </w:r>
            <w:r w:rsidRPr="00C44A87">
              <w:rPr>
                <w:rFonts w:ascii="GHEA Grapalat" w:hAnsi="GHEA Grapalat" w:cs="Sylfaen"/>
                <w:sz w:val="18"/>
                <w:szCs w:val="18"/>
              </w:rPr>
              <w:t>հավաքված</w:t>
            </w:r>
            <w:r w:rsidRPr="00D15F3B">
              <w:rPr>
                <w:rFonts w:ascii="GHEA Grapalat" w:hAnsi="GHEA Grapalat"/>
                <w:sz w:val="18"/>
                <w:szCs w:val="18"/>
              </w:rPr>
              <w:t xml:space="preserve"> </w:t>
            </w:r>
            <w:r w:rsidRPr="00C44A87">
              <w:rPr>
                <w:rFonts w:ascii="GHEA Grapalat" w:hAnsi="GHEA Grapalat" w:cs="Sylfaen"/>
                <w:sz w:val="18"/>
                <w:szCs w:val="18"/>
              </w:rPr>
              <w:t>վիճակում</w:t>
            </w:r>
            <w:r w:rsidRPr="00D15F3B">
              <w:rPr>
                <w:rFonts w:ascii="GHEA Grapalat" w:hAnsi="GHEA Grapalat"/>
                <w:sz w:val="18"/>
                <w:szCs w:val="18"/>
              </w:rPr>
              <w:t xml:space="preserve">, </w:t>
            </w:r>
            <w:r w:rsidRPr="00C44A87">
              <w:rPr>
                <w:rFonts w:ascii="GHEA Grapalat" w:hAnsi="GHEA Grapalat" w:cs="Sylfaen"/>
                <w:sz w:val="18"/>
                <w:szCs w:val="18"/>
              </w:rPr>
              <w:t>փաթեթավորված</w:t>
            </w:r>
            <w:r w:rsidRPr="00D15F3B">
              <w:rPr>
                <w:rFonts w:ascii="GHEA Grapalat" w:hAnsi="GHEA Grapalat"/>
                <w:sz w:val="18"/>
                <w:szCs w:val="18"/>
              </w:rPr>
              <w:t xml:space="preserve"> </w:t>
            </w:r>
            <w:r w:rsidRPr="00C44A87">
              <w:rPr>
                <w:rFonts w:ascii="GHEA Grapalat" w:hAnsi="GHEA Grapalat" w:cs="Sylfaen"/>
                <w:sz w:val="18"/>
                <w:szCs w:val="18"/>
              </w:rPr>
              <w:t>պոլիէթիլենային</w:t>
            </w:r>
            <w:r w:rsidRPr="00D15F3B">
              <w:rPr>
                <w:rFonts w:ascii="GHEA Grapalat" w:hAnsi="GHEA Grapalat"/>
                <w:sz w:val="18"/>
                <w:szCs w:val="18"/>
              </w:rPr>
              <w:t xml:space="preserve"> </w:t>
            </w:r>
            <w:r w:rsidRPr="00C44A87">
              <w:rPr>
                <w:rFonts w:ascii="GHEA Grapalat" w:hAnsi="GHEA Grapalat" w:cs="Sylfaen"/>
                <w:sz w:val="18"/>
                <w:szCs w:val="18"/>
              </w:rPr>
              <w:t>թաղանթով</w:t>
            </w:r>
            <w:r w:rsidRPr="00D15F3B">
              <w:rPr>
                <w:rFonts w:ascii="GHEA Grapalat" w:hAnsi="GHEA Grapalat"/>
                <w:sz w:val="18"/>
                <w:szCs w:val="18"/>
              </w:rPr>
              <w:t>:</w:t>
            </w:r>
          </w:p>
          <w:p w:rsidR="00AC7C43" w:rsidRPr="00D15F3B" w:rsidRDefault="00AC7C43" w:rsidP="00AC7C43">
            <w:pPr>
              <w:rPr>
                <w:rFonts w:ascii="GHEA Grapalat" w:hAnsi="GHEA Grapalat" w:cs="Sylfaen"/>
                <w:bCs/>
                <w:sz w:val="20"/>
                <w:szCs w:val="20"/>
              </w:rPr>
            </w:pPr>
          </w:p>
          <w:p w:rsidR="00AC7C43" w:rsidRPr="00D15F3B" w:rsidRDefault="00AC7C43" w:rsidP="00AC7C43">
            <w:pPr>
              <w:rPr>
                <w:rFonts w:ascii="GHEA Grapalat" w:hAnsi="GHEA Grapalat" w:cs="Sylfaen"/>
                <w:bCs/>
                <w:sz w:val="20"/>
                <w:szCs w:val="20"/>
              </w:rPr>
            </w:pPr>
          </w:p>
          <w:p w:rsidR="00AC7C43" w:rsidRPr="00D15F3B" w:rsidRDefault="00AC7C43" w:rsidP="00AC7C43">
            <w:pPr>
              <w:rPr>
                <w:rFonts w:ascii="GHEA Grapalat" w:hAnsi="GHEA Grapalat" w:cs="Sylfaen"/>
                <w:bCs/>
                <w:sz w:val="20"/>
                <w:szCs w:val="20"/>
              </w:rPr>
            </w:pPr>
          </w:p>
        </w:tc>
        <w:tc>
          <w:tcPr>
            <w:tcW w:w="900" w:type="dxa"/>
            <w:vAlign w:val="center"/>
          </w:tcPr>
          <w:p w:rsidR="00AC7C43" w:rsidRPr="00D15F3B" w:rsidRDefault="00AC7C43" w:rsidP="00AC7C43">
            <w:pPr>
              <w:jc w:val="center"/>
              <w:rPr>
                <w:rFonts w:ascii="GHEA Grapalat" w:hAnsi="GHEA Grapalat"/>
                <w:color w:val="000000"/>
                <w:sz w:val="18"/>
                <w:szCs w:val="18"/>
              </w:rPr>
            </w:pPr>
            <w:r>
              <w:rPr>
                <w:rFonts w:ascii="GHEA Grapalat" w:hAnsi="GHEA Grapalat"/>
                <w:color w:val="000000"/>
                <w:sz w:val="18"/>
                <w:szCs w:val="18"/>
                <w:lang w:val="ru-RU"/>
              </w:rPr>
              <w:lastRenderedPageBreak/>
              <w:t>հատ</w:t>
            </w:r>
          </w:p>
        </w:tc>
        <w:tc>
          <w:tcPr>
            <w:tcW w:w="630" w:type="dxa"/>
            <w:vAlign w:val="center"/>
          </w:tcPr>
          <w:p w:rsidR="00AC7C43" w:rsidRPr="00FC0636" w:rsidRDefault="00AC7C43" w:rsidP="00AC7C43">
            <w:pPr>
              <w:jc w:val="center"/>
              <w:rPr>
                <w:rFonts w:ascii="GHEA Grapalat" w:hAnsi="GHEA Grapalat"/>
                <w:sz w:val="18"/>
                <w:szCs w:val="18"/>
              </w:rPr>
            </w:pPr>
          </w:p>
        </w:tc>
        <w:tc>
          <w:tcPr>
            <w:tcW w:w="720" w:type="dxa"/>
            <w:vAlign w:val="center"/>
          </w:tcPr>
          <w:p w:rsidR="00AC7C43" w:rsidRPr="00FC0636" w:rsidRDefault="00AC7C43" w:rsidP="00AC7C43">
            <w:pPr>
              <w:jc w:val="center"/>
              <w:rPr>
                <w:rFonts w:ascii="GHEA Grapalat" w:hAnsi="GHEA Grapalat"/>
                <w:sz w:val="18"/>
                <w:szCs w:val="18"/>
              </w:rPr>
            </w:pPr>
          </w:p>
        </w:tc>
        <w:tc>
          <w:tcPr>
            <w:tcW w:w="720" w:type="dxa"/>
            <w:vAlign w:val="center"/>
          </w:tcPr>
          <w:p w:rsidR="00AC7C43" w:rsidRPr="00D15F3B" w:rsidRDefault="00AC7C43" w:rsidP="00AC7C43">
            <w:pPr>
              <w:jc w:val="center"/>
              <w:rPr>
                <w:rFonts w:ascii="GHEA Grapalat" w:hAnsi="GHEA Grapalat" w:cs="Arial"/>
                <w:b/>
                <w:sz w:val="18"/>
                <w:szCs w:val="18"/>
              </w:rPr>
            </w:pPr>
            <w:r w:rsidRPr="00D15F3B">
              <w:rPr>
                <w:rFonts w:ascii="GHEA Grapalat" w:hAnsi="GHEA Grapalat" w:cs="Arial"/>
                <w:b/>
                <w:sz w:val="18"/>
                <w:szCs w:val="18"/>
              </w:rPr>
              <w:t>28</w:t>
            </w:r>
          </w:p>
        </w:tc>
        <w:tc>
          <w:tcPr>
            <w:tcW w:w="1080" w:type="dxa"/>
            <w:vAlign w:val="center"/>
          </w:tcPr>
          <w:p w:rsidR="00AC7C43" w:rsidRPr="00FC0636" w:rsidRDefault="00AC7C43" w:rsidP="00AC7C43">
            <w:pPr>
              <w:jc w:val="center"/>
              <w:rPr>
                <w:rFonts w:ascii="GHEA Grapalat" w:hAnsi="GHEA Grapalat"/>
                <w:sz w:val="18"/>
                <w:szCs w:val="18"/>
              </w:rPr>
            </w:pPr>
            <w:r w:rsidRPr="00FC0636">
              <w:rPr>
                <w:rFonts w:ascii="GHEA Grapalat" w:hAnsi="GHEA Grapalat"/>
                <w:sz w:val="18"/>
                <w:szCs w:val="18"/>
              </w:rPr>
              <w:t>Ք. Գյումրի, Վարդանանց հր. 1</w:t>
            </w:r>
          </w:p>
        </w:tc>
        <w:tc>
          <w:tcPr>
            <w:tcW w:w="720" w:type="dxa"/>
            <w:vAlign w:val="center"/>
          </w:tcPr>
          <w:p w:rsidR="00AC7C43" w:rsidRPr="00D15F3B" w:rsidRDefault="00AC7C43" w:rsidP="00AC7C43">
            <w:pPr>
              <w:jc w:val="center"/>
              <w:rPr>
                <w:rFonts w:ascii="GHEA Grapalat" w:hAnsi="GHEA Grapalat"/>
                <w:b/>
                <w:sz w:val="18"/>
                <w:szCs w:val="18"/>
              </w:rPr>
            </w:pPr>
            <w:r w:rsidRPr="00D15F3B">
              <w:rPr>
                <w:rFonts w:ascii="GHEA Grapalat" w:hAnsi="GHEA Grapalat"/>
                <w:b/>
                <w:sz w:val="18"/>
                <w:szCs w:val="18"/>
              </w:rPr>
              <w:t>28</w:t>
            </w:r>
          </w:p>
        </w:tc>
        <w:tc>
          <w:tcPr>
            <w:tcW w:w="1080" w:type="dxa"/>
            <w:vAlign w:val="center"/>
          </w:tcPr>
          <w:p w:rsidR="00AC7C43" w:rsidRPr="00D15F3B" w:rsidRDefault="00AC7C43" w:rsidP="00AC7C43">
            <w:pPr>
              <w:jc w:val="center"/>
              <w:rPr>
                <w:rFonts w:ascii="GHEA Grapalat" w:hAnsi="GHEA Grapalat"/>
                <w:sz w:val="18"/>
                <w:szCs w:val="18"/>
              </w:rPr>
            </w:pPr>
            <w:r w:rsidRPr="00C44A87">
              <w:rPr>
                <w:rFonts w:ascii="GHEA Grapalat" w:hAnsi="GHEA Grapalat"/>
                <w:sz w:val="18"/>
                <w:szCs w:val="18"/>
              </w:rPr>
              <w:t>Կողմերի</w:t>
            </w:r>
            <w:r w:rsidRPr="00D15F3B">
              <w:rPr>
                <w:rFonts w:ascii="GHEA Grapalat" w:hAnsi="GHEA Grapalat"/>
                <w:sz w:val="18"/>
                <w:szCs w:val="18"/>
              </w:rPr>
              <w:t xml:space="preserve"> </w:t>
            </w:r>
            <w:r w:rsidRPr="00C44A87">
              <w:rPr>
                <w:rFonts w:ascii="GHEA Grapalat" w:hAnsi="GHEA Grapalat"/>
                <w:sz w:val="18"/>
                <w:szCs w:val="18"/>
              </w:rPr>
              <w:t>միջև</w:t>
            </w:r>
            <w:r w:rsidRPr="00D15F3B">
              <w:rPr>
                <w:rFonts w:ascii="GHEA Grapalat" w:hAnsi="GHEA Grapalat"/>
                <w:sz w:val="18"/>
                <w:szCs w:val="18"/>
              </w:rPr>
              <w:t xml:space="preserve"> </w:t>
            </w:r>
            <w:r w:rsidRPr="00C44A87">
              <w:rPr>
                <w:rFonts w:ascii="GHEA Grapalat" w:hAnsi="GHEA Grapalat"/>
                <w:sz w:val="18"/>
                <w:szCs w:val="18"/>
              </w:rPr>
              <w:t>կնքվող</w:t>
            </w:r>
            <w:r w:rsidRPr="00D15F3B">
              <w:rPr>
                <w:rFonts w:ascii="GHEA Grapalat" w:hAnsi="GHEA Grapalat"/>
                <w:sz w:val="18"/>
                <w:szCs w:val="18"/>
              </w:rPr>
              <w:t xml:space="preserve"> </w:t>
            </w:r>
            <w:r w:rsidRPr="00C44A87">
              <w:rPr>
                <w:rFonts w:ascii="GHEA Grapalat" w:hAnsi="GHEA Grapalat"/>
                <w:sz w:val="18"/>
                <w:szCs w:val="18"/>
              </w:rPr>
              <w:t>համաձայնագրի</w:t>
            </w:r>
            <w:r w:rsidRPr="00D15F3B">
              <w:rPr>
                <w:rFonts w:ascii="GHEA Grapalat" w:hAnsi="GHEA Grapalat"/>
                <w:sz w:val="18"/>
                <w:szCs w:val="18"/>
              </w:rPr>
              <w:t xml:space="preserve"> </w:t>
            </w:r>
            <w:r w:rsidRPr="00C44A87">
              <w:rPr>
                <w:rFonts w:ascii="GHEA Grapalat" w:hAnsi="GHEA Grapalat"/>
                <w:sz w:val="18"/>
                <w:szCs w:val="18"/>
              </w:rPr>
              <w:t>օրվանից</w:t>
            </w:r>
            <w:r w:rsidRPr="00D15F3B">
              <w:rPr>
                <w:rFonts w:ascii="GHEA Grapalat" w:hAnsi="GHEA Grapalat"/>
                <w:sz w:val="18"/>
                <w:szCs w:val="18"/>
              </w:rPr>
              <w:t xml:space="preserve"> </w:t>
            </w:r>
            <w:r w:rsidRPr="00C44A87">
              <w:rPr>
                <w:rFonts w:ascii="GHEA Grapalat" w:hAnsi="GHEA Grapalat"/>
                <w:sz w:val="18"/>
                <w:szCs w:val="18"/>
              </w:rPr>
              <w:t>հաշված</w:t>
            </w:r>
            <w:r w:rsidRPr="00D15F3B">
              <w:rPr>
                <w:rFonts w:ascii="GHEA Grapalat" w:hAnsi="GHEA Grapalat"/>
                <w:sz w:val="18"/>
                <w:szCs w:val="18"/>
              </w:rPr>
              <w:t xml:space="preserve"> 20 </w:t>
            </w:r>
            <w:r w:rsidRPr="00C44A87">
              <w:rPr>
                <w:rFonts w:ascii="GHEA Grapalat" w:hAnsi="GHEA Grapalat"/>
                <w:sz w:val="18"/>
                <w:szCs w:val="18"/>
              </w:rPr>
              <w:t>օրվա</w:t>
            </w:r>
            <w:r w:rsidRPr="00D15F3B">
              <w:rPr>
                <w:rFonts w:ascii="GHEA Grapalat" w:hAnsi="GHEA Grapalat"/>
                <w:sz w:val="18"/>
                <w:szCs w:val="18"/>
              </w:rPr>
              <w:t xml:space="preserve"> </w:t>
            </w:r>
            <w:r w:rsidRPr="00C44A87">
              <w:rPr>
                <w:rFonts w:ascii="GHEA Grapalat" w:hAnsi="GHEA Grapalat"/>
                <w:sz w:val="18"/>
                <w:szCs w:val="18"/>
              </w:rPr>
              <w:t>ընթացքում</w:t>
            </w:r>
          </w:p>
        </w:tc>
      </w:tr>
      <w:tr w:rsidR="0047362C" w:rsidRPr="00C96937" w:rsidTr="00AF3938">
        <w:trPr>
          <w:trHeight w:val="246"/>
        </w:trPr>
        <w:tc>
          <w:tcPr>
            <w:tcW w:w="1170" w:type="dxa"/>
            <w:vAlign w:val="center"/>
          </w:tcPr>
          <w:p w:rsidR="0047362C" w:rsidRPr="00D15F3B" w:rsidRDefault="0047362C" w:rsidP="00AC7C43">
            <w:pPr>
              <w:pStyle w:val="ListParagraph"/>
              <w:numPr>
                <w:ilvl w:val="0"/>
                <w:numId w:val="28"/>
              </w:numPr>
              <w:contextualSpacing/>
              <w:jc w:val="center"/>
              <w:rPr>
                <w:rFonts w:ascii="GHEA Grapalat" w:hAnsi="GHEA Grapalat"/>
                <w:sz w:val="18"/>
                <w:szCs w:val="18"/>
              </w:rPr>
            </w:pPr>
          </w:p>
        </w:tc>
        <w:tc>
          <w:tcPr>
            <w:tcW w:w="1170" w:type="dxa"/>
            <w:vAlign w:val="center"/>
          </w:tcPr>
          <w:p w:rsidR="0047362C" w:rsidRPr="00C44A87" w:rsidRDefault="0047362C" w:rsidP="00AC7C43">
            <w:pPr>
              <w:jc w:val="center"/>
              <w:rPr>
                <w:rFonts w:ascii="GHEA Grapalat" w:hAnsi="GHEA Grapalat"/>
                <w:sz w:val="18"/>
                <w:szCs w:val="18"/>
              </w:rPr>
            </w:pPr>
            <w:r w:rsidRPr="00D15F3B">
              <w:rPr>
                <w:rFonts w:ascii="GHEA Grapalat" w:hAnsi="GHEA Grapalat"/>
                <w:sz w:val="18"/>
                <w:szCs w:val="18"/>
              </w:rPr>
              <w:t>34921440</w:t>
            </w:r>
          </w:p>
        </w:tc>
        <w:tc>
          <w:tcPr>
            <w:tcW w:w="1080" w:type="dxa"/>
            <w:vAlign w:val="center"/>
          </w:tcPr>
          <w:p w:rsidR="0047362C" w:rsidRPr="00D15F3B" w:rsidRDefault="0047362C" w:rsidP="00AC7C43">
            <w:pPr>
              <w:rPr>
                <w:rFonts w:ascii="GHEA Grapalat" w:hAnsi="GHEA Grapalat"/>
                <w:color w:val="000000"/>
                <w:sz w:val="18"/>
                <w:szCs w:val="18"/>
              </w:rPr>
            </w:pPr>
            <w:r>
              <w:rPr>
                <w:rFonts w:ascii="GHEA Grapalat" w:hAnsi="GHEA Grapalat"/>
                <w:color w:val="000000"/>
                <w:sz w:val="18"/>
                <w:szCs w:val="18"/>
                <w:lang w:val="ru-RU"/>
              </w:rPr>
              <w:t>Աղբաման</w:t>
            </w:r>
          </w:p>
        </w:tc>
        <w:tc>
          <w:tcPr>
            <w:tcW w:w="900" w:type="dxa"/>
            <w:vAlign w:val="center"/>
          </w:tcPr>
          <w:p w:rsidR="0047362C" w:rsidRPr="00FC0636" w:rsidRDefault="0047362C" w:rsidP="00AC7C43">
            <w:pPr>
              <w:jc w:val="center"/>
              <w:rPr>
                <w:rFonts w:ascii="GHEA Grapalat" w:hAnsi="GHEA Grapalat"/>
                <w:sz w:val="18"/>
                <w:szCs w:val="18"/>
              </w:rPr>
            </w:pPr>
          </w:p>
        </w:tc>
        <w:tc>
          <w:tcPr>
            <w:tcW w:w="6210" w:type="dxa"/>
            <w:vAlign w:val="center"/>
          </w:tcPr>
          <w:p w:rsidR="0047362C" w:rsidRPr="00D15F3B" w:rsidRDefault="0047362C" w:rsidP="00AC7C43">
            <w:pPr>
              <w:rPr>
                <w:rFonts w:ascii="GHEA Grapalat" w:hAnsi="GHEA Grapalat" w:cs="Sylfaen"/>
                <w:bCs/>
                <w:sz w:val="20"/>
                <w:szCs w:val="20"/>
              </w:rPr>
            </w:pPr>
            <w:r w:rsidRPr="00AF3938">
              <w:rPr>
                <w:rFonts w:ascii="GHEA Grapalat" w:hAnsi="GHEA Grapalat" w:cs="Sylfaen"/>
                <w:bCs/>
                <w:sz w:val="20"/>
                <w:szCs w:val="20"/>
              </w:rPr>
              <w:t>Աղբարկղ (ձուլվածքով): Պատրաստված է երեք երկաթյա անկյունակով 35x35, Ф400 (ներսի տրամագիծը), Ф470 (դրսի տրամագիծը), հավաքված երկաթյա հարթ ձողով 40x3մմ, զոդված: Հարթ ձողերի ներքևի մասը 900 ծռված և Ф7 անցքով գետնին ամրացնելու հնարավորությամբ: Վերևի մասում ամբողջ շրջանակով տեղադրված թվով 10 հատ թուջե ձուլվածքներ Ф 100մմ չափի` պատկերված հայկական զարդանախշով, Զարդանախշերից ներքև ամբողջ շրջանակով ամրացվում է թվով 19 հատ փայտե ձողեր: Ոտքի բարձրությունը 5</w:t>
            </w:r>
            <w:r w:rsidRPr="00D15F3B">
              <w:rPr>
                <w:rFonts w:ascii="GHEA Grapalat" w:hAnsi="GHEA Grapalat" w:cs="Sylfaen"/>
                <w:bCs/>
                <w:sz w:val="20"/>
                <w:szCs w:val="20"/>
              </w:rPr>
              <w:t>-6</w:t>
            </w:r>
            <w:r w:rsidRPr="00AF3938">
              <w:rPr>
                <w:rFonts w:ascii="GHEA Grapalat" w:hAnsi="GHEA Grapalat" w:cs="Sylfaen"/>
                <w:bCs/>
                <w:sz w:val="20"/>
                <w:szCs w:val="20"/>
              </w:rPr>
              <w:t xml:space="preserve"> սմ: Երկաթյա կառուցվածքը պատվում է նախաներկով և ներկվում սև գույնի, լաքապատվում է, իսկ զարդանախշերը` ոսկեգույն: Փայտե ձողերի չափսերը` 500x50x30 մմ, փայտը` հաճարե, չոր: Գույնը` դեղին-ծիրանագույն, լաքապատված տախտակամածային լաքով: Աղբարկղի բարձրությունը` 660</w:t>
            </w:r>
            <w:r w:rsidRPr="00D15F3B">
              <w:rPr>
                <w:rFonts w:ascii="GHEA Grapalat" w:hAnsi="GHEA Grapalat" w:cs="Sylfaen"/>
                <w:bCs/>
                <w:sz w:val="20"/>
                <w:szCs w:val="20"/>
              </w:rPr>
              <w:t>-665</w:t>
            </w:r>
            <w:r w:rsidRPr="00AF3938">
              <w:rPr>
                <w:rFonts w:ascii="GHEA Grapalat" w:hAnsi="GHEA Grapalat" w:cs="Sylfaen"/>
                <w:bCs/>
                <w:sz w:val="20"/>
                <w:szCs w:val="20"/>
              </w:rPr>
              <w:t xml:space="preserve"> մմ: Դույլը պատրաստված է ցինկապատ երկաթյա թիթեղից, բռնակով: Դույլի հատակին 3 հատ անցք Ф 5 մմ: Դույլի չափսերը` Ф 380, բարձրությունը` 500 մմ:</w:t>
            </w:r>
          </w:p>
          <w:p w:rsidR="0047362C" w:rsidRPr="00D15F3B" w:rsidRDefault="0047362C" w:rsidP="00AC7C43">
            <w:pPr>
              <w:rPr>
                <w:rFonts w:ascii="GHEA Grapalat" w:hAnsi="GHEA Grapalat" w:cs="Sylfaen"/>
                <w:bCs/>
                <w:sz w:val="20"/>
                <w:szCs w:val="20"/>
              </w:rPr>
            </w:pPr>
            <w:r>
              <w:rPr>
                <w:rFonts w:ascii="GHEA Grapalat" w:hAnsi="GHEA Grapalat" w:cs="Sylfaen"/>
                <w:sz w:val="18"/>
                <w:szCs w:val="18"/>
                <w:lang w:val="ru-RU"/>
              </w:rPr>
              <w:t>Տ</w:t>
            </w:r>
            <w:r w:rsidRPr="00C44A87">
              <w:rPr>
                <w:rFonts w:ascii="GHEA Grapalat" w:hAnsi="GHEA Grapalat" w:cs="Sylfaen"/>
                <w:sz w:val="18"/>
                <w:szCs w:val="18"/>
              </w:rPr>
              <w:t>եղափոխվում</w:t>
            </w:r>
            <w:r w:rsidRPr="00D15F3B">
              <w:rPr>
                <w:rFonts w:ascii="GHEA Grapalat" w:hAnsi="GHEA Grapalat"/>
                <w:sz w:val="18"/>
                <w:szCs w:val="18"/>
              </w:rPr>
              <w:t xml:space="preserve"> </w:t>
            </w:r>
            <w:r w:rsidRPr="00C44A87">
              <w:rPr>
                <w:rFonts w:ascii="GHEA Grapalat" w:hAnsi="GHEA Grapalat" w:cs="Sylfaen"/>
                <w:sz w:val="18"/>
                <w:szCs w:val="18"/>
              </w:rPr>
              <w:t>են</w:t>
            </w:r>
            <w:r w:rsidRPr="00D15F3B">
              <w:rPr>
                <w:rFonts w:ascii="GHEA Grapalat" w:hAnsi="GHEA Grapalat"/>
                <w:sz w:val="18"/>
                <w:szCs w:val="18"/>
              </w:rPr>
              <w:t xml:space="preserve">  </w:t>
            </w:r>
            <w:r w:rsidRPr="00C44A87">
              <w:rPr>
                <w:rFonts w:ascii="GHEA Grapalat" w:hAnsi="GHEA Grapalat" w:cs="Sylfaen"/>
                <w:sz w:val="18"/>
                <w:szCs w:val="18"/>
              </w:rPr>
              <w:t>մատակարարի</w:t>
            </w:r>
            <w:r w:rsidRPr="00D15F3B">
              <w:rPr>
                <w:rFonts w:ascii="GHEA Grapalat" w:hAnsi="GHEA Grapalat"/>
                <w:sz w:val="18"/>
                <w:szCs w:val="18"/>
              </w:rPr>
              <w:t xml:space="preserve"> </w:t>
            </w:r>
            <w:r w:rsidRPr="00C44A87">
              <w:rPr>
                <w:rFonts w:ascii="GHEA Grapalat" w:hAnsi="GHEA Grapalat" w:cs="Sylfaen"/>
                <w:sz w:val="18"/>
                <w:szCs w:val="18"/>
              </w:rPr>
              <w:t>կողմից</w:t>
            </w:r>
            <w:r w:rsidRPr="00D15F3B">
              <w:rPr>
                <w:rFonts w:ascii="GHEA Grapalat" w:hAnsi="GHEA Grapalat"/>
                <w:sz w:val="18"/>
                <w:szCs w:val="18"/>
              </w:rPr>
              <w:t xml:space="preserve">  </w:t>
            </w:r>
            <w:r w:rsidRPr="00C44A87">
              <w:rPr>
                <w:rFonts w:ascii="GHEA Grapalat" w:hAnsi="GHEA Grapalat" w:cs="Sylfaen"/>
                <w:sz w:val="18"/>
                <w:szCs w:val="18"/>
              </w:rPr>
              <w:t>հավաքված</w:t>
            </w:r>
            <w:r w:rsidRPr="00D15F3B">
              <w:rPr>
                <w:rFonts w:ascii="GHEA Grapalat" w:hAnsi="GHEA Grapalat"/>
                <w:sz w:val="18"/>
                <w:szCs w:val="18"/>
              </w:rPr>
              <w:t xml:space="preserve"> </w:t>
            </w:r>
            <w:r w:rsidRPr="00C44A87">
              <w:rPr>
                <w:rFonts w:ascii="GHEA Grapalat" w:hAnsi="GHEA Grapalat" w:cs="Sylfaen"/>
                <w:sz w:val="18"/>
                <w:szCs w:val="18"/>
              </w:rPr>
              <w:t>վիճակում</w:t>
            </w:r>
            <w:r w:rsidRPr="00D15F3B">
              <w:rPr>
                <w:rFonts w:ascii="GHEA Grapalat" w:hAnsi="GHEA Grapalat"/>
                <w:sz w:val="18"/>
                <w:szCs w:val="18"/>
              </w:rPr>
              <w:t xml:space="preserve">, </w:t>
            </w:r>
            <w:r w:rsidRPr="00C44A87">
              <w:rPr>
                <w:rFonts w:ascii="GHEA Grapalat" w:hAnsi="GHEA Grapalat" w:cs="Sylfaen"/>
                <w:sz w:val="18"/>
                <w:szCs w:val="18"/>
              </w:rPr>
              <w:t>փաթեթավորված</w:t>
            </w:r>
            <w:r w:rsidRPr="00D15F3B">
              <w:rPr>
                <w:rFonts w:ascii="GHEA Grapalat" w:hAnsi="GHEA Grapalat"/>
                <w:sz w:val="18"/>
                <w:szCs w:val="18"/>
              </w:rPr>
              <w:t xml:space="preserve"> </w:t>
            </w:r>
            <w:r w:rsidRPr="00C44A87">
              <w:rPr>
                <w:rFonts w:ascii="GHEA Grapalat" w:hAnsi="GHEA Grapalat" w:cs="Sylfaen"/>
                <w:sz w:val="18"/>
                <w:szCs w:val="18"/>
              </w:rPr>
              <w:t>պոլիէթիլենային</w:t>
            </w:r>
            <w:r w:rsidRPr="00D15F3B">
              <w:rPr>
                <w:rFonts w:ascii="GHEA Grapalat" w:hAnsi="GHEA Grapalat"/>
                <w:sz w:val="18"/>
                <w:szCs w:val="18"/>
              </w:rPr>
              <w:t xml:space="preserve"> </w:t>
            </w:r>
            <w:r w:rsidRPr="00C44A87">
              <w:rPr>
                <w:rFonts w:ascii="GHEA Grapalat" w:hAnsi="GHEA Grapalat" w:cs="Sylfaen"/>
                <w:sz w:val="18"/>
                <w:szCs w:val="18"/>
              </w:rPr>
              <w:t>թաղանթով</w:t>
            </w:r>
            <w:r w:rsidRPr="00D15F3B">
              <w:rPr>
                <w:rFonts w:ascii="GHEA Grapalat" w:hAnsi="GHEA Grapalat"/>
                <w:sz w:val="18"/>
                <w:szCs w:val="18"/>
              </w:rPr>
              <w:t>:</w:t>
            </w:r>
          </w:p>
        </w:tc>
        <w:tc>
          <w:tcPr>
            <w:tcW w:w="900" w:type="dxa"/>
            <w:vAlign w:val="center"/>
          </w:tcPr>
          <w:p w:rsidR="0047362C" w:rsidRPr="00AF3938" w:rsidRDefault="0047362C" w:rsidP="00AC7C43">
            <w:pPr>
              <w:jc w:val="center"/>
              <w:rPr>
                <w:rFonts w:ascii="GHEA Grapalat" w:hAnsi="GHEA Grapalat"/>
                <w:color w:val="000000"/>
                <w:sz w:val="18"/>
                <w:szCs w:val="18"/>
                <w:lang w:val="ru-RU"/>
              </w:rPr>
            </w:pPr>
            <w:r>
              <w:rPr>
                <w:rFonts w:ascii="GHEA Grapalat" w:hAnsi="GHEA Grapalat"/>
                <w:color w:val="000000"/>
                <w:sz w:val="18"/>
                <w:szCs w:val="18"/>
                <w:lang w:val="ru-RU"/>
              </w:rPr>
              <w:t>հատ</w:t>
            </w:r>
          </w:p>
        </w:tc>
        <w:tc>
          <w:tcPr>
            <w:tcW w:w="630" w:type="dxa"/>
            <w:vAlign w:val="center"/>
          </w:tcPr>
          <w:p w:rsidR="0047362C" w:rsidRPr="00FC0636" w:rsidRDefault="0047362C" w:rsidP="00AC7C43">
            <w:pPr>
              <w:jc w:val="center"/>
              <w:rPr>
                <w:rFonts w:ascii="GHEA Grapalat" w:hAnsi="GHEA Grapalat"/>
                <w:sz w:val="18"/>
                <w:szCs w:val="18"/>
              </w:rPr>
            </w:pPr>
          </w:p>
        </w:tc>
        <w:tc>
          <w:tcPr>
            <w:tcW w:w="720" w:type="dxa"/>
            <w:vAlign w:val="center"/>
          </w:tcPr>
          <w:p w:rsidR="0047362C" w:rsidRPr="00FC0636" w:rsidRDefault="0047362C" w:rsidP="00AC7C43">
            <w:pPr>
              <w:jc w:val="center"/>
              <w:rPr>
                <w:rFonts w:ascii="GHEA Grapalat" w:hAnsi="GHEA Grapalat"/>
                <w:sz w:val="18"/>
                <w:szCs w:val="18"/>
              </w:rPr>
            </w:pPr>
          </w:p>
        </w:tc>
        <w:tc>
          <w:tcPr>
            <w:tcW w:w="720" w:type="dxa"/>
            <w:vAlign w:val="center"/>
          </w:tcPr>
          <w:p w:rsidR="0047362C" w:rsidRPr="00AF3938" w:rsidRDefault="0047362C" w:rsidP="00AC7C43">
            <w:pPr>
              <w:jc w:val="center"/>
              <w:rPr>
                <w:rFonts w:ascii="GHEA Grapalat" w:hAnsi="GHEA Grapalat" w:cs="Arial"/>
                <w:b/>
                <w:sz w:val="18"/>
                <w:szCs w:val="18"/>
                <w:lang w:val="ru-RU"/>
              </w:rPr>
            </w:pPr>
            <w:r>
              <w:rPr>
                <w:rFonts w:ascii="GHEA Grapalat" w:hAnsi="GHEA Grapalat" w:cs="Arial"/>
                <w:b/>
                <w:sz w:val="18"/>
                <w:szCs w:val="18"/>
                <w:lang w:val="ru-RU"/>
              </w:rPr>
              <w:t>14</w:t>
            </w:r>
          </w:p>
        </w:tc>
        <w:tc>
          <w:tcPr>
            <w:tcW w:w="1080" w:type="dxa"/>
            <w:vAlign w:val="center"/>
          </w:tcPr>
          <w:p w:rsidR="0047362C" w:rsidRPr="00FC0636" w:rsidRDefault="0047362C" w:rsidP="00E918BA">
            <w:pPr>
              <w:jc w:val="center"/>
              <w:rPr>
                <w:rFonts w:ascii="GHEA Grapalat" w:hAnsi="GHEA Grapalat"/>
                <w:sz w:val="18"/>
                <w:szCs w:val="18"/>
              </w:rPr>
            </w:pPr>
            <w:r w:rsidRPr="00FC0636">
              <w:rPr>
                <w:rFonts w:ascii="GHEA Grapalat" w:hAnsi="GHEA Grapalat"/>
                <w:sz w:val="18"/>
                <w:szCs w:val="18"/>
              </w:rPr>
              <w:t>Ք. Գյումրի, Վարդանանց հր. 1</w:t>
            </w:r>
          </w:p>
        </w:tc>
        <w:tc>
          <w:tcPr>
            <w:tcW w:w="720" w:type="dxa"/>
            <w:vAlign w:val="center"/>
          </w:tcPr>
          <w:p w:rsidR="0047362C" w:rsidRPr="00AF3938" w:rsidRDefault="0047362C" w:rsidP="00AC7C43">
            <w:pPr>
              <w:jc w:val="center"/>
              <w:rPr>
                <w:rFonts w:ascii="GHEA Grapalat" w:hAnsi="GHEA Grapalat"/>
                <w:b/>
                <w:sz w:val="18"/>
                <w:szCs w:val="18"/>
                <w:lang w:val="ru-RU"/>
              </w:rPr>
            </w:pPr>
            <w:r>
              <w:rPr>
                <w:rFonts w:ascii="GHEA Grapalat" w:hAnsi="GHEA Grapalat"/>
                <w:b/>
                <w:sz w:val="18"/>
                <w:szCs w:val="18"/>
                <w:lang w:val="ru-RU"/>
              </w:rPr>
              <w:t>14</w:t>
            </w:r>
          </w:p>
        </w:tc>
        <w:tc>
          <w:tcPr>
            <w:tcW w:w="1080" w:type="dxa"/>
            <w:vAlign w:val="center"/>
          </w:tcPr>
          <w:p w:rsidR="0047362C" w:rsidRPr="00AC7C43" w:rsidRDefault="0047362C" w:rsidP="00AC7C43">
            <w:pPr>
              <w:jc w:val="center"/>
              <w:rPr>
                <w:rFonts w:ascii="GHEA Grapalat" w:hAnsi="GHEA Grapalat"/>
                <w:sz w:val="18"/>
                <w:szCs w:val="18"/>
                <w:lang w:val="ru-RU"/>
              </w:rPr>
            </w:pPr>
            <w:r w:rsidRPr="00C44A87">
              <w:rPr>
                <w:rFonts w:ascii="GHEA Grapalat" w:hAnsi="GHEA Grapalat"/>
                <w:sz w:val="18"/>
                <w:szCs w:val="18"/>
              </w:rPr>
              <w:t>Կողմերի</w:t>
            </w:r>
            <w:r w:rsidRPr="00AC7C43">
              <w:rPr>
                <w:rFonts w:ascii="GHEA Grapalat" w:hAnsi="GHEA Grapalat"/>
                <w:sz w:val="18"/>
                <w:szCs w:val="18"/>
                <w:lang w:val="ru-RU"/>
              </w:rPr>
              <w:t xml:space="preserve"> </w:t>
            </w:r>
            <w:r w:rsidRPr="00C44A87">
              <w:rPr>
                <w:rFonts w:ascii="GHEA Grapalat" w:hAnsi="GHEA Grapalat"/>
                <w:sz w:val="18"/>
                <w:szCs w:val="18"/>
              </w:rPr>
              <w:t>միջև</w:t>
            </w:r>
            <w:r w:rsidRPr="00AC7C43">
              <w:rPr>
                <w:rFonts w:ascii="GHEA Grapalat" w:hAnsi="GHEA Grapalat"/>
                <w:sz w:val="18"/>
                <w:szCs w:val="18"/>
                <w:lang w:val="ru-RU"/>
              </w:rPr>
              <w:t xml:space="preserve"> </w:t>
            </w:r>
            <w:r w:rsidRPr="00C44A87">
              <w:rPr>
                <w:rFonts w:ascii="GHEA Grapalat" w:hAnsi="GHEA Grapalat"/>
                <w:sz w:val="18"/>
                <w:szCs w:val="18"/>
              </w:rPr>
              <w:t>կնքվող</w:t>
            </w:r>
            <w:r w:rsidRPr="00AC7C43">
              <w:rPr>
                <w:rFonts w:ascii="GHEA Grapalat" w:hAnsi="GHEA Grapalat"/>
                <w:sz w:val="18"/>
                <w:szCs w:val="18"/>
                <w:lang w:val="ru-RU"/>
              </w:rPr>
              <w:t xml:space="preserve"> </w:t>
            </w:r>
            <w:r w:rsidRPr="00C44A87">
              <w:rPr>
                <w:rFonts w:ascii="GHEA Grapalat" w:hAnsi="GHEA Grapalat"/>
                <w:sz w:val="18"/>
                <w:szCs w:val="18"/>
              </w:rPr>
              <w:t>համաձայնագրի</w:t>
            </w:r>
            <w:r w:rsidRPr="00AC7C43">
              <w:rPr>
                <w:rFonts w:ascii="GHEA Grapalat" w:hAnsi="GHEA Grapalat"/>
                <w:sz w:val="18"/>
                <w:szCs w:val="18"/>
                <w:lang w:val="ru-RU"/>
              </w:rPr>
              <w:t xml:space="preserve"> </w:t>
            </w:r>
            <w:r w:rsidRPr="00C44A87">
              <w:rPr>
                <w:rFonts w:ascii="GHEA Grapalat" w:hAnsi="GHEA Grapalat"/>
                <w:sz w:val="18"/>
                <w:szCs w:val="18"/>
              </w:rPr>
              <w:t>օրվանից</w:t>
            </w:r>
            <w:r w:rsidRPr="00AC7C43">
              <w:rPr>
                <w:rFonts w:ascii="GHEA Grapalat" w:hAnsi="GHEA Grapalat"/>
                <w:sz w:val="18"/>
                <w:szCs w:val="18"/>
                <w:lang w:val="ru-RU"/>
              </w:rPr>
              <w:t xml:space="preserve"> </w:t>
            </w:r>
            <w:r w:rsidRPr="00C44A87">
              <w:rPr>
                <w:rFonts w:ascii="GHEA Grapalat" w:hAnsi="GHEA Grapalat"/>
                <w:sz w:val="18"/>
                <w:szCs w:val="18"/>
              </w:rPr>
              <w:t>հաշված</w:t>
            </w:r>
            <w:r w:rsidRPr="00AC7C43">
              <w:rPr>
                <w:rFonts w:ascii="GHEA Grapalat" w:hAnsi="GHEA Grapalat"/>
                <w:sz w:val="18"/>
                <w:szCs w:val="18"/>
                <w:lang w:val="ru-RU"/>
              </w:rPr>
              <w:t xml:space="preserve"> 20 </w:t>
            </w:r>
            <w:r w:rsidRPr="00C44A87">
              <w:rPr>
                <w:rFonts w:ascii="GHEA Grapalat" w:hAnsi="GHEA Grapalat"/>
                <w:sz w:val="18"/>
                <w:szCs w:val="18"/>
              </w:rPr>
              <w:t>օրվա</w:t>
            </w:r>
            <w:r w:rsidRPr="00AC7C43">
              <w:rPr>
                <w:rFonts w:ascii="GHEA Grapalat" w:hAnsi="GHEA Grapalat"/>
                <w:sz w:val="18"/>
                <w:szCs w:val="18"/>
                <w:lang w:val="ru-RU"/>
              </w:rPr>
              <w:t xml:space="preserve"> </w:t>
            </w:r>
            <w:r w:rsidRPr="00C44A87">
              <w:rPr>
                <w:rFonts w:ascii="GHEA Grapalat" w:hAnsi="GHEA Grapalat"/>
                <w:sz w:val="18"/>
                <w:szCs w:val="18"/>
              </w:rPr>
              <w:t>ընթացքում</w:t>
            </w:r>
          </w:p>
        </w:tc>
      </w:tr>
    </w:tbl>
    <w:p w:rsidR="00071D1C" w:rsidRPr="002D533B" w:rsidRDefault="00071D1C" w:rsidP="00EF3662">
      <w:pPr>
        <w:jc w:val="both"/>
        <w:rPr>
          <w:rFonts w:ascii="GHEA Grapalat" w:hAnsi="GHEA Grapalat" w:cs="Sylfaen"/>
          <w:i/>
          <w:sz w:val="14"/>
          <w:szCs w:val="14"/>
          <w:lang w:val="pt-BR"/>
        </w:rPr>
      </w:pPr>
      <w:r w:rsidRPr="00AC7C43">
        <w:rPr>
          <w:rFonts w:ascii="GHEA Grapalat" w:hAnsi="GHEA Grapalat"/>
          <w:sz w:val="14"/>
          <w:szCs w:val="14"/>
          <w:lang w:val="ru-RU"/>
        </w:rPr>
        <w:t xml:space="preserve"> * </w:t>
      </w:r>
      <w:r w:rsidR="0022770A" w:rsidRPr="002D533B">
        <w:rPr>
          <w:rFonts w:ascii="GHEA Grapalat" w:hAnsi="GHEA Grapalat" w:cs="Sylfaen"/>
          <w:i/>
          <w:sz w:val="14"/>
          <w:szCs w:val="14"/>
          <w:lang w:val="pt-BR"/>
        </w:rPr>
        <w:t>Ա</w:t>
      </w:r>
      <w:r w:rsidR="00EE5A09" w:rsidRPr="002D533B">
        <w:rPr>
          <w:rFonts w:ascii="GHEA Grapalat" w:hAnsi="GHEA Grapalat" w:cs="Sylfaen"/>
          <w:i/>
          <w:sz w:val="14"/>
          <w:szCs w:val="14"/>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2D533B">
        <w:rPr>
          <w:rFonts w:ascii="GHEA Grapalat" w:hAnsi="GHEA Grapalat" w:cs="Sylfaen"/>
          <w:i/>
          <w:sz w:val="14"/>
          <w:szCs w:val="14"/>
          <w:lang w:val="pt-BR"/>
        </w:rPr>
        <w:t>ն</w:t>
      </w:r>
      <w:r w:rsidR="00EE5A09" w:rsidRPr="002D533B">
        <w:rPr>
          <w:rFonts w:ascii="GHEA Grapalat" w:hAnsi="GHEA Grapalat" w:cs="Sylfaen"/>
          <w:i/>
          <w:sz w:val="14"/>
          <w:szCs w:val="14"/>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2D533B">
        <w:rPr>
          <w:rFonts w:ascii="GHEA Grapalat" w:hAnsi="GHEA Grapalat" w:cs="Sylfaen"/>
          <w:i/>
          <w:sz w:val="14"/>
          <w:szCs w:val="14"/>
          <w:lang w:val="pt-BR"/>
        </w:rPr>
        <w:t xml:space="preserve">ատակարարման վերջնաժամկետը չի կարող ավել լինել, քան տվյալ տարվա դեկտեմբերի </w:t>
      </w:r>
      <w:r w:rsidR="008D6EF8" w:rsidRPr="002D533B">
        <w:rPr>
          <w:rFonts w:ascii="GHEA Grapalat" w:hAnsi="GHEA Grapalat" w:cs="Sylfaen"/>
          <w:i/>
          <w:sz w:val="14"/>
          <w:szCs w:val="14"/>
          <w:lang w:val="pt-BR"/>
        </w:rPr>
        <w:t>2</w:t>
      </w:r>
      <w:r w:rsidR="00C85FFA" w:rsidRPr="002D533B">
        <w:rPr>
          <w:rFonts w:ascii="GHEA Grapalat" w:hAnsi="GHEA Grapalat" w:cs="Sylfaen"/>
          <w:i/>
          <w:sz w:val="14"/>
          <w:szCs w:val="14"/>
          <w:lang w:val="pt-BR"/>
        </w:rPr>
        <w:t>5</w:t>
      </w:r>
      <w:r w:rsidRPr="002D533B">
        <w:rPr>
          <w:rFonts w:ascii="GHEA Grapalat" w:hAnsi="GHEA Grapalat" w:cs="Sylfaen"/>
          <w:i/>
          <w:sz w:val="14"/>
          <w:szCs w:val="14"/>
          <w:lang w:val="pt-BR"/>
        </w:rPr>
        <w:t>-ը:</w:t>
      </w:r>
    </w:p>
    <w:p w:rsidR="00700C81" w:rsidRPr="002D533B" w:rsidRDefault="00700C81" w:rsidP="002D533B">
      <w:pPr>
        <w:pStyle w:val="FootnoteText"/>
        <w:jc w:val="both"/>
        <w:rPr>
          <w:rFonts w:ascii="GHEA Grapalat" w:hAnsi="GHEA Grapalat"/>
          <w:sz w:val="14"/>
          <w:szCs w:val="14"/>
          <w:lang w:val="pt-BR"/>
        </w:rPr>
      </w:pPr>
    </w:p>
    <w:tbl>
      <w:tblPr>
        <w:tblpPr w:leftFromText="180" w:rightFromText="180" w:vertAnchor="text" w:horzAnchor="margin" w:tblpXSpec="center" w:tblpY="604"/>
        <w:tblW w:w="9639" w:type="dxa"/>
        <w:tblLayout w:type="fixed"/>
        <w:tblLook w:val="0000"/>
      </w:tblPr>
      <w:tblGrid>
        <w:gridCol w:w="4536"/>
        <w:gridCol w:w="760"/>
        <w:gridCol w:w="4343"/>
      </w:tblGrid>
      <w:tr w:rsidR="002D533B" w:rsidRPr="005E1F72" w:rsidTr="002D533B">
        <w:trPr>
          <w:trHeight w:val="1323"/>
        </w:trPr>
        <w:tc>
          <w:tcPr>
            <w:tcW w:w="4536" w:type="dxa"/>
          </w:tcPr>
          <w:p w:rsidR="002D533B" w:rsidRPr="005E1F72" w:rsidRDefault="002D533B" w:rsidP="002D533B">
            <w:pPr>
              <w:jc w:val="center"/>
              <w:rPr>
                <w:rFonts w:ascii="GHEA Grapalat" w:hAnsi="GHEA Grapalat" w:cs="Sylfaen"/>
                <w:b/>
                <w:bCs/>
                <w:lang w:val="nb-NO"/>
              </w:rPr>
            </w:pPr>
            <w:r w:rsidRPr="005E1F72">
              <w:rPr>
                <w:rFonts w:ascii="GHEA Grapalat" w:hAnsi="GHEA Grapalat" w:cs="Sylfaen"/>
                <w:b/>
                <w:bCs/>
                <w:lang w:val="nb-NO"/>
              </w:rPr>
              <w:t>ԳՆՈՐԴ</w:t>
            </w:r>
          </w:p>
          <w:p w:rsidR="002D533B" w:rsidRPr="005E1F72" w:rsidRDefault="002D533B" w:rsidP="002D533B">
            <w:pPr>
              <w:jc w:val="center"/>
              <w:rPr>
                <w:rFonts w:ascii="GHEA Grapalat" w:hAnsi="GHEA Grapalat"/>
                <w:lang w:val="ru-RU"/>
              </w:rPr>
            </w:pPr>
            <w:r w:rsidRPr="005E1F72">
              <w:rPr>
                <w:rFonts w:ascii="GHEA Grapalat" w:hAnsi="GHEA Grapalat"/>
                <w:lang w:val="ru-RU"/>
              </w:rPr>
              <w:t>---------------------------------</w:t>
            </w:r>
          </w:p>
          <w:p w:rsidR="002D533B" w:rsidRPr="005E1F72" w:rsidRDefault="002D533B" w:rsidP="002D533B">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2D533B" w:rsidRPr="005E1F72" w:rsidRDefault="002D533B" w:rsidP="002D533B">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2D533B" w:rsidRPr="005E1F72" w:rsidRDefault="002D533B" w:rsidP="002D533B">
            <w:pPr>
              <w:jc w:val="center"/>
              <w:rPr>
                <w:rFonts w:ascii="GHEA Grapalat" w:hAnsi="GHEA Grapalat"/>
                <w:lang w:val="ru-RU"/>
              </w:rPr>
            </w:pPr>
          </w:p>
        </w:tc>
        <w:tc>
          <w:tcPr>
            <w:tcW w:w="4343" w:type="dxa"/>
          </w:tcPr>
          <w:p w:rsidR="002D533B" w:rsidRPr="005E1F72" w:rsidRDefault="002D533B" w:rsidP="002D533B">
            <w:pPr>
              <w:jc w:val="center"/>
              <w:rPr>
                <w:rFonts w:ascii="GHEA Grapalat" w:hAnsi="GHEA Grapalat" w:cs="Sylfaen"/>
                <w:b/>
                <w:bCs/>
                <w:lang w:val="ru-RU"/>
              </w:rPr>
            </w:pPr>
            <w:r w:rsidRPr="005E1F72">
              <w:rPr>
                <w:rFonts w:ascii="GHEA Grapalat" w:hAnsi="GHEA Grapalat" w:cs="Sylfaen"/>
                <w:b/>
                <w:bCs/>
                <w:lang w:val="pt-BR"/>
              </w:rPr>
              <w:t>ՎԱՃԱՌՈՂ</w:t>
            </w:r>
          </w:p>
          <w:p w:rsidR="002D533B" w:rsidRPr="005E1F72" w:rsidRDefault="002D533B" w:rsidP="002D533B">
            <w:pPr>
              <w:jc w:val="center"/>
              <w:rPr>
                <w:rFonts w:ascii="GHEA Grapalat" w:hAnsi="GHEA Grapalat"/>
                <w:lang w:val="ru-RU"/>
              </w:rPr>
            </w:pPr>
            <w:r w:rsidRPr="005E1F72">
              <w:rPr>
                <w:rFonts w:ascii="GHEA Grapalat" w:hAnsi="GHEA Grapalat"/>
                <w:lang w:val="ru-RU"/>
              </w:rPr>
              <w:t>---------------------------------</w:t>
            </w:r>
          </w:p>
          <w:p w:rsidR="002D533B" w:rsidRPr="005E1F72" w:rsidRDefault="002D533B" w:rsidP="002D533B">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2D533B" w:rsidRPr="005E1F72" w:rsidRDefault="002D533B" w:rsidP="002D533B">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Pr="005E1F72" w:rsidRDefault="00071D1C" w:rsidP="00EF3662">
      <w:pPr>
        <w:jc w:val="center"/>
        <w:rPr>
          <w:rFonts w:ascii="GHEA Grapalat" w:hAnsi="GHEA Grapalat"/>
          <w:sz w:val="20"/>
        </w:rPr>
      </w:pPr>
      <w:r w:rsidRPr="005E1F72">
        <w:rPr>
          <w:rFonts w:ascii="GHEA Grapalat" w:hAnsi="GHEA Grapalat"/>
          <w:sz w:val="20"/>
        </w:rPr>
        <w:br w:type="page"/>
      </w:r>
    </w:p>
    <w:p w:rsidR="00071D1C" w:rsidRPr="005E1F72" w:rsidRDefault="00071D1C" w:rsidP="00EF3662">
      <w:pPr>
        <w:jc w:val="right"/>
        <w:rPr>
          <w:rFonts w:ascii="GHEA Grapalat" w:hAnsi="GHEA Grapalat"/>
          <w:sz w:val="20"/>
        </w:r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Հավելված N 2</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tabs>
          <w:tab w:val="left" w:pos="9540"/>
        </w:tabs>
        <w:rPr>
          <w:rFonts w:ascii="GHEA Grapalat" w:hAnsi="GHEA Grapalat"/>
          <w:sz w:val="20"/>
        </w:rPr>
      </w:pPr>
    </w:p>
    <w:p w:rsidR="00071D1C" w:rsidRPr="005E1F72" w:rsidRDefault="00071D1C" w:rsidP="00EF3662">
      <w:pPr>
        <w:tabs>
          <w:tab w:val="left" w:pos="9540"/>
        </w:tabs>
        <w:rPr>
          <w:rFonts w:ascii="GHEA Grapalat" w:hAnsi="GHEA Grapalat"/>
          <w:sz w:val="20"/>
        </w:rPr>
      </w:pPr>
    </w:p>
    <w:p w:rsidR="00071D1C" w:rsidRPr="005E1F72" w:rsidRDefault="00071D1C" w:rsidP="00EF3662">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rsidR="00071D1C" w:rsidRPr="005E1F72" w:rsidRDefault="00071D1C" w:rsidP="00EF3662">
      <w:pPr>
        <w:jc w:val="center"/>
        <w:rPr>
          <w:rFonts w:ascii="GHEA Grapalat" w:hAnsi="GHEA Grapalat"/>
          <w:sz w:val="20"/>
        </w:rPr>
      </w:pPr>
      <w:r w:rsidRPr="005E1F72">
        <w:rPr>
          <w:rFonts w:ascii="GHEA Grapalat" w:hAnsi="GHEA Grapalat" w:cs="Sylfaen"/>
          <w:sz w:val="18"/>
        </w:rPr>
        <w:t>ՀՀդրամ</w:t>
      </w:r>
    </w:p>
    <w:tbl>
      <w:tblPr>
        <w:tblW w:w="15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0"/>
        <w:gridCol w:w="2470"/>
        <w:gridCol w:w="1620"/>
        <w:gridCol w:w="454"/>
        <w:gridCol w:w="454"/>
        <w:gridCol w:w="454"/>
        <w:gridCol w:w="454"/>
        <w:gridCol w:w="434"/>
        <w:gridCol w:w="450"/>
        <w:gridCol w:w="540"/>
        <w:gridCol w:w="1260"/>
        <w:gridCol w:w="1260"/>
        <w:gridCol w:w="990"/>
        <w:gridCol w:w="900"/>
        <w:gridCol w:w="990"/>
        <w:gridCol w:w="1323"/>
      </w:tblGrid>
      <w:tr w:rsidR="00071D1C" w:rsidRPr="005E1F72" w:rsidTr="002D533B">
        <w:tc>
          <w:tcPr>
            <w:tcW w:w="15453" w:type="dxa"/>
            <w:gridSpan w:val="16"/>
          </w:tcPr>
          <w:p w:rsidR="00071D1C" w:rsidRPr="005E1F72" w:rsidRDefault="00071D1C" w:rsidP="00EF3662">
            <w:pPr>
              <w:jc w:val="center"/>
              <w:rPr>
                <w:rFonts w:ascii="GHEA Grapalat" w:hAnsi="GHEA Grapalat"/>
                <w:sz w:val="18"/>
                <w:lang w:val="es-ES"/>
              </w:rPr>
            </w:pPr>
            <w:r w:rsidRPr="005E1F72">
              <w:rPr>
                <w:rFonts w:ascii="GHEA Grapalat" w:hAnsi="GHEA Grapalat"/>
                <w:sz w:val="18"/>
                <w:lang w:val="es-ES"/>
              </w:rPr>
              <w:t>Ապրանքի</w:t>
            </w:r>
          </w:p>
        </w:tc>
      </w:tr>
      <w:tr w:rsidR="00071D1C" w:rsidRPr="00C96937" w:rsidTr="002D533B">
        <w:tc>
          <w:tcPr>
            <w:tcW w:w="140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247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գնումներիպլանովնախատեսվածմիջանցիկծածկագիրը</w:t>
            </w:r>
            <w:r w:rsidRPr="005E1F72">
              <w:rPr>
                <w:rFonts w:ascii="GHEA Grapalat" w:hAnsi="GHEA Grapalat"/>
                <w:sz w:val="18"/>
                <w:lang w:val="es-ES"/>
              </w:rPr>
              <w:t xml:space="preserve">` </w:t>
            </w:r>
            <w:r w:rsidRPr="005E1F72">
              <w:rPr>
                <w:rFonts w:ascii="GHEA Grapalat" w:hAnsi="GHEA Grapalat"/>
                <w:sz w:val="18"/>
              </w:rPr>
              <w:t>ըստԳՄԱդասակարգման</w:t>
            </w:r>
            <w:r w:rsidRPr="005E1F72">
              <w:rPr>
                <w:rFonts w:ascii="GHEA Grapalat" w:hAnsi="GHEA Grapalat"/>
                <w:sz w:val="18"/>
                <w:lang w:val="es-ES"/>
              </w:rPr>
              <w:t xml:space="preserve"> (CPV)</w:t>
            </w:r>
          </w:p>
        </w:tc>
        <w:tc>
          <w:tcPr>
            <w:tcW w:w="162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անվանումը</w:t>
            </w:r>
          </w:p>
        </w:tc>
        <w:tc>
          <w:tcPr>
            <w:tcW w:w="9963" w:type="dxa"/>
            <w:gridSpan w:val="13"/>
            <w:vAlign w:val="center"/>
          </w:tcPr>
          <w:p w:rsidR="00071D1C" w:rsidRPr="005E1F72" w:rsidRDefault="00071D1C" w:rsidP="002D533B">
            <w:pPr>
              <w:jc w:val="both"/>
              <w:rPr>
                <w:rFonts w:ascii="GHEA Grapalat" w:hAnsi="GHEA Grapalat"/>
                <w:sz w:val="18"/>
                <w:lang w:val="es-ES"/>
              </w:rPr>
            </w:pPr>
            <w:r w:rsidRPr="005E1F72">
              <w:rPr>
                <w:rFonts w:ascii="GHEA Grapalat" w:hAnsi="GHEA Grapalat"/>
                <w:sz w:val="18"/>
                <w:lang w:val="es-ES"/>
              </w:rPr>
              <w:t>դիմաց վճարումները նախատեսվում է իրականացնել 20</w:t>
            </w:r>
            <w:r w:rsidR="001625CD">
              <w:rPr>
                <w:rFonts w:ascii="GHEA Grapalat" w:hAnsi="GHEA Grapalat"/>
                <w:sz w:val="18"/>
                <w:lang w:val="es-ES"/>
              </w:rPr>
              <w:t>2</w:t>
            </w:r>
            <w:r w:rsidR="001625CD" w:rsidRPr="001625CD">
              <w:rPr>
                <w:rFonts w:ascii="GHEA Grapalat" w:hAnsi="GHEA Grapalat"/>
                <w:sz w:val="18"/>
                <w:lang w:val="es-ES"/>
              </w:rPr>
              <w:t>2</w:t>
            </w:r>
            <w:r w:rsidRPr="005E1F72">
              <w:rPr>
                <w:rFonts w:ascii="GHEA Grapalat" w:hAnsi="GHEA Grapalat"/>
                <w:sz w:val="18"/>
                <w:lang w:val="es-ES"/>
              </w:rPr>
              <w:t>թ-ին` ըստ ամիսների, այդ թվում**</w:t>
            </w:r>
          </w:p>
        </w:tc>
      </w:tr>
      <w:tr w:rsidR="00071D1C" w:rsidRPr="005E1F72" w:rsidTr="001625CD">
        <w:trPr>
          <w:trHeight w:val="1538"/>
        </w:trPr>
        <w:tc>
          <w:tcPr>
            <w:tcW w:w="1400" w:type="dxa"/>
          </w:tcPr>
          <w:p w:rsidR="00071D1C" w:rsidRPr="005E1F72" w:rsidRDefault="00071D1C" w:rsidP="00EF3662">
            <w:pPr>
              <w:jc w:val="center"/>
              <w:rPr>
                <w:rFonts w:ascii="GHEA Grapalat" w:hAnsi="GHEA Grapalat"/>
                <w:sz w:val="20"/>
                <w:lang w:val="es-ES"/>
              </w:rPr>
            </w:pPr>
          </w:p>
        </w:tc>
        <w:tc>
          <w:tcPr>
            <w:tcW w:w="2470" w:type="dxa"/>
          </w:tcPr>
          <w:p w:rsidR="00071D1C" w:rsidRPr="005E1F72" w:rsidRDefault="00071D1C" w:rsidP="00EF3662">
            <w:pPr>
              <w:jc w:val="center"/>
              <w:rPr>
                <w:rFonts w:ascii="GHEA Grapalat" w:hAnsi="GHEA Grapalat"/>
                <w:sz w:val="20"/>
                <w:lang w:val="es-ES"/>
              </w:rPr>
            </w:pPr>
          </w:p>
        </w:tc>
        <w:tc>
          <w:tcPr>
            <w:tcW w:w="1620" w:type="dxa"/>
          </w:tcPr>
          <w:p w:rsidR="00071D1C" w:rsidRPr="005E1F72" w:rsidRDefault="00071D1C" w:rsidP="00EF3662">
            <w:pPr>
              <w:jc w:val="center"/>
              <w:rPr>
                <w:rFonts w:ascii="GHEA Grapalat" w:hAnsi="GHEA Grapalat"/>
                <w:sz w:val="20"/>
                <w:lang w:val="es-ES"/>
              </w:rPr>
            </w:pPr>
          </w:p>
        </w:tc>
        <w:tc>
          <w:tcPr>
            <w:tcW w:w="4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454"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4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454"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43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45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54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p>
        </w:tc>
        <w:tc>
          <w:tcPr>
            <w:tcW w:w="126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126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p>
        </w:tc>
        <w:tc>
          <w:tcPr>
            <w:tcW w:w="99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90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նոյեմբեր</w:t>
            </w:r>
          </w:p>
        </w:tc>
        <w:tc>
          <w:tcPr>
            <w:tcW w:w="99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323" w:type="dxa"/>
            <w:vAlign w:val="center"/>
          </w:tcPr>
          <w:p w:rsidR="00071D1C" w:rsidRPr="005E1F72" w:rsidRDefault="00071D1C" w:rsidP="00EF3662">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rsidR="00071D1C" w:rsidRPr="005E1F72" w:rsidRDefault="00071D1C" w:rsidP="00EF3662">
            <w:pPr>
              <w:jc w:val="center"/>
              <w:rPr>
                <w:rFonts w:ascii="GHEA Grapalat" w:hAnsi="GHEA Grapalat"/>
                <w:sz w:val="18"/>
                <w:lang w:val="es-ES"/>
              </w:rPr>
            </w:pPr>
          </w:p>
        </w:tc>
      </w:tr>
      <w:tr w:rsidR="00D15F3B" w:rsidRPr="00C96937" w:rsidTr="00AF3938">
        <w:trPr>
          <w:trHeight w:val="512"/>
        </w:trPr>
        <w:tc>
          <w:tcPr>
            <w:tcW w:w="1400" w:type="dxa"/>
          </w:tcPr>
          <w:p w:rsidR="00D15F3B" w:rsidRPr="0047362C" w:rsidRDefault="0047362C" w:rsidP="00EF3662">
            <w:pPr>
              <w:jc w:val="center"/>
              <w:rPr>
                <w:rFonts w:ascii="GHEA Grapalat" w:hAnsi="GHEA Grapalat"/>
                <w:sz w:val="20"/>
                <w:lang w:val="ru-RU"/>
              </w:rPr>
            </w:pPr>
            <w:r>
              <w:rPr>
                <w:rFonts w:ascii="GHEA Grapalat" w:hAnsi="GHEA Grapalat"/>
                <w:sz w:val="20"/>
                <w:lang w:val="ru-RU"/>
              </w:rPr>
              <w:t>1</w:t>
            </w:r>
          </w:p>
        </w:tc>
        <w:tc>
          <w:tcPr>
            <w:tcW w:w="2470" w:type="dxa"/>
            <w:vAlign w:val="center"/>
          </w:tcPr>
          <w:p w:rsidR="00D15F3B" w:rsidRPr="00D15F3B" w:rsidRDefault="00D15F3B" w:rsidP="00DD694D">
            <w:pPr>
              <w:jc w:val="center"/>
              <w:rPr>
                <w:rFonts w:ascii="GHEA Grapalat" w:hAnsi="GHEA Grapalat" w:cs="Arial"/>
                <w:sz w:val="18"/>
                <w:szCs w:val="18"/>
                <w:lang w:val="ru-RU"/>
              </w:rPr>
            </w:pPr>
            <w:r w:rsidRPr="00D15F3B">
              <w:rPr>
                <w:rFonts w:ascii="GHEA Grapalat" w:hAnsi="GHEA Grapalat" w:cs="Arial"/>
                <w:sz w:val="18"/>
                <w:szCs w:val="18"/>
                <w:lang w:val="ru-RU"/>
              </w:rPr>
              <w:t>39111320</w:t>
            </w:r>
          </w:p>
        </w:tc>
        <w:tc>
          <w:tcPr>
            <w:tcW w:w="1620" w:type="dxa"/>
            <w:vAlign w:val="center"/>
          </w:tcPr>
          <w:p w:rsidR="00D15F3B" w:rsidRPr="00AF3938" w:rsidRDefault="00D15F3B" w:rsidP="00E918BA">
            <w:pPr>
              <w:rPr>
                <w:rFonts w:ascii="GHEA Grapalat" w:hAnsi="GHEA Grapalat"/>
                <w:color w:val="000000"/>
                <w:sz w:val="18"/>
                <w:szCs w:val="18"/>
                <w:lang w:val="ru-RU"/>
              </w:rPr>
            </w:pPr>
            <w:r>
              <w:rPr>
                <w:rFonts w:ascii="GHEA Grapalat" w:hAnsi="GHEA Grapalat"/>
                <w:color w:val="000000"/>
                <w:sz w:val="18"/>
                <w:szCs w:val="18"/>
                <w:lang w:val="ru-RU"/>
              </w:rPr>
              <w:t>Նստարան</w:t>
            </w:r>
          </w:p>
        </w:tc>
        <w:tc>
          <w:tcPr>
            <w:tcW w:w="454" w:type="dxa"/>
            <w:vAlign w:val="center"/>
          </w:tcPr>
          <w:p w:rsidR="00D15F3B" w:rsidRDefault="00D15F3B" w:rsidP="001625CD">
            <w:pPr>
              <w:jc w:val="center"/>
            </w:pPr>
            <w:r w:rsidRPr="00BA6A4E">
              <w:rPr>
                <w:rFonts w:ascii="GHEA Grapalat" w:hAnsi="GHEA Grapalat" w:cs="Arial"/>
                <w:sz w:val="18"/>
                <w:szCs w:val="18"/>
                <w:lang w:val="ru-RU"/>
              </w:rPr>
              <w:t>X</w:t>
            </w:r>
          </w:p>
        </w:tc>
        <w:tc>
          <w:tcPr>
            <w:tcW w:w="454" w:type="dxa"/>
            <w:vAlign w:val="center"/>
          </w:tcPr>
          <w:p w:rsidR="00D15F3B" w:rsidRDefault="00D15F3B" w:rsidP="001625CD">
            <w:pPr>
              <w:jc w:val="center"/>
            </w:pPr>
            <w:r w:rsidRPr="00BA6A4E">
              <w:rPr>
                <w:rFonts w:ascii="GHEA Grapalat" w:hAnsi="GHEA Grapalat" w:cs="Arial"/>
                <w:sz w:val="18"/>
                <w:szCs w:val="18"/>
                <w:lang w:val="ru-RU"/>
              </w:rPr>
              <w:t>X</w:t>
            </w:r>
          </w:p>
        </w:tc>
        <w:tc>
          <w:tcPr>
            <w:tcW w:w="454" w:type="dxa"/>
            <w:vAlign w:val="center"/>
          </w:tcPr>
          <w:p w:rsidR="00D15F3B" w:rsidRDefault="00D15F3B" w:rsidP="001625CD">
            <w:pPr>
              <w:jc w:val="center"/>
            </w:pPr>
            <w:r w:rsidRPr="00BA6A4E">
              <w:rPr>
                <w:rFonts w:ascii="GHEA Grapalat" w:hAnsi="GHEA Grapalat" w:cs="Arial"/>
                <w:sz w:val="18"/>
                <w:szCs w:val="18"/>
                <w:lang w:val="ru-RU"/>
              </w:rPr>
              <w:t>X</w:t>
            </w:r>
          </w:p>
        </w:tc>
        <w:tc>
          <w:tcPr>
            <w:tcW w:w="454" w:type="dxa"/>
            <w:vAlign w:val="center"/>
          </w:tcPr>
          <w:p w:rsidR="00D15F3B" w:rsidRDefault="00D15F3B" w:rsidP="001625CD">
            <w:pPr>
              <w:jc w:val="center"/>
            </w:pPr>
            <w:r w:rsidRPr="00BA6A4E">
              <w:rPr>
                <w:rFonts w:ascii="GHEA Grapalat" w:hAnsi="GHEA Grapalat" w:cs="Arial"/>
                <w:sz w:val="18"/>
                <w:szCs w:val="18"/>
                <w:lang w:val="ru-RU"/>
              </w:rPr>
              <w:t>X</w:t>
            </w:r>
          </w:p>
        </w:tc>
        <w:tc>
          <w:tcPr>
            <w:tcW w:w="434" w:type="dxa"/>
            <w:vAlign w:val="center"/>
          </w:tcPr>
          <w:p w:rsidR="00D15F3B" w:rsidRDefault="00D15F3B" w:rsidP="001625CD">
            <w:pPr>
              <w:jc w:val="center"/>
            </w:pPr>
            <w:r w:rsidRPr="00BA6A4E">
              <w:rPr>
                <w:rFonts w:ascii="GHEA Grapalat" w:hAnsi="GHEA Grapalat" w:cs="Arial"/>
                <w:sz w:val="18"/>
                <w:szCs w:val="18"/>
                <w:lang w:val="ru-RU"/>
              </w:rPr>
              <w:t>X</w:t>
            </w:r>
          </w:p>
        </w:tc>
        <w:tc>
          <w:tcPr>
            <w:tcW w:w="450" w:type="dxa"/>
            <w:vAlign w:val="center"/>
          </w:tcPr>
          <w:p w:rsidR="00D15F3B" w:rsidRDefault="00D15F3B" w:rsidP="001625CD">
            <w:pPr>
              <w:jc w:val="center"/>
            </w:pPr>
            <w:r w:rsidRPr="00BA6A4E">
              <w:rPr>
                <w:rFonts w:ascii="GHEA Grapalat" w:hAnsi="GHEA Grapalat" w:cs="Arial"/>
                <w:sz w:val="18"/>
                <w:szCs w:val="18"/>
                <w:lang w:val="ru-RU"/>
              </w:rPr>
              <w:t>X</w:t>
            </w:r>
          </w:p>
        </w:tc>
        <w:tc>
          <w:tcPr>
            <w:tcW w:w="540" w:type="dxa"/>
          </w:tcPr>
          <w:p w:rsidR="00D15F3B" w:rsidRDefault="00D15F3B" w:rsidP="00DD694D">
            <w:pPr>
              <w:jc w:val="center"/>
              <w:rPr>
                <w:rFonts w:ascii="GHEA Grapalat" w:hAnsi="GHEA Grapalat" w:cs="Arial"/>
                <w:sz w:val="18"/>
                <w:szCs w:val="18"/>
                <w:lang w:val="ru-RU"/>
              </w:rPr>
            </w:pPr>
          </w:p>
          <w:p w:rsidR="00D15F3B" w:rsidRPr="001625CD" w:rsidRDefault="00D15F3B" w:rsidP="00DD694D">
            <w:pPr>
              <w:jc w:val="center"/>
              <w:rPr>
                <w:rFonts w:ascii="GHEA Grapalat" w:hAnsi="GHEA Grapalat" w:cs="Arial"/>
                <w:sz w:val="18"/>
                <w:szCs w:val="18"/>
                <w:lang w:val="ru-RU"/>
              </w:rPr>
            </w:pPr>
            <w:r>
              <w:rPr>
                <w:rFonts w:ascii="GHEA Grapalat" w:hAnsi="GHEA Grapalat" w:cs="Arial"/>
                <w:sz w:val="18"/>
                <w:szCs w:val="18"/>
                <w:lang w:val="ru-RU"/>
              </w:rPr>
              <w:t>X</w:t>
            </w:r>
          </w:p>
        </w:tc>
        <w:tc>
          <w:tcPr>
            <w:tcW w:w="6723" w:type="dxa"/>
            <w:gridSpan w:val="6"/>
            <w:vMerge w:val="restart"/>
            <w:vAlign w:val="center"/>
          </w:tcPr>
          <w:p w:rsidR="00D15F3B" w:rsidRPr="001625CD" w:rsidRDefault="00D15F3B" w:rsidP="00AF3938">
            <w:pPr>
              <w:rPr>
                <w:rFonts w:ascii="GHEA Grapalat" w:hAnsi="GHEA Grapalat"/>
                <w:color w:val="FF0000"/>
                <w:sz w:val="20"/>
                <w:szCs w:val="20"/>
                <w:lang w:val="pt-BR"/>
              </w:rPr>
            </w:pPr>
            <w:r w:rsidRPr="001625CD">
              <w:rPr>
                <w:rFonts w:ascii="GHEA Grapalat" w:hAnsi="GHEA Grapalat"/>
                <w:color w:val="FF0000"/>
                <w:sz w:val="20"/>
                <w:szCs w:val="20"/>
                <w:lang w:val="pt-BR"/>
              </w:rPr>
              <w:t>Սույն պայմանագիրը կնքվում է "Գնումների մասին" ՀՀ օրենքի 15-րդ հոդվածի 6-րդ մասի հիման վրա, և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D15F3B" w:rsidRPr="001625CD" w:rsidRDefault="00D15F3B" w:rsidP="00AF3938">
            <w:pPr>
              <w:jc w:val="center"/>
              <w:rPr>
                <w:rFonts w:ascii="GHEA Grapalat" w:hAnsi="GHEA Grapalat"/>
                <w:color w:val="FF0000"/>
                <w:sz w:val="20"/>
                <w:szCs w:val="20"/>
                <w:lang w:val="pt-BR"/>
              </w:rPr>
            </w:pPr>
          </w:p>
        </w:tc>
      </w:tr>
      <w:tr w:rsidR="0047362C" w:rsidRPr="00AF3938" w:rsidTr="00AF3938">
        <w:trPr>
          <w:trHeight w:val="620"/>
        </w:trPr>
        <w:tc>
          <w:tcPr>
            <w:tcW w:w="1400" w:type="dxa"/>
          </w:tcPr>
          <w:p w:rsidR="0047362C" w:rsidRPr="0047362C" w:rsidRDefault="0047362C" w:rsidP="00EF3662">
            <w:pPr>
              <w:jc w:val="center"/>
              <w:rPr>
                <w:rFonts w:ascii="GHEA Grapalat" w:hAnsi="GHEA Grapalat"/>
                <w:sz w:val="20"/>
                <w:lang w:val="ru-RU"/>
              </w:rPr>
            </w:pPr>
            <w:r>
              <w:rPr>
                <w:rFonts w:ascii="GHEA Grapalat" w:hAnsi="GHEA Grapalat"/>
                <w:sz w:val="20"/>
                <w:lang w:val="ru-RU"/>
              </w:rPr>
              <w:t>2</w:t>
            </w:r>
          </w:p>
        </w:tc>
        <w:tc>
          <w:tcPr>
            <w:tcW w:w="2470" w:type="dxa"/>
            <w:vAlign w:val="center"/>
          </w:tcPr>
          <w:p w:rsidR="0047362C" w:rsidRPr="00C44A87" w:rsidRDefault="0047362C" w:rsidP="00E918BA">
            <w:pPr>
              <w:jc w:val="center"/>
              <w:rPr>
                <w:rFonts w:ascii="GHEA Grapalat" w:hAnsi="GHEA Grapalat"/>
                <w:sz w:val="18"/>
                <w:szCs w:val="18"/>
              </w:rPr>
            </w:pPr>
            <w:r w:rsidRPr="00D15F3B">
              <w:rPr>
                <w:rFonts w:ascii="GHEA Grapalat" w:hAnsi="GHEA Grapalat"/>
                <w:sz w:val="18"/>
                <w:szCs w:val="18"/>
              </w:rPr>
              <w:t>34921440</w:t>
            </w:r>
          </w:p>
        </w:tc>
        <w:tc>
          <w:tcPr>
            <w:tcW w:w="1620" w:type="dxa"/>
            <w:vAlign w:val="center"/>
          </w:tcPr>
          <w:p w:rsidR="0047362C" w:rsidRPr="00D15F3B" w:rsidRDefault="0047362C" w:rsidP="00E918BA">
            <w:pPr>
              <w:rPr>
                <w:rFonts w:ascii="GHEA Grapalat" w:hAnsi="GHEA Grapalat"/>
                <w:color w:val="000000"/>
                <w:sz w:val="18"/>
                <w:szCs w:val="18"/>
              </w:rPr>
            </w:pPr>
            <w:r>
              <w:rPr>
                <w:rFonts w:ascii="GHEA Grapalat" w:hAnsi="GHEA Grapalat"/>
                <w:color w:val="000000"/>
                <w:sz w:val="18"/>
                <w:szCs w:val="18"/>
                <w:lang w:val="ru-RU"/>
              </w:rPr>
              <w:t>Աղբաման</w:t>
            </w:r>
          </w:p>
        </w:tc>
        <w:tc>
          <w:tcPr>
            <w:tcW w:w="454" w:type="dxa"/>
            <w:vAlign w:val="center"/>
          </w:tcPr>
          <w:p w:rsidR="0047362C" w:rsidRDefault="0047362C" w:rsidP="00AF3938">
            <w:pPr>
              <w:jc w:val="center"/>
            </w:pPr>
            <w:r w:rsidRPr="00BA6A4E">
              <w:rPr>
                <w:rFonts w:ascii="GHEA Grapalat" w:hAnsi="GHEA Grapalat" w:cs="Arial"/>
                <w:sz w:val="18"/>
                <w:szCs w:val="18"/>
                <w:lang w:val="ru-RU"/>
              </w:rPr>
              <w:t>X</w:t>
            </w:r>
          </w:p>
        </w:tc>
        <w:tc>
          <w:tcPr>
            <w:tcW w:w="454" w:type="dxa"/>
            <w:vAlign w:val="center"/>
          </w:tcPr>
          <w:p w:rsidR="0047362C" w:rsidRDefault="0047362C" w:rsidP="00AF3938">
            <w:pPr>
              <w:jc w:val="center"/>
            </w:pPr>
            <w:r w:rsidRPr="00BA6A4E">
              <w:rPr>
                <w:rFonts w:ascii="GHEA Grapalat" w:hAnsi="GHEA Grapalat" w:cs="Arial"/>
                <w:sz w:val="18"/>
                <w:szCs w:val="18"/>
                <w:lang w:val="ru-RU"/>
              </w:rPr>
              <w:t>X</w:t>
            </w:r>
          </w:p>
        </w:tc>
        <w:tc>
          <w:tcPr>
            <w:tcW w:w="454" w:type="dxa"/>
            <w:vAlign w:val="center"/>
          </w:tcPr>
          <w:p w:rsidR="0047362C" w:rsidRDefault="0047362C" w:rsidP="00AF3938">
            <w:pPr>
              <w:jc w:val="center"/>
            </w:pPr>
            <w:r w:rsidRPr="00BA6A4E">
              <w:rPr>
                <w:rFonts w:ascii="GHEA Grapalat" w:hAnsi="GHEA Grapalat" w:cs="Arial"/>
                <w:sz w:val="18"/>
                <w:szCs w:val="18"/>
                <w:lang w:val="ru-RU"/>
              </w:rPr>
              <w:t>X</w:t>
            </w:r>
          </w:p>
        </w:tc>
        <w:tc>
          <w:tcPr>
            <w:tcW w:w="454" w:type="dxa"/>
            <w:vAlign w:val="center"/>
          </w:tcPr>
          <w:p w:rsidR="0047362C" w:rsidRDefault="0047362C" w:rsidP="00AF3938">
            <w:pPr>
              <w:jc w:val="center"/>
            </w:pPr>
            <w:r w:rsidRPr="00BA6A4E">
              <w:rPr>
                <w:rFonts w:ascii="GHEA Grapalat" w:hAnsi="GHEA Grapalat" w:cs="Arial"/>
                <w:sz w:val="18"/>
                <w:szCs w:val="18"/>
                <w:lang w:val="ru-RU"/>
              </w:rPr>
              <w:t>X</w:t>
            </w:r>
          </w:p>
        </w:tc>
        <w:tc>
          <w:tcPr>
            <w:tcW w:w="434" w:type="dxa"/>
            <w:vAlign w:val="center"/>
          </w:tcPr>
          <w:p w:rsidR="0047362C" w:rsidRDefault="0047362C" w:rsidP="00AF3938">
            <w:pPr>
              <w:jc w:val="center"/>
            </w:pPr>
            <w:r w:rsidRPr="00BA6A4E">
              <w:rPr>
                <w:rFonts w:ascii="GHEA Grapalat" w:hAnsi="GHEA Grapalat" w:cs="Arial"/>
                <w:sz w:val="18"/>
                <w:szCs w:val="18"/>
                <w:lang w:val="ru-RU"/>
              </w:rPr>
              <w:t>X</w:t>
            </w:r>
          </w:p>
        </w:tc>
        <w:tc>
          <w:tcPr>
            <w:tcW w:w="450" w:type="dxa"/>
            <w:vAlign w:val="center"/>
          </w:tcPr>
          <w:p w:rsidR="0047362C" w:rsidRDefault="0047362C" w:rsidP="00AF3938">
            <w:pPr>
              <w:jc w:val="center"/>
            </w:pPr>
            <w:r w:rsidRPr="00BA6A4E">
              <w:rPr>
                <w:rFonts w:ascii="GHEA Grapalat" w:hAnsi="GHEA Grapalat" w:cs="Arial"/>
                <w:sz w:val="18"/>
                <w:szCs w:val="18"/>
                <w:lang w:val="ru-RU"/>
              </w:rPr>
              <w:t>X</w:t>
            </w:r>
          </w:p>
        </w:tc>
        <w:tc>
          <w:tcPr>
            <w:tcW w:w="540" w:type="dxa"/>
          </w:tcPr>
          <w:p w:rsidR="0047362C" w:rsidRDefault="0047362C" w:rsidP="00AF3938">
            <w:pPr>
              <w:jc w:val="center"/>
              <w:rPr>
                <w:rFonts w:ascii="GHEA Grapalat" w:hAnsi="GHEA Grapalat" w:cs="Arial"/>
                <w:sz w:val="18"/>
                <w:szCs w:val="18"/>
                <w:lang w:val="ru-RU"/>
              </w:rPr>
            </w:pPr>
          </w:p>
          <w:p w:rsidR="0047362C" w:rsidRDefault="0047362C" w:rsidP="00AF3938">
            <w:pPr>
              <w:jc w:val="center"/>
              <w:rPr>
                <w:rFonts w:ascii="GHEA Grapalat" w:hAnsi="GHEA Grapalat" w:cs="Arial"/>
                <w:sz w:val="18"/>
                <w:szCs w:val="18"/>
                <w:lang w:val="ru-RU"/>
              </w:rPr>
            </w:pPr>
          </w:p>
          <w:p w:rsidR="0047362C" w:rsidRPr="001625CD" w:rsidRDefault="0047362C" w:rsidP="00AF3938">
            <w:pPr>
              <w:jc w:val="center"/>
              <w:rPr>
                <w:rFonts w:ascii="GHEA Grapalat" w:hAnsi="GHEA Grapalat" w:cs="Arial"/>
                <w:sz w:val="18"/>
                <w:szCs w:val="18"/>
                <w:lang w:val="ru-RU"/>
              </w:rPr>
            </w:pPr>
            <w:r>
              <w:rPr>
                <w:rFonts w:ascii="GHEA Grapalat" w:hAnsi="GHEA Grapalat" w:cs="Arial"/>
                <w:sz w:val="18"/>
                <w:szCs w:val="18"/>
                <w:lang w:val="ru-RU"/>
              </w:rPr>
              <w:t>X</w:t>
            </w:r>
          </w:p>
        </w:tc>
        <w:tc>
          <w:tcPr>
            <w:tcW w:w="6723" w:type="dxa"/>
            <w:gridSpan w:val="6"/>
            <w:vMerge/>
            <w:vAlign w:val="center"/>
          </w:tcPr>
          <w:p w:rsidR="0047362C" w:rsidRPr="001625CD" w:rsidRDefault="0047362C" w:rsidP="00AF3938">
            <w:pPr>
              <w:rPr>
                <w:rFonts w:ascii="GHEA Grapalat" w:hAnsi="GHEA Grapalat"/>
                <w:color w:val="FF0000"/>
                <w:sz w:val="20"/>
                <w:szCs w:val="20"/>
                <w:lang w:val="pt-BR"/>
              </w:rPr>
            </w:pPr>
          </w:p>
        </w:tc>
      </w:tr>
    </w:tbl>
    <w:p w:rsidR="00071D1C" w:rsidRPr="001625CD" w:rsidRDefault="00071D1C" w:rsidP="00EF3662">
      <w:pPr>
        <w:rPr>
          <w:rFonts w:ascii="GHEA Grapalat" w:hAnsi="GHEA Grapalat"/>
          <w:i/>
          <w:sz w:val="18"/>
          <w:szCs w:val="18"/>
          <w:lang w:val="pt-BR"/>
        </w:rPr>
      </w:pPr>
    </w:p>
    <w:p w:rsidR="00071D1C" w:rsidRPr="005E1F72" w:rsidRDefault="00071D1C" w:rsidP="00EF3662">
      <w:pPr>
        <w:rPr>
          <w:rFonts w:ascii="GHEA Grapalat" w:hAnsi="GHEA Grapalat" w:cs="Sylfaen"/>
          <w:i/>
          <w:sz w:val="18"/>
          <w:szCs w:val="18"/>
          <w:lang w:val="pt-BR"/>
        </w:rPr>
      </w:pPr>
      <w:r w:rsidRPr="00C87CE8">
        <w:rPr>
          <w:rFonts w:ascii="GHEA Grapalat" w:hAnsi="GHEA Grapalat"/>
          <w:i/>
          <w:sz w:val="18"/>
          <w:szCs w:val="18"/>
          <w:lang w:val="pt-BR"/>
        </w:rPr>
        <w:t xml:space="preserve">* </w:t>
      </w:r>
      <w:r w:rsidRPr="005E1F72">
        <w:rPr>
          <w:rFonts w:ascii="GHEA Grapalat" w:hAnsi="GHEA Grapalat" w:cs="Sylfaen"/>
          <w:i/>
          <w:sz w:val="18"/>
          <w:szCs w:val="18"/>
          <w:lang w:val="pt-BR"/>
        </w:rPr>
        <w:t>Վճարմանենթակագումարներըներկայացվում են աճողականկարգով</w:t>
      </w:r>
      <w:r w:rsidR="00700C81" w:rsidRPr="005E1F72">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5E1F72" w:rsidRDefault="00071D1C" w:rsidP="00EF3662">
      <w:pPr>
        <w:rPr>
          <w:rFonts w:ascii="GHEA Grapalat" w:hAnsi="GHEA Grapalat"/>
          <w:i/>
          <w:sz w:val="18"/>
          <w:szCs w:val="18"/>
          <w:lang w:val="pt-BR"/>
        </w:rPr>
      </w:pPr>
      <w:r w:rsidRPr="005E1F7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5E1F72" w:rsidRDefault="00071D1C" w:rsidP="00EF3662">
      <w:pPr>
        <w:jc w:val="center"/>
        <w:rPr>
          <w:rFonts w:ascii="GHEA Grapalat" w:hAnsi="GHEA Grapalat"/>
          <w:sz w:val="20"/>
          <w:lang w:val="es-ES"/>
        </w:rPr>
      </w:pPr>
    </w:p>
    <w:p w:rsidR="00071D1C" w:rsidRPr="005E1F72"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5E1F72" w:rsidTr="00E22E51">
        <w:trPr>
          <w:jc w:val="center"/>
        </w:trPr>
        <w:tc>
          <w:tcPr>
            <w:tcW w:w="4536"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EF3662">
            <w:pPr>
              <w:rPr>
                <w:rFonts w:ascii="GHEA Grapalat" w:hAnsi="GHEA Grapalat"/>
                <w:sz w:val="22"/>
                <w:szCs w:val="22"/>
                <w:lang w:val="ru-RU"/>
              </w:rPr>
            </w:pPr>
          </w:p>
          <w:p w:rsidR="00071D1C" w:rsidRPr="005E1F72" w:rsidRDefault="00071D1C" w:rsidP="00EF3662">
            <w:pPr>
              <w:rPr>
                <w:rFonts w:ascii="GHEA Grapalat" w:hAnsi="GHEA Grapalat"/>
                <w:lang w:val="ru-RU"/>
              </w:rPr>
            </w:pP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071D1C" w:rsidRPr="005E1F72" w:rsidRDefault="00071D1C" w:rsidP="00EF3662">
            <w:pPr>
              <w:jc w:val="center"/>
              <w:rPr>
                <w:rFonts w:ascii="GHEA Grapalat" w:hAnsi="GHEA Grapalat"/>
                <w:lang w:val="ru-RU"/>
              </w:rPr>
            </w:pPr>
          </w:p>
        </w:tc>
        <w:tc>
          <w:tcPr>
            <w:tcW w:w="4343" w:type="dxa"/>
          </w:tcPr>
          <w:p w:rsidR="00071D1C" w:rsidRPr="005E1F72" w:rsidRDefault="00071D1C" w:rsidP="00EF3662">
            <w:pPr>
              <w:jc w:val="center"/>
              <w:rPr>
                <w:rFonts w:ascii="GHEA Grapalat" w:hAnsi="GHEA Grapalat" w:cs="Sylfaen"/>
                <w:b/>
                <w:bCs/>
                <w:lang w:val="ru-RU"/>
              </w:rPr>
            </w:pPr>
            <w:r w:rsidRPr="005E1F72">
              <w:rPr>
                <w:rFonts w:ascii="GHEA Grapalat" w:hAnsi="GHEA Grapalat" w:cs="Sylfaen"/>
                <w:b/>
                <w:bCs/>
                <w:lang w:val="pt-BR"/>
              </w:rPr>
              <w:t>ՎԱՃԱՌՈՂ</w:t>
            </w: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Pr="005E1F72" w:rsidRDefault="00071D1C" w:rsidP="00EF3662">
      <w:pPr>
        <w:rPr>
          <w:rFonts w:ascii="GHEA Grapalat" w:hAnsi="GHEA Grapalat"/>
          <w:sz w:val="20"/>
          <w:lang w:val="ru-RU"/>
        </w:rPr>
        <w:sectPr w:rsidR="00071D1C" w:rsidRPr="005E1F72" w:rsidSect="002D533B">
          <w:footnotePr>
            <w:pos w:val="beneathText"/>
          </w:footnotePr>
          <w:pgSz w:w="16838" w:h="11906" w:orient="landscape" w:code="9"/>
          <w:pgMar w:top="180" w:right="533" w:bottom="450" w:left="720" w:header="562" w:footer="562" w:gutter="0"/>
          <w:cols w:space="720"/>
        </w:sectPr>
      </w:pPr>
    </w:p>
    <w:p w:rsidR="00071D1C" w:rsidRPr="005E1F72" w:rsidRDefault="00071D1C" w:rsidP="00EF3662">
      <w:pPr>
        <w:rPr>
          <w:rFonts w:ascii="GHEA Grapalat" w:hAnsi="GHEA Grapalat"/>
          <w:sz w:val="20"/>
          <w:lang w:val="ru-RU"/>
        </w:rPr>
      </w:pPr>
    </w:p>
    <w:p w:rsidR="00071D1C" w:rsidRPr="005E1F72" w:rsidRDefault="00071D1C" w:rsidP="00EF3662">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38400D" w:rsidRPr="00234B1A" w:rsidTr="007A2020">
        <w:trPr>
          <w:tblCellSpacing w:w="7" w:type="dxa"/>
          <w:jc w:val="center"/>
        </w:trPr>
        <w:tc>
          <w:tcPr>
            <w:tcW w:w="0" w:type="auto"/>
            <w:vAlign w:val="center"/>
          </w:tcPr>
          <w:p w:rsidR="0038400D" w:rsidRPr="005E1F72" w:rsidRDefault="003A10B9" w:rsidP="007A2020">
            <w:pPr>
              <w:jc w:val="center"/>
              <w:rPr>
                <w:rFonts w:ascii="GHEA Grapalat" w:hAnsi="GHEA Grapalat"/>
                <w:iCs/>
                <w:color w:val="000000"/>
                <w:sz w:val="21"/>
                <w:szCs w:val="21"/>
                <w:lang w:val="pt-BR"/>
              </w:rPr>
            </w:pPr>
            <w:r w:rsidRPr="003A10B9">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5E1F72">
              <w:rPr>
                <w:rFonts w:ascii="GHEA Grapalat" w:hAnsi="GHEA Grapalat"/>
                <w:iCs/>
                <w:color w:val="000000"/>
                <w:sz w:val="21"/>
                <w:szCs w:val="21"/>
              </w:rPr>
              <w:t>Պայմանագրիկողմ</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գտնվելուվայրը</w:t>
            </w:r>
            <w:r w:rsidRPr="005E1F72">
              <w:rPr>
                <w:rFonts w:ascii="GHEA Grapalat" w:hAnsi="GHEA Grapalat"/>
                <w:iCs/>
                <w:color w:val="000000"/>
                <w:sz w:val="21"/>
                <w:szCs w:val="21"/>
                <w:lang w:val="pt-BR"/>
              </w:rPr>
              <w:t xml:space="preserve"> 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գտնվելուվայրը</w:t>
            </w:r>
            <w:r w:rsidRPr="005E1F72">
              <w:rPr>
                <w:rFonts w:ascii="GHEA Grapalat" w:hAnsi="GHEA Grapalat"/>
                <w:iCs/>
                <w:color w:val="000000"/>
                <w:sz w:val="21"/>
                <w:szCs w:val="21"/>
                <w:lang w:val="pt-BR"/>
              </w:rPr>
              <w:t xml:space="preserve"> 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38400D" w:rsidRPr="005E1F72" w:rsidRDefault="0038400D" w:rsidP="0038400D">
      <w:pPr>
        <w:ind w:firstLine="375"/>
        <w:rPr>
          <w:rFonts w:ascii="GHEA Grapalat" w:hAnsi="GHEA Grapalat"/>
          <w:iCs/>
          <w:color w:val="000000"/>
          <w:sz w:val="15"/>
          <w:szCs w:val="21"/>
          <w:lang w:val="pt-BR"/>
        </w:rPr>
      </w:pPr>
    </w:p>
    <w:p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ՊԱՅՄԱՆԱԳՐԻԿԱՄԴՐԱՄԻՄԱՍԻ</w:t>
      </w:r>
      <w:r w:rsidRPr="005E1F72">
        <w:rPr>
          <w:rFonts w:ascii="GHEA Grapalat" w:hAnsi="GHEA Grapalat"/>
          <w:b/>
          <w:bCs/>
          <w:iCs/>
          <w:color w:val="000000"/>
          <w:sz w:val="22"/>
          <w:szCs w:val="22"/>
          <w:lang w:val="pt-BR"/>
        </w:rPr>
        <w:t xml:space="preserve"> ԿԱՏԱՐՄԱՆ ԱՐԴՅՈՒՆՔՆԵՐԻ </w:t>
      </w:r>
    </w:p>
    <w:p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rsidR="0038400D" w:rsidRPr="005E1F72" w:rsidRDefault="0038400D" w:rsidP="0038400D">
      <w:pPr>
        <w:pStyle w:val="BodyTextIndent"/>
        <w:spacing w:line="240" w:lineRule="auto"/>
        <w:ind w:firstLine="0"/>
        <w:jc w:val="center"/>
        <w:rPr>
          <w:b/>
          <w:bCs/>
          <w:iCs/>
          <w:lang w:val="es-ES"/>
        </w:rPr>
      </w:pPr>
    </w:p>
    <w:p w:rsidR="0038400D" w:rsidRPr="005E1F72" w:rsidRDefault="0038400D" w:rsidP="0038400D">
      <w:pPr>
        <w:pStyle w:val="BodyTextIndent"/>
        <w:spacing w:line="240" w:lineRule="auto"/>
        <w:ind w:firstLine="540"/>
        <w:rPr>
          <w:iCs/>
          <w:lang w:val="es-ES"/>
        </w:rPr>
      </w:pPr>
      <w:r w:rsidRPr="005E1F72">
        <w:rPr>
          <w:rFonts w:ascii="GHEA Grapalat" w:hAnsi="GHEA Grapalat"/>
          <w:color w:val="000000"/>
          <w:sz w:val="21"/>
          <w:szCs w:val="21"/>
          <w:lang w:val="es-ES" w:eastAsia="ru-RU"/>
        </w:rPr>
        <w:t xml:space="preserve">«      » «              »20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38400D" w:rsidRPr="005E1F72" w:rsidRDefault="0038400D" w:rsidP="0038400D">
      <w:pPr>
        <w:pStyle w:val="BodyTextIndent"/>
        <w:spacing w:line="240" w:lineRule="auto"/>
        <w:ind w:firstLine="0"/>
        <w:rPr>
          <w:iCs/>
          <w:lang w:val="es-ES"/>
        </w:rPr>
      </w:pP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Պայմանագրիկնքմանամսաթիվը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Պայմանագրիհամարը</w:t>
      </w:r>
      <w:r w:rsidRPr="005E1F72">
        <w:rPr>
          <w:rFonts w:ascii="GHEA Grapalat" w:hAnsi="GHEA Grapalat"/>
          <w:color w:val="000000"/>
          <w:sz w:val="21"/>
          <w:szCs w:val="21"/>
          <w:lang w:val="es-ES"/>
        </w:rPr>
        <w:t>`    __________</w:t>
      </w:r>
    </w:p>
    <w:p w:rsidR="0038400D" w:rsidRPr="005E1F72" w:rsidRDefault="0038400D" w:rsidP="006C1D25">
      <w:pPr>
        <w:jc w:val="both"/>
        <w:rPr>
          <w:rFonts w:ascii="GHEA Grapalat" w:hAnsi="GHEA Grapalat" w:cs="Sylfaen"/>
          <w:iCs/>
          <w:lang w:val="es-ES"/>
        </w:rPr>
      </w:pPr>
      <w:r w:rsidRPr="005E1F72">
        <w:rPr>
          <w:rFonts w:ascii="GHEA Grapalat" w:hAnsi="GHEA Grapalat"/>
          <w:iCs/>
          <w:color w:val="000000"/>
          <w:sz w:val="21"/>
          <w:szCs w:val="21"/>
        </w:rPr>
        <w:t>Պատվիրատունև</w:t>
      </w:r>
      <w:r w:rsidRPr="005E1F72">
        <w:rPr>
          <w:rFonts w:ascii="GHEA Grapalat" w:hAnsi="GHEA Grapalat"/>
          <w:color w:val="000000"/>
          <w:sz w:val="21"/>
          <w:szCs w:val="21"/>
        </w:rPr>
        <w:t>Պայմանագրիկողմը՝</w:t>
      </w:r>
      <w:r w:rsidRPr="005E1F72">
        <w:rPr>
          <w:rFonts w:ascii="GHEA Grapalat" w:hAnsi="GHEA Grapalat"/>
          <w:color w:val="000000"/>
          <w:sz w:val="21"/>
          <w:szCs w:val="21"/>
          <w:lang w:val="hy-AM"/>
        </w:rPr>
        <w:t xml:space="preserve">հիմք ընդունելովպայմանագրի կատարման վերաբերյալ «   » «       » 20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Պայմանագրիշրջանակներում</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մատակարարելէհետևյալապրանքները՝</w:t>
      </w:r>
    </w:p>
    <w:p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5E1F72" w:rsidTr="007A2020">
        <w:trPr>
          <w:jc w:val="right"/>
        </w:trPr>
        <w:tc>
          <w:tcPr>
            <w:tcW w:w="357"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Մատակարարվածապրանքների</w:t>
            </w:r>
          </w:p>
        </w:tc>
      </w:tr>
      <w:tr w:rsidR="0038400D" w:rsidRPr="005E1F72" w:rsidTr="007A2020">
        <w:trPr>
          <w:jc w:val="right"/>
        </w:trPr>
        <w:tc>
          <w:tcPr>
            <w:tcW w:w="357" w:type="dxa"/>
            <w:vMerge/>
            <w:shd w:val="clear" w:color="auto" w:fill="auto"/>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rsidTr="007A2020">
        <w:trPr>
          <w:trHeight w:val="1105"/>
          <w:jc w:val="right"/>
        </w:trPr>
        <w:tc>
          <w:tcPr>
            <w:tcW w:w="357" w:type="dxa"/>
            <w:vMerge/>
            <w:tcBorders>
              <w:bottom w:val="single" w:sz="4" w:space="0" w:color="auto"/>
            </w:tcBorders>
            <w:shd w:val="clear" w:color="auto" w:fill="auto"/>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r>
    </w:tbl>
    <w:p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արձանագրությաներկկողմ</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rPr>
        <w:t>հաշիվապրանքագիրըև</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5E1F72" w:rsidRDefault="0038400D" w:rsidP="0038400D">
      <w:pPr>
        <w:ind w:firstLine="375"/>
        <w:jc w:val="both"/>
        <w:rPr>
          <w:rFonts w:ascii="GHEA Grapalat" w:hAnsi="GHEA Grapalat"/>
          <w:iCs/>
          <w:snapToGrid w:val="0"/>
          <w:color w:val="000000"/>
          <w:sz w:val="21"/>
          <w:szCs w:val="21"/>
          <w:lang w:val="es-ES"/>
        </w:rPr>
      </w:pPr>
    </w:p>
    <w:p w:rsidR="0038400D" w:rsidRPr="005E1F72" w:rsidRDefault="0038400D" w:rsidP="0038400D">
      <w:pPr>
        <w:ind w:firstLine="375"/>
        <w:jc w:val="both"/>
        <w:rPr>
          <w:rFonts w:ascii="GHEA Grapalat" w:hAnsi="GHEA Grapalat"/>
          <w:iCs/>
          <w:snapToGrid w:val="0"/>
          <w:color w:val="000000"/>
          <w:sz w:val="2"/>
          <w:szCs w:val="21"/>
          <w:lang w:val="es-ES"/>
        </w:rPr>
      </w:pPr>
    </w:p>
    <w:p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5E1F72" w:rsidTr="007A2020">
        <w:trPr>
          <w:trHeight w:val="266"/>
          <w:tblCellSpacing w:w="7" w:type="dxa"/>
          <w:jc w:val="center"/>
        </w:trPr>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rsidTr="007A2020">
        <w:trPr>
          <w:trHeight w:val="47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rsidTr="007A2020">
        <w:trPr>
          <w:trHeight w:val="50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rsidTr="007A2020">
        <w:trPr>
          <w:trHeight w:val="281"/>
          <w:tblCellSpacing w:w="7" w:type="dxa"/>
          <w:jc w:val="center"/>
        </w:trPr>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071D1C" w:rsidRPr="005E1F72" w:rsidRDefault="00071D1C" w:rsidP="00EF3662">
      <w:pPr>
        <w:ind w:left="-142" w:firstLine="142"/>
        <w:jc w:val="center"/>
        <w:rPr>
          <w:rFonts w:ascii="GHEA Grapalat" w:hAnsi="GHEA Grapalat" w:cs="Sylfaen"/>
          <w:b/>
        </w:rPr>
      </w:pP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p w:rsidR="00E74BF6" w:rsidRPr="005E1F72" w:rsidRDefault="00E74BF6" w:rsidP="00EF3662">
      <w:pPr>
        <w:jc w:val="right"/>
        <w:rPr>
          <w:rFonts w:ascii="GHEA Grapalat" w:hAnsi="GHEA Grapalat" w:cs="Sylfaen"/>
          <w:i/>
          <w:sz w:val="20"/>
          <w:lang w:val="pt-BR"/>
        </w:rPr>
      </w:pPr>
    </w:p>
    <w:p w:rsidR="00071D1C" w:rsidRPr="005E1F72" w:rsidRDefault="00071D1C" w:rsidP="00EF3662">
      <w:pPr>
        <w:jc w:val="right"/>
        <w:rPr>
          <w:rFonts w:ascii="GHEA Grapalat" w:hAnsi="GHEA Grapalat" w:cs="Sylfaen"/>
          <w:i/>
          <w:sz w:val="20"/>
        </w:rPr>
      </w:pPr>
      <w:r w:rsidRPr="005E1F72">
        <w:rPr>
          <w:rFonts w:ascii="GHEA Grapalat" w:hAnsi="GHEA Grapalat" w:cs="Sylfaen"/>
          <w:i/>
          <w:sz w:val="20"/>
          <w:lang w:val="pt-BR"/>
        </w:rPr>
        <w:t>Հավելված</w:t>
      </w:r>
      <w:r w:rsidR="00D320A2" w:rsidRPr="005E1F72">
        <w:rPr>
          <w:rFonts w:ascii="GHEA Grapalat" w:hAnsi="GHEA Grapalat" w:cs="Sylfaen"/>
          <w:i/>
          <w:sz w:val="20"/>
        </w:rPr>
        <w:t>3</w:t>
      </w:r>
      <w:r w:rsidRPr="005E1F72">
        <w:rPr>
          <w:rFonts w:ascii="GHEA Grapalat" w:hAnsi="GHEA Grapalat" w:cs="Sylfaen"/>
          <w:i/>
          <w:sz w:val="20"/>
        </w:rPr>
        <w:t>.1</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ind w:left="-142" w:firstLine="142"/>
        <w:jc w:val="center"/>
        <w:rPr>
          <w:rFonts w:ascii="GHEA Grapalat" w:hAnsi="GHEA Grapalat" w:cs="Sylfaen"/>
        </w:rPr>
      </w:pPr>
    </w:p>
    <w:p w:rsidR="00071D1C" w:rsidRPr="005E1F72" w:rsidRDefault="00071D1C" w:rsidP="00EF3662">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u w:val="single"/>
        </w:rPr>
        <w:tab/>
      </w:r>
    </w:p>
    <w:p w:rsidR="00071D1C" w:rsidRPr="005E1F72" w:rsidRDefault="00071D1C" w:rsidP="00EF3662">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rsidR="00071D1C" w:rsidRPr="005E1F72" w:rsidRDefault="00071D1C" w:rsidP="00EF3662">
      <w:pPr>
        <w:jc w:val="center"/>
        <w:rPr>
          <w:rFonts w:ascii="GHEA Grapalat" w:hAnsi="GHEA Grapalat" w:cs="Sylfaen"/>
          <w:b/>
          <w:bCs/>
          <w:sz w:val="18"/>
          <w:szCs w:val="18"/>
        </w:rPr>
      </w:pPr>
    </w:p>
    <w:p w:rsidR="00071D1C" w:rsidRPr="005E1F72" w:rsidRDefault="00071D1C" w:rsidP="00EF3662">
      <w:pPr>
        <w:tabs>
          <w:tab w:val="left" w:pos="360"/>
          <w:tab w:val="left" w:pos="540"/>
        </w:tabs>
        <w:rPr>
          <w:rFonts w:ascii="GHEA Grapalat" w:hAnsi="GHEA Grapalat" w:cs="Sylfaen"/>
          <w:sz w:val="18"/>
          <w:szCs w:val="22"/>
        </w:rPr>
      </w:pPr>
    </w:p>
    <w:p w:rsidR="000F494F" w:rsidRPr="005E1F72" w:rsidRDefault="00071D1C" w:rsidP="000F494F">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rsidR="00071D1C" w:rsidRPr="005E1F72" w:rsidRDefault="000F494F" w:rsidP="000F494F">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12"/>
          <w:szCs w:val="16"/>
        </w:rPr>
        <w:t>Գնորդի անվանումը</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5E1F72"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bl>
    <w:p w:rsidR="00071D1C" w:rsidRPr="005E1F72" w:rsidRDefault="00071D1C" w:rsidP="00EF3662">
      <w:pPr>
        <w:tabs>
          <w:tab w:val="left" w:pos="360"/>
          <w:tab w:val="left" w:pos="540"/>
        </w:tabs>
        <w:jc w:val="both"/>
        <w:rPr>
          <w:rFonts w:ascii="GHEA Grapalat" w:hAnsi="GHEA Grapalat" w:cs="Sylfaen"/>
          <w:lang w:eastAsia="ru-RU"/>
        </w:rPr>
      </w:pPr>
    </w:p>
    <w:p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071D1C" w:rsidRPr="005E1F72" w:rsidRDefault="00071D1C" w:rsidP="00EF3662">
      <w:pPr>
        <w:tabs>
          <w:tab w:val="left" w:pos="360"/>
          <w:tab w:val="left" w:pos="540"/>
        </w:tabs>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14"/>
          <w:szCs w:val="14"/>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rsidR="00071D1C" w:rsidRPr="005E1F72" w:rsidRDefault="00071D1C" w:rsidP="00EF3662">
      <w:pPr>
        <w:jc w:val="center"/>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0"/>
        <w:gridCol w:w="5217"/>
      </w:tblGrid>
      <w:tr w:rsidR="00071D1C" w:rsidRPr="005E1F72" w:rsidTr="00E22E51">
        <w:tc>
          <w:tcPr>
            <w:tcW w:w="4785"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հայտը նախագծած ներկայացուցիչ`</w:t>
      </w:r>
    </w:p>
    <w:p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rsidTr="00E22E51">
        <w:trPr>
          <w:tblCellSpacing w:w="7" w:type="dxa"/>
          <w:jc w:val="center"/>
        </w:trPr>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r>
    </w:tbl>
    <w:p w:rsidR="00071D1C" w:rsidRPr="005E1F72" w:rsidRDefault="00071D1C" w:rsidP="00EF3662">
      <w:pPr>
        <w:ind w:left="-142" w:firstLine="142"/>
        <w:jc w:val="center"/>
        <w:rPr>
          <w:rFonts w:ascii="GHEA Grapalat" w:hAnsi="GHEA Grapalat" w:cs="Sylfaen"/>
          <w:b/>
        </w:r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287BCA" w:rsidRDefault="00565307" w:rsidP="00287BCA">
      <w:pPr>
        <w:jc w:val="both"/>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A64" w:rsidRDefault="00406A64">
      <w:r>
        <w:separator/>
      </w:r>
    </w:p>
  </w:endnote>
  <w:endnote w:type="continuationSeparator" w:id="1">
    <w:p w:rsidR="00406A64" w:rsidRDefault="00406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20B0604020202020204"/>
    <w:charset w:val="00"/>
    <w:family w:val="swiss"/>
    <w:pitch w:val="variable"/>
    <w:sig w:usb0="00000003" w:usb1="00000000" w:usb2="00000000" w:usb3="00000000" w:csb0="00000001" w:csb1="00000000"/>
  </w:font>
  <w:font w:name="Arial AMU">
    <w:altName w:val="Arial"/>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A64" w:rsidRDefault="00406A64">
      <w:r>
        <w:separator/>
      </w:r>
    </w:p>
  </w:footnote>
  <w:footnote w:type="continuationSeparator" w:id="1">
    <w:p w:rsidR="00406A64" w:rsidRDefault="00406A64">
      <w:r>
        <w:continuationSeparator/>
      </w:r>
    </w:p>
  </w:footnote>
  <w:footnote w:id="2">
    <w:p w:rsidR="00AF3938" w:rsidRPr="00C87CE8" w:rsidRDefault="00AF3938" w:rsidP="00D26AA2">
      <w:pPr>
        <w:pStyle w:val="FootnoteText"/>
        <w:rPr>
          <w:rFonts w:ascii="Calibri" w:hAnsi="Calibri"/>
        </w:rPr>
      </w:pPr>
    </w:p>
  </w:footnote>
  <w:footnote w:id="3">
    <w:p w:rsidR="00AF3938" w:rsidDel="000677B2" w:rsidRDefault="00AF3938" w:rsidP="00AE224E">
      <w:pPr>
        <w:pStyle w:val="FootnoteText"/>
        <w:jc w:val="both"/>
        <w:rPr>
          <w:del w:id="4" w:author="Sergey Shahnazaryan" w:date="2019-10-25T09:28:00Z"/>
        </w:rPr>
      </w:pPr>
    </w:p>
  </w:footnote>
  <w:footnote w:id="4">
    <w:p w:rsidR="00AF3938" w:rsidRPr="006A626F" w:rsidRDefault="00AF3938" w:rsidP="003850A0">
      <w:pPr>
        <w:pStyle w:val="FootnoteText"/>
        <w:jc w:val="both"/>
        <w:rPr>
          <w:rFonts w:ascii="GHEA Grapalat" w:hAnsi="GHEA Grapalat"/>
          <w:i/>
          <w:sz w:val="16"/>
          <w:szCs w:val="16"/>
          <w:lang w:val="af-ZA" w:eastAsia="en-US"/>
        </w:rPr>
      </w:pPr>
    </w:p>
  </w:footnote>
  <w:footnote w:id="5">
    <w:p w:rsidR="00AF3938" w:rsidRPr="00C87CE8" w:rsidRDefault="00AF3938" w:rsidP="00BD57B2">
      <w:pPr>
        <w:pStyle w:val="FootnoteText"/>
        <w:jc w:val="both"/>
        <w:rPr>
          <w:rFonts w:ascii="Calibri" w:hAnsi="Calibri"/>
          <w:sz w:val="16"/>
          <w:szCs w:val="16"/>
        </w:rPr>
      </w:pPr>
    </w:p>
    <w:p w:rsidR="00AF3938" w:rsidRPr="00BD57B2" w:rsidRDefault="00AF3938">
      <w:pPr>
        <w:pStyle w:val="FootnoteText"/>
        <w:rPr>
          <w:rFonts w:ascii="Calibri" w:hAnsi="Calibri"/>
          <w:lang w:val="hy-AM"/>
        </w:rPr>
      </w:pPr>
    </w:p>
  </w:footnote>
  <w:footnote w:id="6">
    <w:p w:rsidR="00AF3938" w:rsidRPr="00D533CD" w:rsidRDefault="00AF3938" w:rsidP="00F964A6">
      <w:pPr>
        <w:pStyle w:val="FootnoteText"/>
        <w:rPr>
          <w:rFonts w:ascii="Calibri" w:hAnsi="Calibri"/>
          <w:lang w:val="hy-AM"/>
        </w:rPr>
      </w:pPr>
    </w:p>
  </w:footnote>
  <w:footnote w:id="7">
    <w:p w:rsidR="00AF3938" w:rsidRPr="00F13554" w:rsidRDefault="00AF3938">
      <w:pPr>
        <w:pStyle w:val="FootnoteText"/>
        <w:rPr>
          <w:rFonts w:ascii="Times New Roman" w:hAnsi="Times New Roman"/>
          <w:vertAlign w:val="superscript"/>
          <w:lang w:val="hy-AM"/>
        </w:rPr>
      </w:pPr>
    </w:p>
  </w:footnote>
  <w:footnote w:id="8">
    <w:p w:rsidR="00AF3938" w:rsidRPr="003B135C" w:rsidRDefault="00AF3938">
      <w:pPr>
        <w:pStyle w:val="FootnoteText"/>
        <w:rPr>
          <w:rFonts w:ascii="GHEA Grapalat" w:hAnsi="GHEA Grapalat"/>
          <w:lang w:val="hy-AM"/>
        </w:rPr>
      </w:pPr>
      <w:r w:rsidRPr="0067632B">
        <w:rPr>
          <w:rFonts w:ascii="GHEA Grapalat" w:hAnsi="GHEA Grapalat" w:cs="Sylfaen"/>
          <w:i/>
          <w:color w:val="FFFFFF"/>
          <w:sz w:val="16"/>
          <w:szCs w:val="16"/>
          <w:vertAlign w:val="superscript"/>
        </w:rPr>
        <w:footnoteRef/>
      </w:r>
      <w:r>
        <w:rPr>
          <w:rFonts w:ascii="GHEA Grapalat" w:hAnsi="GHEA Grapalat" w:cs="Sylfaen"/>
          <w:i/>
          <w:sz w:val="16"/>
          <w:szCs w:val="16"/>
          <w:vertAlign w:val="superscript"/>
          <w:lang w:val="hy-AM"/>
        </w:rPr>
        <w:t>15</w:t>
      </w:r>
      <w:r w:rsidRPr="00161DCB">
        <w:rPr>
          <w:rFonts w:ascii="GHEA Grapalat" w:hAnsi="GHEA Grapalat" w:cs="Sylfaen"/>
          <w:i/>
          <w:sz w:val="16"/>
          <w:szCs w:val="16"/>
          <w:lang w:val="hy-AM"/>
        </w:rPr>
        <w:t xml:space="preserve">Սույն կետը խմբագրվում է ըստ համապատասխան </w:t>
      </w:r>
      <w:r w:rsidRPr="003B135C">
        <w:rPr>
          <w:rFonts w:ascii="GHEA Grapalat" w:hAnsi="GHEA Grapalat" w:cs="Sylfaen"/>
          <w:i/>
          <w:sz w:val="16"/>
          <w:szCs w:val="16"/>
          <w:lang w:val="hy-AM"/>
        </w:rPr>
        <w:t>պ</w:t>
      </w:r>
      <w:r w:rsidRPr="00161DCB">
        <w:rPr>
          <w:rFonts w:ascii="GHEA Grapalat" w:hAnsi="GHEA Grapalat" w:cs="Sylfaen"/>
          <w:i/>
          <w:sz w:val="16"/>
          <w:szCs w:val="16"/>
          <w:lang w:val="hy-AM"/>
        </w:rPr>
        <w:t>ատվիրատուի:</w:t>
      </w:r>
    </w:p>
  </w:footnote>
  <w:footnote w:id="9">
    <w:p w:rsidR="00AF3938" w:rsidRPr="00EC2CDE" w:rsidRDefault="00AF3938" w:rsidP="00EF4630">
      <w:pPr>
        <w:pStyle w:val="FootnoteText"/>
        <w:jc w:val="both"/>
        <w:rPr>
          <w:rFonts w:ascii="Sylfaen" w:hAnsi="Sylfaen" w:cs="Sylfaen"/>
          <w:lang w:val="af-ZA"/>
        </w:rPr>
      </w:pPr>
      <w:r w:rsidRPr="0067632B">
        <w:rPr>
          <w:rStyle w:val="FootnoteReference"/>
          <w:color w:val="FFFFFF"/>
        </w:rPr>
        <w:footnoteRef/>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161DCB">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0">
    <w:p w:rsidR="00AF3938" w:rsidRPr="00F5285F" w:rsidRDefault="00AF3938" w:rsidP="00161DCB">
      <w:pPr>
        <w:pStyle w:val="NormalWeb"/>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բառերով։Ընդ որում  նշվում է նաև վարկանիշի չափը:</w:t>
      </w:r>
    </w:p>
  </w:footnote>
  <w:footnote w:id="11">
    <w:p w:rsidR="00AF3938" w:rsidRDefault="00AF3938" w:rsidP="00161DCB">
      <w:pPr>
        <w:pStyle w:val="FootnoteText"/>
        <w:jc w:val="both"/>
        <w:rPr>
          <w:rFonts w:ascii="GHEA Grapalat" w:hAnsi="GHEA Grapalat"/>
          <w:i/>
          <w:lang w:val="hy-AM"/>
        </w:rPr>
      </w:pPr>
      <w:r w:rsidRPr="007E39F5">
        <w:rPr>
          <w:rFonts w:ascii="GHEA Grapalat" w:hAnsi="GHEA Grapalat"/>
          <w:i/>
          <w:lang w:val="hy-AM"/>
        </w:rPr>
        <w:t>*լրացվումէհանձնաժողովիքարտուղարիկողմից</w:t>
      </w:r>
      <w:r w:rsidRPr="007E39F5">
        <w:rPr>
          <w:rFonts w:ascii="GHEA Grapalat" w:hAnsi="GHEA Grapalat"/>
          <w:i/>
          <w:lang w:val="af-ZA"/>
        </w:rPr>
        <w:t xml:space="preserve">` </w:t>
      </w:r>
      <w:r w:rsidRPr="007E39F5">
        <w:rPr>
          <w:rFonts w:ascii="GHEA Grapalat" w:hAnsi="GHEA Grapalat"/>
          <w:i/>
          <w:lang w:val="hy-AM"/>
        </w:rPr>
        <w:t>մինչևհրավերըտեղեկագրումհրապարակելը:</w:t>
      </w:r>
    </w:p>
    <w:p w:rsidR="00AF3938" w:rsidRPr="007E39F5" w:rsidRDefault="00AF3938" w:rsidP="00161DCB">
      <w:pPr>
        <w:pStyle w:val="FootnoteText"/>
        <w:jc w:val="both"/>
        <w:rPr>
          <w:rFonts w:ascii="GHEA Grapalat" w:hAnsi="GHEA Grapalat"/>
          <w:i/>
          <w:lang w:val="hy-AM"/>
        </w:rPr>
      </w:pPr>
    </w:p>
    <w:p w:rsidR="00AF3938" w:rsidRDefault="00AF3938" w:rsidP="00161DCB">
      <w:pPr>
        <w:pStyle w:val="FootnoteText"/>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մասին»օրենքիհիմանվրաիրականշահառուներիվերաբերյալհայտարարագիրներկայացնելուպարտականու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AF3938" w:rsidRPr="007E39F5" w:rsidRDefault="00AF3938" w:rsidP="00161DCB">
      <w:pPr>
        <w:pStyle w:val="FootnoteText"/>
        <w:jc w:val="both"/>
        <w:rPr>
          <w:rFonts w:ascii="GHEA Grapalat" w:hAnsi="GHEA Grapalat"/>
          <w:i/>
          <w:lang w:val="hy-AM"/>
        </w:rPr>
      </w:pPr>
    </w:p>
    <w:p w:rsidR="00AF3938" w:rsidRPr="007E39F5" w:rsidRDefault="00AF3938" w:rsidP="00161DCB">
      <w:pPr>
        <w:pStyle w:val="BodyTextIndent3"/>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rsidR="00AF3938" w:rsidRPr="007E39F5" w:rsidRDefault="00AF3938" w:rsidP="00161DCB">
      <w:pPr>
        <w:pStyle w:val="FootnoteText"/>
        <w:jc w:val="both"/>
        <w:rPr>
          <w:rFonts w:ascii="GHEA Grapalat" w:hAnsi="GHEA Grapalat"/>
          <w:i/>
          <w:lang w:val="hy-AM"/>
        </w:rPr>
      </w:pPr>
    </w:p>
    <w:p w:rsidR="00AF3938" w:rsidRPr="007E39F5" w:rsidRDefault="00AF3938" w:rsidP="00161DCB">
      <w:pPr>
        <w:pStyle w:val="FootnoteText"/>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AF3938" w:rsidRPr="007E39F5" w:rsidRDefault="00AF3938" w:rsidP="00161DCB">
      <w:pPr>
        <w:pStyle w:val="FootnoteText"/>
        <w:jc w:val="both"/>
        <w:rPr>
          <w:rFonts w:ascii="GHEA Grapalat" w:hAnsi="GHEA Grapalat"/>
          <w:i/>
          <w:lang w:val="hy-AM"/>
        </w:rPr>
      </w:pPr>
    </w:p>
    <w:p w:rsidR="00AF3938" w:rsidRPr="007E39F5" w:rsidRDefault="00AF3938" w:rsidP="00161DCB">
      <w:pPr>
        <w:jc w:val="both"/>
        <w:rPr>
          <w:rFonts w:ascii="GHEA Grapalat" w:hAnsi="GHEA Grapalat"/>
          <w:i/>
          <w:sz w:val="20"/>
          <w:szCs w:val="20"/>
          <w:lang w:val="hy-AM" w:eastAsia="ru-RU"/>
        </w:rPr>
      </w:pPr>
    </w:p>
    <w:p w:rsidR="00AF3938" w:rsidRPr="004B2068" w:rsidRDefault="00AF3938" w:rsidP="00161DCB">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պարբերությունըևհավելված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եթեգնմանառարկանչիհանդիսանումշինարարականաշխատանքներ</w:t>
      </w:r>
    </w:p>
  </w:footnote>
  <w:footnote w:id="12">
    <w:p w:rsidR="00AF3938" w:rsidRPr="001E7733" w:rsidRDefault="00AF3938" w:rsidP="00161DC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F7250F">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F7250F">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AF3938" w:rsidRPr="0015088E" w:rsidRDefault="00AF3938" w:rsidP="00161DC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եթեմասնակիցնավելացվածարժեքիհարկվճարողէ</w:t>
      </w:r>
      <w:r w:rsidRPr="001E7733">
        <w:rPr>
          <w:rFonts w:ascii="GHEA Grapalat" w:hAnsi="GHEA Grapalat"/>
          <w:i/>
          <w:sz w:val="16"/>
          <w:szCs w:val="16"/>
          <w:lang w:val="af-ZA"/>
        </w:rPr>
        <w:t xml:space="preserve">, </w:t>
      </w:r>
      <w:r w:rsidRPr="009E45F3">
        <w:rPr>
          <w:rFonts w:ascii="GHEA Grapalat" w:hAnsi="GHEA Grapalat"/>
          <w:i/>
          <w:sz w:val="16"/>
          <w:szCs w:val="16"/>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րդսյունակում։</w:t>
      </w:r>
    </w:p>
    <w:p w:rsidR="00AF3938" w:rsidRPr="001E7733" w:rsidDel="00856FDE" w:rsidRDefault="00AF3938" w:rsidP="00161DCB">
      <w:pPr>
        <w:pStyle w:val="FootnoteText"/>
        <w:rPr>
          <w:del w:id="16" w:author="User" w:date="2019-05-26T09:57:00Z"/>
          <w:i/>
          <w:lang w:val="af-ZA"/>
        </w:rPr>
      </w:pPr>
    </w:p>
  </w:footnote>
  <w:footnote w:id="13">
    <w:p w:rsidR="00AF3938" w:rsidRPr="001E7733" w:rsidDel="007942E8" w:rsidRDefault="00AF3938" w:rsidP="00071D1C">
      <w:pPr>
        <w:pStyle w:val="FootnoteText"/>
        <w:rPr>
          <w:del w:id="17" w:author="User" w:date="2019-05-26T10:01:00Z"/>
          <w:rFonts w:ascii="GHEA Grapalat" w:hAnsi="GHEA Grapalat"/>
          <w:i/>
          <w:sz w:val="16"/>
          <w:szCs w:val="24"/>
          <w:lang w:val="af-ZA" w:eastAsia="en-US"/>
        </w:rPr>
      </w:pPr>
      <w:r w:rsidRPr="00CB0ADE">
        <w:rPr>
          <w:color w:val="FFFFFF"/>
          <w:vertAlign w:val="superscript"/>
          <w:lang w:val="af-ZA"/>
        </w:rPr>
        <w:t>29</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ռաջարկըներկայացվելէառանցԱԱՀ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ապապայմանագիրըկնքելիս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բառերըհանվումեն</w:t>
      </w:r>
      <w:r w:rsidRPr="001E7733">
        <w:rPr>
          <w:rFonts w:ascii="GHEA Grapalat" w:hAnsi="GHEA Grapalat"/>
          <w:i/>
          <w:sz w:val="16"/>
          <w:szCs w:val="24"/>
          <w:lang w:val="af-ZA" w:eastAsia="en-US"/>
        </w:rPr>
        <w:t>:</w:t>
      </w:r>
    </w:p>
  </w:footnote>
  <w:footnote w:id="14">
    <w:p w:rsidR="00AF3938" w:rsidRPr="009E45F3" w:rsidDel="007942E8" w:rsidRDefault="00AF3938" w:rsidP="00071D1C">
      <w:pPr>
        <w:pStyle w:val="FootnoteText"/>
        <w:jc w:val="both"/>
        <w:rPr>
          <w:del w:id="18" w:author="User" w:date="2019-05-26T10:01:00Z"/>
          <w:lang w:val="hy-AM"/>
        </w:rPr>
      </w:pPr>
      <w:r w:rsidRPr="00CB0ADE">
        <w:rPr>
          <w:color w:val="FFFFFF"/>
          <w:vertAlign w:val="superscript"/>
          <w:lang w:val="af-ZA"/>
        </w:rPr>
        <w:t>30</w:t>
      </w:r>
      <w:r w:rsidRPr="00FF71B0">
        <w:rPr>
          <w:rFonts w:ascii="GHEA Grapalat" w:hAnsi="GHEA Grapalat"/>
          <w:vertAlign w:val="superscript"/>
          <w:lang w:val="hy-AM"/>
        </w:rPr>
        <w:t>19</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Եթեպայմանագրովչինախատեսվումկանխավճարիհատկացում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ապասույնկետըհանվումէնախագծից</w:t>
      </w:r>
      <w:r w:rsidRPr="001E7733">
        <w:rPr>
          <w:rFonts w:ascii="GHEA Grapalat" w:hAnsi="GHEA Grapalat"/>
          <w:i/>
          <w:sz w:val="16"/>
          <w:szCs w:val="24"/>
          <w:lang w:val="af-ZA" w:eastAsia="en-US"/>
        </w:rPr>
        <w:t>:</w:t>
      </w:r>
    </w:p>
  </w:footnote>
  <w:footnote w:id="15">
    <w:p w:rsidR="00AF3938" w:rsidRPr="001E7733" w:rsidDel="007942E8" w:rsidRDefault="00AF3938" w:rsidP="00071D1C">
      <w:pPr>
        <w:pStyle w:val="FootnoteText"/>
        <w:rPr>
          <w:del w:id="19"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6">
    <w:p w:rsidR="00AF3938" w:rsidRPr="002A4619" w:rsidRDefault="00AF3938" w:rsidP="009123CA">
      <w:pPr>
        <w:pStyle w:val="FootnoteText"/>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AF3938" w:rsidRPr="002A4619" w:rsidDel="007942E8" w:rsidRDefault="00AF3938" w:rsidP="009123CA">
      <w:pPr>
        <w:pStyle w:val="FootnoteText"/>
        <w:jc w:val="both"/>
        <w:rPr>
          <w:del w:id="20"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7">
    <w:p w:rsidR="00AF3938" w:rsidRPr="001E7733" w:rsidDel="007942E8" w:rsidRDefault="00AF3938" w:rsidP="00071D1C">
      <w:pPr>
        <w:pStyle w:val="FootnoteText"/>
        <w:jc w:val="both"/>
        <w:rPr>
          <w:del w:id="21" w:author="User" w:date="2019-05-26T10:04:00Z"/>
          <w:sz w:val="16"/>
          <w:szCs w:val="16"/>
          <w:lang w:val="hy-AM"/>
        </w:rPr>
      </w:pPr>
      <w:r w:rsidRPr="00CB4DF7">
        <w:rPr>
          <w:rFonts w:ascii="GHEA Grapalat" w:hAnsi="GHEA Grapalat"/>
          <w:vertAlign w:val="superscript"/>
          <w:lang w:val="hy-AM"/>
        </w:rPr>
        <w:t>22</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8">
    <w:p w:rsidR="00AF3938" w:rsidRPr="00536BFB" w:rsidDel="002877FC" w:rsidRDefault="00AF3938" w:rsidP="00071D1C">
      <w:pPr>
        <w:pStyle w:val="FootnoteText"/>
        <w:jc w:val="both"/>
        <w:rPr>
          <w:del w:id="22"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9">
    <w:p w:rsidR="00AF3938" w:rsidRPr="00536BFB" w:rsidDel="002877FC" w:rsidRDefault="00AF3938" w:rsidP="00071D1C">
      <w:pPr>
        <w:pStyle w:val="FootnoteText"/>
        <w:jc w:val="both"/>
        <w:rPr>
          <w:del w:id="23"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0">
    <w:p w:rsidR="00AF3938" w:rsidRPr="0057607E" w:rsidRDefault="00AF3938">
      <w:pPr>
        <w:rPr>
          <w:lang w:val="hy-AM"/>
        </w:rPr>
      </w:pPr>
      <w:r>
        <w:rPr>
          <w:rFonts w:ascii="Sylfaen" w:hAnsi="Sylfaen"/>
          <w:vertAlign w:val="superscript"/>
          <w:lang w:val="hy-AM"/>
        </w:rPr>
        <w:t>25</w:t>
      </w:r>
      <w:r w:rsidRPr="00E040F0">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գնումների բազային միավորի</w:t>
      </w:r>
      <w:r>
        <w:rPr>
          <w:rFonts w:ascii="GHEA Grapalat" w:hAnsi="GHEA Grapalat"/>
          <w:i/>
          <w:sz w:val="16"/>
          <w:lang w:val="hy-AM"/>
        </w:rPr>
        <w:t xml:space="preserve"> քսանհինգ</w:t>
      </w:r>
      <w:r w:rsidRPr="00D10B0C">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D10B0C">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D10B0C">
        <w:rPr>
          <w:rFonts w:ascii="GHEA Grapalat" w:hAnsi="GHEA Grapalat"/>
          <w:i/>
          <w:sz w:val="16"/>
          <w:lang w:val="hy-AM"/>
        </w:rPr>
        <w:t>ումների</w:t>
      </w:r>
      <w:r w:rsidRPr="001E7733">
        <w:rPr>
          <w:rFonts w:ascii="GHEA Grapalat" w:hAnsi="GHEA Grapalat"/>
          <w:i/>
          <w:sz w:val="16"/>
          <w:lang w:val="hy-AM"/>
        </w:rPr>
        <w:t xml:space="preserve"> փոխարինման դեպքում նաև նոր ապահովում</w:t>
      </w:r>
      <w:r w:rsidRPr="00D10B0C">
        <w:rPr>
          <w:rFonts w:ascii="GHEA Grapalat" w:hAnsi="GHEA Grapalat"/>
          <w:i/>
          <w:sz w:val="16"/>
          <w:lang w:val="hy-AM"/>
        </w:rPr>
        <w:t>ներ</w:t>
      </w:r>
      <w:r w:rsidRPr="001E7733">
        <w:rPr>
          <w:rFonts w:ascii="GHEA Grapalat" w:hAnsi="GHEA Grapalat"/>
          <w:i/>
          <w:sz w:val="16"/>
          <w:lang w:val="hy-AM"/>
        </w:rPr>
        <w:t>» բառերը փոխարինելով «և» բառով:</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2547FB"/>
    <w:multiLevelType w:val="hybridMultilevel"/>
    <w:tmpl w:val="78C48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62305C"/>
    <w:multiLevelType w:val="hybridMultilevel"/>
    <w:tmpl w:val="D22C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551C3"/>
    <w:multiLevelType w:val="hybridMultilevel"/>
    <w:tmpl w:val="2460E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20"/>
  </w:num>
  <w:num w:numId="4">
    <w:abstractNumId w:val="17"/>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7"/>
  </w:num>
  <w:num w:numId="12">
    <w:abstractNumId w:val="27"/>
  </w:num>
  <w:num w:numId="13">
    <w:abstractNumId w:val="24"/>
  </w:num>
  <w:num w:numId="14">
    <w:abstractNumId w:val="12"/>
  </w:num>
  <w:num w:numId="15">
    <w:abstractNumId w:val="25"/>
  </w:num>
  <w:num w:numId="16">
    <w:abstractNumId w:val="15"/>
  </w:num>
  <w:num w:numId="17">
    <w:abstractNumId w:val="6"/>
  </w:num>
  <w:num w:numId="18">
    <w:abstractNumId w:val="1"/>
  </w:num>
  <w:num w:numId="19">
    <w:abstractNumId w:val="4"/>
  </w:num>
  <w:num w:numId="20">
    <w:abstractNumId w:val="2"/>
  </w:num>
  <w:num w:numId="21">
    <w:abstractNumId w:val="28"/>
  </w:num>
  <w:num w:numId="22">
    <w:abstractNumId w:val="26"/>
  </w:num>
  <w:num w:numId="23">
    <w:abstractNumId w:val="22"/>
  </w:num>
  <w:num w:numId="24">
    <w:abstractNumId w:val="0"/>
  </w:num>
  <w:num w:numId="25">
    <w:abstractNumId w:val="14"/>
  </w:num>
  <w:num w:numId="26">
    <w:abstractNumId w:val="18"/>
  </w:num>
  <w:num w:numId="27">
    <w:abstractNumId w:val="16"/>
  </w:num>
  <w:num w:numId="28">
    <w:abstractNumId w:val="10"/>
  </w:num>
  <w:num w:numId="29">
    <w:abstractNumId w:val="9"/>
  </w:num>
  <w:num w:numId="30">
    <w:abstractNumId w:val="13"/>
  </w:num>
  <w:num w:numId="31">
    <w:abstractNumId w:val="3"/>
  </w:num>
  <w:num w:numId="32">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D30"/>
    <w:rsid w:val="000076A1"/>
    <w:rsid w:val="0000776B"/>
    <w:rsid w:val="00010BCA"/>
    <w:rsid w:val="00012347"/>
    <w:rsid w:val="00012E2C"/>
    <w:rsid w:val="00013093"/>
    <w:rsid w:val="000132F3"/>
    <w:rsid w:val="00013C24"/>
    <w:rsid w:val="000149F3"/>
    <w:rsid w:val="00017484"/>
    <w:rsid w:val="000175AA"/>
    <w:rsid w:val="000206DA"/>
    <w:rsid w:val="00020C83"/>
    <w:rsid w:val="00021831"/>
    <w:rsid w:val="00021C2E"/>
    <w:rsid w:val="00022DC8"/>
    <w:rsid w:val="00023384"/>
    <w:rsid w:val="000238FE"/>
    <w:rsid w:val="000246E6"/>
    <w:rsid w:val="00024D35"/>
    <w:rsid w:val="00025353"/>
    <w:rsid w:val="00026351"/>
    <w:rsid w:val="00026FA4"/>
    <w:rsid w:val="000275BF"/>
    <w:rsid w:val="00027944"/>
    <w:rsid w:val="00030D40"/>
    <w:rsid w:val="000312D9"/>
    <w:rsid w:val="000313A6"/>
    <w:rsid w:val="000330A3"/>
    <w:rsid w:val="00033946"/>
    <w:rsid w:val="00033B20"/>
    <w:rsid w:val="00034390"/>
    <w:rsid w:val="0003466E"/>
    <w:rsid w:val="00034CED"/>
    <w:rsid w:val="000356CC"/>
    <w:rsid w:val="0003677C"/>
    <w:rsid w:val="00037DDE"/>
    <w:rsid w:val="000408D8"/>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5C3B"/>
    <w:rsid w:val="00066AC8"/>
    <w:rsid w:val="000677B2"/>
    <w:rsid w:val="000704B9"/>
    <w:rsid w:val="00070DBB"/>
    <w:rsid w:val="00071D1C"/>
    <w:rsid w:val="00073430"/>
    <w:rsid w:val="000735B0"/>
    <w:rsid w:val="00073A04"/>
    <w:rsid w:val="00073A09"/>
    <w:rsid w:val="00073AF1"/>
    <w:rsid w:val="00074D2A"/>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C5A"/>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6C6"/>
    <w:rsid w:val="000C50BE"/>
    <w:rsid w:val="000C5A09"/>
    <w:rsid w:val="000C6F81"/>
    <w:rsid w:val="000D07E4"/>
    <w:rsid w:val="000D094F"/>
    <w:rsid w:val="000D10F1"/>
    <w:rsid w:val="000D16B6"/>
    <w:rsid w:val="000D2054"/>
    <w:rsid w:val="000D2527"/>
    <w:rsid w:val="000D30CC"/>
    <w:rsid w:val="000D3188"/>
    <w:rsid w:val="000D34C8"/>
    <w:rsid w:val="000D3B6D"/>
    <w:rsid w:val="000D4471"/>
    <w:rsid w:val="000D52A5"/>
    <w:rsid w:val="000D5766"/>
    <w:rsid w:val="000D590A"/>
    <w:rsid w:val="000D6A89"/>
    <w:rsid w:val="000D6C21"/>
    <w:rsid w:val="000D701E"/>
    <w:rsid w:val="000D77C1"/>
    <w:rsid w:val="000E152F"/>
    <w:rsid w:val="000E195B"/>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332D"/>
    <w:rsid w:val="000F338E"/>
    <w:rsid w:val="000F3939"/>
    <w:rsid w:val="000F3B31"/>
    <w:rsid w:val="000F3D76"/>
    <w:rsid w:val="000F494F"/>
    <w:rsid w:val="000F4B86"/>
    <w:rsid w:val="000F4D7B"/>
    <w:rsid w:val="000F5032"/>
    <w:rsid w:val="000F5238"/>
    <w:rsid w:val="000F5900"/>
    <w:rsid w:val="000F5E4B"/>
    <w:rsid w:val="000F628A"/>
    <w:rsid w:val="000F6E48"/>
    <w:rsid w:val="000F7026"/>
    <w:rsid w:val="000F7AAD"/>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5905"/>
    <w:rsid w:val="001159FA"/>
    <w:rsid w:val="0011611E"/>
    <w:rsid w:val="00116E47"/>
    <w:rsid w:val="00117020"/>
    <w:rsid w:val="00117964"/>
    <w:rsid w:val="00117DAA"/>
    <w:rsid w:val="001242C4"/>
    <w:rsid w:val="00124461"/>
    <w:rsid w:val="001276C9"/>
    <w:rsid w:val="00130202"/>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0AA0"/>
    <w:rsid w:val="00141B7A"/>
    <w:rsid w:val="00142496"/>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DCB"/>
    <w:rsid w:val="00161FE4"/>
    <w:rsid w:val="001625CD"/>
    <w:rsid w:val="00162944"/>
    <w:rsid w:val="0016311E"/>
    <w:rsid w:val="001635B8"/>
    <w:rsid w:val="00164BBC"/>
    <w:rsid w:val="0016519F"/>
    <w:rsid w:val="001669C1"/>
    <w:rsid w:val="001679A6"/>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91D5F"/>
    <w:rsid w:val="00192606"/>
    <w:rsid w:val="00192A1F"/>
    <w:rsid w:val="001932A7"/>
    <w:rsid w:val="00193871"/>
    <w:rsid w:val="00194598"/>
    <w:rsid w:val="00194DBD"/>
    <w:rsid w:val="001954E5"/>
    <w:rsid w:val="00195835"/>
    <w:rsid w:val="00195F24"/>
    <w:rsid w:val="00196487"/>
    <w:rsid w:val="001973AC"/>
    <w:rsid w:val="001A23A6"/>
    <w:rsid w:val="001A2579"/>
    <w:rsid w:val="001A2671"/>
    <w:rsid w:val="001A2F72"/>
    <w:rsid w:val="001A3FEC"/>
    <w:rsid w:val="001A43A4"/>
    <w:rsid w:val="001A46FF"/>
    <w:rsid w:val="001A4EF7"/>
    <w:rsid w:val="001A54DF"/>
    <w:rsid w:val="001A5BC8"/>
    <w:rsid w:val="001A5C02"/>
    <w:rsid w:val="001A5F36"/>
    <w:rsid w:val="001B039F"/>
    <w:rsid w:val="001B0D9A"/>
    <w:rsid w:val="001B1370"/>
    <w:rsid w:val="001B1476"/>
    <w:rsid w:val="001B1FC4"/>
    <w:rsid w:val="001B21A3"/>
    <w:rsid w:val="001B37D2"/>
    <w:rsid w:val="001B45A9"/>
    <w:rsid w:val="001B478E"/>
    <w:rsid w:val="001B6FCF"/>
    <w:rsid w:val="001B7698"/>
    <w:rsid w:val="001C07C6"/>
    <w:rsid w:val="001C0849"/>
    <w:rsid w:val="001C0B2D"/>
    <w:rsid w:val="001C3D83"/>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237"/>
    <w:rsid w:val="001F330F"/>
    <w:rsid w:val="001F386B"/>
    <w:rsid w:val="001F4F78"/>
    <w:rsid w:val="001F5FDE"/>
    <w:rsid w:val="001F6578"/>
    <w:rsid w:val="001F6E06"/>
    <w:rsid w:val="001F760C"/>
    <w:rsid w:val="00201683"/>
    <w:rsid w:val="002017CB"/>
    <w:rsid w:val="00201DA0"/>
    <w:rsid w:val="00201F2E"/>
    <w:rsid w:val="00202F4D"/>
    <w:rsid w:val="002032CE"/>
    <w:rsid w:val="00203917"/>
    <w:rsid w:val="00204B03"/>
    <w:rsid w:val="00204E53"/>
    <w:rsid w:val="00205689"/>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7710"/>
    <w:rsid w:val="00220491"/>
    <w:rsid w:val="00220ACB"/>
    <w:rsid w:val="00220C7C"/>
    <w:rsid w:val="002218FE"/>
    <w:rsid w:val="00223A34"/>
    <w:rsid w:val="002240AB"/>
    <w:rsid w:val="002250D8"/>
    <w:rsid w:val="0022515E"/>
    <w:rsid w:val="002252CD"/>
    <w:rsid w:val="00226412"/>
    <w:rsid w:val="002273AD"/>
    <w:rsid w:val="0022770A"/>
    <w:rsid w:val="00227C9F"/>
    <w:rsid w:val="00230B12"/>
    <w:rsid w:val="00230C8F"/>
    <w:rsid w:val="0023114E"/>
    <w:rsid w:val="0023282B"/>
    <w:rsid w:val="0023354E"/>
    <w:rsid w:val="00233E3C"/>
    <w:rsid w:val="00234B1A"/>
    <w:rsid w:val="0023537A"/>
    <w:rsid w:val="0023571C"/>
    <w:rsid w:val="00236B75"/>
    <w:rsid w:val="0024027D"/>
    <w:rsid w:val="00240289"/>
    <w:rsid w:val="0024041A"/>
    <w:rsid w:val="0024186B"/>
    <w:rsid w:val="0024205E"/>
    <w:rsid w:val="00242292"/>
    <w:rsid w:val="00244642"/>
    <w:rsid w:val="00244B38"/>
    <w:rsid w:val="00246F46"/>
    <w:rsid w:val="0025145E"/>
    <w:rsid w:val="00251E84"/>
    <w:rsid w:val="00252C9C"/>
    <w:rsid w:val="00252E8F"/>
    <w:rsid w:val="002542AE"/>
    <w:rsid w:val="00254A36"/>
    <w:rsid w:val="002559B9"/>
    <w:rsid w:val="00257773"/>
    <w:rsid w:val="00260569"/>
    <w:rsid w:val="00260E64"/>
    <w:rsid w:val="00261272"/>
    <w:rsid w:val="0026158D"/>
    <w:rsid w:val="00262696"/>
    <w:rsid w:val="00263035"/>
    <w:rsid w:val="00263094"/>
    <w:rsid w:val="00263D72"/>
    <w:rsid w:val="00263E28"/>
    <w:rsid w:val="0026426F"/>
    <w:rsid w:val="0026456F"/>
    <w:rsid w:val="0026557B"/>
    <w:rsid w:val="00265D18"/>
    <w:rsid w:val="002665A4"/>
    <w:rsid w:val="0027052A"/>
    <w:rsid w:val="00270AF6"/>
    <w:rsid w:val="00270D59"/>
    <w:rsid w:val="00271C52"/>
    <w:rsid w:val="00271DF6"/>
    <w:rsid w:val="0027208C"/>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91919"/>
    <w:rsid w:val="00291EFF"/>
    <w:rsid w:val="002926D4"/>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619"/>
    <w:rsid w:val="002A464D"/>
    <w:rsid w:val="002A5ABB"/>
    <w:rsid w:val="002A6A99"/>
    <w:rsid w:val="002A7380"/>
    <w:rsid w:val="002A76C6"/>
    <w:rsid w:val="002A773D"/>
    <w:rsid w:val="002A7A40"/>
    <w:rsid w:val="002B01B8"/>
    <w:rsid w:val="002B0631"/>
    <w:rsid w:val="002B0733"/>
    <w:rsid w:val="002B0AEA"/>
    <w:rsid w:val="002B103D"/>
    <w:rsid w:val="002B121D"/>
    <w:rsid w:val="002B155B"/>
    <w:rsid w:val="002B1ABE"/>
    <w:rsid w:val="002B1FC7"/>
    <w:rsid w:val="002B24A4"/>
    <w:rsid w:val="002B24E8"/>
    <w:rsid w:val="002B32D6"/>
    <w:rsid w:val="002B33CF"/>
    <w:rsid w:val="002B3E53"/>
    <w:rsid w:val="002B4FD9"/>
    <w:rsid w:val="002B5595"/>
    <w:rsid w:val="002B5F87"/>
    <w:rsid w:val="002B7388"/>
    <w:rsid w:val="002B7594"/>
    <w:rsid w:val="002C071B"/>
    <w:rsid w:val="002C0D0C"/>
    <w:rsid w:val="002C0DD6"/>
    <w:rsid w:val="002C1050"/>
    <w:rsid w:val="002C1AE5"/>
    <w:rsid w:val="002C205F"/>
    <w:rsid w:val="002C27EB"/>
    <w:rsid w:val="002C2AAB"/>
    <w:rsid w:val="002C3CAA"/>
    <w:rsid w:val="002C4DBF"/>
    <w:rsid w:val="002C5EA7"/>
    <w:rsid w:val="002C6CF7"/>
    <w:rsid w:val="002C7037"/>
    <w:rsid w:val="002D02FE"/>
    <w:rsid w:val="002D0689"/>
    <w:rsid w:val="002D1AAA"/>
    <w:rsid w:val="002D20E8"/>
    <w:rsid w:val="002D236D"/>
    <w:rsid w:val="002D30B7"/>
    <w:rsid w:val="002D3C61"/>
    <w:rsid w:val="002D4250"/>
    <w:rsid w:val="002D4575"/>
    <w:rsid w:val="002D533B"/>
    <w:rsid w:val="002D5CF0"/>
    <w:rsid w:val="002D601F"/>
    <w:rsid w:val="002E0768"/>
    <w:rsid w:val="002E0877"/>
    <w:rsid w:val="002E0966"/>
    <w:rsid w:val="002E3165"/>
    <w:rsid w:val="002E3B65"/>
    <w:rsid w:val="002E4305"/>
    <w:rsid w:val="002E52A2"/>
    <w:rsid w:val="002E530A"/>
    <w:rsid w:val="002E531D"/>
    <w:rsid w:val="002E67D3"/>
    <w:rsid w:val="002E79A1"/>
    <w:rsid w:val="002E7EE1"/>
    <w:rsid w:val="002F022E"/>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1FF5"/>
    <w:rsid w:val="003029D3"/>
    <w:rsid w:val="00303732"/>
    <w:rsid w:val="003041A8"/>
    <w:rsid w:val="00304436"/>
    <w:rsid w:val="00304D64"/>
    <w:rsid w:val="003053EF"/>
    <w:rsid w:val="00305E59"/>
    <w:rsid w:val="00305F6D"/>
    <w:rsid w:val="003064D4"/>
    <w:rsid w:val="00307011"/>
    <w:rsid w:val="00307F3C"/>
    <w:rsid w:val="003101E4"/>
    <w:rsid w:val="00310A82"/>
    <w:rsid w:val="00310B6E"/>
    <w:rsid w:val="00310ED2"/>
    <w:rsid w:val="00311076"/>
    <w:rsid w:val="003141B6"/>
    <w:rsid w:val="00316381"/>
    <w:rsid w:val="003169A4"/>
    <w:rsid w:val="00317A59"/>
    <w:rsid w:val="003206A1"/>
    <w:rsid w:val="0032071C"/>
    <w:rsid w:val="00321A56"/>
    <w:rsid w:val="00321B20"/>
    <w:rsid w:val="00321F2F"/>
    <w:rsid w:val="00323B33"/>
    <w:rsid w:val="00324445"/>
    <w:rsid w:val="00325546"/>
    <w:rsid w:val="003257F0"/>
    <w:rsid w:val="003259C5"/>
    <w:rsid w:val="00325CC0"/>
    <w:rsid w:val="00326507"/>
    <w:rsid w:val="00327436"/>
    <w:rsid w:val="003275D4"/>
    <w:rsid w:val="003318D2"/>
    <w:rsid w:val="00332963"/>
    <w:rsid w:val="00333314"/>
    <w:rsid w:val="00334564"/>
    <w:rsid w:val="00334B2F"/>
    <w:rsid w:val="0033564D"/>
    <w:rsid w:val="0033571F"/>
    <w:rsid w:val="00335C2A"/>
    <w:rsid w:val="00336F9A"/>
    <w:rsid w:val="00340083"/>
    <w:rsid w:val="003414F9"/>
    <w:rsid w:val="00341A74"/>
    <w:rsid w:val="00341D7A"/>
    <w:rsid w:val="00341ED4"/>
    <w:rsid w:val="003427DF"/>
    <w:rsid w:val="00342AC6"/>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0298"/>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3EE1"/>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420F"/>
    <w:rsid w:val="003946B4"/>
    <w:rsid w:val="003949A5"/>
    <w:rsid w:val="00395D6D"/>
    <w:rsid w:val="0039646A"/>
    <w:rsid w:val="00396D60"/>
    <w:rsid w:val="003972CC"/>
    <w:rsid w:val="00397DC0"/>
    <w:rsid w:val="003A0A31"/>
    <w:rsid w:val="003A10B9"/>
    <w:rsid w:val="003A145D"/>
    <w:rsid w:val="003A26E6"/>
    <w:rsid w:val="003A2BE0"/>
    <w:rsid w:val="003A377C"/>
    <w:rsid w:val="003A5049"/>
    <w:rsid w:val="003A5533"/>
    <w:rsid w:val="003A57F0"/>
    <w:rsid w:val="003A58F9"/>
    <w:rsid w:val="003A62A4"/>
    <w:rsid w:val="003A645E"/>
    <w:rsid w:val="003A7A32"/>
    <w:rsid w:val="003A7B12"/>
    <w:rsid w:val="003A7FC7"/>
    <w:rsid w:val="003B031D"/>
    <w:rsid w:val="003B0939"/>
    <w:rsid w:val="003B0D6E"/>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AD7"/>
    <w:rsid w:val="003C5E16"/>
    <w:rsid w:val="003C66CF"/>
    <w:rsid w:val="003C6A92"/>
    <w:rsid w:val="003C7160"/>
    <w:rsid w:val="003C778C"/>
    <w:rsid w:val="003D0075"/>
    <w:rsid w:val="003D0940"/>
    <w:rsid w:val="003D14E9"/>
    <w:rsid w:val="003D1A3B"/>
    <w:rsid w:val="003D1CF4"/>
    <w:rsid w:val="003D1FE3"/>
    <w:rsid w:val="003D232F"/>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74C"/>
    <w:rsid w:val="003F1EEA"/>
    <w:rsid w:val="003F208A"/>
    <w:rsid w:val="003F264A"/>
    <w:rsid w:val="003F288F"/>
    <w:rsid w:val="003F2F0D"/>
    <w:rsid w:val="003F300B"/>
    <w:rsid w:val="003F3613"/>
    <w:rsid w:val="003F3AE8"/>
    <w:rsid w:val="003F4C5E"/>
    <w:rsid w:val="003F6CF8"/>
    <w:rsid w:val="003F7B41"/>
    <w:rsid w:val="003F7E5D"/>
    <w:rsid w:val="0040112D"/>
    <w:rsid w:val="00401331"/>
    <w:rsid w:val="00401BA5"/>
    <w:rsid w:val="004021AA"/>
    <w:rsid w:val="00402644"/>
    <w:rsid w:val="00402941"/>
    <w:rsid w:val="00402AD9"/>
    <w:rsid w:val="00403109"/>
    <w:rsid w:val="004055C1"/>
    <w:rsid w:val="00405996"/>
    <w:rsid w:val="004064ED"/>
    <w:rsid w:val="004068F5"/>
    <w:rsid w:val="00406A64"/>
    <w:rsid w:val="00406C77"/>
    <w:rsid w:val="004072C8"/>
    <w:rsid w:val="0040761D"/>
    <w:rsid w:val="0040799E"/>
    <w:rsid w:val="00407F37"/>
    <w:rsid w:val="004107A0"/>
    <w:rsid w:val="00410B68"/>
    <w:rsid w:val="00410FAF"/>
    <w:rsid w:val="004110AC"/>
    <w:rsid w:val="00411D9D"/>
    <w:rsid w:val="00412DE4"/>
    <w:rsid w:val="004134BB"/>
    <w:rsid w:val="00413A8A"/>
    <w:rsid w:val="00416F1E"/>
    <w:rsid w:val="00417553"/>
    <w:rsid w:val="004175B6"/>
    <w:rsid w:val="0042084B"/>
    <w:rsid w:val="00422CA3"/>
    <w:rsid w:val="00427B84"/>
    <w:rsid w:val="00427EAA"/>
    <w:rsid w:val="004306D6"/>
    <w:rsid w:val="00431998"/>
    <w:rsid w:val="00431F8C"/>
    <w:rsid w:val="004320F2"/>
    <w:rsid w:val="004329DF"/>
    <w:rsid w:val="00433F39"/>
    <w:rsid w:val="00434D1C"/>
    <w:rsid w:val="0043558D"/>
    <w:rsid w:val="00435D46"/>
    <w:rsid w:val="004361D6"/>
    <w:rsid w:val="0043641B"/>
    <w:rsid w:val="00436DF8"/>
    <w:rsid w:val="00437CDB"/>
    <w:rsid w:val="00440390"/>
    <w:rsid w:val="004419CB"/>
    <w:rsid w:val="00441C20"/>
    <w:rsid w:val="00441CC1"/>
    <w:rsid w:val="00441D04"/>
    <w:rsid w:val="00442773"/>
    <w:rsid w:val="00443208"/>
    <w:rsid w:val="00443B7A"/>
    <w:rsid w:val="00444069"/>
    <w:rsid w:val="004452A8"/>
    <w:rsid w:val="004454D8"/>
    <w:rsid w:val="0044556F"/>
    <w:rsid w:val="004460B1"/>
    <w:rsid w:val="0044660E"/>
    <w:rsid w:val="00447808"/>
    <w:rsid w:val="00447FFD"/>
    <w:rsid w:val="004504F0"/>
    <w:rsid w:val="00452816"/>
    <w:rsid w:val="00452896"/>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7087C"/>
    <w:rsid w:val="0047117B"/>
    <w:rsid w:val="00471867"/>
    <w:rsid w:val="004722BC"/>
    <w:rsid w:val="00472963"/>
    <w:rsid w:val="00472C41"/>
    <w:rsid w:val="00472CFA"/>
    <w:rsid w:val="00472E68"/>
    <w:rsid w:val="0047362C"/>
    <w:rsid w:val="00473CF5"/>
    <w:rsid w:val="004749BD"/>
    <w:rsid w:val="00475591"/>
    <w:rsid w:val="0047619C"/>
    <w:rsid w:val="00476579"/>
    <w:rsid w:val="00476A47"/>
    <w:rsid w:val="00480162"/>
    <w:rsid w:val="004813B3"/>
    <w:rsid w:val="00483944"/>
    <w:rsid w:val="0048419C"/>
    <w:rsid w:val="00484FED"/>
    <w:rsid w:val="004859E2"/>
    <w:rsid w:val="004863E1"/>
    <w:rsid w:val="00486B55"/>
    <w:rsid w:val="0048749B"/>
    <w:rsid w:val="004874EC"/>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49D"/>
    <w:rsid w:val="004B6D52"/>
    <w:rsid w:val="004B7B69"/>
    <w:rsid w:val="004B7C9F"/>
    <w:rsid w:val="004C090C"/>
    <w:rsid w:val="004C17D2"/>
    <w:rsid w:val="004C1D9B"/>
    <w:rsid w:val="004C217A"/>
    <w:rsid w:val="004C3803"/>
    <w:rsid w:val="004C51CA"/>
    <w:rsid w:val="004C53A6"/>
    <w:rsid w:val="004C5CF3"/>
    <w:rsid w:val="004C74AE"/>
    <w:rsid w:val="004C77DB"/>
    <w:rsid w:val="004D0281"/>
    <w:rsid w:val="004D0AE2"/>
    <w:rsid w:val="004D1C32"/>
    <w:rsid w:val="004D1E87"/>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C9C"/>
    <w:rsid w:val="00514B2A"/>
    <w:rsid w:val="0051520A"/>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BD2"/>
    <w:rsid w:val="00526B0F"/>
    <w:rsid w:val="00527D00"/>
    <w:rsid w:val="0053021B"/>
    <w:rsid w:val="00530C17"/>
    <w:rsid w:val="00530DA1"/>
    <w:rsid w:val="00530F97"/>
    <w:rsid w:val="0053262C"/>
    <w:rsid w:val="00532641"/>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752B"/>
    <w:rsid w:val="0055186B"/>
    <w:rsid w:val="00551E52"/>
    <w:rsid w:val="005525A4"/>
    <w:rsid w:val="00552D6E"/>
    <w:rsid w:val="00553DFD"/>
    <w:rsid w:val="00555126"/>
    <w:rsid w:val="00556113"/>
    <w:rsid w:val="0055623A"/>
    <w:rsid w:val="005563D9"/>
    <w:rsid w:val="00557E3D"/>
    <w:rsid w:val="005608B5"/>
    <w:rsid w:val="00560961"/>
    <w:rsid w:val="00562EB1"/>
    <w:rsid w:val="00563192"/>
    <w:rsid w:val="0056331A"/>
    <w:rsid w:val="005639B0"/>
    <w:rsid w:val="00564FB7"/>
    <w:rsid w:val="00565307"/>
    <w:rsid w:val="0056571C"/>
    <w:rsid w:val="0056625A"/>
    <w:rsid w:val="00567040"/>
    <w:rsid w:val="005670AA"/>
    <w:rsid w:val="005716B8"/>
    <w:rsid w:val="00571702"/>
    <w:rsid w:val="00571F29"/>
    <w:rsid w:val="005739AB"/>
    <w:rsid w:val="00575481"/>
    <w:rsid w:val="005754F7"/>
    <w:rsid w:val="005759F8"/>
    <w:rsid w:val="00575C75"/>
    <w:rsid w:val="0057607E"/>
    <w:rsid w:val="00577582"/>
    <w:rsid w:val="00577979"/>
    <w:rsid w:val="00581057"/>
    <w:rsid w:val="005812BE"/>
    <w:rsid w:val="00581DC3"/>
    <w:rsid w:val="0058298C"/>
    <w:rsid w:val="00582FEB"/>
    <w:rsid w:val="00583092"/>
    <w:rsid w:val="00583117"/>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0DA5"/>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35FC"/>
    <w:rsid w:val="005F4141"/>
    <w:rsid w:val="005F425D"/>
    <w:rsid w:val="005F53F2"/>
    <w:rsid w:val="005F7C1D"/>
    <w:rsid w:val="00600DD3"/>
    <w:rsid w:val="006030D6"/>
    <w:rsid w:val="0060505A"/>
    <w:rsid w:val="0060526C"/>
    <w:rsid w:val="0060613B"/>
    <w:rsid w:val="00606328"/>
    <w:rsid w:val="0060652B"/>
    <w:rsid w:val="00606B84"/>
    <w:rsid w:val="0060715C"/>
    <w:rsid w:val="00607D6B"/>
    <w:rsid w:val="00614934"/>
    <w:rsid w:val="00615570"/>
    <w:rsid w:val="006158AD"/>
    <w:rsid w:val="00616808"/>
    <w:rsid w:val="00616971"/>
    <w:rsid w:val="006175DC"/>
    <w:rsid w:val="00617A6E"/>
    <w:rsid w:val="0062072A"/>
    <w:rsid w:val="00620934"/>
    <w:rsid w:val="00620AB7"/>
    <w:rsid w:val="00621350"/>
    <w:rsid w:val="00621D3B"/>
    <w:rsid w:val="00621FDC"/>
    <w:rsid w:val="006237BD"/>
    <w:rsid w:val="00623842"/>
    <w:rsid w:val="00623998"/>
    <w:rsid w:val="0062481A"/>
    <w:rsid w:val="0062510C"/>
    <w:rsid w:val="00625234"/>
    <w:rsid w:val="00625AD4"/>
    <w:rsid w:val="00627101"/>
    <w:rsid w:val="0062728A"/>
    <w:rsid w:val="00627E00"/>
    <w:rsid w:val="00630BF1"/>
    <w:rsid w:val="00630CC3"/>
    <w:rsid w:val="0063101C"/>
    <w:rsid w:val="00631658"/>
    <w:rsid w:val="00631744"/>
    <w:rsid w:val="00633389"/>
    <w:rsid w:val="0063395A"/>
    <w:rsid w:val="00633E1E"/>
    <w:rsid w:val="00634DC9"/>
    <w:rsid w:val="00635D52"/>
    <w:rsid w:val="006369C8"/>
    <w:rsid w:val="00637DAB"/>
    <w:rsid w:val="00640329"/>
    <w:rsid w:val="00641AD5"/>
    <w:rsid w:val="00642EFE"/>
    <w:rsid w:val="00644CE2"/>
    <w:rsid w:val="00647B5C"/>
    <w:rsid w:val="00650073"/>
    <w:rsid w:val="0065015F"/>
    <w:rsid w:val="00650458"/>
    <w:rsid w:val="006505D2"/>
    <w:rsid w:val="00651408"/>
    <w:rsid w:val="00651E02"/>
    <w:rsid w:val="006521E5"/>
    <w:rsid w:val="00653219"/>
    <w:rsid w:val="006539C3"/>
    <w:rsid w:val="00653E8C"/>
    <w:rsid w:val="006548A2"/>
    <w:rsid w:val="006549C2"/>
    <w:rsid w:val="00654ADD"/>
    <w:rsid w:val="00654D3D"/>
    <w:rsid w:val="006552C1"/>
    <w:rsid w:val="006554B1"/>
    <w:rsid w:val="00655E71"/>
    <w:rsid w:val="00655EBD"/>
    <w:rsid w:val="006568C9"/>
    <w:rsid w:val="00657F32"/>
    <w:rsid w:val="006607D5"/>
    <w:rsid w:val="006608AD"/>
    <w:rsid w:val="006618DE"/>
    <w:rsid w:val="00662165"/>
    <w:rsid w:val="00662623"/>
    <w:rsid w:val="0066349B"/>
    <w:rsid w:val="00664FD1"/>
    <w:rsid w:val="006657A3"/>
    <w:rsid w:val="006657EE"/>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18C6"/>
    <w:rsid w:val="00682D5C"/>
    <w:rsid w:val="00682DBA"/>
    <w:rsid w:val="00685962"/>
    <w:rsid w:val="00685A30"/>
    <w:rsid w:val="00685C48"/>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A72C0"/>
    <w:rsid w:val="006B0116"/>
    <w:rsid w:val="006B0566"/>
    <w:rsid w:val="006B2148"/>
    <w:rsid w:val="006B21E1"/>
    <w:rsid w:val="006B2824"/>
    <w:rsid w:val="006B2F02"/>
    <w:rsid w:val="006B3E66"/>
    <w:rsid w:val="006B4238"/>
    <w:rsid w:val="006B5588"/>
    <w:rsid w:val="006B572D"/>
    <w:rsid w:val="006B5849"/>
    <w:rsid w:val="006B5A7D"/>
    <w:rsid w:val="006B6951"/>
    <w:rsid w:val="006B739E"/>
    <w:rsid w:val="006B7A24"/>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234"/>
    <w:rsid w:val="006F3372"/>
    <w:rsid w:val="006F3B78"/>
    <w:rsid w:val="006F49AA"/>
    <w:rsid w:val="006F6413"/>
    <w:rsid w:val="007003E1"/>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DD3"/>
    <w:rsid w:val="00716F47"/>
    <w:rsid w:val="0071779B"/>
    <w:rsid w:val="007204FD"/>
    <w:rsid w:val="007210AC"/>
    <w:rsid w:val="00721CBC"/>
    <w:rsid w:val="007224D2"/>
    <w:rsid w:val="00722665"/>
    <w:rsid w:val="00722FDA"/>
    <w:rsid w:val="00723462"/>
    <w:rsid w:val="007248F1"/>
    <w:rsid w:val="00725ED3"/>
    <w:rsid w:val="007268F5"/>
    <w:rsid w:val="00731BD1"/>
    <w:rsid w:val="00731D26"/>
    <w:rsid w:val="007329C7"/>
    <w:rsid w:val="00735365"/>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1589"/>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41E"/>
    <w:rsid w:val="007760A5"/>
    <w:rsid w:val="00776E6C"/>
    <w:rsid w:val="00780605"/>
    <w:rsid w:val="007811AE"/>
    <w:rsid w:val="007813EB"/>
    <w:rsid w:val="00781688"/>
    <w:rsid w:val="00782D3C"/>
    <w:rsid w:val="0078387F"/>
    <w:rsid w:val="007839E7"/>
    <w:rsid w:val="007842A9"/>
    <w:rsid w:val="00784B86"/>
    <w:rsid w:val="00784CB7"/>
    <w:rsid w:val="007862B1"/>
    <w:rsid w:val="0078774A"/>
    <w:rsid w:val="00787DFA"/>
    <w:rsid w:val="00790E82"/>
    <w:rsid w:val="00790F0D"/>
    <w:rsid w:val="007912D3"/>
    <w:rsid w:val="00791764"/>
    <w:rsid w:val="007930CD"/>
    <w:rsid w:val="00793108"/>
    <w:rsid w:val="00793E8B"/>
    <w:rsid w:val="007942E8"/>
    <w:rsid w:val="00794562"/>
    <w:rsid w:val="00794790"/>
    <w:rsid w:val="00794CDD"/>
    <w:rsid w:val="0079574B"/>
    <w:rsid w:val="00796076"/>
    <w:rsid w:val="007961A6"/>
    <w:rsid w:val="007968A3"/>
    <w:rsid w:val="0079727E"/>
    <w:rsid w:val="00797748"/>
    <w:rsid w:val="007A16FB"/>
    <w:rsid w:val="007A19B9"/>
    <w:rsid w:val="007A2020"/>
    <w:rsid w:val="007A27FE"/>
    <w:rsid w:val="007A2872"/>
    <w:rsid w:val="007A2E03"/>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A00"/>
    <w:rsid w:val="007C3D16"/>
    <w:rsid w:val="007C3FF3"/>
    <w:rsid w:val="007C4876"/>
    <w:rsid w:val="007C49D4"/>
    <w:rsid w:val="007C55BD"/>
    <w:rsid w:val="007C5F44"/>
    <w:rsid w:val="007C6F4D"/>
    <w:rsid w:val="007D0927"/>
    <w:rsid w:val="007D0C96"/>
    <w:rsid w:val="007D1213"/>
    <w:rsid w:val="007D12B1"/>
    <w:rsid w:val="007D13EE"/>
    <w:rsid w:val="007D2B56"/>
    <w:rsid w:val="007D378E"/>
    <w:rsid w:val="007D3E45"/>
    <w:rsid w:val="007D4017"/>
    <w:rsid w:val="007D46FD"/>
    <w:rsid w:val="007D716A"/>
    <w:rsid w:val="007D7707"/>
    <w:rsid w:val="007D7A6E"/>
    <w:rsid w:val="007E0BC8"/>
    <w:rsid w:val="007E0DD7"/>
    <w:rsid w:val="007E0E5F"/>
    <w:rsid w:val="007E0EA0"/>
    <w:rsid w:val="007E0EB8"/>
    <w:rsid w:val="007E15A7"/>
    <w:rsid w:val="007E1A5C"/>
    <w:rsid w:val="007E238F"/>
    <w:rsid w:val="007E28F6"/>
    <w:rsid w:val="007E3AEE"/>
    <w:rsid w:val="007E46FE"/>
    <w:rsid w:val="007E6804"/>
    <w:rsid w:val="007E6E01"/>
    <w:rsid w:val="007F05D5"/>
    <w:rsid w:val="007F12DE"/>
    <w:rsid w:val="007F1314"/>
    <w:rsid w:val="007F147C"/>
    <w:rsid w:val="007F1F51"/>
    <w:rsid w:val="007F281F"/>
    <w:rsid w:val="007F3495"/>
    <w:rsid w:val="007F503F"/>
    <w:rsid w:val="007F5A5F"/>
    <w:rsid w:val="007F6722"/>
    <w:rsid w:val="008013DA"/>
    <w:rsid w:val="0080270C"/>
    <w:rsid w:val="0080437A"/>
    <w:rsid w:val="008061D6"/>
    <w:rsid w:val="00806992"/>
    <w:rsid w:val="008069F0"/>
    <w:rsid w:val="00807178"/>
    <w:rsid w:val="0080763E"/>
    <w:rsid w:val="00807F1E"/>
    <w:rsid w:val="00807F3B"/>
    <w:rsid w:val="008103B5"/>
    <w:rsid w:val="008105B4"/>
    <w:rsid w:val="00811D16"/>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5993"/>
    <w:rsid w:val="00845AA5"/>
    <w:rsid w:val="00847CEC"/>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4B45"/>
    <w:rsid w:val="00866029"/>
    <w:rsid w:val="00867987"/>
    <w:rsid w:val="008702CB"/>
    <w:rsid w:val="0087155D"/>
    <w:rsid w:val="00871874"/>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204"/>
    <w:rsid w:val="008845D4"/>
    <w:rsid w:val="00884822"/>
    <w:rsid w:val="00886035"/>
    <w:rsid w:val="00886AA6"/>
    <w:rsid w:val="00886EFE"/>
    <w:rsid w:val="008870AF"/>
    <w:rsid w:val="008873AC"/>
    <w:rsid w:val="00887807"/>
    <w:rsid w:val="008905B3"/>
    <w:rsid w:val="008916DE"/>
    <w:rsid w:val="008920F8"/>
    <w:rsid w:val="0089384E"/>
    <w:rsid w:val="00896212"/>
    <w:rsid w:val="0089622B"/>
    <w:rsid w:val="00896A13"/>
    <w:rsid w:val="00897000"/>
    <w:rsid w:val="008A0842"/>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DA"/>
    <w:rsid w:val="008B73CD"/>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5104"/>
    <w:rsid w:val="00915337"/>
    <w:rsid w:val="009160C2"/>
    <w:rsid w:val="00916A53"/>
    <w:rsid w:val="0091710C"/>
    <w:rsid w:val="00917234"/>
    <w:rsid w:val="0091775C"/>
    <w:rsid w:val="00917E5B"/>
    <w:rsid w:val="00917FAA"/>
    <w:rsid w:val="00920009"/>
    <w:rsid w:val="00922306"/>
    <w:rsid w:val="009229DF"/>
    <w:rsid w:val="00926875"/>
    <w:rsid w:val="00926E95"/>
    <w:rsid w:val="0093014E"/>
    <w:rsid w:val="00931A1F"/>
    <w:rsid w:val="009334DB"/>
    <w:rsid w:val="009335A0"/>
    <w:rsid w:val="0093460D"/>
    <w:rsid w:val="00934B33"/>
    <w:rsid w:val="00935003"/>
    <w:rsid w:val="009354D8"/>
    <w:rsid w:val="00936000"/>
    <w:rsid w:val="009365B5"/>
    <w:rsid w:val="009368E5"/>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F12"/>
    <w:rsid w:val="00954F59"/>
    <w:rsid w:val="00955A1E"/>
    <w:rsid w:val="00955CC1"/>
    <w:rsid w:val="00955E87"/>
    <w:rsid w:val="009569C0"/>
    <w:rsid w:val="00956D11"/>
    <w:rsid w:val="00960802"/>
    <w:rsid w:val="00960ED7"/>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7E76"/>
    <w:rsid w:val="00990375"/>
    <w:rsid w:val="00990561"/>
    <w:rsid w:val="00990C42"/>
    <w:rsid w:val="009911F4"/>
    <w:rsid w:val="00993191"/>
    <w:rsid w:val="00993B84"/>
    <w:rsid w:val="00994A77"/>
    <w:rsid w:val="00995045"/>
    <w:rsid w:val="00996470"/>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5FF0"/>
    <w:rsid w:val="009B6D58"/>
    <w:rsid w:val="009B6FE2"/>
    <w:rsid w:val="009C1586"/>
    <w:rsid w:val="009C1A9B"/>
    <w:rsid w:val="009C1D0F"/>
    <w:rsid w:val="009C370D"/>
    <w:rsid w:val="009C3A21"/>
    <w:rsid w:val="009C3B73"/>
    <w:rsid w:val="009C3EC5"/>
    <w:rsid w:val="009C55BA"/>
    <w:rsid w:val="009C6103"/>
    <w:rsid w:val="009C6F9A"/>
    <w:rsid w:val="009C7DD3"/>
    <w:rsid w:val="009D03A4"/>
    <w:rsid w:val="009D158E"/>
    <w:rsid w:val="009D2415"/>
    <w:rsid w:val="009D2800"/>
    <w:rsid w:val="009D352B"/>
    <w:rsid w:val="009D3747"/>
    <w:rsid w:val="009D47AF"/>
    <w:rsid w:val="009D4BDB"/>
    <w:rsid w:val="009D64FE"/>
    <w:rsid w:val="009D6D1A"/>
    <w:rsid w:val="009D78BC"/>
    <w:rsid w:val="009E02C3"/>
    <w:rsid w:val="009E058D"/>
    <w:rsid w:val="009E1525"/>
    <w:rsid w:val="009E19C7"/>
    <w:rsid w:val="009E2620"/>
    <w:rsid w:val="009E27FC"/>
    <w:rsid w:val="009E35C5"/>
    <w:rsid w:val="009E38B9"/>
    <w:rsid w:val="009E45F3"/>
    <w:rsid w:val="009E4A0F"/>
    <w:rsid w:val="009E6400"/>
    <w:rsid w:val="009E7100"/>
    <w:rsid w:val="009F0660"/>
    <w:rsid w:val="009F06BA"/>
    <w:rsid w:val="009F18D0"/>
    <w:rsid w:val="009F1FF7"/>
    <w:rsid w:val="009F337A"/>
    <w:rsid w:val="009F362C"/>
    <w:rsid w:val="009F4638"/>
    <w:rsid w:val="009F5D9B"/>
    <w:rsid w:val="009F64A7"/>
    <w:rsid w:val="009F7683"/>
    <w:rsid w:val="009F7C54"/>
    <w:rsid w:val="009F7D78"/>
    <w:rsid w:val="00A00439"/>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13DA"/>
    <w:rsid w:val="00A7178B"/>
    <w:rsid w:val="00A71BBC"/>
    <w:rsid w:val="00A731B5"/>
    <w:rsid w:val="00A73661"/>
    <w:rsid w:val="00A738F6"/>
    <w:rsid w:val="00A747D4"/>
    <w:rsid w:val="00A74B2F"/>
    <w:rsid w:val="00A74D0E"/>
    <w:rsid w:val="00A76200"/>
    <w:rsid w:val="00A76C15"/>
    <w:rsid w:val="00A779D8"/>
    <w:rsid w:val="00A8134C"/>
    <w:rsid w:val="00A813A4"/>
    <w:rsid w:val="00A81620"/>
    <w:rsid w:val="00A81DD5"/>
    <w:rsid w:val="00A8328A"/>
    <w:rsid w:val="00A85E5D"/>
    <w:rsid w:val="00A87140"/>
    <w:rsid w:val="00A905A7"/>
    <w:rsid w:val="00A9072D"/>
    <w:rsid w:val="00A90AE9"/>
    <w:rsid w:val="00A921FF"/>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82E"/>
    <w:rsid w:val="00AC2A48"/>
    <w:rsid w:val="00AC2FD6"/>
    <w:rsid w:val="00AC3F2F"/>
    <w:rsid w:val="00AC45C7"/>
    <w:rsid w:val="00AC4EAF"/>
    <w:rsid w:val="00AC5807"/>
    <w:rsid w:val="00AC743C"/>
    <w:rsid w:val="00AC7A2E"/>
    <w:rsid w:val="00AC7C43"/>
    <w:rsid w:val="00AD0AB3"/>
    <w:rsid w:val="00AD0BEB"/>
    <w:rsid w:val="00AD1345"/>
    <w:rsid w:val="00AD1BFE"/>
    <w:rsid w:val="00AD305B"/>
    <w:rsid w:val="00AD34C9"/>
    <w:rsid w:val="00AD3C79"/>
    <w:rsid w:val="00AD4D17"/>
    <w:rsid w:val="00AD4E7C"/>
    <w:rsid w:val="00AD522C"/>
    <w:rsid w:val="00AD6D6A"/>
    <w:rsid w:val="00AD7B20"/>
    <w:rsid w:val="00AE1606"/>
    <w:rsid w:val="00AE210D"/>
    <w:rsid w:val="00AE224E"/>
    <w:rsid w:val="00AE26C8"/>
    <w:rsid w:val="00AE2929"/>
    <w:rsid w:val="00AE2BD3"/>
    <w:rsid w:val="00AE2C0C"/>
    <w:rsid w:val="00AE3822"/>
    <w:rsid w:val="00AE3B58"/>
    <w:rsid w:val="00AE4008"/>
    <w:rsid w:val="00AE43E4"/>
    <w:rsid w:val="00AE44A9"/>
    <w:rsid w:val="00AE52DD"/>
    <w:rsid w:val="00AE56B3"/>
    <w:rsid w:val="00AE5B93"/>
    <w:rsid w:val="00AE5E4B"/>
    <w:rsid w:val="00AE679C"/>
    <w:rsid w:val="00AE73A7"/>
    <w:rsid w:val="00AF023B"/>
    <w:rsid w:val="00AF0728"/>
    <w:rsid w:val="00AF0BF9"/>
    <w:rsid w:val="00AF0ED7"/>
    <w:rsid w:val="00AF1563"/>
    <w:rsid w:val="00AF1673"/>
    <w:rsid w:val="00AF1CF1"/>
    <w:rsid w:val="00AF20D6"/>
    <w:rsid w:val="00AF2160"/>
    <w:rsid w:val="00AF2710"/>
    <w:rsid w:val="00AF27D0"/>
    <w:rsid w:val="00AF2E9E"/>
    <w:rsid w:val="00AF3938"/>
    <w:rsid w:val="00AF4C36"/>
    <w:rsid w:val="00AF4E1A"/>
    <w:rsid w:val="00AF564E"/>
    <w:rsid w:val="00AF582B"/>
    <w:rsid w:val="00AF591C"/>
    <w:rsid w:val="00AF5B0F"/>
    <w:rsid w:val="00AF5CA3"/>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3C57"/>
    <w:rsid w:val="00B1537B"/>
    <w:rsid w:val="00B15AD9"/>
    <w:rsid w:val="00B1695D"/>
    <w:rsid w:val="00B169A3"/>
    <w:rsid w:val="00B16E83"/>
    <w:rsid w:val="00B176AF"/>
    <w:rsid w:val="00B2066D"/>
    <w:rsid w:val="00B209EE"/>
    <w:rsid w:val="00B21689"/>
    <w:rsid w:val="00B217A5"/>
    <w:rsid w:val="00B2283B"/>
    <w:rsid w:val="00B2394E"/>
    <w:rsid w:val="00B25447"/>
    <w:rsid w:val="00B2561E"/>
    <w:rsid w:val="00B2572B"/>
    <w:rsid w:val="00B25A44"/>
    <w:rsid w:val="00B25FC4"/>
    <w:rsid w:val="00B26428"/>
    <w:rsid w:val="00B2681D"/>
    <w:rsid w:val="00B2752E"/>
    <w:rsid w:val="00B27E91"/>
    <w:rsid w:val="00B30994"/>
    <w:rsid w:val="00B32124"/>
    <w:rsid w:val="00B323FD"/>
    <w:rsid w:val="00B32C46"/>
    <w:rsid w:val="00B333DF"/>
    <w:rsid w:val="00B36E56"/>
    <w:rsid w:val="00B37250"/>
    <w:rsid w:val="00B375A2"/>
    <w:rsid w:val="00B37B9B"/>
    <w:rsid w:val="00B40121"/>
    <w:rsid w:val="00B40233"/>
    <w:rsid w:val="00B40CC7"/>
    <w:rsid w:val="00B410C1"/>
    <w:rsid w:val="00B413A8"/>
    <w:rsid w:val="00B422FF"/>
    <w:rsid w:val="00B425F0"/>
    <w:rsid w:val="00B4364F"/>
    <w:rsid w:val="00B44A67"/>
    <w:rsid w:val="00B44DC4"/>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B0"/>
    <w:rsid w:val="00B57948"/>
    <w:rsid w:val="00B57B59"/>
    <w:rsid w:val="00B57D12"/>
    <w:rsid w:val="00B6073E"/>
    <w:rsid w:val="00B61677"/>
    <w:rsid w:val="00B62020"/>
    <w:rsid w:val="00B62122"/>
    <w:rsid w:val="00B62D06"/>
    <w:rsid w:val="00B62DDA"/>
    <w:rsid w:val="00B63078"/>
    <w:rsid w:val="00B64118"/>
    <w:rsid w:val="00B64BF8"/>
    <w:rsid w:val="00B66C0B"/>
    <w:rsid w:val="00B67CCD"/>
    <w:rsid w:val="00B71D73"/>
    <w:rsid w:val="00B73AB8"/>
    <w:rsid w:val="00B73DE0"/>
    <w:rsid w:val="00B744F6"/>
    <w:rsid w:val="00B75687"/>
    <w:rsid w:val="00B75F40"/>
    <w:rsid w:val="00B7771E"/>
    <w:rsid w:val="00B81504"/>
    <w:rsid w:val="00B81AD3"/>
    <w:rsid w:val="00B834EF"/>
    <w:rsid w:val="00B83C84"/>
    <w:rsid w:val="00B84F37"/>
    <w:rsid w:val="00B853BF"/>
    <w:rsid w:val="00B8636F"/>
    <w:rsid w:val="00B86BCB"/>
    <w:rsid w:val="00B90A07"/>
    <w:rsid w:val="00B9100A"/>
    <w:rsid w:val="00B925B0"/>
    <w:rsid w:val="00B941D0"/>
    <w:rsid w:val="00B95FE0"/>
    <w:rsid w:val="00B96B73"/>
    <w:rsid w:val="00B97237"/>
    <w:rsid w:val="00B975FA"/>
    <w:rsid w:val="00B9796D"/>
    <w:rsid w:val="00B97D91"/>
    <w:rsid w:val="00BA3554"/>
    <w:rsid w:val="00BA632C"/>
    <w:rsid w:val="00BB186E"/>
    <w:rsid w:val="00BB1A5D"/>
    <w:rsid w:val="00BB1C9B"/>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54F"/>
    <w:rsid w:val="00BC3DDE"/>
    <w:rsid w:val="00BC3E66"/>
    <w:rsid w:val="00BC4594"/>
    <w:rsid w:val="00BC627A"/>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F94"/>
    <w:rsid w:val="00BD6BF7"/>
    <w:rsid w:val="00BD72E6"/>
    <w:rsid w:val="00BE01AE"/>
    <w:rsid w:val="00BE2E09"/>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30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105F6"/>
    <w:rsid w:val="00C11929"/>
    <w:rsid w:val="00C122A6"/>
    <w:rsid w:val="00C132F1"/>
    <w:rsid w:val="00C14561"/>
    <w:rsid w:val="00C14F1A"/>
    <w:rsid w:val="00C156C3"/>
    <w:rsid w:val="00C15BC3"/>
    <w:rsid w:val="00C16602"/>
    <w:rsid w:val="00C16F3F"/>
    <w:rsid w:val="00C17414"/>
    <w:rsid w:val="00C203CF"/>
    <w:rsid w:val="00C207A1"/>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4414"/>
    <w:rsid w:val="00C3484C"/>
    <w:rsid w:val="00C35169"/>
    <w:rsid w:val="00C35672"/>
    <w:rsid w:val="00C358EA"/>
    <w:rsid w:val="00C35F70"/>
    <w:rsid w:val="00C364E8"/>
    <w:rsid w:val="00C3797F"/>
    <w:rsid w:val="00C4095B"/>
    <w:rsid w:val="00C421A1"/>
    <w:rsid w:val="00C4221F"/>
    <w:rsid w:val="00C42493"/>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7F9"/>
    <w:rsid w:val="00C528FD"/>
    <w:rsid w:val="00C53926"/>
    <w:rsid w:val="00C53D1C"/>
    <w:rsid w:val="00C54CEE"/>
    <w:rsid w:val="00C56BBA"/>
    <w:rsid w:val="00C57D7E"/>
    <w:rsid w:val="00C6056C"/>
    <w:rsid w:val="00C611EE"/>
    <w:rsid w:val="00C61526"/>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D2D"/>
    <w:rsid w:val="00C85FFA"/>
    <w:rsid w:val="00C864DC"/>
    <w:rsid w:val="00C87CE8"/>
    <w:rsid w:val="00C91F69"/>
    <w:rsid w:val="00C92051"/>
    <w:rsid w:val="00C93BB0"/>
    <w:rsid w:val="00C949FA"/>
    <w:rsid w:val="00C95B0F"/>
    <w:rsid w:val="00C96937"/>
    <w:rsid w:val="00C978AF"/>
    <w:rsid w:val="00CA0015"/>
    <w:rsid w:val="00CA097A"/>
    <w:rsid w:val="00CA169D"/>
    <w:rsid w:val="00CA1747"/>
    <w:rsid w:val="00CA1C11"/>
    <w:rsid w:val="00CA2207"/>
    <w:rsid w:val="00CA30F7"/>
    <w:rsid w:val="00CA3877"/>
    <w:rsid w:val="00CA4510"/>
    <w:rsid w:val="00CA4AB2"/>
    <w:rsid w:val="00CA5671"/>
    <w:rsid w:val="00CA5B8D"/>
    <w:rsid w:val="00CA5DD1"/>
    <w:rsid w:val="00CA770E"/>
    <w:rsid w:val="00CA7F13"/>
    <w:rsid w:val="00CB0129"/>
    <w:rsid w:val="00CB0901"/>
    <w:rsid w:val="00CB0ADE"/>
    <w:rsid w:val="00CB2241"/>
    <w:rsid w:val="00CB287A"/>
    <w:rsid w:val="00CB2F56"/>
    <w:rsid w:val="00CB3CB1"/>
    <w:rsid w:val="00CB41AB"/>
    <w:rsid w:val="00CB4C1E"/>
    <w:rsid w:val="00CB4DF7"/>
    <w:rsid w:val="00CB5290"/>
    <w:rsid w:val="00CB57BB"/>
    <w:rsid w:val="00CB68EF"/>
    <w:rsid w:val="00CB6960"/>
    <w:rsid w:val="00CB71A2"/>
    <w:rsid w:val="00CB759C"/>
    <w:rsid w:val="00CB7853"/>
    <w:rsid w:val="00CB79A4"/>
    <w:rsid w:val="00CC0A8D"/>
    <w:rsid w:val="00CC16CF"/>
    <w:rsid w:val="00CC3419"/>
    <w:rsid w:val="00CC3A77"/>
    <w:rsid w:val="00CC43F3"/>
    <w:rsid w:val="00CC49B7"/>
    <w:rsid w:val="00CC518E"/>
    <w:rsid w:val="00CC73F0"/>
    <w:rsid w:val="00CC7693"/>
    <w:rsid w:val="00CD043A"/>
    <w:rsid w:val="00CD1E5E"/>
    <w:rsid w:val="00CD3548"/>
    <w:rsid w:val="00CD4190"/>
    <w:rsid w:val="00CD435C"/>
    <w:rsid w:val="00CD43C8"/>
    <w:rsid w:val="00CD4898"/>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CF4EC9"/>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E36"/>
    <w:rsid w:val="00D104E6"/>
    <w:rsid w:val="00D10B0C"/>
    <w:rsid w:val="00D110A2"/>
    <w:rsid w:val="00D11611"/>
    <w:rsid w:val="00D132BC"/>
    <w:rsid w:val="00D14B02"/>
    <w:rsid w:val="00D150B0"/>
    <w:rsid w:val="00D15272"/>
    <w:rsid w:val="00D15ED6"/>
    <w:rsid w:val="00D15F3B"/>
    <w:rsid w:val="00D161B8"/>
    <w:rsid w:val="00D17209"/>
    <w:rsid w:val="00D17258"/>
    <w:rsid w:val="00D2007D"/>
    <w:rsid w:val="00D20DD6"/>
    <w:rsid w:val="00D219A5"/>
    <w:rsid w:val="00D21F8D"/>
    <w:rsid w:val="00D22464"/>
    <w:rsid w:val="00D23CDE"/>
    <w:rsid w:val="00D26AA2"/>
    <w:rsid w:val="00D26E4A"/>
    <w:rsid w:val="00D26FCF"/>
    <w:rsid w:val="00D27B1C"/>
    <w:rsid w:val="00D27C21"/>
    <w:rsid w:val="00D30487"/>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33D6"/>
    <w:rsid w:val="00D4557B"/>
    <w:rsid w:val="00D463EA"/>
    <w:rsid w:val="00D46D5B"/>
    <w:rsid w:val="00D47316"/>
    <w:rsid w:val="00D47541"/>
    <w:rsid w:val="00D47A5B"/>
    <w:rsid w:val="00D47A9C"/>
    <w:rsid w:val="00D50810"/>
    <w:rsid w:val="00D50B56"/>
    <w:rsid w:val="00D516BE"/>
    <w:rsid w:val="00D51753"/>
    <w:rsid w:val="00D517C1"/>
    <w:rsid w:val="00D52CC7"/>
    <w:rsid w:val="00D52D0B"/>
    <w:rsid w:val="00D530AD"/>
    <w:rsid w:val="00D5440E"/>
    <w:rsid w:val="00D54E6F"/>
    <w:rsid w:val="00D5541F"/>
    <w:rsid w:val="00D5674E"/>
    <w:rsid w:val="00D56D2A"/>
    <w:rsid w:val="00D57126"/>
    <w:rsid w:val="00D571F0"/>
    <w:rsid w:val="00D57531"/>
    <w:rsid w:val="00D60E8B"/>
    <w:rsid w:val="00D612BC"/>
    <w:rsid w:val="00D61B60"/>
    <w:rsid w:val="00D61D87"/>
    <w:rsid w:val="00D62549"/>
    <w:rsid w:val="00D627D0"/>
    <w:rsid w:val="00D62C0F"/>
    <w:rsid w:val="00D651D1"/>
    <w:rsid w:val="00D65BF2"/>
    <w:rsid w:val="00D65E4E"/>
    <w:rsid w:val="00D65EBA"/>
    <w:rsid w:val="00D708D0"/>
    <w:rsid w:val="00D71259"/>
    <w:rsid w:val="00D7307F"/>
    <w:rsid w:val="00D7354F"/>
    <w:rsid w:val="00D735A6"/>
    <w:rsid w:val="00D7433F"/>
    <w:rsid w:val="00D7435F"/>
    <w:rsid w:val="00D74CCE"/>
    <w:rsid w:val="00D753A5"/>
    <w:rsid w:val="00D758CA"/>
    <w:rsid w:val="00D75F27"/>
    <w:rsid w:val="00D76BBA"/>
    <w:rsid w:val="00D770E9"/>
    <w:rsid w:val="00D77ADB"/>
    <w:rsid w:val="00D77EF7"/>
    <w:rsid w:val="00D815D1"/>
    <w:rsid w:val="00D81660"/>
    <w:rsid w:val="00D81962"/>
    <w:rsid w:val="00D820D2"/>
    <w:rsid w:val="00D828CF"/>
    <w:rsid w:val="00D82DAD"/>
    <w:rsid w:val="00D83043"/>
    <w:rsid w:val="00D8313C"/>
    <w:rsid w:val="00D84287"/>
    <w:rsid w:val="00D84988"/>
    <w:rsid w:val="00D85304"/>
    <w:rsid w:val="00D86538"/>
    <w:rsid w:val="00D873FE"/>
    <w:rsid w:val="00D875CB"/>
    <w:rsid w:val="00D879FD"/>
    <w:rsid w:val="00D922BB"/>
    <w:rsid w:val="00D93027"/>
    <w:rsid w:val="00D93EAA"/>
    <w:rsid w:val="00D9650F"/>
    <w:rsid w:val="00D970D2"/>
    <w:rsid w:val="00D976EB"/>
    <w:rsid w:val="00DA0390"/>
    <w:rsid w:val="00DA0948"/>
    <w:rsid w:val="00DA0A4E"/>
    <w:rsid w:val="00DA0F94"/>
    <w:rsid w:val="00DA0FDD"/>
    <w:rsid w:val="00DA10C9"/>
    <w:rsid w:val="00DA1AF1"/>
    <w:rsid w:val="00DA2289"/>
    <w:rsid w:val="00DA34F5"/>
    <w:rsid w:val="00DA41B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3470"/>
    <w:rsid w:val="00DC3A3E"/>
    <w:rsid w:val="00DC5332"/>
    <w:rsid w:val="00DC567F"/>
    <w:rsid w:val="00DC59F5"/>
    <w:rsid w:val="00DC6663"/>
    <w:rsid w:val="00DC6FEB"/>
    <w:rsid w:val="00DC769E"/>
    <w:rsid w:val="00DC7A3F"/>
    <w:rsid w:val="00DD1FD1"/>
    <w:rsid w:val="00DD2498"/>
    <w:rsid w:val="00DD322C"/>
    <w:rsid w:val="00DD3E3D"/>
    <w:rsid w:val="00DD4F48"/>
    <w:rsid w:val="00DD51F0"/>
    <w:rsid w:val="00DD56AA"/>
    <w:rsid w:val="00DD5CF9"/>
    <w:rsid w:val="00DD66E7"/>
    <w:rsid w:val="00DD694D"/>
    <w:rsid w:val="00DD6FDA"/>
    <w:rsid w:val="00DD732E"/>
    <w:rsid w:val="00DE1323"/>
    <w:rsid w:val="00DE134D"/>
    <w:rsid w:val="00DE1C00"/>
    <w:rsid w:val="00DE1F56"/>
    <w:rsid w:val="00DE26E4"/>
    <w:rsid w:val="00DE3538"/>
    <w:rsid w:val="00DE3C28"/>
    <w:rsid w:val="00DE4085"/>
    <w:rsid w:val="00DE5B89"/>
    <w:rsid w:val="00DE65EA"/>
    <w:rsid w:val="00DE7B31"/>
    <w:rsid w:val="00DE7F8F"/>
    <w:rsid w:val="00DF0871"/>
    <w:rsid w:val="00DF11C4"/>
    <w:rsid w:val="00DF1625"/>
    <w:rsid w:val="00DF19A1"/>
    <w:rsid w:val="00DF5182"/>
    <w:rsid w:val="00DF68A6"/>
    <w:rsid w:val="00E010AB"/>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22D1"/>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2FBB"/>
    <w:rsid w:val="00E33DDB"/>
    <w:rsid w:val="00E34189"/>
    <w:rsid w:val="00E347F7"/>
    <w:rsid w:val="00E36717"/>
    <w:rsid w:val="00E36A86"/>
    <w:rsid w:val="00E36D2A"/>
    <w:rsid w:val="00E410D5"/>
    <w:rsid w:val="00E41156"/>
    <w:rsid w:val="00E41620"/>
    <w:rsid w:val="00E4239E"/>
    <w:rsid w:val="00E42FEB"/>
    <w:rsid w:val="00E430BF"/>
    <w:rsid w:val="00E43CEB"/>
    <w:rsid w:val="00E449DE"/>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44F"/>
    <w:rsid w:val="00E60526"/>
    <w:rsid w:val="00E61E2C"/>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522C"/>
    <w:rsid w:val="00E7544B"/>
    <w:rsid w:val="00E75737"/>
    <w:rsid w:val="00E75A87"/>
    <w:rsid w:val="00E765B7"/>
    <w:rsid w:val="00E76F31"/>
    <w:rsid w:val="00E77EEE"/>
    <w:rsid w:val="00E805B6"/>
    <w:rsid w:val="00E81D32"/>
    <w:rsid w:val="00E84171"/>
    <w:rsid w:val="00E85A49"/>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AE8"/>
    <w:rsid w:val="00EB35E7"/>
    <w:rsid w:val="00EB37ED"/>
    <w:rsid w:val="00EB395D"/>
    <w:rsid w:val="00EB42B2"/>
    <w:rsid w:val="00EB47E4"/>
    <w:rsid w:val="00EB487B"/>
    <w:rsid w:val="00EB5068"/>
    <w:rsid w:val="00EB5989"/>
    <w:rsid w:val="00EB5F02"/>
    <w:rsid w:val="00EB602D"/>
    <w:rsid w:val="00EB6064"/>
    <w:rsid w:val="00EB6314"/>
    <w:rsid w:val="00EB6684"/>
    <w:rsid w:val="00EB6E54"/>
    <w:rsid w:val="00EC0A92"/>
    <w:rsid w:val="00EC0C4F"/>
    <w:rsid w:val="00EC0FD6"/>
    <w:rsid w:val="00EC20BC"/>
    <w:rsid w:val="00EC22F7"/>
    <w:rsid w:val="00EC2345"/>
    <w:rsid w:val="00EC2CDE"/>
    <w:rsid w:val="00EC49B0"/>
    <w:rsid w:val="00EC51AD"/>
    <w:rsid w:val="00EC5856"/>
    <w:rsid w:val="00EC7188"/>
    <w:rsid w:val="00EC759E"/>
    <w:rsid w:val="00EC7897"/>
    <w:rsid w:val="00EC7D61"/>
    <w:rsid w:val="00ED01B4"/>
    <w:rsid w:val="00ED0338"/>
    <w:rsid w:val="00ED0BF3"/>
    <w:rsid w:val="00ED0DE3"/>
    <w:rsid w:val="00ED1142"/>
    <w:rsid w:val="00ED1170"/>
    <w:rsid w:val="00ED2462"/>
    <w:rsid w:val="00ED36CA"/>
    <w:rsid w:val="00ED4BD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FC3"/>
    <w:rsid w:val="00F05954"/>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A51"/>
    <w:rsid w:val="00F242D7"/>
    <w:rsid w:val="00F24327"/>
    <w:rsid w:val="00F24A51"/>
    <w:rsid w:val="00F24E9E"/>
    <w:rsid w:val="00F25B39"/>
    <w:rsid w:val="00F26162"/>
    <w:rsid w:val="00F263B3"/>
    <w:rsid w:val="00F2770D"/>
    <w:rsid w:val="00F27778"/>
    <w:rsid w:val="00F31133"/>
    <w:rsid w:val="00F31548"/>
    <w:rsid w:val="00F320B0"/>
    <w:rsid w:val="00F339E3"/>
    <w:rsid w:val="00F34571"/>
    <w:rsid w:val="00F35311"/>
    <w:rsid w:val="00F362E3"/>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210B"/>
    <w:rsid w:val="00F53525"/>
    <w:rsid w:val="00F546F2"/>
    <w:rsid w:val="00F5526F"/>
    <w:rsid w:val="00F5541A"/>
    <w:rsid w:val="00F55654"/>
    <w:rsid w:val="00F556B0"/>
    <w:rsid w:val="00F562EA"/>
    <w:rsid w:val="00F5653D"/>
    <w:rsid w:val="00F60675"/>
    <w:rsid w:val="00F607C7"/>
    <w:rsid w:val="00F60A05"/>
    <w:rsid w:val="00F60C5F"/>
    <w:rsid w:val="00F61898"/>
    <w:rsid w:val="00F61A9D"/>
    <w:rsid w:val="00F61B64"/>
    <w:rsid w:val="00F61D7A"/>
    <w:rsid w:val="00F62BE3"/>
    <w:rsid w:val="00F63223"/>
    <w:rsid w:val="00F64BF8"/>
    <w:rsid w:val="00F64DF9"/>
    <w:rsid w:val="00F658E7"/>
    <w:rsid w:val="00F676CB"/>
    <w:rsid w:val="00F67946"/>
    <w:rsid w:val="00F67CD4"/>
    <w:rsid w:val="00F7009A"/>
    <w:rsid w:val="00F70A34"/>
    <w:rsid w:val="00F70A3D"/>
    <w:rsid w:val="00F70E55"/>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F9D"/>
    <w:rsid w:val="00FA5CBD"/>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636"/>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CC6"/>
    <w:rsid w:val="00FD4DA5"/>
    <w:rsid w:val="00FD4DBF"/>
    <w:rsid w:val="00FD57B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 w:val="00FF7D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715814755">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23" Type="http://schemas.microsoft.com/office/2011/relationships/people" Target="people.xm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9367D-0822-4DC2-93D6-379599F7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21259</Words>
  <Characters>121177</Characters>
  <Application>Microsoft Office Word</Application>
  <DocSecurity>0</DocSecurity>
  <Lines>1009</Lines>
  <Paragraphs>284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142152</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29</cp:revision>
  <cp:lastPrinted>2018-02-16T07:12:00Z</cp:lastPrinted>
  <dcterms:created xsi:type="dcterms:W3CDTF">2021-04-13T11:53:00Z</dcterms:created>
  <dcterms:modified xsi:type="dcterms:W3CDTF">2022-07-21T14:12:00Z</dcterms:modified>
</cp:coreProperties>
</file>