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F68" w:rsidRPr="002B4F68" w:rsidRDefault="002B4F68" w:rsidP="002B4F68">
      <w:pPr>
        <w:pStyle w:val="BodyText"/>
        <w:spacing w:after="0" w:line="360" w:lineRule="auto"/>
        <w:ind w:firstLine="567"/>
        <w:jc w:val="right"/>
        <w:rPr>
          <w:rFonts w:ascii="GHEA Grapalat" w:hAnsi="GHEA Grapalat" w:cs="Sylfaen"/>
          <w:i/>
          <w:sz w:val="16"/>
          <w:lang w:val="hy-AM"/>
        </w:rPr>
      </w:pPr>
      <w:r w:rsidRPr="00CB7115">
        <w:rPr>
          <w:rFonts w:ascii="GHEA Grapalat" w:hAnsi="GHEA Grapalat" w:cs="Sylfaen"/>
          <w:i/>
          <w:sz w:val="16"/>
        </w:rPr>
        <w:t xml:space="preserve">Հավելված N </w:t>
      </w:r>
      <w:r>
        <w:rPr>
          <w:rFonts w:ascii="GHEA Grapalat" w:hAnsi="GHEA Grapalat" w:cs="Sylfaen"/>
          <w:i/>
          <w:sz w:val="16"/>
          <w:lang w:val="hy-AM"/>
        </w:rPr>
        <w:t>3</w:t>
      </w:r>
    </w:p>
    <w:p w:rsidR="00971D05" w:rsidRPr="00971D05" w:rsidRDefault="00971D05" w:rsidP="00197764">
      <w:pPr>
        <w:pStyle w:val="BodyText"/>
        <w:spacing w:after="0"/>
        <w:ind w:firstLine="567"/>
        <w:jc w:val="right"/>
        <w:rPr>
          <w:rFonts w:ascii="GHEA Grapalat" w:hAnsi="GHEA Grapalat" w:cs="Sylfaen"/>
          <w:i/>
          <w:sz w:val="16"/>
          <w:lang w:val="hy-AM"/>
        </w:rPr>
      </w:pPr>
      <w:r w:rsidRPr="00971D05">
        <w:rPr>
          <w:rFonts w:ascii="GHEA Grapalat" w:hAnsi="GHEA Grapalat" w:cs="Sylfaen"/>
          <w:i/>
          <w:sz w:val="16"/>
          <w:lang w:val="hy-AM"/>
        </w:rPr>
        <w:t xml:space="preserve">ՀՀ ֆինանսների նախարարի 2022 թվականի նոյեմբերի 2 -ի </w:t>
      </w:r>
    </w:p>
    <w:p w:rsidR="005C23B2" w:rsidRPr="00D05C88" w:rsidRDefault="00971D05" w:rsidP="00197764">
      <w:pPr>
        <w:pStyle w:val="BodyText"/>
        <w:spacing w:after="0"/>
        <w:ind w:firstLine="567"/>
        <w:jc w:val="right"/>
        <w:rPr>
          <w:rFonts w:ascii="GHEA Grapalat" w:hAnsi="GHEA Grapalat" w:cs="Sylfaen"/>
          <w:i/>
          <w:sz w:val="16"/>
          <w:lang w:val="hy-AM"/>
        </w:rPr>
      </w:pPr>
      <w:r w:rsidRPr="00971D05">
        <w:rPr>
          <w:rFonts w:ascii="GHEA Grapalat" w:hAnsi="GHEA Grapalat" w:cs="Sylfaen"/>
          <w:i/>
          <w:sz w:val="16"/>
          <w:lang w:val="hy-AM"/>
        </w:rPr>
        <w:t xml:space="preserve"> N 451 -Ա հրամանի   </w:t>
      </w:r>
    </w:p>
    <w:p w:rsidR="00096865" w:rsidRPr="00D05C88" w:rsidRDefault="00971D05" w:rsidP="00197764">
      <w:pPr>
        <w:pStyle w:val="BodyText"/>
        <w:spacing w:after="0"/>
        <w:ind w:firstLine="567"/>
        <w:jc w:val="right"/>
        <w:rPr>
          <w:rFonts w:ascii="GHEA Grapalat" w:hAnsi="GHEA Grapalat" w:cs="Sylfaen"/>
          <w:i/>
          <w:sz w:val="16"/>
          <w:lang w:val="hy-AM"/>
        </w:rPr>
      </w:pPr>
      <w:r w:rsidRPr="00971D05">
        <w:rPr>
          <w:rFonts w:ascii="GHEA Grapalat" w:hAnsi="GHEA Grapalat" w:cs="Sylfaen"/>
          <w:i/>
          <w:sz w:val="16"/>
          <w:lang w:val="hy-AM"/>
        </w:rPr>
        <w:t xml:space="preserve">  </w:t>
      </w:r>
      <w:bookmarkStart w:id="0" w:name="_GoBack"/>
      <w:bookmarkEnd w:id="0"/>
    </w:p>
    <w:p w:rsidR="005C23B2" w:rsidRPr="00D05C88" w:rsidRDefault="005C23B2" w:rsidP="00197764">
      <w:pPr>
        <w:pStyle w:val="BodyText"/>
        <w:spacing w:after="0"/>
        <w:ind w:firstLine="567"/>
        <w:jc w:val="right"/>
        <w:rPr>
          <w:rFonts w:ascii="GHEA Grapalat" w:hAnsi="GHEA Grapalat" w:cs="Sylfaen"/>
          <w:i/>
          <w:sz w:val="16"/>
          <w:lang w:val="hy-AM"/>
        </w:rPr>
      </w:pPr>
    </w:p>
    <w:p w:rsidR="005C23B2" w:rsidRPr="005C23B2" w:rsidRDefault="005C23B2" w:rsidP="005C23B2">
      <w:pPr>
        <w:pStyle w:val="BodyTextIndent"/>
        <w:spacing w:line="240" w:lineRule="auto"/>
        <w:jc w:val="center"/>
        <w:rPr>
          <w:rFonts w:ascii="GHEA Grapalat" w:hAnsi="GHEA Grapalat" w:cs="Sylfaen"/>
          <w:i w:val="0"/>
          <w:sz w:val="16"/>
          <w:lang w:val="af-ZA"/>
        </w:rPr>
      </w:pPr>
      <w:r w:rsidRPr="00A516F7">
        <w:rPr>
          <w:rFonts w:ascii="GHEA Grapalat" w:hAnsi="GHEA Grapalat" w:cs="Sylfaen"/>
          <w:color w:val="FF0000"/>
          <w:sz w:val="24"/>
          <w:szCs w:val="24"/>
          <w:lang w:val="hy-AM"/>
        </w:rPr>
        <w:t>Սույն ը</w:t>
      </w:r>
      <w:r w:rsidRPr="00D05C88">
        <w:rPr>
          <w:rFonts w:ascii="GHEA Grapalat" w:hAnsi="GHEA Grapalat" w:cs="Sylfaen"/>
          <w:color w:val="FF0000"/>
          <w:sz w:val="24"/>
          <w:szCs w:val="24"/>
          <w:lang w:val="hy-AM"/>
        </w:rPr>
        <w:t>նթացակարգը կազմակերպվում է</w:t>
      </w:r>
      <w:r w:rsidRPr="00A516F7">
        <w:rPr>
          <w:rFonts w:ascii="GHEA Grapalat" w:hAnsi="GHEA Grapalat" w:cs="Sylfaen"/>
          <w:color w:val="FF0000"/>
          <w:sz w:val="24"/>
          <w:szCs w:val="24"/>
          <w:lang w:val="af-ZA"/>
        </w:rPr>
        <w:t xml:space="preserve"> “</w:t>
      </w:r>
      <w:r w:rsidRPr="00D05C88">
        <w:rPr>
          <w:rFonts w:ascii="GHEA Grapalat" w:hAnsi="GHEA Grapalat" w:cs="Sylfaen"/>
          <w:color w:val="FF0000"/>
          <w:sz w:val="24"/>
          <w:szCs w:val="24"/>
          <w:lang w:val="hy-AM"/>
        </w:rPr>
        <w:t>Գնումներիմասին</w:t>
      </w:r>
      <w:r w:rsidRPr="00A516F7">
        <w:rPr>
          <w:rFonts w:ascii="GHEA Grapalat" w:hAnsi="GHEA Grapalat" w:cs="Sylfaen"/>
          <w:color w:val="FF0000"/>
          <w:sz w:val="24"/>
          <w:szCs w:val="24"/>
          <w:lang w:val="af-ZA"/>
        </w:rPr>
        <w:t xml:space="preserve">” </w:t>
      </w:r>
      <w:r w:rsidRPr="00D05C88">
        <w:rPr>
          <w:rFonts w:ascii="GHEA Grapalat" w:hAnsi="GHEA Grapalat" w:cs="Sylfaen"/>
          <w:color w:val="FF0000"/>
          <w:sz w:val="24"/>
          <w:szCs w:val="24"/>
          <w:lang w:val="hy-AM"/>
        </w:rPr>
        <w:t>ՀՀօրենքի</w:t>
      </w:r>
      <w:r w:rsidRPr="00A516F7">
        <w:rPr>
          <w:rFonts w:ascii="GHEA Grapalat" w:hAnsi="GHEA Grapalat" w:cs="Sylfaen"/>
          <w:color w:val="FF0000"/>
          <w:sz w:val="24"/>
          <w:szCs w:val="24"/>
          <w:lang w:val="af-ZA"/>
        </w:rPr>
        <w:t xml:space="preserve"> 15-</w:t>
      </w:r>
      <w:r w:rsidRPr="00D05C88">
        <w:rPr>
          <w:rFonts w:ascii="GHEA Grapalat" w:hAnsi="GHEA Grapalat" w:cs="Sylfaen"/>
          <w:color w:val="FF0000"/>
          <w:sz w:val="24"/>
          <w:szCs w:val="24"/>
          <w:lang w:val="hy-AM"/>
        </w:rPr>
        <w:t>րդ հոդվածի</w:t>
      </w:r>
      <w:r w:rsidRPr="00A516F7">
        <w:rPr>
          <w:rFonts w:ascii="GHEA Grapalat" w:hAnsi="GHEA Grapalat" w:cs="Sylfaen"/>
          <w:color w:val="FF0000"/>
          <w:sz w:val="24"/>
          <w:szCs w:val="24"/>
          <w:lang w:val="af-ZA"/>
        </w:rPr>
        <w:t xml:space="preserve"> 6-</w:t>
      </w:r>
      <w:r w:rsidRPr="00D05C88">
        <w:rPr>
          <w:rFonts w:ascii="GHEA Grapalat" w:hAnsi="GHEA Grapalat" w:cs="Sylfaen"/>
          <w:color w:val="FF0000"/>
          <w:sz w:val="24"/>
          <w:szCs w:val="24"/>
          <w:lang w:val="hy-AM"/>
        </w:rPr>
        <w:t>րդ մասի հիման վրա</w:t>
      </w:r>
    </w:p>
    <w:p w:rsidR="005C23B2" w:rsidRPr="00D05C88" w:rsidRDefault="005C23B2" w:rsidP="00197764">
      <w:pPr>
        <w:pStyle w:val="BodyText"/>
        <w:spacing w:after="0"/>
        <w:ind w:firstLine="567"/>
        <w:jc w:val="right"/>
        <w:rPr>
          <w:rFonts w:ascii="GHEA Grapalat" w:hAnsi="GHEA Grapalat" w:cs="Sylfaen"/>
          <w:i/>
          <w:sz w:val="16"/>
          <w:lang w:val="hy-AM"/>
        </w:rPr>
      </w:pPr>
    </w:p>
    <w:p w:rsidR="005C23B2" w:rsidRPr="00D05C88" w:rsidRDefault="005C23B2" w:rsidP="00197764">
      <w:pPr>
        <w:pStyle w:val="BodyText"/>
        <w:spacing w:after="0"/>
        <w:ind w:firstLine="567"/>
        <w:jc w:val="right"/>
        <w:rPr>
          <w:rFonts w:ascii="GHEA Grapalat" w:hAnsi="GHEA Grapalat" w:cs="Sylfaen"/>
          <w:i/>
          <w:sz w:val="18"/>
          <w:szCs w:val="20"/>
          <w:lang w:val="hy-AM" w:eastAsia="ru-RU"/>
        </w:rPr>
      </w:pPr>
    </w:p>
    <w:p w:rsidR="009918DA" w:rsidRPr="00F566BF" w:rsidRDefault="009918DA" w:rsidP="009918DA">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ՀԱՅՏԱՐԱՐՈՒԹՅՈՒՆ</w:t>
      </w:r>
    </w:p>
    <w:p w:rsidR="009918DA" w:rsidRPr="00F566BF" w:rsidRDefault="009918DA" w:rsidP="009918DA">
      <w:pPr>
        <w:pStyle w:val="BodyTextIndent"/>
        <w:spacing w:line="240" w:lineRule="auto"/>
        <w:jc w:val="center"/>
        <w:rPr>
          <w:rFonts w:ascii="GHEA Grapalat" w:hAnsi="GHEA Grapalat"/>
          <w:i w:val="0"/>
          <w:lang w:val="af-ZA"/>
        </w:rPr>
      </w:pPr>
      <w:r w:rsidRPr="004007B4">
        <w:rPr>
          <w:rFonts w:ascii="GHEA Grapalat" w:hAnsi="GHEA Grapalat"/>
          <w:i w:val="0"/>
          <w:lang w:val="af-ZA"/>
        </w:rPr>
        <w:t xml:space="preserve">ԳՀ </w:t>
      </w:r>
      <w:r>
        <w:rPr>
          <w:rFonts w:ascii="GHEA Grapalat" w:hAnsi="GHEA Grapalat"/>
          <w:i w:val="0"/>
          <w:lang w:val="af-ZA"/>
        </w:rPr>
        <w:t xml:space="preserve"> </w:t>
      </w:r>
      <w:r w:rsidRPr="00F566BF">
        <w:rPr>
          <w:rFonts w:ascii="GHEA Grapalat" w:hAnsi="GHEA Grapalat"/>
          <w:i w:val="0"/>
          <w:lang w:val="af-ZA"/>
        </w:rPr>
        <w:t>ՄՐՑՈՒՅԹԻ ՄԱՍԻՆ*</w:t>
      </w:r>
    </w:p>
    <w:p w:rsidR="009918DA" w:rsidRPr="00F566BF" w:rsidRDefault="009918DA" w:rsidP="009918DA">
      <w:pPr>
        <w:pStyle w:val="BodyTextIndent"/>
        <w:spacing w:line="240" w:lineRule="auto"/>
        <w:jc w:val="center"/>
        <w:rPr>
          <w:rFonts w:ascii="GHEA Grapalat" w:hAnsi="GHEA Grapalat"/>
          <w:i w:val="0"/>
          <w:lang w:val="af-ZA"/>
        </w:rPr>
      </w:pPr>
      <w:r w:rsidRPr="00F566BF">
        <w:rPr>
          <w:rFonts w:ascii="GHEA Grapalat" w:hAnsi="GHEA Grapalat"/>
          <w:i w:val="0"/>
          <w:lang w:val="af-ZA"/>
        </w:rPr>
        <w:t>Հայտարարության սույն տեքստը հաստատված է գնահատող հանձնաժողովի</w:t>
      </w:r>
    </w:p>
    <w:p w:rsidR="009918DA" w:rsidRPr="00F566BF" w:rsidRDefault="009918DA" w:rsidP="009918DA">
      <w:pPr>
        <w:pStyle w:val="BodyTextIndent"/>
        <w:spacing w:line="240" w:lineRule="auto"/>
        <w:jc w:val="center"/>
        <w:rPr>
          <w:rFonts w:ascii="GHEA Grapalat" w:hAnsi="GHEA Grapalat"/>
          <w:i w:val="0"/>
          <w:lang w:val="af-ZA"/>
        </w:rPr>
      </w:pPr>
      <w:r w:rsidRPr="00F566BF">
        <w:rPr>
          <w:rFonts w:ascii="GHEA Grapalat" w:hAnsi="GHEA Grapalat"/>
          <w:i w:val="0"/>
          <w:lang w:val="af-ZA"/>
        </w:rPr>
        <w:t>20</w:t>
      </w:r>
      <w:r>
        <w:rPr>
          <w:rFonts w:ascii="GHEA Grapalat" w:hAnsi="GHEA Grapalat"/>
          <w:i w:val="0"/>
          <w:lang w:val="af-ZA"/>
        </w:rPr>
        <w:t xml:space="preserve">22 </w:t>
      </w:r>
      <w:r w:rsidRPr="00F566BF">
        <w:rPr>
          <w:rFonts w:ascii="GHEA Grapalat" w:hAnsi="GHEA Grapalat"/>
          <w:i w:val="0"/>
          <w:lang w:val="af-ZA"/>
        </w:rPr>
        <w:t>թվականի «</w:t>
      </w:r>
      <w:r w:rsidR="00D30D8E">
        <w:rPr>
          <w:rFonts w:ascii="GHEA Grapalat" w:hAnsi="GHEA Grapalat"/>
          <w:i w:val="0"/>
          <w:lang w:val="ru-RU"/>
        </w:rPr>
        <w:t>դեկտեմբերի</w:t>
      </w:r>
      <w:r w:rsidRPr="00F566BF">
        <w:rPr>
          <w:rFonts w:ascii="GHEA Grapalat" w:hAnsi="GHEA Grapalat"/>
          <w:i w:val="0"/>
          <w:lang w:val="af-ZA"/>
        </w:rPr>
        <w:t>»</w:t>
      </w:r>
      <w:r>
        <w:rPr>
          <w:rFonts w:ascii="GHEA Grapalat" w:hAnsi="GHEA Grapalat"/>
          <w:i w:val="0"/>
          <w:lang w:val="af-ZA"/>
        </w:rPr>
        <w:t xml:space="preserve"> </w:t>
      </w:r>
      <w:r w:rsidRPr="00F566BF">
        <w:rPr>
          <w:rFonts w:ascii="GHEA Grapalat" w:hAnsi="GHEA Grapalat"/>
          <w:i w:val="0"/>
          <w:lang w:val="af-ZA"/>
        </w:rPr>
        <w:t>«</w:t>
      </w:r>
      <w:r w:rsidR="00D30D8E" w:rsidRPr="00E86ADB">
        <w:rPr>
          <w:rFonts w:ascii="GHEA Grapalat" w:hAnsi="GHEA Grapalat"/>
          <w:i w:val="0"/>
          <w:lang w:val="af-ZA"/>
        </w:rPr>
        <w:t>22</w:t>
      </w:r>
      <w:r w:rsidRPr="00F566BF">
        <w:rPr>
          <w:rFonts w:ascii="GHEA Grapalat" w:hAnsi="GHEA Grapalat"/>
          <w:i w:val="0"/>
          <w:lang w:val="af-ZA"/>
        </w:rPr>
        <w:t>»</w:t>
      </w:r>
      <w:r>
        <w:rPr>
          <w:rFonts w:ascii="GHEA Grapalat" w:hAnsi="GHEA Grapalat"/>
          <w:i w:val="0"/>
          <w:lang w:val="af-ZA"/>
        </w:rPr>
        <w:t xml:space="preserve"> </w:t>
      </w:r>
      <w:r w:rsidRPr="00F566BF">
        <w:rPr>
          <w:rFonts w:ascii="GHEA Grapalat" w:hAnsi="GHEA Grapalat"/>
          <w:i w:val="0"/>
          <w:lang w:val="af-ZA"/>
        </w:rPr>
        <w:t>«</w:t>
      </w:r>
      <w:r>
        <w:rPr>
          <w:rFonts w:ascii="GHEA Grapalat" w:hAnsi="GHEA Grapalat"/>
          <w:i w:val="0"/>
          <w:lang w:val="af-ZA"/>
        </w:rPr>
        <w:t>01</w:t>
      </w:r>
      <w:r w:rsidRPr="00F566BF">
        <w:rPr>
          <w:rFonts w:ascii="GHEA Grapalat" w:hAnsi="GHEA Grapalat"/>
          <w:i w:val="0"/>
          <w:lang w:val="af-ZA"/>
        </w:rPr>
        <w:t>»</w:t>
      </w:r>
      <w:r>
        <w:rPr>
          <w:rFonts w:ascii="GHEA Grapalat" w:hAnsi="GHEA Grapalat"/>
          <w:i w:val="0"/>
          <w:lang w:val="af-ZA"/>
        </w:rPr>
        <w:t xml:space="preserve"> </w:t>
      </w:r>
      <w:r w:rsidRPr="00F566BF">
        <w:rPr>
          <w:rFonts w:ascii="GHEA Grapalat" w:hAnsi="GHEA Grapalat"/>
          <w:i w:val="0"/>
          <w:lang w:val="af-ZA"/>
        </w:rPr>
        <w:t xml:space="preserve">որոշմամբ </w:t>
      </w:r>
    </w:p>
    <w:p w:rsidR="009918DA" w:rsidRDefault="009918DA" w:rsidP="009918DA">
      <w:pPr>
        <w:pStyle w:val="BodyTextIndent"/>
        <w:spacing w:line="240" w:lineRule="auto"/>
        <w:jc w:val="center"/>
        <w:rPr>
          <w:rFonts w:ascii="GHEA Grapalat" w:hAnsi="GHEA Grapalat"/>
          <w:i w:val="0"/>
          <w:lang w:val="af-ZA"/>
        </w:rPr>
      </w:pPr>
      <w:r w:rsidRPr="00F566BF">
        <w:rPr>
          <w:rFonts w:ascii="GHEA Grapalat" w:hAnsi="GHEA Grapalat"/>
          <w:i w:val="0"/>
          <w:lang w:val="af-ZA"/>
        </w:rPr>
        <w:t xml:space="preserve">Ընթացակարգի ծածկագիրը` </w:t>
      </w:r>
      <w:r w:rsidR="00B04383">
        <w:rPr>
          <w:rFonts w:ascii="GHEA Grapalat" w:hAnsi="GHEA Grapalat"/>
          <w:i w:val="0"/>
          <w:lang w:val="af-ZA"/>
        </w:rPr>
        <w:t>ՀՀՇՄԳՀՀԿՀ-ԳՀԾՁԲ-61/22</w:t>
      </w:r>
    </w:p>
    <w:p w:rsidR="009918DA" w:rsidRPr="00D8340D" w:rsidRDefault="009918DA" w:rsidP="009918DA">
      <w:pPr>
        <w:pStyle w:val="BodyTextIndent"/>
        <w:spacing w:line="240" w:lineRule="auto"/>
        <w:ind w:firstLine="0"/>
        <w:rPr>
          <w:rFonts w:ascii="GHEA Grapalat" w:hAnsi="GHEA Grapalat"/>
          <w:i w:val="0"/>
          <w:sz w:val="22"/>
          <w:szCs w:val="22"/>
          <w:lang w:val="af-ZA"/>
        </w:rPr>
      </w:pPr>
      <w:r w:rsidRPr="00D8340D">
        <w:rPr>
          <w:rFonts w:ascii="GHEA Grapalat" w:hAnsi="GHEA Grapalat"/>
          <w:i w:val="0"/>
          <w:sz w:val="22"/>
          <w:szCs w:val="22"/>
          <w:lang w:val="af-ZA"/>
        </w:rPr>
        <w:t>&lt;&lt;Հայաստանի Հանրապետության Շիրակի մարզի Գյումրու համայնքապետարանի աշխատակազմ&gt;&gt; ՀԿՀ , որը գտնվում է Վարդանանց հրապարակ 1 հասցեում հասցեում,հայտարարում է Գնանշման հարցման, որն իրականացվում է մեկ փուլով` էլեկտրոնային գնումների Armeps (www.armeps.am) համակարգի միջոցով:</w:t>
      </w:r>
    </w:p>
    <w:p w:rsidR="009918DA" w:rsidRPr="00D8340D" w:rsidRDefault="009918DA" w:rsidP="009918DA">
      <w:pPr>
        <w:pStyle w:val="BodyTextIndent"/>
        <w:spacing w:line="240" w:lineRule="auto"/>
        <w:ind w:firstLine="0"/>
        <w:rPr>
          <w:rFonts w:ascii="GHEA Grapalat" w:hAnsi="GHEA Grapalat"/>
          <w:i w:val="0"/>
          <w:sz w:val="22"/>
          <w:szCs w:val="22"/>
          <w:lang w:val="af-ZA"/>
        </w:rPr>
      </w:pPr>
      <w:r w:rsidRPr="00D8340D">
        <w:rPr>
          <w:rFonts w:ascii="GHEA Grapalat" w:hAnsi="GHEA Grapalat"/>
          <w:i w:val="0"/>
          <w:sz w:val="22"/>
          <w:szCs w:val="22"/>
          <w:lang w:val="af-ZA"/>
        </w:rPr>
        <w:tab/>
      </w:r>
      <w:bookmarkStart w:id="1" w:name="_Hlk23167417"/>
      <w:r w:rsidRPr="00D8340D">
        <w:rPr>
          <w:rFonts w:ascii="GHEA Grapalat" w:hAnsi="GHEA Grapalat"/>
          <w:i w:val="0"/>
          <w:sz w:val="22"/>
          <w:szCs w:val="22"/>
          <w:lang w:val="af-ZA"/>
        </w:rPr>
        <w:t>Սույն ընթացակարգի</w:t>
      </w:r>
      <w:bookmarkEnd w:id="1"/>
      <w:r w:rsidRPr="00D8340D">
        <w:rPr>
          <w:rFonts w:ascii="GHEA Grapalat" w:hAnsi="GHEA Grapalat"/>
          <w:i w:val="0"/>
          <w:sz w:val="22"/>
          <w:szCs w:val="22"/>
          <w:lang w:val="af-ZA"/>
        </w:rPr>
        <w:t xml:space="preserve"> արդյունքում </w:t>
      </w:r>
      <w:r w:rsidRPr="00D8340D">
        <w:rPr>
          <w:rFonts w:ascii="GHEA Grapalat" w:hAnsi="GHEA Grapalat"/>
          <w:i w:val="0"/>
          <w:sz w:val="22"/>
          <w:szCs w:val="22"/>
          <w:lang w:val="hy-AM"/>
        </w:rPr>
        <w:t>ընտրված</w:t>
      </w:r>
      <w:r w:rsidRPr="00D8340D">
        <w:rPr>
          <w:rFonts w:ascii="GHEA Grapalat" w:hAnsi="GHEA Grapalat"/>
          <w:i w:val="0"/>
          <w:sz w:val="22"/>
          <w:szCs w:val="22"/>
          <w:lang w:val="af-ZA"/>
        </w:rPr>
        <w:t xml:space="preserve"> մասնակցին սահմանված կարգով կառաջարկվի կնքել </w:t>
      </w:r>
      <w:r w:rsidRPr="004C02E8">
        <w:rPr>
          <w:rFonts w:ascii="GHEA Grapalat" w:hAnsi="GHEA Grapalat"/>
          <w:i w:val="0"/>
          <w:color w:val="FF0000"/>
          <w:sz w:val="22"/>
          <w:szCs w:val="22"/>
          <w:lang w:val="af-ZA"/>
        </w:rPr>
        <w:t>«</w:t>
      </w:r>
      <w:r w:rsidRPr="00030554">
        <w:rPr>
          <w:rFonts w:ascii="GHEA Grapalat" w:hAnsi="GHEA Grapalat"/>
          <w:i w:val="0"/>
          <w:color w:val="FF0000"/>
          <w:sz w:val="22"/>
          <w:szCs w:val="22"/>
          <w:lang w:val="af-ZA"/>
        </w:rPr>
        <w:t>Ներքին աուդիտի ծառայությունների</w:t>
      </w:r>
      <w:r w:rsidRPr="004C02E8">
        <w:rPr>
          <w:rFonts w:ascii="GHEA Grapalat" w:hAnsi="GHEA Grapalat"/>
          <w:i w:val="0"/>
          <w:color w:val="FF0000"/>
          <w:sz w:val="22"/>
          <w:szCs w:val="22"/>
          <w:lang w:val="af-ZA"/>
        </w:rPr>
        <w:t>»</w:t>
      </w:r>
      <w:r>
        <w:rPr>
          <w:rFonts w:ascii="GHEA Grapalat" w:hAnsi="GHEA Grapalat"/>
          <w:i w:val="0"/>
          <w:sz w:val="22"/>
          <w:szCs w:val="22"/>
          <w:lang w:val="af-ZA"/>
        </w:rPr>
        <w:t xml:space="preserve"> </w:t>
      </w:r>
      <w:r w:rsidRPr="00D8340D">
        <w:rPr>
          <w:rFonts w:ascii="GHEA Grapalat" w:hAnsi="GHEA Grapalat"/>
          <w:i w:val="0"/>
          <w:sz w:val="22"/>
          <w:szCs w:val="22"/>
          <w:lang w:val="af-ZA"/>
        </w:rPr>
        <w:t xml:space="preserve">մատուցման պայմանագիր (այսուհետ` ծառայության անվանումըպայմանագիր)։ </w:t>
      </w:r>
    </w:p>
    <w:p w:rsidR="009918DA" w:rsidRPr="00D8340D" w:rsidRDefault="009918DA" w:rsidP="009918DA">
      <w:pPr>
        <w:pStyle w:val="BodyTextIndent"/>
        <w:spacing w:line="240" w:lineRule="auto"/>
        <w:ind w:firstLine="0"/>
        <w:rPr>
          <w:rFonts w:ascii="GHEA Grapalat" w:hAnsi="GHEA Grapalat"/>
          <w:i w:val="0"/>
          <w:sz w:val="22"/>
          <w:szCs w:val="22"/>
          <w:lang w:val="af-ZA"/>
        </w:rPr>
      </w:pPr>
      <w:r w:rsidRPr="00D8340D">
        <w:rPr>
          <w:rFonts w:ascii="GHEA Grapalat" w:hAnsi="GHEA Grapalat"/>
          <w:i w:val="0"/>
          <w:sz w:val="22"/>
          <w:szCs w:val="22"/>
          <w:lang w:val="af-ZA"/>
        </w:rPr>
        <w:t xml:space="preserve">                </w:t>
      </w:r>
      <w:r w:rsidRPr="00D8340D">
        <w:rPr>
          <w:rFonts w:ascii="GHEA Grapalat" w:hAnsi="GHEA Grapalat"/>
          <w:i w:val="0"/>
          <w:sz w:val="22"/>
          <w:szCs w:val="22"/>
          <w:lang w:val="af-ZA"/>
        </w:rPr>
        <w:tab/>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rsidR="009918DA" w:rsidRPr="00D8340D" w:rsidRDefault="009918DA" w:rsidP="009918DA">
      <w:pPr>
        <w:ind w:firstLine="720"/>
        <w:jc w:val="both"/>
        <w:rPr>
          <w:rFonts w:ascii="GHEA Grapalat" w:hAnsi="GHEA Grapalat"/>
          <w:sz w:val="22"/>
          <w:szCs w:val="22"/>
          <w:lang w:val="af-ZA"/>
        </w:rPr>
      </w:pPr>
      <w:r w:rsidRPr="00D8340D">
        <w:rPr>
          <w:rFonts w:ascii="GHEA Grapalat" w:hAnsi="GHEA Grapalat"/>
          <w:sz w:val="22"/>
          <w:szCs w:val="22"/>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rsidR="009918DA" w:rsidRPr="00D8340D"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 xml:space="preserve">Ընտրված մասնակիցը որոշվում է </w:t>
      </w:r>
      <w:bookmarkStart w:id="2" w:name="_Hlk23167512"/>
      <w:r w:rsidRPr="00D8340D">
        <w:rPr>
          <w:rFonts w:ascii="GHEA Grapalat" w:hAnsi="GHEA Grapalat"/>
          <w:i w:val="0"/>
          <w:sz w:val="22"/>
          <w:szCs w:val="22"/>
          <w:lang w:val="af-ZA"/>
        </w:rPr>
        <w:t xml:space="preserve">ոչ գնային պայմաններով բավարար գնահատված </w:t>
      </w:r>
      <w:bookmarkEnd w:id="2"/>
      <w:r w:rsidRPr="00D8340D">
        <w:rPr>
          <w:rFonts w:ascii="GHEA Grapalat" w:hAnsi="GHEA Grapalat"/>
          <w:i w:val="0"/>
          <w:sz w:val="22"/>
          <w:szCs w:val="22"/>
          <w:lang w:val="af-ZA"/>
        </w:rPr>
        <w:t xml:space="preserve">հայտեր ներկայացրած մասնակիցների թվից` նվազագույն գնային առաջարկ ներկայացրած մասնակցին նախապատվություն տալու սկզբունքով։ </w:t>
      </w:r>
    </w:p>
    <w:p w:rsidR="009918DA"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r>
        <w:rPr>
          <w:rFonts w:ascii="GHEA Grapalat" w:hAnsi="GHEA Grapalat"/>
          <w:i w:val="0"/>
          <w:sz w:val="22"/>
          <w:szCs w:val="22"/>
          <w:u w:val="single"/>
          <w:lang w:val="af-ZA"/>
        </w:rPr>
        <w:t>7</w:t>
      </w:r>
      <w:r w:rsidRPr="00D8340D">
        <w:rPr>
          <w:rFonts w:ascii="GHEA Grapalat" w:hAnsi="GHEA Grapalat"/>
          <w:i w:val="0"/>
          <w:sz w:val="22"/>
          <w:szCs w:val="22"/>
          <w:lang w:val="af-ZA"/>
        </w:rPr>
        <w:t xml:space="preserve">-րդ օրը ժամը </w:t>
      </w:r>
      <w:r>
        <w:rPr>
          <w:rFonts w:ascii="GHEA Grapalat" w:hAnsi="GHEA Grapalat"/>
          <w:i w:val="0"/>
          <w:sz w:val="22"/>
          <w:szCs w:val="22"/>
          <w:lang w:val="af-ZA"/>
        </w:rPr>
        <w:t>11:00</w:t>
      </w:r>
      <w:r w:rsidRPr="00D8340D">
        <w:rPr>
          <w:rFonts w:ascii="GHEA Grapalat" w:hAnsi="GHEA Grapalat"/>
          <w:i w:val="0"/>
          <w:sz w:val="22"/>
          <w:szCs w:val="22"/>
          <w:lang w:val="af-ZA"/>
        </w:rPr>
        <w:t xml:space="preserve">-ը։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w:t>
      </w:r>
      <w:r>
        <w:rPr>
          <w:rFonts w:ascii="GHEA Grapalat" w:hAnsi="GHEA Grapalat"/>
          <w:i w:val="0"/>
          <w:sz w:val="22"/>
          <w:szCs w:val="22"/>
          <w:lang w:val="af-ZA"/>
        </w:rPr>
        <w:t>:</w:t>
      </w:r>
    </w:p>
    <w:p w:rsidR="009918DA" w:rsidRPr="00D8340D"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rsidR="009918DA" w:rsidRPr="00D8340D"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 xml:space="preserve">Հրավեր չստանալը չի սահմանափակում մասնակցի` սույն ընթացակարգին մասնակցելու իրավունքը։ </w:t>
      </w:r>
    </w:p>
    <w:p w:rsidR="009918DA" w:rsidRPr="00D8340D"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Սույն ընթացակարգին մասնակցության հայտերն անհրաժեշտ է ներկայացնել</w:t>
      </w:r>
      <w:r w:rsidRPr="00D8340D">
        <w:rPr>
          <w:rFonts w:ascii="GHEA Grapalat" w:hAnsi="GHEA Grapalat"/>
          <w:i w:val="0"/>
          <w:sz w:val="22"/>
          <w:szCs w:val="22"/>
          <w:lang w:val="af-ZA" w:eastAsia="ru-RU"/>
        </w:rPr>
        <w:t xml:space="preserve"> էլեկտրոնային ձևով` էլեկտրոնային գնումների Armeps (</w:t>
      </w:r>
      <w:hyperlink r:id="rId8" w:history="1">
        <w:r w:rsidRPr="00D8340D">
          <w:rPr>
            <w:rFonts w:ascii="GHEA Grapalat" w:hAnsi="GHEA Grapalat"/>
            <w:i w:val="0"/>
            <w:sz w:val="22"/>
            <w:szCs w:val="22"/>
            <w:lang w:val="af-ZA" w:eastAsia="ru-RU"/>
          </w:rPr>
          <w:t>www.armeps.am</w:t>
        </w:r>
      </w:hyperlink>
      <w:r w:rsidRPr="00D8340D">
        <w:rPr>
          <w:rFonts w:ascii="GHEA Grapalat" w:hAnsi="GHEA Grapalat"/>
          <w:i w:val="0"/>
          <w:sz w:val="22"/>
          <w:szCs w:val="22"/>
          <w:lang w:val="af-ZA" w:eastAsia="ru-RU"/>
        </w:rPr>
        <w:t>) համակարգի  միջոցով</w:t>
      </w:r>
      <w:r w:rsidRPr="00D8340D">
        <w:rPr>
          <w:rFonts w:ascii="GHEA Grapalat" w:hAnsi="GHEA Grapalat"/>
          <w:i w:val="0"/>
          <w:sz w:val="22"/>
          <w:szCs w:val="22"/>
          <w:lang w:val="af-ZA"/>
        </w:rPr>
        <w:t xml:space="preserve"> մինչև սույն հայտարարության հրապարակման օրվանից հաշված </w:t>
      </w:r>
    </w:p>
    <w:p w:rsidR="009918DA" w:rsidRPr="00D8340D" w:rsidRDefault="009918DA" w:rsidP="009918DA">
      <w:pPr>
        <w:pStyle w:val="BodyTextIndent"/>
        <w:spacing w:line="240" w:lineRule="auto"/>
        <w:ind w:firstLine="0"/>
        <w:rPr>
          <w:rFonts w:ascii="GHEA Grapalat" w:hAnsi="GHEA Grapalat"/>
          <w:i w:val="0"/>
          <w:sz w:val="22"/>
          <w:szCs w:val="22"/>
          <w:lang w:val="af-ZA"/>
        </w:rPr>
      </w:pPr>
      <w:r>
        <w:rPr>
          <w:rFonts w:ascii="GHEA Grapalat" w:hAnsi="GHEA Grapalat"/>
          <w:i w:val="0"/>
          <w:sz w:val="22"/>
          <w:szCs w:val="22"/>
          <w:u w:val="single"/>
          <w:lang w:val="af-ZA"/>
        </w:rPr>
        <w:t>7</w:t>
      </w:r>
      <w:r w:rsidRPr="00D8340D">
        <w:rPr>
          <w:rFonts w:ascii="GHEA Grapalat" w:hAnsi="GHEA Grapalat"/>
          <w:i w:val="0"/>
          <w:sz w:val="22"/>
          <w:szCs w:val="22"/>
          <w:lang w:val="af-ZA"/>
        </w:rPr>
        <w:t xml:space="preserve"> -րդ օրվա ժամը </w:t>
      </w:r>
      <w:r>
        <w:rPr>
          <w:rFonts w:ascii="GHEA Grapalat" w:hAnsi="GHEA Grapalat"/>
          <w:i w:val="0"/>
          <w:sz w:val="22"/>
          <w:szCs w:val="22"/>
          <w:u w:val="single"/>
          <w:lang w:val="af-ZA"/>
        </w:rPr>
        <w:t>11:00</w:t>
      </w:r>
      <w:r w:rsidRPr="00D8340D">
        <w:rPr>
          <w:rFonts w:ascii="GHEA Grapalat" w:hAnsi="GHEA Grapalat"/>
          <w:i w:val="0"/>
          <w:sz w:val="22"/>
          <w:szCs w:val="22"/>
          <w:lang w:val="af-ZA"/>
        </w:rPr>
        <w:t xml:space="preserve">-ը: Հայտերը, հայերենից բացի, կարող են ներկայացվել նաև անգլերեն կամ ռուսերեն: </w:t>
      </w:r>
    </w:p>
    <w:p w:rsidR="009918DA" w:rsidRPr="00D8340D" w:rsidRDefault="009918DA" w:rsidP="009918DA">
      <w:pPr>
        <w:pStyle w:val="BodyTextIndent"/>
        <w:spacing w:line="240" w:lineRule="auto"/>
        <w:ind w:firstLine="708"/>
        <w:rPr>
          <w:rFonts w:ascii="GHEA Grapalat" w:hAnsi="GHEA Grapalat"/>
          <w:i w:val="0"/>
          <w:sz w:val="22"/>
          <w:szCs w:val="22"/>
          <w:lang w:val="af-ZA"/>
        </w:rPr>
      </w:pPr>
      <w:r w:rsidRPr="00D8340D">
        <w:rPr>
          <w:rFonts w:ascii="GHEA Grapalat" w:hAnsi="GHEA Grapalat"/>
          <w:i w:val="0"/>
          <w:sz w:val="22"/>
          <w:szCs w:val="22"/>
          <w:lang w:val="af-ZA"/>
        </w:rPr>
        <w:t>Հայտերի բացումը տեղի կունենա էլեկտրոնային ձևով`</w:t>
      </w:r>
      <w:r w:rsidRPr="00D8340D">
        <w:rPr>
          <w:rFonts w:ascii="GHEA Grapalat" w:hAnsi="GHEA Grapalat"/>
          <w:i w:val="0"/>
          <w:sz w:val="22"/>
          <w:szCs w:val="22"/>
          <w:lang w:val="af-ZA" w:eastAsia="ru-RU"/>
        </w:rPr>
        <w:t xml:space="preserve"> էլեկտրոնային գնումների Armeps համակարգի</w:t>
      </w:r>
      <w:r w:rsidRPr="00D8340D">
        <w:rPr>
          <w:rFonts w:ascii="GHEA Grapalat" w:hAnsi="GHEA Grapalat"/>
          <w:i w:val="0"/>
          <w:sz w:val="22"/>
          <w:szCs w:val="22"/>
          <w:lang w:val="af-ZA"/>
        </w:rPr>
        <w:t xml:space="preserve"> միջոցով,  սույն հայտարարության հրապարակման օրվանից հաշված </w:t>
      </w:r>
      <w:r>
        <w:rPr>
          <w:rFonts w:ascii="GHEA Grapalat" w:hAnsi="GHEA Grapalat"/>
          <w:i w:val="0"/>
          <w:sz w:val="22"/>
          <w:szCs w:val="22"/>
          <w:u w:val="single"/>
          <w:lang w:val="af-ZA"/>
        </w:rPr>
        <w:t>7</w:t>
      </w:r>
      <w:r w:rsidRPr="00D8340D">
        <w:rPr>
          <w:rFonts w:ascii="GHEA Grapalat" w:hAnsi="GHEA Grapalat"/>
          <w:i w:val="0"/>
          <w:sz w:val="22"/>
          <w:szCs w:val="22"/>
          <w:u w:val="single"/>
          <w:lang w:val="af-ZA"/>
        </w:rPr>
        <w:t xml:space="preserve"> </w:t>
      </w:r>
      <w:r w:rsidRPr="00D8340D">
        <w:rPr>
          <w:rFonts w:ascii="GHEA Grapalat" w:hAnsi="GHEA Grapalat"/>
          <w:i w:val="0"/>
          <w:sz w:val="22"/>
          <w:szCs w:val="22"/>
          <w:lang w:val="af-ZA"/>
        </w:rPr>
        <w:t xml:space="preserve">-րդ օրը ժամը </w:t>
      </w:r>
      <w:r>
        <w:rPr>
          <w:rFonts w:ascii="GHEA Grapalat" w:hAnsi="GHEA Grapalat"/>
          <w:i w:val="0"/>
          <w:sz w:val="22"/>
          <w:szCs w:val="22"/>
          <w:lang w:val="af-ZA"/>
        </w:rPr>
        <w:t>11:00</w:t>
      </w:r>
      <w:r w:rsidRPr="00D8340D">
        <w:rPr>
          <w:rFonts w:ascii="GHEA Grapalat" w:hAnsi="GHEA Grapalat"/>
          <w:i w:val="0"/>
          <w:sz w:val="22"/>
          <w:szCs w:val="22"/>
          <w:lang w:val="af-ZA"/>
        </w:rPr>
        <w:t xml:space="preserve">-ին։ </w:t>
      </w:r>
    </w:p>
    <w:p w:rsidR="009918DA" w:rsidRPr="00D8340D" w:rsidRDefault="009918DA" w:rsidP="009918DA">
      <w:pPr>
        <w:pStyle w:val="BodyTextIndent"/>
        <w:spacing w:line="240" w:lineRule="auto"/>
        <w:rPr>
          <w:rFonts w:ascii="GHEA Grapalat" w:hAnsi="GHEA Grapalat"/>
          <w:i w:val="0"/>
          <w:sz w:val="22"/>
          <w:szCs w:val="22"/>
          <w:lang w:val="af-ZA"/>
        </w:rPr>
      </w:pPr>
      <w:r w:rsidRPr="00D8340D">
        <w:rPr>
          <w:rFonts w:ascii="GHEA Grapalat" w:hAnsi="GHEA Grapalat"/>
          <w:i w:val="0"/>
          <w:sz w:val="22"/>
          <w:szCs w:val="22"/>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rsidR="009918DA" w:rsidRPr="00D8340D" w:rsidRDefault="009918DA" w:rsidP="009918DA">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Սույն հայտարարության հետ կապված լրացուցիչ տեղեկություններ ստանալու համար կարող եք դիմել գնումների համակարգող` Ա.Սարգսյանին։</w:t>
      </w:r>
    </w:p>
    <w:p w:rsidR="009918DA" w:rsidRPr="00D8340D" w:rsidRDefault="009918DA" w:rsidP="009918DA">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lastRenderedPageBreak/>
        <w:t xml:space="preserve">                                      Հեռախոս` 0312-2-22-11։</w:t>
      </w:r>
    </w:p>
    <w:p w:rsidR="009918DA" w:rsidRPr="00D8340D" w:rsidRDefault="009918DA" w:rsidP="009918DA">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Էլ.փոստ` </w:t>
      </w:r>
      <w:r>
        <w:rPr>
          <w:rFonts w:ascii="GHEA Grapalat" w:hAnsi="GHEA Grapalat"/>
          <w:b/>
          <w:sz w:val="22"/>
          <w:szCs w:val="22"/>
          <w:lang w:val="af-ZA"/>
        </w:rPr>
        <w:t>arm.sargsyan1992@</w:t>
      </w:r>
      <w:r w:rsidRPr="00D8340D">
        <w:rPr>
          <w:rFonts w:ascii="GHEA Grapalat" w:hAnsi="GHEA Grapalat"/>
          <w:b/>
          <w:sz w:val="22"/>
          <w:szCs w:val="22"/>
          <w:lang w:val="af-ZA"/>
        </w:rPr>
        <w:t>gmail.com։</w:t>
      </w:r>
    </w:p>
    <w:p w:rsidR="009918DA" w:rsidRPr="00D8340D" w:rsidRDefault="009918DA" w:rsidP="009918DA">
      <w:pPr>
        <w:pStyle w:val="BodyTextIndent3"/>
        <w:spacing w:line="240" w:lineRule="auto"/>
        <w:ind w:firstLine="709"/>
        <w:rPr>
          <w:rFonts w:ascii="GHEA Grapalat" w:hAnsi="GHEA Grapalat"/>
          <w:b/>
          <w:sz w:val="22"/>
          <w:szCs w:val="22"/>
          <w:lang w:val="af-ZA"/>
        </w:rPr>
      </w:pPr>
      <w:r w:rsidRPr="00D8340D">
        <w:rPr>
          <w:rFonts w:ascii="GHEA Grapalat" w:hAnsi="GHEA Grapalat"/>
          <w:b/>
          <w:sz w:val="22"/>
          <w:szCs w:val="22"/>
          <w:lang w:val="af-ZA"/>
        </w:rPr>
        <w:t xml:space="preserve">                                      Պատվիրատու` &lt;&lt; Հայաստանի Հանրապետության Շիրակի մարզի Գյումրու համայնքապետարանի աշխատակազմ&gt;&gt; ՀԿՀ:</w:t>
      </w:r>
    </w:p>
    <w:p w:rsidR="009918DA" w:rsidRPr="0009082A" w:rsidRDefault="009918DA" w:rsidP="009918DA">
      <w:pPr>
        <w:pStyle w:val="BodyTextIndent"/>
        <w:spacing w:line="240" w:lineRule="auto"/>
        <w:ind w:firstLine="0"/>
        <w:rPr>
          <w:rFonts w:ascii="GHEA Grapalat" w:hAnsi="GHEA Grapalat"/>
          <w:i w:val="0"/>
          <w:lang w:val="af-ZA"/>
        </w:rPr>
      </w:pPr>
      <w:r w:rsidRPr="00F566BF">
        <w:rPr>
          <w:rFonts w:ascii="GHEA Grapalat" w:hAnsi="GHEA Grapalat"/>
          <w:i w:val="0"/>
          <w:lang w:val="af-ZA"/>
        </w:rPr>
        <w:tab/>
      </w:r>
      <w:r w:rsidRPr="00F566BF">
        <w:rPr>
          <w:rFonts w:ascii="GHEA Grapalat" w:hAnsi="GHEA Grapalat"/>
          <w:i w:val="0"/>
          <w:lang w:val="af-ZA"/>
        </w:rPr>
        <w:tab/>
      </w: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rPr>
          <w:rFonts w:ascii="GHEA Grapalat" w:hAnsi="GHEA Grapalat"/>
          <w:i w:val="0"/>
          <w:lang w:val="af-ZA"/>
        </w:rPr>
      </w:pPr>
    </w:p>
    <w:p w:rsidR="009918DA" w:rsidRPr="0009082A" w:rsidRDefault="009918DA" w:rsidP="009918DA">
      <w:pPr>
        <w:pStyle w:val="BodyTextIndent"/>
        <w:spacing w:line="240" w:lineRule="auto"/>
        <w:ind w:firstLine="0"/>
        <w:jc w:val="center"/>
        <w:rPr>
          <w:rFonts w:ascii="GHEA Grapalat" w:hAnsi="GHEA Grapalat"/>
          <w:i w:val="0"/>
          <w:lang w:val="af-ZA"/>
        </w:rPr>
      </w:pPr>
    </w:p>
    <w:p w:rsidR="009918DA" w:rsidRPr="00F566BF" w:rsidRDefault="009918DA" w:rsidP="009918DA">
      <w:pPr>
        <w:pStyle w:val="BodyTextIndent"/>
        <w:spacing w:line="240" w:lineRule="auto"/>
        <w:ind w:firstLine="0"/>
        <w:jc w:val="center"/>
        <w:rPr>
          <w:rFonts w:ascii="GHEA Grapalat" w:hAnsi="GHEA Grapalat"/>
          <w:lang w:val="af-ZA"/>
        </w:rPr>
      </w:pPr>
      <w:r>
        <w:rPr>
          <w:rFonts w:ascii="GHEA Grapalat" w:hAnsi="GHEA Grapalat"/>
          <w:b/>
          <w:sz w:val="22"/>
          <w:szCs w:val="22"/>
          <w:lang w:val="af-ZA"/>
        </w:rPr>
        <w:t>&lt;&lt;</w:t>
      </w:r>
      <w:r w:rsidRPr="00D8340D">
        <w:rPr>
          <w:rFonts w:ascii="GHEA Grapalat" w:hAnsi="GHEA Grapalat"/>
          <w:b/>
          <w:sz w:val="22"/>
          <w:szCs w:val="22"/>
          <w:lang w:val="af-ZA"/>
        </w:rPr>
        <w:t>Հայաստանի Հանրապետության Շիրակի մարզի Գյումրու համայնքապետարանի աշխատակազմ&gt;&gt; ՀԿՀ</w:t>
      </w: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cs="Sylfaen"/>
          <w:lang w:val="af-ZA"/>
        </w:rPr>
      </w:pPr>
      <w:r w:rsidRPr="00F566BF">
        <w:rPr>
          <w:rFonts w:ascii="GHEA Grapalat" w:hAnsi="GHEA Grapalat" w:cs="Sylfaen"/>
        </w:rPr>
        <w:t>ՀՐԱՎԵՐ</w:t>
      </w:r>
    </w:p>
    <w:p w:rsidR="009918DA" w:rsidRPr="00F566BF" w:rsidRDefault="009918DA" w:rsidP="009918DA">
      <w:pPr>
        <w:pStyle w:val="BodyText"/>
        <w:ind w:right="-7" w:firstLine="567"/>
        <w:jc w:val="center"/>
        <w:rPr>
          <w:rFonts w:ascii="GHEA Grapalat" w:hAnsi="GHEA Grapalat" w:cs="Sylfaen"/>
          <w:lang w:val="af-ZA"/>
        </w:rPr>
      </w:pPr>
    </w:p>
    <w:p w:rsidR="009918DA" w:rsidRPr="00D8340D" w:rsidRDefault="009918DA" w:rsidP="009918DA">
      <w:pPr>
        <w:pStyle w:val="BodyText"/>
        <w:ind w:right="-7" w:firstLine="567"/>
        <w:jc w:val="center"/>
        <w:rPr>
          <w:rFonts w:ascii="GHEA Grapalat" w:hAnsi="GHEA Grapalat" w:cs="Sylfaen"/>
          <w:sz w:val="22"/>
          <w:szCs w:val="22"/>
          <w:lang w:val="af-ZA"/>
        </w:rPr>
      </w:pPr>
    </w:p>
    <w:p w:rsidR="009918DA" w:rsidRPr="00D8340D" w:rsidRDefault="009918DA" w:rsidP="009918DA">
      <w:pPr>
        <w:pStyle w:val="BodyText"/>
        <w:ind w:right="-7"/>
        <w:jc w:val="center"/>
        <w:rPr>
          <w:rFonts w:ascii="GHEA Grapalat" w:hAnsi="GHEA Grapalat" w:cs="Sylfaen"/>
          <w:sz w:val="22"/>
          <w:szCs w:val="22"/>
          <w:lang w:val="af-ZA"/>
        </w:rPr>
      </w:pPr>
      <w:r w:rsidRPr="00D8340D">
        <w:rPr>
          <w:rFonts w:ascii="GHEA Grapalat" w:hAnsi="GHEA Grapalat" w:cs="Sylfaen"/>
          <w:sz w:val="22"/>
          <w:szCs w:val="22"/>
          <w:lang w:val="af-ZA"/>
        </w:rPr>
        <w:t>&lt;&lt; Հայաստանի Հանրապետության Շիրակի մարզի Գյումրու համայնքապետարանի աշխատակազմ&gt;&gt; ՀԿՀ</w:t>
      </w:r>
    </w:p>
    <w:p w:rsidR="009918DA" w:rsidRPr="00D8340D" w:rsidRDefault="009918DA" w:rsidP="009918DA">
      <w:pPr>
        <w:pStyle w:val="BodyText"/>
        <w:ind w:right="-7"/>
        <w:jc w:val="center"/>
        <w:rPr>
          <w:rFonts w:ascii="GHEA Grapalat" w:hAnsi="GHEA Grapalat" w:cs="Sylfaen"/>
          <w:sz w:val="22"/>
          <w:szCs w:val="22"/>
          <w:lang w:val="af-ZA"/>
        </w:rPr>
      </w:pPr>
      <w:r w:rsidRPr="00D8340D">
        <w:rPr>
          <w:rFonts w:ascii="GHEA Grapalat" w:hAnsi="GHEA Grapalat" w:cs="Sylfaen"/>
          <w:sz w:val="22"/>
          <w:szCs w:val="22"/>
          <w:lang w:val="af-ZA"/>
        </w:rPr>
        <w:t xml:space="preserve">-ի կարիքների համար` </w:t>
      </w:r>
      <w:r w:rsidRPr="004C02E8">
        <w:rPr>
          <w:rFonts w:ascii="GHEA Grapalat" w:hAnsi="GHEA Grapalat" w:cs="Sylfaen"/>
          <w:color w:val="FF0000"/>
          <w:sz w:val="22"/>
          <w:szCs w:val="22"/>
          <w:lang w:val="af-ZA"/>
        </w:rPr>
        <w:t>«</w:t>
      </w:r>
      <w:r w:rsidRPr="00030554">
        <w:rPr>
          <w:rFonts w:ascii="GHEA Grapalat" w:hAnsi="GHEA Grapalat"/>
          <w:color w:val="FF0000"/>
          <w:sz w:val="22"/>
          <w:szCs w:val="22"/>
          <w:lang w:val="af-ZA"/>
        </w:rPr>
        <w:t>Ներքին աուդիտի ծառայությունների</w:t>
      </w:r>
      <w:r w:rsidRPr="004C02E8">
        <w:rPr>
          <w:rFonts w:ascii="GHEA Grapalat" w:hAnsi="GHEA Grapalat" w:cs="Sylfaen"/>
          <w:color w:val="FF0000"/>
          <w:sz w:val="22"/>
          <w:szCs w:val="22"/>
          <w:lang w:val="af-ZA"/>
        </w:rPr>
        <w:t>»</w:t>
      </w:r>
      <w:r>
        <w:rPr>
          <w:rFonts w:ascii="GHEA Grapalat" w:hAnsi="GHEA Grapalat" w:cs="Sylfaen"/>
          <w:sz w:val="22"/>
          <w:szCs w:val="22"/>
          <w:lang w:val="af-ZA"/>
        </w:rPr>
        <w:t xml:space="preserve"> </w:t>
      </w:r>
      <w:r w:rsidRPr="00D8340D">
        <w:rPr>
          <w:rFonts w:ascii="GHEA Grapalat" w:hAnsi="GHEA Grapalat" w:cs="Sylfaen"/>
          <w:sz w:val="22"/>
          <w:szCs w:val="22"/>
          <w:lang w:val="af-ZA"/>
        </w:rPr>
        <w:t>կատարման  նպատակով հայտարարված գնանշման հարցման</w:t>
      </w:r>
    </w:p>
    <w:p w:rsidR="009918DA" w:rsidRPr="00F566BF" w:rsidRDefault="009918DA" w:rsidP="009918DA">
      <w:pPr>
        <w:pStyle w:val="BodyText"/>
        <w:ind w:right="-7"/>
        <w:jc w:val="center"/>
        <w:rPr>
          <w:rFonts w:ascii="GHEA Grapalat" w:hAnsi="GHEA Grapalat"/>
          <w:szCs w:val="22"/>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pStyle w:val="BodyText"/>
        <w:ind w:right="-7" w:firstLine="567"/>
        <w:jc w:val="center"/>
        <w:rPr>
          <w:rFonts w:ascii="GHEA Grapalat" w:hAnsi="GHEA Grapalat"/>
          <w:lang w:val="af-ZA"/>
        </w:rPr>
      </w:pPr>
    </w:p>
    <w:p w:rsidR="009918DA" w:rsidRPr="00F566BF" w:rsidRDefault="009918DA" w:rsidP="009918DA">
      <w:pPr>
        <w:ind w:firstLine="567"/>
        <w:jc w:val="both"/>
        <w:rPr>
          <w:rFonts w:ascii="GHEA Grapalat" w:hAnsi="GHEA Grapalat" w:cs="Sylfaen"/>
          <w:i/>
          <w:sz w:val="22"/>
          <w:szCs w:val="22"/>
          <w:lang w:val="af-ZA"/>
        </w:rPr>
      </w:pPr>
      <w:r w:rsidRPr="00372364">
        <w:rPr>
          <w:rFonts w:ascii="GHEA Grapalat" w:hAnsi="GHEA Grapalat" w:cs="Sylfaen"/>
          <w:i/>
          <w:sz w:val="22"/>
          <w:szCs w:val="22"/>
          <w:lang w:val="af-ZA"/>
        </w:rPr>
        <w:br w:type="page"/>
      </w:r>
      <w:r w:rsidRPr="00F566BF">
        <w:rPr>
          <w:rFonts w:ascii="GHEA Grapalat" w:hAnsi="GHEA Grapalat" w:cs="Sylfaen"/>
          <w:i/>
          <w:sz w:val="22"/>
          <w:szCs w:val="22"/>
        </w:rPr>
        <w:lastRenderedPageBreak/>
        <w:t>Հարգելիմասնակիցնախքանհայտկազմելըևներկայացնելըխնդրումենքմանրամասնորենուսումնասիրելսույնհրավերը</w:t>
      </w:r>
      <w:r w:rsidRPr="00F566BF">
        <w:rPr>
          <w:rFonts w:ascii="GHEA Grapalat" w:hAnsi="GHEA Grapalat" w:cs="Times Armenian"/>
          <w:i/>
          <w:sz w:val="22"/>
          <w:szCs w:val="22"/>
          <w:lang w:val="af-ZA"/>
        </w:rPr>
        <w:t xml:space="preserve">, </w:t>
      </w:r>
      <w:r w:rsidRPr="00F566BF">
        <w:rPr>
          <w:rFonts w:ascii="GHEA Grapalat" w:hAnsi="GHEA Grapalat" w:cs="Sylfaen"/>
          <w:i/>
          <w:sz w:val="22"/>
          <w:szCs w:val="22"/>
        </w:rPr>
        <w:t>քանիորհրավերինչհամապատասխանողհայտերըենթակաենմերժման</w:t>
      </w:r>
      <w:r w:rsidRPr="00F566BF">
        <w:rPr>
          <w:rFonts w:ascii="GHEA Grapalat" w:hAnsi="GHEA Grapalat" w:cs="Sylfaen"/>
          <w:i/>
          <w:sz w:val="22"/>
          <w:szCs w:val="22"/>
          <w:lang w:val="af-ZA"/>
        </w:rPr>
        <w:t xml:space="preserve">: </w:t>
      </w:r>
    </w:p>
    <w:p w:rsidR="009918DA" w:rsidRPr="00F566BF" w:rsidRDefault="009918DA" w:rsidP="009918DA">
      <w:pPr>
        <w:ind w:firstLine="567"/>
        <w:jc w:val="both"/>
        <w:rPr>
          <w:rFonts w:ascii="GHEA Grapalat" w:hAnsi="GHEA Grapalat" w:cs="Sylfaen"/>
          <w:i/>
          <w:sz w:val="22"/>
          <w:szCs w:val="22"/>
          <w:lang w:val="af-ZA"/>
        </w:rPr>
      </w:pPr>
      <w:r w:rsidRPr="00F566BF">
        <w:rPr>
          <w:rFonts w:ascii="GHEA Grapalat" w:hAnsi="GHEA Grapalat" w:cs="Sylfaen"/>
          <w:i/>
          <w:sz w:val="22"/>
          <w:szCs w:val="22"/>
        </w:rPr>
        <w:t>ԵթեԴուքգրանցվածչեքէլեկտրոնայինգնումներիհամակարգում</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սակայնցանկությունունեքմասնակցելսույնընթացակարգին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ապահայտներկայացնելուհամարանհրաժեշտէինքնագրանցվել</w:t>
      </w:r>
      <w:r w:rsidRPr="00F566BF">
        <w:rPr>
          <w:rFonts w:ascii="GHEA Grapalat" w:hAnsi="GHEA Grapalat" w:cs="Sylfaen"/>
          <w:i/>
          <w:sz w:val="22"/>
          <w:szCs w:val="22"/>
          <w:lang w:val="af-ZA"/>
        </w:rPr>
        <w:t xml:space="preserve"> Armeps </w:t>
      </w:r>
      <w:r w:rsidRPr="00F566BF">
        <w:rPr>
          <w:rFonts w:ascii="GHEA Grapalat" w:hAnsi="GHEA Grapalat" w:cs="Sylfaen"/>
          <w:i/>
          <w:sz w:val="22"/>
          <w:szCs w:val="22"/>
        </w:rPr>
        <w:t>համակարգում</w:t>
      </w:r>
      <w:r w:rsidRPr="00F566BF">
        <w:rPr>
          <w:rFonts w:ascii="GHEA Grapalat" w:hAnsi="GHEA Grapalat" w:cs="Sylfaen"/>
          <w:i/>
          <w:sz w:val="22"/>
          <w:szCs w:val="22"/>
          <w:lang w:val="af-ZA"/>
        </w:rPr>
        <w:t xml:space="preserve"> (</w:t>
      </w:r>
      <w:hyperlink r:id="rId9" w:history="1">
        <w:r w:rsidRPr="00F566BF">
          <w:rPr>
            <w:rFonts w:ascii="GHEA Grapalat" w:hAnsi="GHEA Grapalat" w:cs="Sylfaen"/>
            <w:i/>
            <w:sz w:val="22"/>
            <w:szCs w:val="22"/>
            <w:lang w:val="af-ZA"/>
          </w:rPr>
          <w:t>www.armeps.am</w:t>
        </w:r>
      </w:hyperlink>
      <w:r w:rsidRPr="00F566BF">
        <w:rPr>
          <w:rFonts w:ascii="GHEA Grapalat" w:hAnsi="GHEA Grapalat" w:cs="Sylfaen"/>
          <w:i/>
          <w:sz w:val="22"/>
          <w:szCs w:val="22"/>
          <w:lang w:val="af-ZA"/>
        </w:rPr>
        <w:t xml:space="preserve">): </w:t>
      </w:r>
      <w:r w:rsidRPr="00F566BF">
        <w:rPr>
          <w:rFonts w:ascii="GHEA Grapalat" w:hAnsi="GHEA Grapalat" w:cs="Sylfaen"/>
          <w:i/>
          <w:sz w:val="22"/>
          <w:szCs w:val="22"/>
        </w:rPr>
        <w:t>Համակարգումգրանցվելուպայմաններըսահմանվածեն</w:t>
      </w:r>
      <w:hyperlink r:id="rId10"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rPr>
        <w:t>հասցեովգործողգնումներիպաշտոնականտեղեկագրի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Օրենսդրություն</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բաժնի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ձեռնարկներ</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ենթաբաժնումտեղադրված</w:t>
      </w:r>
      <w:hyperlink r:id="rId11" w:history="1">
        <w:r w:rsidRPr="00F566BF">
          <w:rPr>
            <w:rFonts w:ascii="GHEA Grapalat" w:hAnsi="GHEA Grapalat" w:cs="Sylfaen"/>
            <w:i/>
            <w:sz w:val="22"/>
            <w:szCs w:val="22"/>
            <w:lang w:val="af-ZA"/>
          </w:rPr>
          <w:t xml:space="preserve">Armeps </w:t>
        </w:r>
        <w:r w:rsidRPr="00F566BF">
          <w:rPr>
            <w:rFonts w:ascii="GHEA Grapalat" w:hAnsi="GHEA Grapalat" w:cs="Sylfaen"/>
            <w:i/>
            <w:sz w:val="22"/>
            <w:szCs w:val="22"/>
          </w:rPr>
          <w:t>էլեկտրոնայինգնումներիհամակարգիօգտագործողի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Տնտեսականօպերատորի</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ուղեցույց</w:t>
        </w:r>
      </w:hyperlink>
      <w:r w:rsidRPr="00F566BF">
        <w:rPr>
          <w:rFonts w:ascii="GHEA Grapalat" w:hAnsi="GHEA Grapalat" w:cs="Sylfaen"/>
          <w:i/>
          <w:sz w:val="22"/>
          <w:szCs w:val="22"/>
        </w:rPr>
        <w:t>ում</w:t>
      </w:r>
      <w:r w:rsidRPr="00F566BF">
        <w:rPr>
          <w:rFonts w:ascii="GHEA Grapalat" w:hAnsi="GHEA Grapalat" w:cs="Sylfaen"/>
          <w:i/>
          <w:sz w:val="22"/>
          <w:szCs w:val="22"/>
          <w:lang w:val="af-ZA"/>
        </w:rPr>
        <w:t>:</w:t>
      </w:r>
    </w:p>
    <w:p w:rsidR="009918DA" w:rsidRPr="00F566BF" w:rsidRDefault="009918DA" w:rsidP="009918DA">
      <w:pPr>
        <w:ind w:firstLine="567"/>
        <w:jc w:val="both"/>
        <w:rPr>
          <w:rFonts w:ascii="GHEA Grapalat" w:hAnsi="GHEA Grapalat" w:cs="Sylfaen"/>
          <w:i/>
          <w:sz w:val="22"/>
          <w:szCs w:val="22"/>
          <w:lang w:val="af-ZA"/>
        </w:rPr>
      </w:pPr>
      <w:r w:rsidRPr="00F566BF">
        <w:rPr>
          <w:rFonts w:ascii="GHEA Grapalat" w:hAnsi="GHEA Grapalat" w:cs="Sylfaen"/>
          <w:i/>
          <w:sz w:val="22"/>
          <w:szCs w:val="22"/>
        </w:rPr>
        <w:t>Ուղեցույցըհասանելիէհետևյալհղումով՝</w:t>
      </w:r>
      <w:hyperlink r:id="rId12" w:history="1">
        <w:r w:rsidRPr="00F566BF">
          <w:rPr>
            <w:rFonts w:ascii="GHEA Grapalat" w:hAnsi="GHEA Grapalat" w:cs="Sylfaen"/>
            <w:sz w:val="22"/>
            <w:szCs w:val="22"/>
            <w:lang w:val="af-ZA"/>
          </w:rPr>
          <w:t>http://gnumner.am/hy/page/ughecuycner_dzernarkner/</w:t>
        </w:r>
      </w:hyperlink>
      <w:r w:rsidRPr="00F566BF">
        <w:rPr>
          <w:rFonts w:ascii="GHEA Grapalat" w:hAnsi="GHEA Grapalat" w:cs="Sylfaen"/>
          <w:i/>
          <w:sz w:val="22"/>
          <w:szCs w:val="22"/>
          <w:lang w:val="af-ZA"/>
        </w:rPr>
        <w:t>:</w:t>
      </w:r>
    </w:p>
    <w:p w:rsidR="009918DA" w:rsidRPr="00F566BF" w:rsidRDefault="009918DA" w:rsidP="009918DA">
      <w:pPr>
        <w:ind w:firstLine="567"/>
        <w:jc w:val="both"/>
        <w:rPr>
          <w:rFonts w:ascii="GHEA Grapalat" w:hAnsi="GHEA Grapalat" w:cs="Sylfaen"/>
          <w:i/>
          <w:sz w:val="22"/>
          <w:szCs w:val="22"/>
          <w:lang w:val="af-ZA"/>
        </w:rPr>
      </w:pPr>
      <w:r w:rsidRPr="00F566BF">
        <w:rPr>
          <w:rFonts w:ascii="GHEA Grapalat" w:hAnsi="GHEA Grapalat" w:cs="Sylfaen"/>
          <w:i/>
          <w:sz w:val="22"/>
          <w:szCs w:val="22"/>
        </w:rPr>
        <w:t>Միաժամանակ՝</w:t>
      </w:r>
    </w:p>
    <w:p w:rsidR="009918DA" w:rsidRPr="00F566BF" w:rsidRDefault="009918DA" w:rsidP="009918DA">
      <w:pPr>
        <w:ind w:firstLine="567"/>
        <w:jc w:val="both"/>
        <w:rPr>
          <w:rFonts w:ascii="GHEA Grapalat" w:hAnsi="GHEA Grapalat" w:cs="Sylfaen"/>
          <w:i/>
          <w:sz w:val="22"/>
          <w:szCs w:val="22"/>
          <w:lang w:val="af-ZA"/>
        </w:rPr>
      </w:pPr>
      <w:r w:rsidRPr="00F566BF">
        <w:rPr>
          <w:rFonts w:ascii="GHEA Grapalat" w:hAnsi="GHEA Grapalat"/>
          <w:i/>
          <w:sz w:val="22"/>
          <w:szCs w:val="22"/>
          <w:lang w:val="af-ZA"/>
        </w:rPr>
        <w:t xml:space="preserve">- հայտը էլեկտրոնային գնումների Armeps (www.armeps.am) համակարգ (այսուհետ` համակարգ) մուտքագրելիս անհրաժեշտ է առաջնորդվել </w:t>
      </w:r>
      <w:hyperlink r:id="rId13" w:history="1">
        <w:r w:rsidRPr="00F566BF">
          <w:rPr>
            <w:rFonts w:ascii="GHEA Grapalat" w:hAnsi="GHEA Grapalat" w:cs="Sylfaen"/>
            <w:i/>
            <w:sz w:val="22"/>
            <w:szCs w:val="22"/>
            <w:lang w:val="af-ZA"/>
          </w:rPr>
          <w:t>www.procurement.am</w:t>
        </w:r>
      </w:hyperlink>
      <w:r w:rsidRPr="00F566BF">
        <w:rPr>
          <w:rFonts w:ascii="GHEA Grapalat" w:hAnsi="GHEA Grapalat" w:cs="Sylfaen"/>
          <w:i/>
          <w:sz w:val="22"/>
          <w:szCs w:val="22"/>
          <w:lang w:val="af-ZA"/>
        </w:rPr>
        <w:t xml:space="preserve"> հասցեով գործող գնումների պաշտոնական տեղեկագրի «Օրենսդրություն»» բաժնի «Ուղեցույցներ, ձեռնարկներ» ենթաբաժնում տեղադրված  </w:t>
      </w:r>
      <w:hyperlink r:id="rId14" w:history="1">
        <w:r w:rsidRPr="00F566BF">
          <w:rPr>
            <w:rFonts w:ascii="GHEA Grapalat" w:hAnsi="GHEA Grapalat" w:cs="Sylfaen"/>
            <w:i/>
            <w:sz w:val="22"/>
            <w:szCs w:val="22"/>
            <w:lang w:val="af-ZA"/>
          </w:rPr>
          <w:t>Էլեկտրոնային գնումների կատարման ուղեցույց</w:t>
        </w:r>
      </w:hyperlink>
      <w:r w:rsidRPr="00F566BF">
        <w:rPr>
          <w:rFonts w:ascii="GHEA Grapalat" w:hAnsi="GHEA Grapalat" w:cs="Sylfaen"/>
          <w:i/>
          <w:sz w:val="22"/>
          <w:szCs w:val="22"/>
          <w:lang w:val="af-ZA"/>
        </w:rPr>
        <w:t>ով:</w:t>
      </w:r>
    </w:p>
    <w:p w:rsidR="009918DA" w:rsidRPr="00F566BF" w:rsidRDefault="009918DA" w:rsidP="009918DA">
      <w:pPr>
        <w:ind w:firstLine="567"/>
        <w:jc w:val="both"/>
        <w:rPr>
          <w:rFonts w:ascii="GHEA Grapalat" w:hAnsi="GHEA Grapalat" w:cs="Sylfaen"/>
          <w:i/>
          <w:sz w:val="22"/>
          <w:szCs w:val="22"/>
          <w:lang w:val="af-ZA"/>
        </w:rPr>
      </w:pPr>
      <w:r w:rsidRPr="00F566BF">
        <w:rPr>
          <w:rFonts w:ascii="GHEA Grapalat" w:hAnsi="GHEA Grapalat" w:cs="Sylfaen"/>
          <w:i/>
          <w:sz w:val="22"/>
          <w:szCs w:val="22"/>
          <w:lang w:val="af-ZA"/>
        </w:rPr>
        <w:t xml:space="preserve">Ուղեցույցը հասանելի է հետևյալ հղումով՝ </w:t>
      </w:r>
      <w:hyperlink r:id="rId15" w:history="1">
        <w:r w:rsidRPr="00F566BF">
          <w:rPr>
            <w:rFonts w:ascii="GHEA Grapalat" w:hAnsi="GHEA Grapalat" w:cs="Sylfaen"/>
            <w:i/>
            <w:sz w:val="22"/>
            <w:szCs w:val="22"/>
            <w:lang w:val="af-ZA"/>
          </w:rPr>
          <w:t>http://gnumner.am/hy/page/ughecuycner_dzernarkner/</w:t>
        </w:r>
      </w:hyperlink>
      <w:r w:rsidRPr="00F566BF">
        <w:rPr>
          <w:rFonts w:ascii="GHEA Grapalat" w:hAnsi="GHEA Grapalat" w:cs="Sylfaen"/>
          <w:i/>
          <w:sz w:val="22"/>
          <w:szCs w:val="22"/>
          <w:lang w:val="af-ZA"/>
        </w:rPr>
        <w:t>.</w:t>
      </w:r>
    </w:p>
    <w:p w:rsidR="009918DA" w:rsidRPr="00F566BF" w:rsidRDefault="009918DA" w:rsidP="009918DA">
      <w:pPr>
        <w:ind w:firstLine="567"/>
        <w:jc w:val="both"/>
        <w:rPr>
          <w:rFonts w:ascii="GHEA Grapalat" w:hAnsi="GHEA Grapalat"/>
          <w:i/>
          <w:sz w:val="22"/>
          <w:szCs w:val="22"/>
          <w:lang w:val="af-ZA"/>
        </w:rPr>
      </w:pPr>
      <w:r w:rsidRPr="00F566BF">
        <w:rPr>
          <w:rFonts w:ascii="GHEA Grapalat" w:hAnsi="GHEA Grapalat"/>
          <w:i/>
          <w:sz w:val="22"/>
          <w:szCs w:val="22"/>
          <w:lang w:val="af-ZA"/>
        </w:rPr>
        <w:t>-համակարգի հետ կապված հարցեր և խնդիրներ առաջանալիս կարող եք դիմել պատվիրատուին, ինչպես նաև ՀՀ ֆինանսների նախարարություն (այսուհետ նաև` լիազորված մարմին)` ք. Երևան, Մելիք-Ադամյան փող. 1 հասցեով (հեռախոս`(+37411) 28-93-20):</w:t>
      </w:r>
    </w:p>
    <w:p w:rsidR="009918DA" w:rsidRPr="00F566BF" w:rsidRDefault="009918DA" w:rsidP="009918DA">
      <w:pPr>
        <w:ind w:firstLine="567"/>
        <w:rPr>
          <w:rFonts w:ascii="GHEA Grapalat" w:hAnsi="GHEA Grapalat"/>
          <w:b/>
          <w:sz w:val="20"/>
          <w:szCs w:val="22"/>
          <w:lang w:val="af-ZA"/>
        </w:rPr>
      </w:pPr>
      <w:bookmarkStart w:id="3" w:name="_Hlk9322052"/>
      <w:r w:rsidRPr="00F566BF">
        <w:rPr>
          <w:rFonts w:ascii="GHEA Grapalat" w:hAnsi="GHEA Grapalat" w:cs="Sylfaen"/>
          <w:i/>
          <w:sz w:val="22"/>
          <w:szCs w:val="22"/>
        </w:rPr>
        <w:t>Համակարգումգրանցվելը</w:t>
      </w:r>
      <w:r w:rsidRPr="00F566BF">
        <w:rPr>
          <w:rFonts w:ascii="GHEA Grapalat" w:hAnsi="GHEA Grapalat" w:cs="Sylfaen"/>
          <w:i/>
          <w:sz w:val="22"/>
          <w:szCs w:val="22"/>
          <w:lang w:val="af-ZA"/>
        </w:rPr>
        <w:t xml:space="preserve">, </w:t>
      </w:r>
      <w:r w:rsidRPr="00F566BF">
        <w:rPr>
          <w:rFonts w:ascii="GHEA Grapalat" w:hAnsi="GHEA Grapalat" w:cs="Sylfaen"/>
          <w:i/>
          <w:sz w:val="22"/>
          <w:szCs w:val="22"/>
        </w:rPr>
        <w:t>ինչպեսնաևհայտներկայացնելնանվճարէ</w:t>
      </w:r>
      <w:r w:rsidRPr="00F566BF">
        <w:rPr>
          <w:rFonts w:ascii="GHEA Grapalat" w:hAnsi="GHEA Grapalat" w:cs="Sylfaen"/>
          <w:i/>
          <w:sz w:val="22"/>
          <w:szCs w:val="22"/>
          <w:lang w:val="af-ZA"/>
        </w:rPr>
        <w:t>:</w:t>
      </w:r>
      <w:bookmarkEnd w:id="3"/>
    </w:p>
    <w:p w:rsidR="009918DA" w:rsidRPr="00F566BF" w:rsidRDefault="009918DA" w:rsidP="009918DA">
      <w:pPr>
        <w:ind w:firstLine="567"/>
        <w:jc w:val="both"/>
        <w:rPr>
          <w:rFonts w:ascii="GHEA Grapalat" w:hAnsi="GHEA Grapalat"/>
          <w:i/>
          <w:sz w:val="20"/>
          <w:lang w:val="af-ZA"/>
        </w:rPr>
      </w:pPr>
      <w:r w:rsidRPr="00F566BF">
        <w:rPr>
          <w:rFonts w:ascii="GHEA Grapalat" w:hAnsi="GHEA Grapalat" w:cs="Sylfaen"/>
          <w:b/>
          <w:sz w:val="20"/>
          <w:szCs w:val="22"/>
          <w:lang w:val="af-ZA"/>
        </w:rPr>
        <w:br w:type="page"/>
      </w:r>
    </w:p>
    <w:p w:rsidR="009918DA" w:rsidRPr="00F566BF" w:rsidRDefault="009918DA" w:rsidP="009918DA">
      <w:pPr>
        <w:ind w:firstLine="567"/>
        <w:jc w:val="center"/>
        <w:rPr>
          <w:rFonts w:ascii="GHEA Grapalat" w:hAnsi="GHEA Grapalat"/>
          <w:b/>
          <w:sz w:val="20"/>
          <w:szCs w:val="22"/>
          <w:lang w:val="af-ZA"/>
        </w:rPr>
      </w:pPr>
    </w:p>
    <w:p w:rsidR="009918DA" w:rsidRPr="00F566BF" w:rsidRDefault="009918DA" w:rsidP="009918DA">
      <w:pPr>
        <w:ind w:firstLine="567"/>
        <w:jc w:val="center"/>
        <w:rPr>
          <w:rFonts w:ascii="GHEA Grapalat" w:hAnsi="GHEA Grapalat" w:cs="Sylfaen"/>
          <w:b/>
          <w:sz w:val="22"/>
          <w:szCs w:val="22"/>
          <w:lang w:val="af-ZA"/>
        </w:rPr>
      </w:pPr>
    </w:p>
    <w:p w:rsidR="009918DA" w:rsidRPr="00F566BF" w:rsidRDefault="009918DA" w:rsidP="009918DA">
      <w:pPr>
        <w:ind w:firstLine="567"/>
        <w:jc w:val="center"/>
        <w:rPr>
          <w:rFonts w:ascii="GHEA Grapalat" w:hAnsi="GHEA Grapalat"/>
          <w:b/>
          <w:sz w:val="20"/>
          <w:szCs w:val="20"/>
          <w:lang w:val="af-ZA"/>
        </w:rPr>
      </w:pPr>
      <w:r w:rsidRPr="00F566BF">
        <w:rPr>
          <w:rFonts w:ascii="GHEA Grapalat" w:hAnsi="GHEA Grapalat" w:cs="Sylfaen"/>
          <w:b/>
          <w:sz w:val="20"/>
          <w:szCs w:val="20"/>
        </w:rPr>
        <w:t>ԲՈՎԱՆԴԱԿՈւԹՅՈւՆ</w:t>
      </w:r>
    </w:p>
    <w:p w:rsidR="009918DA" w:rsidRPr="00F566BF" w:rsidRDefault="009918DA" w:rsidP="009918DA">
      <w:pPr>
        <w:ind w:firstLine="567"/>
        <w:jc w:val="center"/>
        <w:rPr>
          <w:rFonts w:ascii="GHEA Grapalat" w:hAnsi="GHEA Grapalat"/>
          <w:i/>
          <w:sz w:val="20"/>
          <w:lang w:val="af-ZA"/>
        </w:rPr>
      </w:pPr>
    </w:p>
    <w:p w:rsidR="009918DA" w:rsidRPr="00834AD8" w:rsidRDefault="009918DA" w:rsidP="009918DA">
      <w:pPr>
        <w:ind w:firstLine="567"/>
        <w:jc w:val="center"/>
        <w:rPr>
          <w:rFonts w:ascii="GHEA Grapalat" w:hAnsi="GHEA Grapalat"/>
          <w:b/>
          <w:sz w:val="20"/>
          <w:lang w:val="af-ZA"/>
        </w:rPr>
      </w:pPr>
      <w:r w:rsidRPr="00834AD8">
        <w:rPr>
          <w:rFonts w:ascii="GHEA Grapalat" w:hAnsi="GHEA Grapalat"/>
          <w:b/>
          <w:sz w:val="20"/>
          <w:lang w:val="af-ZA"/>
        </w:rPr>
        <w:t>&lt;&lt;</w:t>
      </w:r>
      <w:r w:rsidRPr="00834AD8">
        <w:rPr>
          <w:rFonts w:ascii="GHEA Grapalat" w:hAnsi="GHEA Grapalat" w:cs="Sylfaen"/>
          <w:b/>
          <w:sz w:val="20"/>
          <w:lang w:val="af-ZA"/>
        </w:rPr>
        <w:t>Հայաստանի</w:t>
      </w:r>
      <w:r w:rsidRPr="00834AD8">
        <w:rPr>
          <w:rFonts w:ascii="GHEA Grapalat" w:hAnsi="GHEA Grapalat"/>
          <w:b/>
          <w:sz w:val="20"/>
          <w:lang w:val="af-ZA"/>
        </w:rPr>
        <w:t xml:space="preserve"> </w:t>
      </w:r>
      <w:r w:rsidRPr="00834AD8">
        <w:rPr>
          <w:rFonts w:ascii="GHEA Grapalat" w:hAnsi="GHEA Grapalat" w:cs="Sylfaen"/>
          <w:b/>
          <w:sz w:val="20"/>
          <w:lang w:val="af-ZA"/>
        </w:rPr>
        <w:t>Հանրապետության</w:t>
      </w:r>
      <w:r w:rsidRPr="00834AD8">
        <w:rPr>
          <w:rFonts w:ascii="GHEA Grapalat" w:hAnsi="GHEA Grapalat"/>
          <w:b/>
          <w:sz w:val="20"/>
          <w:lang w:val="af-ZA"/>
        </w:rPr>
        <w:t xml:space="preserve"> </w:t>
      </w:r>
      <w:r w:rsidRPr="00834AD8">
        <w:rPr>
          <w:rFonts w:ascii="GHEA Grapalat" w:hAnsi="GHEA Grapalat" w:cs="Sylfaen"/>
          <w:b/>
          <w:sz w:val="20"/>
          <w:lang w:val="af-ZA"/>
        </w:rPr>
        <w:t>Շիրակի</w:t>
      </w:r>
      <w:r w:rsidRPr="00834AD8">
        <w:rPr>
          <w:rFonts w:ascii="GHEA Grapalat" w:hAnsi="GHEA Grapalat"/>
          <w:b/>
          <w:sz w:val="20"/>
          <w:lang w:val="af-ZA"/>
        </w:rPr>
        <w:t xml:space="preserve"> </w:t>
      </w:r>
      <w:r w:rsidRPr="00834AD8">
        <w:rPr>
          <w:rFonts w:ascii="GHEA Grapalat" w:hAnsi="GHEA Grapalat" w:cs="Sylfaen"/>
          <w:b/>
          <w:sz w:val="20"/>
          <w:lang w:val="af-ZA"/>
        </w:rPr>
        <w:t>մարզի</w:t>
      </w:r>
      <w:r w:rsidRPr="00834AD8">
        <w:rPr>
          <w:rFonts w:ascii="GHEA Grapalat" w:hAnsi="GHEA Grapalat"/>
          <w:b/>
          <w:sz w:val="20"/>
          <w:lang w:val="af-ZA"/>
        </w:rPr>
        <w:t xml:space="preserve"> </w:t>
      </w:r>
      <w:r w:rsidRPr="00834AD8">
        <w:rPr>
          <w:rFonts w:ascii="GHEA Grapalat" w:hAnsi="GHEA Grapalat" w:cs="Sylfaen"/>
          <w:b/>
          <w:sz w:val="20"/>
          <w:lang w:val="af-ZA"/>
        </w:rPr>
        <w:t>Գյումրու</w:t>
      </w:r>
      <w:r w:rsidRPr="00834AD8">
        <w:rPr>
          <w:rFonts w:ascii="GHEA Grapalat" w:hAnsi="GHEA Grapalat"/>
          <w:b/>
          <w:sz w:val="20"/>
          <w:lang w:val="af-ZA"/>
        </w:rPr>
        <w:t xml:space="preserve"> </w:t>
      </w:r>
      <w:r w:rsidRPr="00834AD8">
        <w:rPr>
          <w:rFonts w:ascii="GHEA Grapalat" w:hAnsi="GHEA Grapalat" w:cs="Sylfaen"/>
          <w:b/>
          <w:sz w:val="20"/>
          <w:lang w:val="af-ZA"/>
        </w:rPr>
        <w:t>համայնքապետարանի</w:t>
      </w:r>
      <w:r w:rsidRPr="00834AD8">
        <w:rPr>
          <w:rFonts w:ascii="GHEA Grapalat" w:hAnsi="GHEA Grapalat"/>
          <w:b/>
          <w:sz w:val="20"/>
          <w:lang w:val="af-ZA"/>
        </w:rPr>
        <w:t xml:space="preserve"> </w:t>
      </w:r>
      <w:r w:rsidRPr="00834AD8">
        <w:rPr>
          <w:rFonts w:ascii="GHEA Grapalat" w:hAnsi="GHEA Grapalat" w:cs="Sylfaen"/>
          <w:b/>
          <w:sz w:val="20"/>
          <w:lang w:val="af-ZA"/>
        </w:rPr>
        <w:t>աշխատակազմ</w:t>
      </w:r>
      <w:r w:rsidRPr="00834AD8">
        <w:rPr>
          <w:rFonts w:ascii="GHEA Grapalat" w:hAnsi="GHEA Grapalat"/>
          <w:b/>
          <w:sz w:val="20"/>
          <w:lang w:val="af-ZA"/>
        </w:rPr>
        <w:t xml:space="preserve">&gt;&gt; </w:t>
      </w:r>
      <w:r w:rsidRPr="00834AD8">
        <w:rPr>
          <w:rFonts w:ascii="GHEA Grapalat" w:hAnsi="GHEA Grapalat" w:cs="Sylfaen"/>
          <w:b/>
          <w:sz w:val="20"/>
          <w:lang w:val="af-ZA"/>
        </w:rPr>
        <w:t>ՀԿՀ</w:t>
      </w:r>
      <w:r w:rsidRPr="00834AD8">
        <w:rPr>
          <w:rFonts w:ascii="GHEA Grapalat" w:hAnsi="GHEA Grapalat"/>
          <w:b/>
          <w:sz w:val="20"/>
          <w:lang w:val="af-ZA"/>
        </w:rPr>
        <w:t xml:space="preserve"> -</w:t>
      </w:r>
      <w:r w:rsidRPr="00834AD8">
        <w:rPr>
          <w:rFonts w:ascii="GHEA Grapalat" w:hAnsi="GHEA Grapalat" w:cs="Sylfaen"/>
          <w:b/>
          <w:sz w:val="20"/>
          <w:lang w:val="af-ZA"/>
        </w:rPr>
        <w:t>ի</w:t>
      </w:r>
      <w:r w:rsidRPr="00834AD8">
        <w:rPr>
          <w:rFonts w:ascii="GHEA Grapalat" w:hAnsi="GHEA Grapalat"/>
          <w:b/>
          <w:sz w:val="20"/>
          <w:lang w:val="af-ZA"/>
        </w:rPr>
        <w:t xml:space="preserve"> </w:t>
      </w:r>
      <w:r w:rsidRPr="00834AD8">
        <w:rPr>
          <w:rFonts w:ascii="GHEA Grapalat" w:hAnsi="GHEA Grapalat" w:cs="Sylfaen"/>
          <w:b/>
          <w:sz w:val="20"/>
          <w:lang w:val="af-ZA"/>
        </w:rPr>
        <w:t>կարիքների</w:t>
      </w:r>
      <w:r w:rsidRPr="00834AD8">
        <w:rPr>
          <w:rFonts w:ascii="GHEA Grapalat" w:hAnsi="GHEA Grapalat"/>
          <w:b/>
          <w:sz w:val="20"/>
          <w:lang w:val="af-ZA"/>
        </w:rPr>
        <w:t xml:space="preserve"> </w:t>
      </w:r>
      <w:r w:rsidRPr="00834AD8">
        <w:rPr>
          <w:rFonts w:ascii="GHEA Grapalat" w:hAnsi="GHEA Grapalat" w:cs="Sylfaen"/>
          <w:b/>
          <w:sz w:val="20"/>
          <w:lang w:val="af-ZA"/>
        </w:rPr>
        <w:t>համար</w:t>
      </w:r>
      <w:r w:rsidRPr="00834AD8">
        <w:rPr>
          <w:rFonts w:ascii="GHEA Grapalat" w:hAnsi="GHEA Grapalat"/>
          <w:b/>
          <w:sz w:val="20"/>
          <w:lang w:val="af-ZA"/>
        </w:rPr>
        <w:t xml:space="preserve">`  </w:t>
      </w:r>
      <w:r w:rsidRPr="004C02E8">
        <w:rPr>
          <w:rFonts w:ascii="GHEA Grapalat" w:hAnsi="GHEA Grapalat"/>
          <w:b/>
          <w:color w:val="FF0000"/>
          <w:sz w:val="20"/>
          <w:lang w:val="af-ZA"/>
        </w:rPr>
        <w:t>«</w:t>
      </w:r>
      <w:r w:rsidRPr="00030554">
        <w:rPr>
          <w:rFonts w:ascii="GHEA Grapalat" w:hAnsi="GHEA Grapalat"/>
          <w:b/>
          <w:color w:val="FF0000"/>
          <w:sz w:val="20"/>
          <w:lang w:val="af-ZA"/>
        </w:rPr>
        <w:t>Ներքին աուդիտի ծառայությունների</w:t>
      </w:r>
      <w:r w:rsidRPr="004C02E8">
        <w:rPr>
          <w:rFonts w:ascii="GHEA Grapalat" w:hAnsi="GHEA Grapalat"/>
          <w:b/>
          <w:color w:val="FF0000"/>
          <w:sz w:val="20"/>
          <w:lang w:val="af-ZA"/>
        </w:rPr>
        <w:t>»</w:t>
      </w:r>
      <w:r w:rsidRPr="00834AD8">
        <w:rPr>
          <w:rFonts w:ascii="GHEA Grapalat" w:hAnsi="GHEA Grapalat"/>
          <w:b/>
          <w:sz w:val="20"/>
          <w:lang w:val="af-ZA"/>
        </w:rPr>
        <w:t xml:space="preserve"> </w:t>
      </w:r>
      <w:r w:rsidRPr="00834AD8">
        <w:rPr>
          <w:rFonts w:ascii="GHEA Grapalat" w:hAnsi="GHEA Grapalat" w:cs="Sylfaen"/>
          <w:b/>
          <w:sz w:val="20"/>
          <w:lang w:val="af-ZA"/>
        </w:rPr>
        <w:t>ձեռքբերման</w:t>
      </w:r>
      <w:r w:rsidRPr="00834AD8">
        <w:rPr>
          <w:rFonts w:ascii="GHEA Grapalat" w:hAnsi="GHEA Grapalat"/>
          <w:b/>
          <w:sz w:val="20"/>
          <w:lang w:val="af-ZA"/>
        </w:rPr>
        <w:t xml:space="preserve"> </w:t>
      </w:r>
      <w:r w:rsidRPr="00834AD8">
        <w:rPr>
          <w:rFonts w:ascii="GHEA Grapalat" w:hAnsi="GHEA Grapalat" w:cs="Sylfaen"/>
          <w:b/>
          <w:sz w:val="20"/>
          <w:lang w:val="af-ZA"/>
        </w:rPr>
        <w:t>նպատակով</w:t>
      </w:r>
      <w:r w:rsidRPr="00834AD8">
        <w:rPr>
          <w:rFonts w:ascii="GHEA Grapalat" w:hAnsi="GHEA Grapalat"/>
          <w:b/>
          <w:sz w:val="20"/>
          <w:lang w:val="af-ZA"/>
        </w:rPr>
        <w:t xml:space="preserve"> </w:t>
      </w:r>
      <w:r w:rsidRPr="00834AD8">
        <w:rPr>
          <w:rFonts w:ascii="GHEA Grapalat" w:hAnsi="GHEA Grapalat" w:cs="Sylfaen"/>
          <w:b/>
          <w:sz w:val="20"/>
          <w:lang w:val="af-ZA"/>
        </w:rPr>
        <w:t>հայտարարված</w:t>
      </w:r>
      <w:r w:rsidRPr="00834AD8">
        <w:rPr>
          <w:rFonts w:ascii="GHEA Grapalat" w:hAnsi="GHEA Grapalat"/>
          <w:b/>
          <w:sz w:val="20"/>
          <w:lang w:val="af-ZA"/>
        </w:rPr>
        <w:t xml:space="preserve"> </w:t>
      </w:r>
      <w:r w:rsidRPr="00834AD8">
        <w:rPr>
          <w:rFonts w:ascii="GHEA Grapalat" w:hAnsi="GHEA Grapalat" w:cs="Sylfaen"/>
          <w:b/>
          <w:sz w:val="20"/>
          <w:lang w:val="af-ZA"/>
        </w:rPr>
        <w:t>գնանշման</w:t>
      </w:r>
      <w:r w:rsidRPr="00834AD8">
        <w:rPr>
          <w:rFonts w:ascii="GHEA Grapalat" w:hAnsi="GHEA Grapalat"/>
          <w:b/>
          <w:sz w:val="20"/>
          <w:lang w:val="af-ZA"/>
        </w:rPr>
        <w:t xml:space="preserve"> </w:t>
      </w:r>
      <w:r w:rsidRPr="00834AD8">
        <w:rPr>
          <w:rFonts w:ascii="GHEA Grapalat" w:hAnsi="GHEA Grapalat" w:cs="Sylfaen"/>
          <w:b/>
          <w:sz w:val="20"/>
          <w:lang w:val="af-ZA"/>
        </w:rPr>
        <w:t>հարցման</w:t>
      </w:r>
      <w:r w:rsidRPr="00834AD8">
        <w:rPr>
          <w:rFonts w:ascii="GHEA Grapalat" w:hAnsi="GHEA Grapalat"/>
          <w:b/>
          <w:sz w:val="20"/>
          <w:lang w:val="af-ZA"/>
        </w:rPr>
        <w:t xml:space="preserve"> </w:t>
      </w:r>
      <w:r w:rsidRPr="00834AD8">
        <w:rPr>
          <w:rFonts w:ascii="GHEA Grapalat" w:hAnsi="GHEA Grapalat" w:cs="Sylfaen"/>
          <w:b/>
          <w:sz w:val="20"/>
          <w:lang w:val="af-ZA"/>
        </w:rPr>
        <w:t>հրավերի</w:t>
      </w:r>
    </w:p>
    <w:p w:rsidR="009918DA" w:rsidRPr="00F566BF" w:rsidRDefault="009918DA" w:rsidP="009918DA">
      <w:pPr>
        <w:ind w:firstLine="567"/>
        <w:jc w:val="center"/>
        <w:rPr>
          <w:rFonts w:ascii="GHEA Grapalat" w:hAnsi="GHEA Grapalat" w:cs="Sylfaen"/>
          <w:b/>
          <w:sz w:val="20"/>
          <w:szCs w:val="22"/>
          <w:lang w:val="af-ZA"/>
        </w:rPr>
      </w:pPr>
    </w:p>
    <w:p w:rsidR="009918DA" w:rsidRPr="00F566BF" w:rsidRDefault="009918DA" w:rsidP="009918DA">
      <w:pPr>
        <w:ind w:firstLine="567"/>
        <w:jc w:val="center"/>
        <w:rPr>
          <w:rFonts w:ascii="GHEA Grapalat" w:hAnsi="GHEA Grapalat"/>
          <w:sz w:val="20"/>
          <w:lang w:val="af-ZA"/>
        </w:rPr>
      </w:pPr>
      <w:r w:rsidRPr="00F566BF">
        <w:rPr>
          <w:rFonts w:ascii="GHEA Grapalat" w:hAnsi="GHEA Grapalat" w:cs="Sylfaen"/>
          <w:b/>
          <w:sz w:val="20"/>
          <w:szCs w:val="22"/>
        </w:rPr>
        <w:t>ՄԱՍ</w:t>
      </w:r>
      <w:r w:rsidRPr="00F566BF">
        <w:rPr>
          <w:rFonts w:ascii="GHEA Grapalat" w:hAnsi="GHEA Grapalat" w:cs="Times Armenian"/>
          <w:b/>
          <w:sz w:val="20"/>
          <w:szCs w:val="22"/>
          <w:lang w:val="af-ZA"/>
        </w:rPr>
        <w:t xml:space="preserve">  I.</w:t>
      </w:r>
    </w:p>
    <w:p w:rsidR="009918DA" w:rsidRPr="00F566BF" w:rsidRDefault="009918DA" w:rsidP="009918DA">
      <w:pPr>
        <w:ind w:firstLine="567"/>
        <w:jc w:val="both"/>
        <w:rPr>
          <w:rFonts w:ascii="GHEA Grapalat" w:hAnsi="GHEA Grapalat"/>
          <w:sz w:val="20"/>
          <w:lang w:val="af-ZA"/>
        </w:rPr>
      </w:pP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1.  </w:t>
      </w:r>
      <w:r w:rsidRPr="00F566BF">
        <w:rPr>
          <w:rFonts w:ascii="GHEA Grapalat" w:hAnsi="GHEA Grapalat" w:cs="Sylfaen"/>
          <w:sz w:val="20"/>
        </w:rPr>
        <w:t>Գնմանառարկայիբնութա</w:t>
      </w:r>
      <w:r w:rsidRPr="00F566BF">
        <w:rPr>
          <w:rFonts w:ascii="GHEA Grapalat" w:hAnsi="GHEA Grapalat" w:cs="Times Armenian"/>
          <w:sz w:val="20"/>
        </w:rPr>
        <w:t>գ</w:t>
      </w:r>
      <w:r w:rsidRPr="00F566BF">
        <w:rPr>
          <w:rFonts w:ascii="GHEA Grapalat" w:hAnsi="GHEA Grapalat" w:cs="Sylfaen"/>
          <w:sz w:val="20"/>
        </w:rPr>
        <w:t>իրը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2. </w:t>
      </w:r>
      <w:r w:rsidRPr="00F566BF">
        <w:rPr>
          <w:rFonts w:ascii="GHEA Grapalat" w:hAnsi="GHEA Grapalat" w:cs="Sylfaen"/>
          <w:sz w:val="20"/>
        </w:rPr>
        <w:t>Մասնակցիմասնակցությանիրավունքիպահանջներըևդրանցգնահատմանկարգը</w:t>
      </w:r>
      <w:r w:rsidRPr="00F566BF">
        <w:rPr>
          <w:rFonts w:ascii="GHEA Grapalat" w:hAnsi="GHEA Grapalat" w:cs="Times Armenian"/>
          <w:sz w:val="20"/>
          <w:lang w:val="af-ZA"/>
        </w:rPr>
        <w:t xml:space="preserve">, ընտրված մասնակից ճանաչվելու դեպքում </w:t>
      </w:r>
      <w:r w:rsidRPr="00F566BF">
        <w:rPr>
          <w:rFonts w:ascii="GHEA Grapalat" w:hAnsi="GHEA Grapalat" w:cs="Sylfaen"/>
          <w:sz w:val="20"/>
        </w:rPr>
        <w:t>որակավորման</w:t>
      </w:r>
      <w:r w:rsidRPr="00F566BF">
        <w:rPr>
          <w:rFonts w:ascii="GHEA Grapalat" w:hAnsi="GHEA Grapalat" w:cs="Times Armenian"/>
          <w:sz w:val="20"/>
          <w:lang w:val="af-ZA"/>
        </w:rPr>
        <w:t>ապահովում ներկայացնելու պայմանները</w:t>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3. </w:t>
      </w:r>
      <w:r w:rsidRPr="00F566BF">
        <w:rPr>
          <w:rFonts w:ascii="GHEA Grapalat" w:hAnsi="GHEA Grapalat" w:cs="Sylfaen"/>
          <w:sz w:val="20"/>
        </w:rPr>
        <w:t>Հրավերիպարզաբանումըևհրավերումփոփոխությունկատարելուկար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cs="Sylfaen"/>
          <w:sz w:val="20"/>
          <w:lang w:val="af-ZA"/>
        </w:rPr>
      </w:pPr>
      <w:r w:rsidRPr="00F566BF">
        <w:rPr>
          <w:rFonts w:ascii="GHEA Grapalat" w:hAnsi="GHEA Grapalat"/>
          <w:sz w:val="20"/>
          <w:lang w:val="af-ZA"/>
        </w:rPr>
        <w:t xml:space="preserve">4. </w:t>
      </w:r>
      <w:r w:rsidRPr="00F566BF">
        <w:rPr>
          <w:rFonts w:ascii="GHEA Grapalat" w:hAnsi="GHEA Grapalat" w:cs="Sylfaen"/>
          <w:sz w:val="20"/>
        </w:rPr>
        <w:t>Հայտըներկայացնելուկար</w:t>
      </w:r>
      <w:r w:rsidRPr="00F566BF">
        <w:rPr>
          <w:rFonts w:ascii="GHEA Grapalat" w:hAnsi="GHEA Grapalat" w:cs="Times Armenian"/>
          <w:sz w:val="20"/>
        </w:rPr>
        <w:t>գ</w:t>
      </w:r>
      <w:r w:rsidRPr="00F566BF">
        <w:rPr>
          <w:rFonts w:ascii="GHEA Grapalat" w:hAnsi="GHEA Grapalat" w:cs="Sylfaen"/>
          <w:sz w:val="20"/>
        </w:rPr>
        <w:t>ը</w:t>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5.</w:t>
      </w:r>
      <w:r w:rsidRPr="00F566BF">
        <w:rPr>
          <w:rFonts w:ascii="GHEA Grapalat" w:hAnsi="GHEA Grapalat"/>
          <w:sz w:val="20"/>
          <w:lang w:val="af-ZA"/>
        </w:rPr>
        <w:tab/>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նայինառաջարկը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6. </w:t>
      </w:r>
      <w:r w:rsidRPr="00F566BF">
        <w:rPr>
          <w:rFonts w:ascii="GHEA Grapalat" w:hAnsi="GHEA Grapalat" w:cs="Sylfaen"/>
          <w:sz w:val="20"/>
        </w:rPr>
        <w:t>Հայտի</w:t>
      </w:r>
      <w:r w:rsidRPr="00F566BF">
        <w:rPr>
          <w:rFonts w:ascii="GHEA Grapalat" w:hAnsi="GHEA Grapalat" w:cs="Times Armenian"/>
          <w:sz w:val="20"/>
        </w:rPr>
        <w:t>գ</w:t>
      </w:r>
      <w:r w:rsidRPr="00F566BF">
        <w:rPr>
          <w:rFonts w:ascii="GHEA Grapalat" w:hAnsi="GHEA Grapalat" w:cs="Sylfaen"/>
          <w:sz w:val="20"/>
        </w:rPr>
        <w:t>ործողությանժամկետը</w:t>
      </w:r>
      <w:r w:rsidRPr="00F566BF">
        <w:rPr>
          <w:rFonts w:ascii="GHEA Grapalat" w:hAnsi="GHEA Grapalat" w:cs="Times Armenian"/>
          <w:sz w:val="20"/>
          <w:lang w:val="af-ZA"/>
        </w:rPr>
        <w:t xml:space="preserve">, </w:t>
      </w:r>
      <w:r w:rsidRPr="00F566BF">
        <w:rPr>
          <w:rFonts w:ascii="GHEA Grapalat" w:hAnsi="GHEA Grapalat" w:cs="Sylfaen"/>
          <w:sz w:val="20"/>
        </w:rPr>
        <w:t>հայտերումփոփոխությունկատարելուևդրանքհետվերցնելուկար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cs="Sylfaen"/>
          <w:sz w:val="20"/>
          <w:lang w:val="af-ZA"/>
        </w:rPr>
      </w:pPr>
      <w:r w:rsidRPr="00F566BF">
        <w:rPr>
          <w:rFonts w:ascii="GHEA Grapalat" w:hAnsi="GHEA Grapalat"/>
          <w:sz w:val="20"/>
          <w:lang w:val="af-ZA"/>
        </w:rPr>
        <w:t>8. Հ</w:t>
      </w:r>
      <w:r w:rsidRPr="00F566BF">
        <w:rPr>
          <w:rFonts w:ascii="GHEA Grapalat" w:hAnsi="GHEA Grapalat" w:cs="Sylfaen"/>
          <w:sz w:val="20"/>
        </w:rPr>
        <w:t>այտերիբացումը</w:t>
      </w:r>
      <w:r w:rsidRPr="00F566BF">
        <w:rPr>
          <w:rFonts w:ascii="GHEA Grapalat" w:hAnsi="GHEA Grapalat" w:cs="Sylfaen"/>
          <w:sz w:val="20"/>
          <w:lang w:val="af-ZA"/>
        </w:rPr>
        <w:t xml:space="preserve">, </w:t>
      </w:r>
      <w:r w:rsidRPr="00F566BF">
        <w:rPr>
          <w:rFonts w:ascii="GHEA Grapalat" w:hAnsi="GHEA Grapalat" w:cs="Sylfaen"/>
          <w:sz w:val="20"/>
        </w:rPr>
        <w:t>գնահատումըևարդյունքներիամփոփումը</w:t>
      </w:r>
      <w:r w:rsidRPr="00F566BF">
        <w:rPr>
          <w:rFonts w:ascii="GHEA Grapalat" w:hAnsi="GHEA Grapalat" w:cs="Sylfae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9.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րիկնքումը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10. Որակավորման և </w:t>
      </w:r>
      <w:r w:rsidRPr="00F566BF">
        <w:rPr>
          <w:rFonts w:ascii="GHEA Grapalat" w:hAnsi="GHEA Grapalat" w:cs="Sylfaen"/>
          <w:sz w:val="20"/>
        </w:rPr>
        <w:t>պայմանա</w:t>
      </w:r>
      <w:r w:rsidRPr="00F566BF">
        <w:rPr>
          <w:rFonts w:ascii="GHEA Grapalat" w:hAnsi="GHEA Grapalat" w:cs="Times Armenian"/>
          <w:sz w:val="20"/>
        </w:rPr>
        <w:t>գ</w:t>
      </w:r>
      <w:r w:rsidRPr="00F566BF">
        <w:rPr>
          <w:rFonts w:ascii="GHEA Grapalat" w:hAnsi="GHEA Grapalat" w:cs="Sylfaen"/>
          <w:sz w:val="20"/>
        </w:rPr>
        <w:t>րիապահովումները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11.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ըչկայացածհայտարարելը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 xml:space="preserve">12. </w:t>
      </w:r>
      <w:r w:rsidRPr="00F566BF">
        <w:rPr>
          <w:rFonts w:ascii="GHEA Grapalat" w:hAnsi="GHEA Grapalat" w:cs="Sylfaen"/>
          <w:sz w:val="20"/>
        </w:rPr>
        <w:t>Գնման</w:t>
      </w:r>
      <w:r w:rsidRPr="00F566BF">
        <w:rPr>
          <w:rFonts w:ascii="GHEA Grapalat" w:hAnsi="GHEA Grapalat" w:cs="Times Armenian"/>
          <w:sz w:val="20"/>
        </w:rPr>
        <w:t>գ</w:t>
      </w:r>
      <w:r w:rsidRPr="00F566BF">
        <w:rPr>
          <w:rFonts w:ascii="GHEA Grapalat" w:hAnsi="GHEA Grapalat" w:cs="Sylfaen"/>
          <w:sz w:val="20"/>
        </w:rPr>
        <w:t>ործընթացիհետկապված</w:t>
      </w:r>
      <w:r w:rsidRPr="00F566BF">
        <w:rPr>
          <w:rFonts w:ascii="GHEA Grapalat" w:hAnsi="GHEA Grapalat" w:cs="Times Armenian"/>
          <w:sz w:val="20"/>
        </w:rPr>
        <w:t>գ</w:t>
      </w:r>
      <w:r w:rsidRPr="00F566BF">
        <w:rPr>
          <w:rFonts w:ascii="GHEA Grapalat" w:hAnsi="GHEA Grapalat" w:cs="Sylfaen"/>
          <w:sz w:val="20"/>
        </w:rPr>
        <w:t>ործողություններըև</w:t>
      </w:r>
      <w:r w:rsidRPr="00F566BF">
        <w:rPr>
          <w:rFonts w:ascii="GHEA Grapalat" w:hAnsi="GHEA Grapalat" w:cs="Times Armenian"/>
          <w:sz w:val="20"/>
          <w:lang w:val="af-ZA"/>
        </w:rPr>
        <w:t xml:space="preserve"> (</w:t>
      </w:r>
      <w:r w:rsidRPr="00F566BF">
        <w:rPr>
          <w:rFonts w:ascii="GHEA Grapalat" w:hAnsi="GHEA Grapalat" w:cs="Sylfaen"/>
          <w:sz w:val="20"/>
        </w:rPr>
        <w:t>կամ</w:t>
      </w:r>
      <w:r w:rsidRPr="00F566BF">
        <w:rPr>
          <w:rFonts w:ascii="GHEA Grapalat" w:hAnsi="GHEA Grapalat" w:cs="Times Armenian"/>
          <w:sz w:val="20"/>
          <w:lang w:val="af-ZA"/>
        </w:rPr>
        <w:t xml:space="preserve">) </w:t>
      </w:r>
      <w:r w:rsidRPr="00F566BF">
        <w:rPr>
          <w:rFonts w:ascii="GHEA Grapalat" w:hAnsi="GHEA Grapalat" w:cs="Sylfaen"/>
          <w:sz w:val="20"/>
        </w:rPr>
        <w:t>ընդունվածորոշումներըբողոքարկելումասնակցիիրավունքըևկար</w:t>
      </w:r>
      <w:r w:rsidRPr="00F566BF">
        <w:rPr>
          <w:rFonts w:ascii="GHEA Grapalat" w:hAnsi="GHEA Grapalat" w:cs="Times Armenian"/>
          <w:sz w:val="20"/>
        </w:rPr>
        <w:t>գ</w:t>
      </w:r>
      <w:r w:rsidRPr="00F566BF">
        <w:rPr>
          <w:rFonts w:ascii="GHEA Grapalat" w:hAnsi="GHEA Grapalat" w:cs="Sylfaen"/>
          <w:sz w:val="20"/>
        </w:rPr>
        <w:t>ը</w:t>
      </w:r>
      <w:r w:rsidRPr="00F566BF">
        <w:rPr>
          <w:rFonts w:ascii="GHEA Grapalat" w:hAnsi="GHEA Grapalat" w:cs="Times Armenian"/>
          <w:sz w:val="20"/>
          <w:lang w:val="af-ZA"/>
        </w:rPr>
        <w:tab/>
      </w:r>
    </w:p>
    <w:p w:rsidR="009918DA" w:rsidRPr="00F566BF" w:rsidRDefault="009918DA" w:rsidP="009918DA">
      <w:pPr>
        <w:ind w:firstLine="567"/>
        <w:jc w:val="both"/>
        <w:rPr>
          <w:rFonts w:ascii="GHEA Grapalat" w:hAnsi="GHEA Grapalat"/>
          <w:sz w:val="20"/>
          <w:lang w:val="af-ZA"/>
        </w:rPr>
      </w:pPr>
    </w:p>
    <w:p w:rsidR="009918DA" w:rsidRPr="00F566BF" w:rsidRDefault="009918DA" w:rsidP="009918DA">
      <w:pPr>
        <w:ind w:firstLine="567"/>
        <w:jc w:val="both"/>
        <w:rPr>
          <w:rFonts w:ascii="GHEA Grapalat" w:hAnsi="GHEA Grapalat"/>
          <w:sz w:val="20"/>
          <w:lang w:val="af-ZA"/>
        </w:rPr>
      </w:pPr>
    </w:p>
    <w:p w:rsidR="009918DA" w:rsidRPr="00F566BF" w:rsidRDefault="009918DA" w:rsidP="009918DA">
      <w:pPr>
        <w:ind w:firstLine="567"/>
        <w:jc w:val="center"/>
        <w:rPr>
          <w:rFonts w:ascii="GHEA Grapalat" w:hAnsi="GHEA Grapalat"/>
          <w:b/>
          <w:sz w:val="20"/>
          <w:lang w:val="af-ZA"/>
        </w:rPr>
      </w:pPr>
      <w:r w:rsidRPr="00F566BF">
        <w:rPr>
          <w:rFonts w:ascii="GHEA Grapalat" w:hAnsi="GHEA Grapalat" w:cs="Sylfaen"/>
          <w:b/>
          <w:sz w:val="20"/>
        </w:rPr>
        <w:t>ՄԱՍ</w:t>
      </w:r>
      <w:r w:rsidRPr="00F566BF">
        <w:rPr>
          <w:rFonts w:ascii="GHEA Grapalat" w:hAnsi="GHEA Grapalat" w:cs="Times Armenian"/>
          <w:b/>
          <w:sz w:val="20"/>
          <w:lang w:val="af-ZA"/>
        </w:rPr>
        <w:t xml:space="preserve">  II.  </w:t>
      </w:r>
      <w:r w:rsidRPr="004007B4">
        <w:rPr>
          <w:rFonts w:ascii="GHEA Grapalat" w:hAnsi="GHEA Grapalat" w:cs="Sylfaen"/>
          <w:b/>
          <w:sz w:val="20"/>
        </w:rPr>
        <w:t>ԳՀ</w:t>
      </w:r>
      <w:r w:rsidRPr="004D7981">
        <w:rPr>
          <w:rFonts w:ascii="GHEA Grapalat" w:hAnsi="GHEA Grapalat" w:cs="Sylfaen"/>
          <w:b/>
          <w:sz w:val="20"/>
          <w:lang w:val="af-ZA"/>
        </w:rPr>
        <w:t xml:space="preserve">  </w:t>
      </w:r>
      <w:r w:rsidRPr="00F566BF">
        <w:rPr>
          <w:rFonts w:ascii="GHEA Grapalat" w:hAnsi="GHEA Grapalat" w:cs="Sylfaen"/>
          <w:b/>
          <w:sz w:val="20"/>
        </w:rPr>
        <w:t>ՄՐՑՈՒՅԹԻՀԱՅՏԸՊԱՏՐԱՍՏԵԼՈՒՀՐԱՀԱՆԳ</w:t>
      </w:r>
    </w:p>
    <w:p w:rsidR="009918DA" w:rsidRPr="00F566BF" w:rsidRDefault="009918DA" w:rsidP="009918DA">
      <w:pPr>
        <w:ind w:firstLine="567"/>
        <w:jc w:val="both"/>
        <w:rPr>
          <w:rFonts w:ascii="GHEA Grapalat" w:hAnsi="GHEA Grapalat"/>
          <w:sz w:val="20"/>
          <w:lang w:val="af-ZA"/>
        </w:rPr>
      </w:pP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1.</w:t>
      </w:r>
      <w:r w:rsidRPr="00F566BF">
        <w:rPr>
          <w:rFonts w:ascii="GHEA Grapalat" w:hAnsi="GHEA Grapalat"/>
          <w:sz w:val="20"/>
          <w:lang w:val="af-ZA"/>
        </w:rPr>
        <w:tab/>
      </w:r>
      <w:r w:rsidRPr="00F566BF">
        <w:rPr>
          <w:rFonts w:ascii="GHEA Grapalat" w:hAnsi="GHEA Grapalat" w:cs="Sylfaen"/>
          <w:sz w:val="20"/>
        </w:rPr>
        <w:t>Ընդհանուրդրույթներ</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sz w:val="20"/>
          <w:lang w:val="af-ZA"/>
        </w:rPr>
      </w:pPr>
      <w:r w:rsidRPr="00F566BF">
        <w:rPr>
          <w:rFonts w:ascii="GHEA Grapalat" w:hAnsi="GHEA Grapalat"/>
          <w:sz w:val="20"/>
          <w:lang w:val="af-ZA"/>
        </w:rPr>
        <w:t>2.</w:t>
      </w:r>
      <w:r w:rsidRPr="00F566BF">
        <w:rPr>
          <w:rFonts w:ascii="GHEA Grapalat" w:hAnsi="GHEA Grapalat"/>
          <w:sz w:val="20"/>
          <w:lang w:val="af-ZA"/>
        </w:rPr>
        <w:tab/>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իհայտը</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cs="Times Armenian"/>
          <w:sz w:val="20"/>
          <w:lang w:val="af-ZA"/>
        </w:rPr>
      </w:pPr>
      <w:r w:rsidRPr="00F566BF">
        <w:rPr>
          <w:rFonts w:ascii="GHEA Grapalat" w:hAnsi="GHEA Grapalat"/>
          <w:sz w:val="20"/>
          <w:lang w:val="af-ZA"/>
        </w:rPr>
        <w:t>3.</w:t>
      </w:r>
      <w:r w:rsidRPr="00F566BF">
        <w:rPr>
          <w:rFonts w:ascii="GHEA Grapalat" w:hAnsi="GHEA Grapalat"/>
          <w:sz w:val="20"/>
          <w:lang w:val="af-ZA"/>
        </w:rPr>
        <w:tab/>
      </w:r>
      <w:r w:rsidRPr="00F566BF">
        <w:rPr>
          <w:rFonts w:ascii="GHEA Grapalat" w:hAnsi="GHEA Grapalat" w:cs="Sylfaen"/>
          <w:sz w:val="20"/>
        </w:rPr>
        <w:t>Հավելվածներ</w:t>
      </w:r>
      <w:r w:rsidRPr="00F566BF">
        <w:rPr>
          <w:rFonts w:ascii="GHEA Grapalat" w:hAnsi="GHEA Grapalat" w:cs="Times Armenian"/>
          <w:sz w:val="20"/>
          <w:lang w:val="af-ZA"/>
        </w:rPr>
        <w:t xml:space="preserve"> 1-</w:t>
      </w:r>
      <w:r>
        <w:rPr>
          <w:rFonts w:ascii="GHEA Grapalat" w:hAnsi="GHEA Grapalat" w:cs="Times Armenian"/>
          <w:sz w:val="20"/>
          <w:lang w:val="af-ZA"/>
        </w:rPr>
        <w:t>6</w:t>
      </w:r>
      <w:r w:rsidRPr="00F566BF">
        <w:rPr>
          <w:rFonts w:ascii="GHEA Grapalat" w:hAnsi="GHEA Grapalat" w:cs="Times Armenian"/>
          <w:sz w:val="20"/>
          <w:lang w:val="af-ZA"/>
        </w:rPr>
        <w:tab/>
      </w:r>
    </w:p>
    <w:p w:rsidR="009918DA" w:rsidRPr="00F566BF" w:rsidRDefault="009918DA" w:rsidP="009918DA">
      <w:pPr>
        <w:ind w:firstLine="1134"/>
        <w:jc w:val="both"/>
        <w:rPr>
          <w:rFonts w:ascii="GHEA Grapalat" w:hAnsi="GHEA Grapalat" w:cs="Times Armenian"/>
          <w:sz w:val="20"/>
          <w:lang w:val="af-ZA"/>
        </w:rPr>
      </w:pPr>
    </w:p>
    <w:p w:rsidR="009918DA" w:rsidRPr="00F566BF" w:rsidRDefault="009918DA" w:rsidP="009918DA">
      <w:pPr>
        <w:ind w:firstLine="1134"/>
        <w:jc w:val="both"/>
        <w:rPr>
          <w:rFonts w:ascii="GHEA Grapalat" w:hAnsi="GHEA Grapalat" w:cs="Times Armenian"/>
          <w:sz w:val="20"/>
          <w:lang w:val="af-ZA"/>
        </w:rPr>
      </w:pPr>
    </w:p>
    <w:p w:rsidR="009918DA" w:rsidRPr="00F566BF" w:rsidRDefault="009918DA" w:rsidP="009918DA">
      <w:pPr>
        <w:ind w:firstLine="1134"/>
        <w:jc w:val="both"/>
        <w:rPr>
          <w:rFonts w:ascii="GHEA Grapalat" w:hAnsi="GHEA Grapalat" w:cs="Times Armenian"/>
          <w:sz w:val="20"/>
          <w:lang w:val="af-ZA"/>
        </w:rPr>
      </w:pPr>
    </w:p>
    <w:p w:rsidR="009918DA" w:rsidRPr="00F566BF" w:rsidRDefault="009918DA" w:rsidP="009918DA">
      <w:pPr>
        <w:ind w:firstLine="1134"/>
        <w:jc w:val="both"/>
        <w:rPr>
          <w:rFonts w:ascii="GHEA Grapalat" w:hAnsi="GHEA Grapalat" w:cs="Times Armenian"/>
          <w:sz w:val="20"/>
          <w:lang w:val="af-ZA"/>
        </w:rPr>
      </w:pPr>
    </w:p>
    <w:p w:rsidR="009918DA" w:rsidRPr="00F566BF" w:rsidRDefault="009918DA" w:rsidP="009918DA">
      <w:pPr>
        <w:ind w:firstLine="1134"/>
        <w:jc w:val="both"/>
        <w:rPr>
          <w:rFonts w:ascii="GHEA Grapalat" w:hAnsi="GHEA Grapalat" w:cs="Times Armenian"/>
          <w:sz w:val="20"/>
          <w:lang w:val="af-ZA"/>
        </w:rPr>
      </w:pPr>
    </w:p>
    <w:p w:rsidR="009918DA" w:rsidRPr="00F566BF" w:rsidRDefault="009918DA" w:rsidP="009918DA">
      <w:pPr>
        <w:ind w:firstLine="1134"/>
        <w:jc w:val="both"/>
        <w:rPr>
          <w:rFonts w:ascii="GHEA Grapalat" w:hAnsi="GHEA Grapalat" w:cs="Times Armenian"/>
          <w:sz w:val="20"/>
          <w:lang w:val="af-ZA"/>
        </w:rPr>
      </w:pPr>
      <w:r w:rsidRPr="00F566BF">
        <w:rPr>
          <w:rFonts w:ascii="GHEA Grapalat" w:hAnsi="GHEA Grapalat" w:cs="Times Armenian"/>
          <w:sz w:val="20"/>
          <w:lang w:val="af-ZA"/>
        </w:rPr>
        <w:br w:type="page"/>
      </w:r>
      <w:r w:rsidRPr="00F566BF">
        <w:rPr>
          <w:rFonts w:ascii="GHEA Grapalat" w:hAnsi="GHEA Grapalat" w:cs="Times Armenian"/>
          <w:sz w:val="20"/>
          <w:lang w:val="af-ZA"/>
        </w:rPr>
        <w:lastRenderedPageBreak/>
        <w:tab/>
      </w:r>
    </w:p>
    <w:p w:rsidR="009918DA" w:rsidRPr="00F566BF" w:rsidRDefault="009918DA" w:rsidP="009918DA">
      <w:pPr>
        <w:jc w:val="both"/>
        <w:rPr>
          <w:rFonts w:ascii="GHEA Grapalat" w:hAnsi="GHEA Grapalat"/>
          <w:sz w:val="20"/>
          <w:lang w:val="af-ZA"/>
        </w:rPr>
      </w:pPr>
      <w:r w:rsidRPr="00F566BF">
        <w:rPr>
          <w:rFonts w:ascii="GHEA Grapalat" w:hAnsi="GHEA Grapalat" w:cs="Sylfaen"/>
          <w:sz w:val="20"/>
        </w:rPr>
        <w:t>Սույնհրավերըտրամադրվումէիլրումն</w:t>
      </w:r>
      <w:r w:rsidRPr="004007B4">
        <w:rPr>
          <w:rFonts w:ascii="GHEA Grapalat" w:hAnsi="GHEA Grapalat" w:cs="Sylfaen"/>
          <w:sz w:val="20"/>
          <w:lang w:val="af-ZA"/>
        </w:rPr>
        <w:t xml:space="preserve"> </w:t>
      </w:r>
      <w:r w:rsidR="00B04383">
        <w:rPr>
          <w:rFonts w:ascii="GHEA Grapalat" w:hAnsi="GHEA Grapalat" w:cs="Times Armenian"/>
          <w:sz w:val="20"/>
          <w:lang w:val="af-ZA"/>
        </w:rPr>
        <w:t>ՀՀՇՄԳՀՀԿՀ-ԳՀԾՁԲ-61/22</w:t>
      </w:r>
      <w:r w:rsidRPr="00F566BF">
        <w:rPr>
          <w:rFonts w:ascii="GHEA Grapalat" w:hAnsi="GHEA Grapalat" w:cs="Times Armenian"/>
          <w:sz w:val="20"/>
          <w:lang w:val="af-ZA"/>
        </w:rPr>
        <w:t xml:space="preserve"> </w:t>
      </w:r>
      <w:r w:rsidRPr="00F566BF">
        <w:rPr>
          <w:rFonts w:ascii="GHEA Grapalat" w:hAnsi="GHEA Grapalat" w:cs="Sylfaen"/>
          <w:sz w:val="20"/>
        </w:rPr>
        <w:t>ծածկա</w:t>
      </w:r>
      <w:r w:rsidRPr="00F566BF">
        <w:rPr>
          <w:rFonts w:ascii="GHEA Grapalat" w:hAnsi="GHEA Grapalat" w:cs="Times Armenian"/>
          <w:sz w:val="20"/>
        </w:rPr>
        <w:t>գ</w:t>
      </w:r>
      <w:r w:rsidRPr="00F566BF">
        <w:rPr>
          <w:rFonts w:ascii="GHEA Grapalat" w:hAnsi="GHEA Grapalat" w:cs="Sylfaen"/>
          <w:sz w:val="20"/>
        </w:rPr>
        <w:t>րովանցկացվող</w:t>
      </w:r>
      <w:r w:rsidR="00B86100" w:rsidRPr="00B86100">
        <w:rPr>
          <w:rFonts w:ascii="GHEA Grapalat" w:hAnsi="GHEA Grapalat" w:cs="Sylfaen"/>
          <w:sz w:val="20"/>
          <w:lang w:val="af-ZA"/>
        </w:rPr>
        <w:t xml:space="preserve"> </w:t>
      </w:r>
      <w:r w:rsidR="00B86100">
        <w:rPr>
          <w:rFonts w:ascii="GHEA Grapalat" w:hAnsi="GHEA Grapalat" w:cs="Sylfaen"/>
          <w:sz w:val="20"/>
        </w:rPr>
        <w:t>ԳՀ</w:t>
      </w:r>
      <w:r w:rsidR="00B86100" w:rsidRPr="00B86100">
        <w:rPr>
          <w:rFonts w:ascii="GHEA Grapalat" w:hAnsi="GHEA Grapalat" w:cs="Sylfaen"/>
          <w:sz w:val="20"/>
          <w:lang w:val="af-ZA"/>
        </w:rPr>
        <w:t xml:space="preserve"> </w:t>
      </w:r>
      <w:r w:rsidRPr="00F566BF">
        <w:rPr>
          <w:rFonts w:ascii="GHEA Grapalat" w:hAnsi="GHEA Grapalat" w:cs="Times Armenian"/>
          <w:sz w:val="20"/>
        </w:rPr>
        <w:t>մրցույթ</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այսուհետև</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Sylfaen"/>
          <w:sz w:val="20"/>
        </w:rPr>
        <w:t>հայտարարության</w:t>
      </w:r>
      <w:r w:rsidRPr="00F566BF">
        <w:rPr>
          <w:rFonts w:ascii="GHEA Grapalat" w:hAnsi="GHEA Grapalat" w:cs="Times Armenian"/>
          <w:sz w:val="20"/>
          <w:lang w:val="af-ZA"/>
        </w:rPr>
        <w:t>։</w:t>
      </w:r>
    </w:p>
    <w:p w:rsidR="009918DA" w:rsidRPr="00F566BF" w:rsidRDefault="009918DA" w:rsidP="009918DA">
      <w:pPr>
        <w:ind w:firstLine="567"/>
        <w:jc w:val="both"/>
        <w:rPr>
          <w:rFonts w:ascii="GHEA Grapalat" w:hAnsi="GHEA Grapalat"/>
          <w:sz w:val="20"/>
          <w:lang w:val="af-ZA"/>
        </w:rPr>
      </w:pPr>
      <w:r w:rsidRPr="00F566BF">
        <w:rPr>
          <w:rFonts w:ascii="GHEA Grapalat" w:hAnsi="GHEA Grapalat" w:cs="Sylfaen"/>
          <w:sz w:val="20"/>
        </w:rPr>
        <w:t>Սույնհրավերըկազմվելէ</w:t>
      </w:r>
      <w:r w:rsidRPr="00F566BF">
        <w:rPr>
          <w:rFonts w:ascii="GHEA Grapalat" w:hAnsi="GHEA Grapalat" w:cs="Times Armenian"/>
          <w:sz w:val="20"/>
        </w:rPr>
        <w:t>գ</w:t>
      </w:r>
      <w:r w:rsidRPr="00F566BF">
        <w:rPr>
          <w:rFonts w:ascii="GHEA Grapalat" w:hAnsi="GHEA Grapalat" w:cs="Sylfaen"/>
          <w:sz w:val="20"/>
        </w:rPr>
        <w:t>նումներիմասինՀՀօրենսդրության</w:t>
      </w:r>
      <w:r w:rsidRPr="00F566BF">
        <w:rPr>
          <w:rFonts w:ascii="GHEA Grapalat" w:hAnsi="GHEA Grapalat" w:cs="Times Armenian"/>
          <w:sz w:val="20"/>
          <w:lang w:val="af-ZA"/>
        </w:rPr>
        <w:t xml:space="preserve">, </w:t>
      </w:r>
      <w:r w:rsidRPr="00F566BF">
        <w:rPr>
          <w:rFonts w:ascii="GHEA Grapalat" w:hAnsi="GHEA Grapalat" w:cs="Sylfaen"/>
          <w:sz w:val="20"/>
        </w:rPr>
        <w:t>այդթվում</w:t>
      </w:r>
      <w:r w:rsidRPr="00F566BF">
        <w:rPr>
          <w:rFonts w:ascii="GHEA Grapalat" w:hAnsi="GHEA Grapalat" w:cs="Times Armenian"/>
          <w:sz w:val="20"/>
          <w:lang w:val="af-ZA"/>
        </w:rPr>
        <w:t>`</w:t>
      </w:r>
      <w:r w:rsidRPr="00F566BF">
        <w:rPr>
          <w:rFonts w:ascii="GHEA Grapalat" w:hAnsi="GHEA Grapalat"/>
          <w:sz w:val="20"/>
          <w:lang w:val="af-ZA"/>
        </w:rPr>
        <w:t>«</w:t>
      </w:r>
      <w:r w:rsidRPr="00F566BF">
        <w:rPr>
          <w:rFonts w:ascii="GHEA Grapalat" w:hAnsi="GHEA Grapalat" w:cs="Sylfaen"/>
          <w:sz w:val="20"/>
        </w:rPr>
        <w:t>Գնումներիմասին</w:t>
      </w:r>
      <w:r w:rsidRPr="00F566BF">
        <w:rPr>
          <w:rFonts w:ascii="GHEA Grapalat" w:hAnsi="GHEA Grapalat"/>
          <w:sz w:val="20"/>
          <w:lang w:val="af-ZA"/>
        </w:rPr>
        <w:t>»</w:t>
      </w:r>
      <w:r w:rsidRPr="00F566BF">
        <w:rPr>
          <w:rFonts w:ascii="GHEA Grapalat" w:hAnsi="GHEA Grapalat" w:cs="Sylfaen"/>
          <w:sz w:val="20"/>
        </w:rPr>
        <w:t>ՀՀօրենքի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Օրենք</w:t>
      </w:r>
      <w:r w:rsidRPr="00F566BF">
        <w:rPr>
          <w:rFonts w:ascii="GHEA Grapalat" w:hAnsi="GHEA Grapalat" w:cs="Times Armenian"/>
          <w:sz w:val="20"/>
          <w:lang w:val="af-ZA"/>
        </w:rPr>
        <w:t>),</w:t>
      </w:r>
      <w:r w:rsidRPr="00F566BF">
        <w:rPr>
          <w:rFonts w:ascii="GHEA Grapalat" w:hAnsi="GHEA Grapalat" w:cs="Sylfae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Sylfaen"/>
          <w:sz w:val="20"/>
        </w:rPr>
        <w:t>թ</w:t>
      </w:r>
      <w:r w:rsidRPr="00F566BF">
        <w:rPr>
          <w:rFonts w:ascii="GHEA Grapalat" w:hAnsi="GHEA Grapalat" w:cs="Times Armenian"/>
          <w:sz w:val="20"/>
          <w:lang w:val="af-ZA"/>
        </w:rPr>
        <w:t>. մայիսի 4-ի N 526-</w:t>
      </w:r>
      <w:r w:rsidRPr="00F566BF">
        <w:rPr>
          <w:rFonts w:ascii="GHEA Grapalat" w:hAnsi="GHEA Grapalat" w:cs="Sylfaen"/>
          <w:sz w:val="20"/>
        </w:rPr>
        <w:t>Նորոշմամբհաստատված</w:t>
      </w:r>
      <w:r w:rsidRPr="00F566BF">
        <w:rPr>
          <w:rFonts w:ascii="GHEA Grapalat" w:hAnsi="GHEA Grapalat" w:cs="Times Armenian"/>
          <w:sz w:val="20"/>
          <w:lang w:val="af-ZA"/>
        </w:rPr>
        <w:t>«</w:t>
      </w:r>
      <w:r w:rsidRPr="00F566BF">
        <w:rPr>
          <w:rFonts w:ascii="GHEA Grapalat" w:hAnsi="GHEA Grapalat" w:cs="Sylfaen"/>
          <w:sz w:val="20"/>
        </w:rPr>
        <w:t>Գնումների</w:t>
      </w:r>
      <w:r w:rsidRPr="00F566BF">
        <w:rPr>
          <w:rFonts w:ascii="GHEA Grapalat" w:hAnsi="GHEA Grapalat" w:cs="Times Armenian"/>
          <w:sz w:val="20"/>
        </w:rPr>
        <w:t>գ</w:t>
      </w:r>
      <w:r w:rsidRPr="00F566BF">
        <w:rPr>
          <w:rFonts w:ascii="GHEA Grapalat" w:hAnsi="GHEA Grapalat" w:cs="Sylfaen"/>
          <w:sz w:val="20"/>
        </w:rPr>
        <w:t>ործընթացիկազմակերպման</w:t>
      </w:r>
      <w:r w:rsidRPr="00F566BF">
        <w:rPr>
          <w:rFonts w:ascii="GHEA Grapalat" w:hAnsi="GHEA Grapalat"/>
          <w:sz w:val="20"/>
          <w:lang w:val="af-ZA"/>
        </w:rPr>
        <w:t>»</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Sylfaen"/>
          <w:sz w:val="20"/>
        </w:rPr>
        <w:t>ի</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Կար</w:t>
      </w:r>
      <w:r w:rsidRPr="00F566BF">
        <w:rPr>
          <w:rFonts w:ascii="GHEA Grapalat" w:hAnsi="GHEA Grapalat" w:cs="Times Armenian"/>
          <w:sz w:val="20"/>
        </w:rPr>
        <w:t>գ</w:t>
      </w:r>
      <w:r w:rsidRPr="00F566BF">
        <w:rPr>
          <w:rFonts w:ascii="GHEA Grapalat" w:hAnsi="GHEA Grapalat" w:cs="Times Armenian"/>
          <w:sz w:val="20"/>
          <w:lang w:val="af-ZA"/>
        </w:rPr>
        <w:t xml:space="preserve">), </w:t>
      </w:r>
      <w:r w:rsidRPr="00F566BF">
        <w:rPr>
          <w:rFonts w:ascii="GHEA Grapalat" w:hAnsi="GHEA Grapalat" w:cs="Times Armenian"/>
          <w:sz w:val="20"/>
        </w:rPr>
        <w:t>ՀՀկառավարության</w:t>
      </w:r>
      <w:r w:rsidRPr="00F566BF">
        <w:rPr>
          <w:rFonts w:ascii="GHEA Grapalat" w:hAnsi="GHEA Grapalat" w:cs="Times Armenian"/>
          <w:sz w:val="20"/>
          <w:lang w:val="af-ZA"/>
        </w:rPr>
        <w:t xml:space="preserve"> 2017</w:t>
      </w:r>
      <w:r w:rsidRPr="00F566BF">
        <w:rPr>
          <w:rFonts w:ascii="GHEA Grapalat" w:hAnsi="GHEA Grapalat" w:cs="Times Armenian"/>
          <w:sz w:val="20"/>
        </w:rPr>
        <w:t>թվականիապրիլի</w:t>
      </w:r>
      <w:r w:rsidRPr="00F566BF">
        <w:rPr>
          <w:rFonts w:ascii="GHEA Grapalat" w:hAnsi="GHEA Grapalat" w:cs="Times Armenian"/>
          <w:sz w:val="20"/>
          <w:lang w:val="af-ZA"/>
        </w:rPr>
        <w:t>6-</w:t>
      </w:r>
      <w:r w:rsidRPr="00F566BF">
        <w:rPr>
          <w:rFonts w:ascii="GHEA Grapalat" w:hAnsi="GHEA Grapalat" w:cs="Times Armenian"/>
          <w:sz w:val="20"/>
        </w:rPr>
        <w:t>ի</w:t>
      </w:r>
      <w:r w:rsidRPr="00F566BF">
        <w:rPr>
          <w:rFonts w:ascii="GHEA Grapalat" w:hAnsi="GHEA Grapalat" w:cs="Times Armenian"/>
          <w:sz w:val="20"/>
          <w:lang w:val="af-ZA"/>
        </w:rPr>
        <w:t xml:space="preserve"> N 386-</w:t>
      </w:r>
      <w:r w:rsidRPr="00F566BF">
        <w:rPr>
          <w:rFonts w:ascii="GHEA Grapalat" w:hAnsi="GHEA Grapalat" w:cs="Times Armenian"/>
          <w:sz w:val="20"/>
        </w:rPr>
        <w:t>Նորոշմամբհաստատված</w:t>
      </w:r>
      <w:r w:rsidRPr="00F566BF">
        <w:rPr>
          <w:rFonts w:ascii="GHEA Grapalat" w:hAnsi="GHEA Grapalat" w:cs="Times Armenian"/>
          <w:sz w:val="20"/>
          <w:lang w:val="af-ZA"/>
        </w:rPr>
        <w:t xml:space="preserve"> «Է</w:t>
      </w:r>
      <w:r w:rsidRPr="00F566BF">
        <w:rPr>
          <w:rFonts w:ascii="GHEA Grapalat" w:hAnsi="GHEA Grapalat" w:cs="Times Armenian"/>
          <w:sz w:val="20"/>
        </w:rPr>
        <w:t>լեկտրոնայինձևովգնումներիկատարման</w:t>
      </w:r>
      <w:r w:rsidRPr="00F566BF">
        <w:rPr>
          <w:rFonts w:ascii="GHEA Grapalat" w:hAnsi="GHEA Grapalat" w:cs="Times Armenian"/>
          <w:sz w:val="20"/>
          <w:lang w:val="af-ZA"/>
        </w:rPr>
        <w:t xml:space="preserve">» </w:t>
      </w:r>
      <w:r w:rsidRPr="00F566BF">
        <w:rPr>
          <w:rFonts w:ascii="GHEA Grapalat" w:hAnsi="GHEA Grapalat" w:cs="Times Armenian"/>
          <w:sz w:val="20"/>
        </w:rPr>
        <w:t>կարգի</w:t>
      </w:r>
      <w:r w:rsidRPr="00F566BF">
        <w:rPr>
          <w:rFonts w:ascii="GHEA Grapalat" w:hAnsi="GHEA Grapalat" w:cs="Sylfaen"/>
          <w:sz w:val="20"/>
        </w:rPr>
        <w:t>ևայլիրավականակտերիպահանջներինհամապատասխանևնպատակունի</w:t>
      </w:r>
      <w:r w:rsidRPr="00F566BF">
        <w:rPr>
          <w:rFonts w:ascii="GHEA Grapalat" w:hAnsi="GHEA Grapalat"/>
          <w:sz w:val="20"/>
          <w:lang w:val="af-ZA"/>
        </w:rPr>
        <w:t>«</w:t>
      </w:r>
      <w:r w:rsidRPr="004C02E8">
        <w:rPr>
          <w:rFonts w:ascii="GHEA Grapalat" w:hAnsi="GHEA Grapalat" w:cs="Sylfaen"/>
          <w:sz w:val="20"/>
        </w:rPr>
        <w:t>Գյումրու</w:t>
      </w:r>
      <w:r w:rsidRPr="004C02E8">
        <w:rPr>
          <w:rFonts w:ascii="GHEA Grapalat" w:hAnsi="GHEA Grapalat" w:cs="Sylfaen"/>
          <w:sz w:val="20"/>
          <w:vertAlign w:val="subscript"/>
          <w:lang w:val="af-ZA"/>
        </w:rPr>
        <w:t xml:space="preserve"> </w:t>
      </w:r>
      <w:r w:rsidRPr="004C02E8">
        <w:rPr>
          <w:rFonts w:ascii="GHEA Grapalat" w:hAnsi="GHEA Grapalat" w:cs="Sylfaen"/>
          <w:sz w:val="20"/>
          <w:lang w:val="af-ZA"/>
        </w:rPr>
        <w:t>հ</w:t>
      </w:r>
      <w:r>
        <w:rPr>
          <w:rFonts w:ascii="GHEA Grapalat" w:hAnsi="GHEA Grapalat"/>
          <w:sz w:val="20"/>
          <w:lang w:val="af-ZA"/>
        </w:rPr>
        <w:t>ամայնքապետարան</w:t>
      </w:r>
      <w:r w:rsidRPr="00F566BF">
        <w:rPr>
          <w:rFonts w:ascii="GHEA Grapalat" w:hAnsi="GHEA Grapalat"/>
          <w:sz w:val="20"/>
          <w:lang w:val="af-ZA"/>
        </w:rPr>
        <w:t>»-</w:t>
      </w:r>
      <w:r w:rsidRPr="00F566BF">
        <w:rPr>
          <w:rFonts w:ascii="GHEA Grapalat" w:hAnsi="GHEA Grapalat"/>
          <w:sz w:val="20"/>
        </w:rPr>
        <w:t>ի</w:t>
      </w:r>
      <w:r w:rsidRPr="00F566BF">
        <w:rPr>
          <w:rFonts w:ascii="GHEA Grapalat" w:hAnsi="GHEA Grapalat" w:cs="Times Armenian"/>
          <w:sz w:val="20"/>
          <w:lang w:val="af-ZA"/>
        </w:rPr>
        <w:t>(</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պատվիրատու</w:t>
      </w:r>
      <w:r w:rsidRPr="00F566BF">
        <w:rPr>
          <w:rFonts w:ascii="GHEA Grapalat" w:hAnsi="GHEA Grapalat" w:cs="Times Armenian"/>
          <w:sz w:val="20"/>
          <w:lang w:val="af-ZA"/>
        </w:rPr>
        <w:t>)</w:t>
      </w:r>
      <w:r w:rsidRPr="00F566BF">
        <w:rPr>
          <w:rFonts w:ascii="GHEA Grapalat" w:hAnsi="GHEA Grapalat" w:cs="Sylfaen"/>
          <w:sz w:val="20"/>
        </w:rPr>
        <w:t>կողմիցհայտարարվածընթացակար</w:t>
      </w:r>
      <w:r w:rsidRPr="00F566BF">
        <w:rPr>
          <w:rFonts w:ascii="GHEA Grapalat" w:hAnsi="GHEA Grapalat" w:cs="Times Armenian"/>
          <w:sz w:val="20"/>
        </w:rPr>
        <w:t>գ</w:t>
      </w:r>
      <w:r w:rsidRPr="00F566BF">
        <w:rPr>
          <w:rFonts w:ascii="GHEA Grapalat" w:hAnsi="GHEA Grapalat" w:cs="Sylfaen"/>
          <w:sz w:val="20"/>
        </w:rPr>
        <w:t>ինմասնակցելումտադրությունունեցողանձանց</w:t>
      </w:r>
      <w:r w:rsidRPr="00F566BF">
        <w:rPr>
          <w:rFonts w:ascii="GHEA Grapalat" w:hAnsi="GHEA Grapalat" w:cs="Times Armenian"/>
          <w:sz w:val="20"/>
          <w:lang w:val="af-ZA"/>
        </w:rPr>
        <w:t xml:space="preserve"> (</w:t>
      </w:r>
      <w:r w:rsidRPr="00F566BF">
        <w:rPr>
          <w:rFonts w:ascii="GHEA Grapalat" w:hAnsi="GHEA Grapalat" w:cs="Sylfaen"/>
          <w:sz w:val="20"/>
        </w:rPr>
        <w:t>այսուհետ</w:t>
      </w:r>
      <w:r w:rsidRPr="00F566BF">
        <w:rPr>
          <w:rFonts w:ascii="GHEA Grapalat" w:hAnsi="GHEA Grapalat" w:cs="Times Armenian"/>
          <w:sz w:val="20"/>
          <w:lang w:val="af-ZA"/>
        </w:rPr>
        <w:t xml:space="preserve">`  </w:t>
      </w:r>
      <w:r w:rsidRPr="00F566BF">
        <w:rPr>
          <w:rFonts w:ascii="GHEA Grapalat" w:hAnsi="GHEA Grapalat" w:cs="Sylfaen"/>
          <w:sz w:val="20"/>
        </w:rPr>
        <w:t>մասնակից</w:t>
      </w:r>
      <w:r w:rsidRPr="00F566BF">
        <w:rPr>
          <w:rFonts w:ascii="GHEA Grapalat" w:hAnsi="GHEA Grapalat" w:cs="Times Armenian"/>
          <w:sz w:val="20"/>
          <w:lang w:val="af-ZA"/>
        </w:rPr>
        <w:t xml:space="preserve">) </w:t>
      </w:r>
      <w:r w:rsidRPr="00F566BF">
        <w:rPr>
          <w:rFonts w:ascii="GHEA Grapalat" w:hAnsi="GHEA Grapalat" w:cs="Sylfaen"/>
          <w:sz w:val="20"/>
        </w:rPr>
        <w:t>տեղեկացնելուընթացակար</w:t>
      </w:r>
      <w:r w:rsidRPr="00F566BF">
        <w:rPr>
          <w:rFonts w:ascii="GHEA Grapalat" w:hAnsi="GHEA Grapalat" w:cs="Times Armenian"/>
          <w:sz w:val="20"/>
        </w:rPr>
        <w:t>գ</w:t>
      </w:r>
      <w:r w:rsidRPr="00F566BF">
        <w:rPr>
          <w:rFonts w:ascii="GHEA Grapalat" w:hAnsi="GHEA Grapalat" w:cs="Sylfaen"/>
          <w:sz w:val="20"/>
        </w:rPr>
        <w:t>իպայմանների</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նմանառարկայի</w:t>
      </w:r>
      <w:r w:rsidRPr="00F566BF">
        <w:rPr>
          <w:rFonts w:ascii="GHEA Grapalat" w:hAnsi="GHEA Grapalat" w:cs="Times Armenian"/>
          <w:sz w:val="20"/>
          <w:lang w:val="af-ZA"/>
        </w:rPr>
        <w:t xml:space="preserve">, </w:t>
      </w:r>
      <w:r w:rsidRPr="00F566BF">
        <w:rPr>
          <w:rFonts w:ascii="GHEA Grapalat" w:hAnsi="GHEA Grapalat" w:cs="Sylfaen"/>
          <w:sz w:val="20"/>
        </w:rPr>
        <w:t>ընթացակար</w:t>
      </w:r>
      <w:r w:rsidRPr="00F566BF">
        <w:rPr>
          <w:rFonts w:ascii="GHEA Grapalat" w:hAnsi="GHEA Grapalat" w:cs="Times Armenian"/>
          <w:sz w:val="20"/>
        </w:rPr>
        <w:t>գ</w:t>
      </w:r>
      <w:r w:rsidRPr="00F566BF">
        <w:rPr>
          <w:rFonts w:ascii="GHEA Grapalat" w:hAnsi="GHEA Grapalat" w:cs="Sylfaen"/>
          <w:sz w:val="20"/>
        </w:rPr>
        <w:t>իանցկացման</w:t>
      </w:r>
      <w:r w:rsidRPr="00F566BF">
        <w:rPr>
          <w:rFonts w:ascii="GHEA Grapalat" w:hAnsi="GHEA Grapalat" w:cs="Times Armenian"/>
          <w:sz w:val="20"/>
          <w:lang w:val="af-ZA"/>
        </w:rPr>
        <w:t xml:space="preserve">, </w:t>
      </w:r>
      <w:r w:rsidRPr="00F566BF">
        <w:rPr>
          <w:rFonts w:ascii="GHEA Grapalat" w:hAnsi="GHEA Grapalat" w:cs="Sylfaen"/>
          <w:sz w:val="20"/>
          <w:lang w:val="hy-AM"/>
        </w:rPr>
        <w:t>ընտրված մասնակցին</w:t>
      </w:r>
      <w:r w:rsidRPr="00F566BF">
        <w:rPr>
          <w:rFonts w:ascii="GHEA Grapalat" w:hAnsi="GHEA Grapalat" w:cs="Sylfaen"/>
          <w:sz w:val="20"/>
        </w:rPr>
        <w:t>որոշելուևնրահետպայմանա</w:t>
      </w:r>
      <w:r w:rsidRPr="00F566BF">
        <w:rPr>
          <w:rFonts w:ascii="GHEA Grapalat" w:hAnsi="GHEA Grapalat" w:cs="Times Armenian"/>
          <w:sz w:val="20"/>
        </w:rPr>
        <w:t>գ</w:t>
      </w:r>
      <w:r w:rsidRPr="00F566BF">
        <w:rPr>
          <w:rFonts w:ascii="GHEA Grapalat" w:hAnsi="GHEA Grapalat" w:cs="Sylfaen"/>
          <w:sz w:val="20"/>
        </w:rPr>
        <w:t>իրկնքելումասին</w:t>
      </w:r>
      <w:r w:rsidRPr="00F566BF">
        <w:rPr>
          <w:rFonts w:ascii="GHEA Grapalat" w:hAnsi="GHEA Grapalat" w:cs="Times Armenian"/>
          <w:sz w:val="20"/>
          <w:lang w:val="af-ZA"/>
        </w:rPr>
        <w:t xml:space="preserve">, </w:t>
      </w:r>
      <w:r w:rsidRPr="00F566BF">
        <w:rPr>
          <w:rFonts w:ascii="GHEA Grapalat" w:hAnsi="GHEA Grapalat" w:cs="Sylfaen"/>
          <w:sz w:val="20"/>
        </w:rPr>
        <w:t>ինչպեսնաևօժանդակելուընթացակար</w:t>
      </w:r>
      <w:r w:rsidRPr="00F566BF">
        <w:rPr>
          <w:rFonts w:ascii="GHEA Grapalat" w:hAnsi="GHEA Grapalat" w:cs="Times Armenian"/>
          <w:sz w:val="20"/>
        </w:rPr>
        <w:t>գ</w:t>
      </w:r>
      <w:r w:rsidRPr="00F566BF">
        <w:rPr>
          <w:rFonts w:ascii="GHEA Grapalat" w:hAnsi="GHEA Grapalat" w:cs="Sylfaen"/>
          <w:sz w:val="20"/>
        </w:rPr>
        <w:t>իհայտըպատրաստելիս</w:t>
      </w:r>
      <w:r w:rsidRPr="00F566BF">
        <w:rPr>
          <w:rFonts w:ascii="GHEA Grapalat" w:hAnsi="GHEA Grapalat" w:cs="Times Armenian"/>
          <w:sz w:val="20"/>
          <w:lang w:val="af-ZA"/>
        </w:rPr>
        <w:t>։</w:t>
      </w:r>
    </w:p>
    <w:p w:rsidR="009918DA" w:rsidRPr="00F566BF" w:rsidRDefault="009918DA" w:rsidP="009918DA">
      <w:pPr>
        <w:ind w:firstLine="567"/>
        <w:jc w:val="both"/>
        <w:rPr>
          <w:rFonts w:ascii="GHEA Grapalat" w:hAnsi="GHEA Grapalat"/>
          <w:sz w:val="20"/>
          <w:lang w:val="af-ZA"/>
        </w:rPr>
      </w:pPr>
      <w:r w:rsidRPr="00F566BF">
        <w:rPr>
          <w:rFonts w:ascii="GHEA Grapalat" w:hAnsi="GHEA Grapalat" w:cs="Sylfaen"/>
          <w:sz w:val="20"/>
        </w:rPr>
        <w:t>Հայտերկարողեններկայացնել</w:t>
      </w:r>
      <w:r w:rsidRPr="00F566BF">
        <w:rPr>
          <w:rFonts w:ascii="GHEA Grapalat" w:hAnsi="GHEA Grapalat" w:cs="Times Armenian"/>
          <w:sz w:val="20"/>
          <w:lang w:val="af-ZA"/>
        </w:rPr>
        <w:t xml:space="preserve">համակարգում </w:t>
      </w:r>
      <w:r w:rsidRPr="00F566BF">
        <w:rPr>
          <w:rFonts w:ascii="GHEA Grapalat" w:hAnsi="GHEA Grapalat" w:cs="Sylfaen"/>
          <w:sz w:val="20"/>
        </w:rPr>
        <w:t>գրանցվածբոլորանձիք</w:t>
      </w:r>
      <w:r w:rsidRPr="00F566BF">
        <w:rPr>
          <w:rFonts w:ascii="GHEA Grapalat" w:hAnsi="GHEA Grapalat" w:cs="Times Armenian"/>
          <w:sz w:val="20"/>
          <w:lang w:val="af-ZA"/>
        </w:rPr>
        <w:t xml:space="preserve">, </w:t>
      </w:r>
      <w:r w:rsidRPr="00F566BF">
        <w:rPr>
          <w:rFonts w:ascii="GHEA Grapalat" w:hAnsi="GHEA Grapalat" w:cs="Sylfaen"/>
          <w:sz w:val="20"/>
        </w:rPr>
        <w:t>անկախնրանց</w:t>
      </w:r>
      <w:r w:rsidRPr="00F566BF">
        <w:rPr>
          <w:rFonts w:ascii="GHEA Grapalat" w:hAnsi="GHEA Grapalat" w:cs="Times Armenian"/>
          <w:sz w:val="20"/>
          <w:lang w:val="af-ZA"/>
        </w:rPr>
        <w:t xml:space="preserve">` </w:t>
      </w:r>
      <w:r w:rsidRPr="00F566BF">
        <w:rPr>
          <w:rFonts w:ascii="GHEA Grapalat" w:hAnsi="GHEA Grapalat" w:cs="Sylfaen"/>
          <w:sz w:val="20"/>
        </w:rPr>
        <w:t>օտարերկրյաֆիզիկականանձ</w:t>
      </w:r>
      <w:r w:rsidRPr="00F566BF">
        <w:rPr>
          <w:rFonts w:ascii="GHEA Grapalat" w:hAnsi="GHEA Grapalat" w:cs="Times Armenian"/>
          <w:sz w:val="20"/>
          <w:lang w:val="af-ZA"/>
        </w:rPr>
        <w:t xml:space="preserve">, </w:t>
      </w:r>
      <w:r w:rsidRPr="00F566BF">
        <w:rPr>
          <w:rFonts w:ascii="GHEA Grapalat" w:hAnsi="GHEA Grapalat" w:cs="Sylfaen"/>
          <w:sz w:val="20"/>
        </w:rPr>
        <w:t>կազմակերպություն</w:t>
      </w:r>
      <w:r w:rsidRPr="00F566BF">
        <w:rPr>
          <w:rFonts w:ascii="GHEA Grapalat" w:hAnsi="GHEA Grapalat" w:cs="Times Armenian"/>
          <w:sz w:val="20"/>
          <w:lang w:val="af-ZA"/>
        </w:rPr>
        <w:t xml:space="preserve">, </w:t>
      </w:r>
      <w:r w:rsidRPr="00F566BF">
        <w:rPr>
          <w:rFonts w:ascii="GHEA Grapalat" w:hAnsi="GHEA Grapalat" w:cs="Sylfaen"/>
          <w:sz w:val="20"/>
        </w:rPr>
        <w:t>քաղաքացիությունչունեցողանձլինելուհան</w:t>
      </w:r>
      <w:r w:rsidRPr="00F566BF">
        <w:rPr>
          <w:rFonts w:ascii="GHEA Grapalat" w:hAnsi="GHEA Grapalat" w:cs="Times Armenian"/>
          <w:sz w:val="20"/>
        </w:rPr>
        <w:t>գ</w:t>
      </w:r>
      <w:r w:rsidRPr="00F566BF">
        <w:rPr>
          <w:rFonts w:ascii="GHEA Grapalat" w:hAnsi="GHEA Grapalat" w:cs="Sylfaen"/>
          <w:sz w:val="20"/>
        </w:rPr>
        <w:t>ամանքից</w:t>
      </w:r>
      <w:r w:rsidRPr="00F566BF">
        <w:rPr>
          <w:rFonts w:ascii="GHEA Grapalat" w:hAnsi="GHEA Grapalat" w:cs="Times Armenian"/>
          <w:sz w:val="20"/>
          <w:lang w:val="af-ZA"/>
        </w:rPr>
        <w:t>։</w:t>
      </w:r>
    </w:p>
    <w:p w:rsidR="009918DA" w:rsidRPr="00F566BF" w:rsidRDefault="009918DA" w:rsidP="009918DA">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Համակարգումորպես</w:t>
      </w:r>
      <w:r w:rsidRPr="00F566BF">
        <w:rPr>
          <w:rFonts w:ascii="GHEA Grapalat" w:hAnsi="GHEA Grapalat" w:cs="Sylfaen"/>
          <w:szCs w:val="24"/>
          <w:lang w:val="en-US"/>
        </w:rPr>
        <w:t>մ</w:t>
      </w:r>
      <w:r w:rsidRPr="00F566BF">
        <w:rPr>
          <w:rFonts w:ascii="GHEA Grapalat" w:hAnsi="GHEA Grapalat" w:cs="Sylfaen"/>
          <w:szCs w:val="24"/>
          <w:lang w:val="ru-RU"/>
        </w:rPr>
        <w:t>ասնակիցգրանցվելունպատակով</w:t>
      </w:r>
      <w:r w:rsidRPr="00F566BF">
        <w:rPr>
          <w:rFonts w:ascii="GHEA Grapalat" w:hAnsi="GHEA Grapalat" w:cs="Sylfaen"/>
          <w:szCs w:val="24"/>
          <w:lang w:val="en-US"/>
        </w:rPr>
        <w:t>անձը</w:t>
      </w:r>
      <w:r w:rsidRPr="00F566BF">
        <w:rPr>
          <w:rFonts w:ascii="GHEA Grapalat" w:hAnsi="GHEA Grapalat" w:cs="Sylfaen"/>
          <w:szCs w:val="24"/>
          <w:lang w:val="ru-RU"/>
        </w:rPr>
        <w:t>մուտքէգործում</w:t>
      </w:r>
      <w:r w:rsidRPr="00F566BF">
        <w:rPr>
          <w:rFonts w:ascii="GHEA Grapalat" w:hAnsi="GHEA Grapalat" w:cs="Sylfaen"/>
          <w:szCs w:val="24"/>
        </w:rPr>
        <w:t xml:space="preserve"> www.armeps.am </w:t>
      </w:r>
      <w:r w:rsidRPr="00F566BF">
        <w:rPr>
          <w:rFonts w:ascii="GHEA Grapalat" w:hAnsi="GHEA Grapalat" w:cs="Sylfaen"/>
          <w:szCs w:val="24"/>
          <w:lang w:val="en-US"/>
        </w:rPr>
        <w:t>հասցեովգործողինտերնետային</w:t>
      </w:r>
      <w:r w:rsidRPr="00F566BF">
        <w:rPr>
          <w:rFonts w:ascii="GHEA Grapalat" w:hAnsi="GHEA Grapalat" w:cs="Sylfaen"/>
          <w:szCs w:val="24"/>
          <w:lang w:val="ru-RU"/>
        </w:rPr>
        <w:t>կայքևլրացնումհամապատասխանպահանջվողտեղեկատվությունը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որիցհետոգրանցումըհաստատելունպատակովէլեկտրոնայինփոստիմիջոցովստացվածթվիև</w:t>
      </w:r>
      <w:r w:rsidRPr="00F566BF">
        <w:rPr>
          <w:rFonts w:ascii="GHEA Grapalat" w:hAnsi="GHEA Grapalat" w:cs="Sylfaen"/>
          <w:szCs w:val="24"/>
        </w:rPr>
        <w:t xml:space="preserve"> (</w:t>
      </w:r>
      <w:r w:rsidRPr="00F566BF">
        <w:rPr>
          <w:rFonts w:ascii="GHEA Grapalat" w:hAnsi="GHEA Grapalat" w:cs="Sylfaen"/>
          <w:szCs w:val="24"/>
          <w:lang w:val="ru-RU"/>
        </w:rPr>
        <w:t>կամ</w:t>
      </w:r>
      <w:r w:rsidRPr="00F566BF">
        <w:rPr>
          <w:rFonts w:ascii="GHEA Grapalat" w:hAnsi="GHEA Grapalat" w:cs="Sylfaen"/>
          <w:szCs w:val="24"/>
        </w:rPr>
        <w:t xml:space="preserve">) </w:t>
      </w:r>
      <w:r w:rsidRPr="00F566BF">
        <w:rPr>
          <w:rFonts w:ascii="GHEA Grapalat" w:hAnsi="GHEA Grapalat" w:cs="Sylfaen"/>
          <w:szCs w:val="24"/>
          <w:lang w:val="ru-RU"/>
        </w:rPr>
        <w:t>տառերիկոմբինացիանմուտքագրումէ</w:t>
      </w:r>
      <w:r w:rsidRPr="00F566BF">
        <w:rPr>
          <w:rFonts w:ascii="GHEA Grapalat" w:hAnsi="GHEA Grapalat" w:cs="Sylfaen"/>
          <w:szCs w:val="24"/>
          <w:lang w:val="en-US"/>
        </w:rPr>
        <w:t>հ</w:t>
      </w:r>
      <w:r w:rsidRPr="00F566BF">
        <w:rPr>
          <w:rFonts w:ascii="GHEA Grapalat" w:hAnsi="GHEA Grapalat" w:cs="Sylfaen"/>
          <w:szCs w:val="24"/>
          <w:lang w:val="ru-RU"/>
        </w:rPr>
        <w:t>ամակարգ</w:t>
      </w:r>
      <w:r w:rsidRPr="00F566BF">
        <w:rPr>
          <w:rFonts w:ascii="GHEA Grapalat" w:hAnsi="GHEA Grapalat" w:cs="Sylfaen"/>
          <w:szCs w:val="24"/>
        </w:rPr>
        <w:t xml:space="preserve">: </w:t>
      </w:r>
      <w:r w:rsidRPr="00F566BF">
        <w:rPr>
          <w:rFonts w:ascii="GHEA Grapalat" w:hAnsi="GHEA Grapalat" w:cs="Sylfaen"/>
          <w:szCs w:val="24"/>
          <w:lang w:val="en-US"/>
        </w:rPr>
        <w:t>Նշվածտ</w:t>
      </w:r>
      <w:r w:rsidRPr="00F566BF">
        <w:rPr>
          <w:rFonts w:ascii="GHEA Grapalat" w:hAnsi="GHEA Grapalat" w:cs="Sylfaen"/>
          <w:szCs w:val="24"/>
          <w:lang w:val="ru-RU"/>
        </w:rPr>
        <w:t>եղեկատվությունըճիշտմուտքա</w:t>
      </w:r>
      <w:r w:rsidRPr="00F566BF">
        <w:rPr>
          <w:rFonts w:ascii="GHEA Grapalat" w:hAnsi="GHEA Grapalat" w:cs="Sylfaen"/>
          <w:szCs w:val="24"/>
        </w:rPr>
        <w:softHyphen/>
      </w:r>
      <w:r w:rsidRPr="00F566BF">
        <w:rPr>
          <w:rFonts w:ascii="GHEA Grapalat" w:hAnsi="GHEA Grapalat" w:cs="Sylfaen"/>
          <w:szCs w:val="24"/>
          <w:lang w:val="ru-RU"/>
        </w:rPr>
        <w:t>գրե</w:t>
      </w:r>
      <w:r w:rsidRPr="00F566BF">
        <w:rPr>
          <w:rFonts w:ascii="GHEA Grapalat" w:hAnsi="GHEA Grapalat" w:cs="Sylfaen"/>
          <w:szCs w:val="24"/>
        </w:rPr>
        <w:softHyphen/>
      </w:r>
      <w:r w:rsidRPr="00F566BF">
        <w:rPr>
          <w:rFonts w:ascii="GHEA Grapalat" w:hAnsi="GHEA Grapalat" w:cs="Sylfaen"/>
          <w:szCs w:val="24"/>
          <w:lang w:val="ru-RU"/>
        </w:rPr>
        <w:t>լու</w:t>
      </w:r>
      <w:r w:rsidRPr="00F566BF">
        <w:rPr>
          <w:rFonts w:ascii="GHEA Grapalat" w:hAnsi="GHEA Grapalat" w:cs="Sylfaen"/>
          <w:szCs w:val="24"/>
        </w:rPr>
        <w:softHyphen/>
      </w:r>
      <w:r w:rsidRPr="00F566BF">
        <w:rPr>
          <w:rFonts w:ascii="GHEA Grapalat" w:hAnsi="GHEA Grapalat" w:cs="Sylfaen"/>
          <w:szCs w:val="24"/>
          <w:lang w:val="ru-RU"/>
        </w:rPr>
        <w:t>ցհետո</w:t>
      </w:r>
      <w:r w:rsidRPr="00F566BF">
        <w:rPr>
          <w:rFonts w:ascii="GHEA Grapalat" w:hAnsi="GHEA Grapalat" w:cs="Sylfaen"/>
          <w:szCs w:val="24"/>
          <w:lang w:val="en-US"/>
        </w:rPr>
        <w:t>անձը</w:t>
      </w:r>
      <w:r w:rsidRPr="00F566BF">
        <w:rPr>
          <w:rFonts w:ascii="GHEA Grapalat" w:hAnsi="GHEA Grapalat" w:cs="Sylfaen"/>
          <w:szCs w:val="24"/>
          <w:lang w:val="ru-RU"/>
        </w:rPr>
        <w:t>համարվումէ</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ամակարգումգրանցված</w:t>
      </w:r>
      <w:r w:rsidRPr="00F566BF">
        <w:rPr>
          <w:rFonts w:ascii="GHEA Grapalat" w:hAnsi="GHEA Grapalat" w:cs="Sylfaen"/>
          <w:szCs w:val="24"/>
          <w:lang w:val="en-US"/>
        </w:rPr>
        <w:t>մասնակից</w:t>
      </w:r>
      <w:r w:rsidRPr="00F566BF">
        <w:rPr>
          <w:rFonts w:ascii="GHEA Grapalat" w:hAnsi="GHEA Grapalat" w:cs="Sylfaen"/>
          <w:szCs w:val="24"/>
        </w:rPr>
        <w:t xml:space="preserve">, </w:t>
      </w:r>
      <w:r w:rsidRPr="00F566BF">
        <w:rPr>
          <w:rFonts w:ascii="GHEA Grapalat" w:hAnsi="GHEA Grapalat" w:cs="Sylfaen"/>
          <w:szCs w:val="24"/>
          <w:lang w:val="ru-RU"/>
        </w:rPr>
        <w:t>ինչիմասինավտոմատեղանակովստանումէծանուցում</w:t>
      </w:r>
      <w:r w:rsidRPr="00F566BF">
        <w:rPr>
          <w:rFonts w:ascii="GHEA Grapalat" w:hAnsi="GHEA Grapalat" w:cs="Sylfaen"/>
          <w:szCs w:val="24"/>
        </w:rPr>
        <w:t xml:space="preserve">: </w:t>
      </w:r>
      <w:r w:rsidRPr="00F566BF">
        <w:rPr>
          <w:rFonts w:ascii="GHEA Grapalat" w:hAnsi="GHEA Grapalat" w:cs="Sylfaen"/>
          <w:szCs w:val="24"/>
          <w:lang w:val="ru-RU"/>
        </w:rPr>
        <w:t>Մասնակցիգրանցումնավտոմատեղանակովհամարվումէչեղյալ</w:t>
      </w:r>
      <w:r w:rsidRPr="00F566BF">
        <w:rPr>
          <w:rFonts w:ascii="GHEA Grapalat" w:hAnsi="GHEA Grapalat" w:cs="Sylfaen"/>
          <w:szCs w:val="24"/>
        </w:rPr>
        <w:t xml:space="preserve">, </w:t>
      </w:r>
      <w:r w:rsidRPr="00F566BF">
        <w:rPr>
          <w:rFonts w:ascii="GHEA Grapalat" w:hAnsi="GHEA Grapalat" w:cs="Sylfaen"/>
          <w:szCs w:val="24"/>
          <w:lang w:val="ru-RU"/>
        </w:rPr>
        <w:t>եթե</w:t>
      </w:r>
      <w:r w:rsidRPr="00F566BF">
        <w:rPr>
          <w:rFonts w:ascii="GHEA Grapalat" w:hAnsi="GHEA Grapalat" w:cs="Sylfaen"/>
          <w:szCs w:val="24"/>
          <w:lang w:val="en-US"/>
        </w:rPr>
        <w:t>հ</w:t>
      </w:r>
      <w:r w:rsidRPr="00F566BF">
        <w:rPr>
          <w:rFonts w:ascii="GHEA Grapalat" w:hAnsi="GHEA Grapalat" w:cs="Sylfaen"/>
          <w:szCs w:val="24"/>
          <w:lang w:val="ru-RU"/>
        </w:rPr>
        <w:t>ամակարգումգրանցվելուօրվանիցհաշված</w:t>
      </w:r>
      <w:r w:rsidRPr="00F566BF">
        <w:rPr>
          <w:rFonts w:ascii="GHEA Grapalat" w:hAnsi="GHEA Grapalat" w:cs="Sylfaen"/>
          <w:szCs w:val="24"/>
        </w:rPr>
        <w:t xml:space="preserve"> 30 </w:t>
      </w:r>
      <w:r w:rsidRPr="00F566BF">
        <w:rPr>
          <w:rFonts w:ascii="GHEA Grapalat" w:hAnsi="GHEA Grapalat" w:cs="Sylfaen"/>
          <w:szCs w:val="24"/>
          <w:lang w:val="ru-RU"/>
        </w:rPr>
        <w:t>օրացուցայինօրվաընթացքումվերջինսմուտքչիգործում</w:t>
      </w:r>
      <w:r w:rsidRPr="00F566BF">
        <w:rPr>
          <w:rFonts w:ascii="GHEA Grapalat" w:hAnsi="GHEA Grapalat" w:cs="Sylfaen"/>
          <w:szCs w:val="24"/>
          <w:lang w:val="en-US"/>
        </w:rPr>
        <w:t>հ</w:t>
      </w:r>
      <w:r w:rsidRPr="00F566BF">
        <w:rPr>
          <w:rFonts w:ascii="GHEA Grapalat" w:hAnsi="GHEA Grapalat" w:cs="Sylfaen"/>
          <w:szCs w:val="24"/>
          <w:lang w:val="ru-RU"/>
        </w:rPr>
        <w:t>ամակարգկամմուտքէգործում</w:t>
      </w:r>
      <w:r w:rsidRPr="00F566BF">
        <w:rPr>
          <w:rFonts w:ascii="GHEA Grapalat" w:hAnsi="GHEA Grapalat" w:cs="Sylfaen"/>
          <w:szCs w:val="24"/>
        </w:rPr>
        <w:t xml:space="preserve">, </w:t>
      </w:r>
      <w:r w:rsidRPr="00F566BF">
        <w:rPr>
          <w:rFonts w:ascii="GHEA Grapalat" w:hAnsi="GHEA Grapalat" w:cs="Sylfaen"/>
          <w:szCs w:val="24"/>
          <w:lang w:val="ru-RU"/>
        </w:rPr>
        <w:t>սակայնհամակարգչիմուտքագրումտեղեկատվությունը</w:t>
      </w:r>
      <w:r w:rsidRPr="00F566BF">
        <w:rPr>
          <w:rFonts w:ascii="GHEA Grapalat" w:hAnsi="GHEA Grapalat" w:cs="Sylfaen"/>
          <w:szCs w:val="24"/>
        </w:rPr>
        <w:t xml:space="preserve">: </w:t>
      </w:r>
      <w:r w:rsidRPr="00F566BF">
        <w:rPr>
          <w:rFonts w:ascii="GHEA Grapalat" w:hAnsi="GHEA Grapalat" w:cs="Sylfaen"/>
          <w:szCs w:val="24"/>
          <w:lang w:val="ru-RU"/>
        </w:rPr>
        <w:t>Այսպարագայումիրականացվումէգրանցմաննորգործընթաց</w:t>
      </w:r>
      <w:r w:rsidRPr="00F566BF">
        <w:rPr>
          <w:rFonts w:ascii="GHEA Grapalat" w:hAnsi="GHEA Grapalat" w:cs="Sylfaen"/>
          <w:szCs w:val="24"/>
        </w:rPr>
        <w:t>:</w:t>
      </w:r>
    </w:p>
    <w:p w:rsidR="009918DA" w:rsidRPr="00F566BF" w:rsidRDefault="009918DA" w:rsidP="009918DA">
      <w:pPr>
        <w:ind w:firstLine="567"/>
        <w:jc w:val="both"/>
        <w:rPr>
          <w:rFonts w:ascii="GHEA Grapalat" w:hAnsi="GHEA Grapalat" w:cs="Times Armenian"/>
          <w:sz w:val="20"/>
          <w:lang w:val="af-ZA"/>
        </w:rPr>
      </w:pP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իհետկապվածհարաբերություններինկատմամբկիրառվումէՀայաստանիՀանրապետությանիրավունքը</w:t>
      </w:r>
      <w:r w:rsidRPr="00F566BF">
        <w:rPr>
          <w:rFonts w:ascii="GHEA Grapalat" w:hAnsi="GHEA Grapalat" w:cs="Times Armenian"/>
          <w:sz w:val="20"/>
          <w:lang w:val="af-ZA"/>
        </w:rPr>
        <w:t>։</w:t>
      </w:r>
      <w:r w:rsidRPr="00F566BF">
        <w:rPr>
          <w:rFonts w:ascii="GHEA Grapalat" w:hAnsi="GHEA Grapalat" w:cs="Sylfaen"/>
          <w:sz w:val="20"/>
        </w:rPr>
        <w:t>Սույնընթացակար</w:t>
      </w:r>
      <w:r w:rsidRPr="00F566BF">
        <w:rPr>
          <w:rFonts w:ascii="GHEA Grapalat" w:hAnsi="GHEA Grapalat" w:cs="Times Armenian"/>
          <w:sz w:val="20"/>
        </w:rPr>
        <w:t>գ</w:t>
      </w:r>
      <w:r w:rsidRPr="00F566BF">
        <w:rPr>
          <w:rFonts w:ascii="GHEA Grapalat" w:hAnsi="GHEA Grapalat" w:cs="Sylfaen"/>
          <w:sz w:val="20"/>
        </w:rPr>
        <w:t>իհետկապվածվեճերըենթակաենքննությանՀայաստանիՀանրապետությանդատարաններում</w:t>
      </w:r>
      <w:r w:rsidRPr="00F566BF">
        <w:rPr>
          <w:rFonts w:ascii="GHEA Grapalat" w:hAnsi="GHEA Grapalat" w:cs="Times Armenian"/>
          <w:sz w:val="20"/>
          <w:lang w:val="af-ZA"/>
        </w:rPr>
        <w:t>։</w:t>
      </w:r>
    </w:p>
    <w:p w:rsidR="009918DA" w:rsidRPr="004D7981" w:rsidRDefault="009918DA" w:rsidP="009918DA">
      <w:pPr>
        <w:pStyle w:val="BodyTextIndent2"/>
        <w:spacing w:line="240" w:lineRule="auto"/>
        <w:ind w:firstLine="567"/>
        <w:rPr>
          <w:rFonts w:ascii="GHEA Grapalat" w:hAnsi="GHEA Grapalat"/>
        </w:rPr>
      </w:pPr>
      <w:r w:rsidRPr="00F566BF">
        <w:rPr>
          <w:rFonts w:ascii="GHEA Grapalat" w:hAnsi="GHEA Grapalat"/>
        </w:rPr>
        <w:t xml:space="preserve">Գնահատող հանձնաժողովի քարտուղարի էլեկտրոնային փոստի հասցեն է` </w:t>
      </w:r>
    </w:p>
    <w:p w:rsidR="009918DA" w:rsidRPr="00F566BF" w:rsidRDefault="009918DA" w:rsidP="009918DA">
      <w:pPr>
        <w:pStyle w:val="BodyTextIndent2"/>
        <w:spacing w:line="240" w:lineRule="auto"/>
        <w:ind w:firstLine="567"/>
        <w:rPr>
          <w:rFonts w:ascii="GHEA Grapalat" w:hAnsi="GHEA Grapalat"/>
        </w:rPr>
      </w:pPr>
      <w:r w:rsidRPr="00F566BF">
        <w:rPr>
          <w:rFonts w:ascii="GHEA Grapalat" w:hAnsi="GHEA Grapalat"/>
          <w:sz w:val="24"/>
          <w:szCs w:val="24"/>
        </w:rPr>
        <w:t>«</w:t>
      </w:r>
      <w:r w:rsidRPr="00F566BF">
        <w:rPr>
          <w:rFonts w:ascii="GHEA Grapalat" w:hAnsi="GHEA Grapalat"/>
          <w:vertAlign w:val="subscript"/>
        </w:rPr>
        <w:t xml:space="preserve"> </w:t>
      </w:r>
      <w:r w:rsidRPr="004C02E8">
        <w:rPr>
          <w:rFonts w:ascii="GHEA Grapalat" w:hAnsi="GHEA Grapalat"/>
        </w:rPr>
        <w:t>arm.sargsyan1992@gmail.com</w:t>
      </w:r>
      <w:r w:rsidRPr="00F566BF">
        <w:rPr>
          <w:rFonts w:ascii="GHEA Grapalat" w:hAnsi="GHEA Grapalat"/>
          <w:sz w:val="24"/>
          <w:szCs w:val="24"/>
        </w:rPr>
        <w:t>»</w:t>
      </w:r>
    </w:p>
    <w:p w:rsidR="00B70238" w:rsidRDefault="009918DA" w:rsidP="009918DA">
      <w:pPr>
        <w:jc w:val="center"/>
        <w:rPr>
          <w:rFonts w:ascii="GHEA Grapalat" w:hAnsi="GHEA Grapalat"/>
          <w:sz w:val="16"/>
          <w:szCs w:val="16"/>
          <w:lang w:val="af-ZA"/>
        </w:rPr>
      </w:pPr>
      <w:r w:rsidRPr="00F566BF">
        <w:rPr>
          <w:rFonts w:ascii="GHEA Grapalat" w:hAnsi="GHEA Grapalat"/>
          <w:sz w:val="16"/>
          <w:szCs w:val="16"/>
          <w:lang w:val="af-ZA"/>
        </w:rPr>
        <w:br w:type="page"/>
      </w:r>
    </w:p>
    <w:p w:rsidR="00B70238" w:rsidRDefault="00B70238" w:rsidP="009918DA">
      <w:pPr>
        <w:jc w:val="center"/>
        <w:rPr>
          <w:rFonts w:ascii="GHEA Grapalat" w:hAnsi="GHEA Grapalat"/>
          <w:sz w:val="16"/>
          <w:szCs w:val="16"/>
          <w:lang w:val="af-ZA"/>
        </w:rPr>
      </w:pPr>
    </w:p>
    <w:p w:rsidR="00B70238" w:rsidRDefault="00B70238" w:rsidP="009918DA">
      <w:pPr>
        <w:jc w:val="center"/>
        <w:rPr>
          <w:rFonts w:ascii="GHEA Grapalat" w:hAnsi="GHEA Grapalat"/>
          <w:sz w:val="16"/>
          <w:szCs w:val="16"/>
          <w:lang w:val="af-ZA"/>
        </w:rPr>
      </w:pPr>
    </w:p>
    <w:p w:rsidR="00B70238" w:rsidRDefault="00B70238" w:rsidP="009918DA">
      <w:pPr>
        <w:jc w:val="center"/>
        <w:rPr>
          <w:rFonts w:ascii="GHEA Grapalat" w:hAnsi="GHEA Grapalat"/>
          <w:sz w:val="16"/>
          <w:szCs w:val="16"/>
          <w:lang w:val="af-ZA"/>
        </w:rPr>
      </w:pPr>
    </w:p>
    <w:p w:rsidR="00B70238" w:rsidRDefault="00B70238" w:rsidP="009918DA">
      <w:pPr>
        <w:jc w:val="center"/>
        <w:rPr>
          <w:rFonts w:ascii="GHEA Grapalat" w:hAnsi="GHEA Grapalat"/>
          <w:sz w:val="16"/>
          <w:szCs w:val="16"/>
          <w:lang w:val="af-ZA"/>
        </w:rPr>
      </w:pPr>
    </w:p>
    <w:p w:rsidR="00B70238" w:rsidRDefault="00B70238" w:rsidP="009918DA">
      <w:pPr>
        <w:jc w:val="center"/>
        <w:rPr>
          <w:rFonts w:ascii="GHEA Grapalat" w:hAnsi="GHEA Grapalat"/>
          <w:sz w:val="16"/>
          <w:szCs w:val="16"/>
          <w:lang w:val="af-ZA"/>
        </w:rPr>
      </w:pPr>
    </w:p>
    <w:p w:rsidR="00B70238" w:rsidRDefault="00B70238" w:rsidP="009918DA">
      <w:pPr>
        <w:jc w:val="center"/>
        <w:rPr>
          <w:rFonts w:ascii="GHEA Grapalat" w:hAnsi="GHEA Grapalat"/>
          <w:sz w:val="16"/>
          <w:szCs w:val="16"/>
          <w:lang w:val="af-ZA"/>
        </w:rPr>
      </w:pPr>
    </w:p>
    <w:p w:rsidR="009918DA" w:rsidRPr="00F566BF" w:rsidRDefault="009918DA" w:rsidP="009918DA">
      <w:pPr>
        <w:jc w:val="center"/>
        <w:rPr>
          <w:rFonts w:ascii="GHEA Grapalat" w:hAnsi="GHEA Grapalat"/>
          <w:szCs w:val="22"/>
          <w:lang w:val="af-ZA"/>
        </w:rPr>
      </w:pPr>
      <w:r w:rsidRPr="00F566BF">
        <w:rPr>
          <w:rFonts w:ascii="GHEA Grapalat" w:hAnsi="GHEA Grapalat" w:cs="Sylfaen"/>
          <w:szCs w:val="22"/>
        </w:rPr>
        <w:t>ՄԱՍ</w:t>
      </w:r>
      <w:r w:rsidRPr="00F566BF">
        <w:rPr>
          <w:rFonts w:ascii="GHEA Grapalat" w:hAnsi="GHEA Grapalat" w:cs="Times Armenian"/>
          <w:szCs w:val="22"/>
          <w:lang w:val="af-ZA"/>
        </w:rPr>
        <w:t xml:space="preserve">  I</w:t>
      </w:r>
    </w:p>
    <w:p w:rsidR="009918DA" w:rsidRPr="00F566BF" w:rsidRDefault="009918DA" w:rsidP="009918DA">
      <w:pPr>
        <w:pStyle w:val="Heading3"/>
        <w:spacing w:line="240" w:lineRule="auto"/>
        <w:ind w:firstLine="567"/>
        <w:rPr>
          <w:rFonts w:ascii="GHEA Grapalat" w:hAnsi="GHEA Grapalat"/>
          <w:sz w:val="24"/>
          <w:szCs w:val="22"/>
          <w:lang w:val="af-ZA"/>
        </w:rPr>
      </w:pPr>
    </w:p>
    <w:p w:rsidR="009918DA" w:rsidRPr="00F566BF" w:rsidRDefault="009918DA" w:rsidP="009918DA">
      <w:pPr>
        <w:numPr>
          <w:ilvl w:val="0"/>
          <w:numId w:val="3"/>
        </w:numPr>
        <w:jc w:val="center"/>
        <w:rPr>
          <w:rFonts w:ascii="GHEA Grapalat" w:hAnsi="GHEA Grapalat" w:cs="Sylfaen"/>
          <w:b/>
          <w:sz w:val="20"/>
        </w:rPr>
      </w:pPr>
      <w:r w:rsidRPr="00F566BF">
        <w:rPr>
          <w:rFonts w:ascii="GHEA Grapalat" w:hAnsi="GHEA Grapalat" w:cs="Sylfaen"/>
          <w:b/>
          <w:sz w:val="20"/>
        </w:rPr>
        <w:t>ԳՆՄԱՆ  ԱՌԱՐԿԱՅԻ  ԲՆՈՒԹԱԳԻՐԸ</w:t>
      </w:r>
    </w:p>
    <w:p w:rsidR="009918DA" w:rsidRPr="00F566BF" w:rsidRDefault="009918DA" w:rsidP="009918DA">
      <w:pPr>
        <w:ind w:left="360"/>
        <w:jc w:val="center"/>
        <w:rPr>
          <w:rFonts w:ascii="GHEA Grapalat" w:hAnsi="GHEA Grapalat" w:cs="Sylfaen"/>
          <w:b/>
          <w:sz w:val="20"/>
        </w:rPr>
      </w:pPr>
    </w:p>
    <w:p w:rsidR="009918DA" w:rsidRPr="00030554" w:rsidRDefault="009918DA" w:rsidP="009918DA">
      <w:pPr>
        <w:pStyle w:val="Heading3"/>
        <w:spacing w:line="240" w:lineRule="auto"/>
        <w:ind w:firstLine="567"/>
        <w:jc w:val="both"/>
        <w:rPr>
          <w:rFonts w:ascii="GHEA Grapalat" w:hAnsi="GHEA Grapalat" w:cs="Times Armenian"/>
          <w:i w:val="0"/>
          <w:lang w:val="en-US"/>
        </w:rPr>
      </w:pPr>
      <w:r w:rsidRPr="00F566BF">
        <w:rPr>
          <w:rFonts w:ascii="GHEA Grapalat" w:hAnsi="GHEA Grapalat" w:cs="Sylfaen"/>
          <w:i w:val="0"/>
        </w:rPr>
        <w:t>1.1 Գնմանառարկաէհանդիսանում</w:t>
      </w:r>
      <w:r>
        <w:rPr>
          <w:rFonts w:ascii="GHEA Grapalat" w:hAnsi="GHEA Grapalat" w:cs="Sylfaen"/>
          <w:i w:val="0"/>
        </w:rPr>
        <w:t xml:space="preserve"> </w:t>
      </w:r>
      <w:r w:rsidRPr="004C02E8">
        <w:rPr>
          <w:rFonts w:ascii="GHEA Grapalat" w:hAnsi="GHEA Grapalat" w:cs="Sylfaen"/>
          <w:i w:val="0"/>
          <w:lang w:val="af-ZA"/>
        </w:rPr>
        <w:t>&lt;&lt;Հայաստանի Հանրապետության Շիրակի մարզի Գյումրու համայնքապետարանի աշխատակազմ&gt;&gt; ՀԿՀ</w:t>
      </w:r>
      <w:r>
        <w:rPr>
          <w:rFonts w:ascii="GHEA Grapalat" w:hAnsi="GHEA Grapalat" w:cs="Sylfaen"/>
          <w:i w:val="0"/>
          <w:lang w:val="af-ZA"/>
        </w:rPr>
        <w:t>-ի</w:t>
      </w:r>
      <w:r w:rsidRPr="004C02E8">
        <w:rPr>
          <w:rFonts w:ascii="GHEA Grapalat" w:hAnsi="GHEA Grapalat" w:cs="Sylfaen"/>
          <w:i w:val="0"/>
          <w:lang w:val="af-ZA"/>
        </w:rPr>
        <w:t xml:space="preserve"> </w:t>
      </w:r>
      <w:r w:rsidRPr="00F566BF">
        <w:rPr>
          <w:rFonts w:ascii="GHEA Grapalat" w:hAnsi="GHEA Grapalat" w:cs="Sylfaen"/>
          <w:i w:val="0"/>
        </w:rPr>
        <w:t>կարիքներիհամար</w:t>
      </w:r>
      <w:r w:rsidRPr="00F566BF">
        <w:rPr>
          <w:rFonts w:ascii="GHEA Grapalat" w:hAnsi="GHEA Grapalat" w:cs="Times Armenian"/>
          <w:i w:val="0"/>
          <w:lang w:val="af-ZA"/>
        </w:rPr>
        <w:t xml:space="preserve">` </w:t>
      </w:r>
      <w:r w:rsidRPr="004C02E8">
        <w:rPr>
          <w:rFonts w:ascii="GHEA Grapalat" w:hAnsi="GHEA Grapalat"/>
          <w:b/>
          <w:color w:val="FF0000"/>
          <w:lang w:val="af-ZA"/>
        </w:rPr>
        <w:t>«</w:t>
      </w:r>
      <w:r w:rsidRPr="00030554">
        <w:rPr>
          <w:rFonts w:ascii="GHEA Grapalat" w:hAnsi="GHEA Grapalat"/>
          <w:b/>
          <w:color w:val="FF0000"/>
          <w:lang w:val="af-ZA"/>
        </w:rPr>
        <w:t>Ներքին աուդիտի ծառայությունների</w:t>
      </w:r>
      <w:r w:rsidRPr="004C02E8">
        <w:rPr>
          <w:rFonts w:ascii="GHEA Grapalat" w:hAnsi="GHEA Grapalat"/>
          <w:b/>
          <w:color w:val="FF0000"/>
          <w:lang w:val="af-ZA"/>
        </w:rPr>
        <w:t>»</w:t>
      </w:r>
      <w:r>
        <w:rPr>
          <w:rFonts w:ascii="GHEA Grapalat" w:hAnsi="GHEA Grapalat"/>
          <w:b/>
          <w:lang w:val="af-ZA"/>
        </w:rPr>
        <w:t xml:space="preserve"> </w:t>
      </w:r>
      <w:r w:rsidRPr="00F566BF">
        <w:rPr>
          <w:rFonts w:ascii="GHEA Grapalat" w:hAnsi="GHEA Grapalat"/>
          <w:i w:val="0"/>
        </w:rPr>
        <w:t>ձեռքբերումը (այսուհետ` նաև ծառայություն)</w:t>
      </w:r>
      <w:r w:rsidRPr="00F566BF">
        <w:rPr>
          <w:rFonts w:ascii="GHEA Grapalat" w:hAnsi="GHEA Grapalat"/>
          <w:i w:val="0"/>
          <w:lang w:val="af-ZA"/>
        </w:rPr>
        <w:t>,</w:t>
      </w:r>
      <w:r w:rsidRPr="00F566BF">
        <w:rPr>
          <w:rFonts w:ascii="GHEA Grapalat" w:hAnsi="GHEA Grapalat"/>
          <w:i w:val="0"/>
        </w:rPr>
        <w:t>որոնքխմբավորվածեն</w:t>
      </w:r>
      <w:r>
        <w:rPr>
          <w:rFonts w:ascii="GHEA Grapalat" w:hAnsi="GHEA Grapalat"/>
          <w:i w:val="0"/>
        </w:rPr>
        <w:t xml:space="preserve"> </w:t>
      </w:r>
      <w:r w:rsidRPr="00F566BF">
        <w:rPr>
          <w:rFonts w:ascii="GHEA Grapalat" w:hAnsi="GHEA Grapalat"/>
          <w:i w:val="0"/>
          <w:lang w:val="af-ZA"/>
        </w:rPr>
        <w:t>«</w:t>
      </w:r>
      <w:r w:rsidRPr="00030554">
        <w:rPr>
          <w:rFonts w:ascii="GHEA Grapalat" w:hAnsi="GHEA Grapalat"/>
          <w:i w:val="0"/>
          <w:lang w:val="en-US"/>
        </w:rPr>
        <w:t>1</w:t>
      </w:r>
      <w:r w:rsidRPr="00F566BF">
        <w:rPr>
          <w:rFonts w:ascii="GHEA Grapalat" w:hAnsi="GHEA Grapalat"/>
          <w:i w:val="0"/>
          <w:lang w:val="af-ZA"/>
        </w:rPr>
        <w:t>»</w:t>
      </w:r>
      <w:r>
        <w:rPr>
          <w:rFonts w:ascii="GHEA Grapalat" w:hAnsi="GHEA Grapalat"/>
          <w:i w:val="0"/>
          <w:lang w:val="af-ZA"/>
        </w:rPr>
        <w:t xml:space="preserve"> /</w:t>
      </w:r>
      <w:r>
        <w:rPr>
          <w:rFonts w:ascii="GHEA Grapalat" w:hAnsi="GHEA Grapalat"/>
          <w:i w:val="0"/>
          <w:lang w:val="ru-RU"/>
        </w:rPr>
        <w:t>մեկ</w:t>
      </w:r>
      <w:r>
        <w:rPr>
          <w:rFonts w:ascii="GHEA Grapalat" w:hAnsi="GHEA Grapalat"/>
          <w:i w:val="0"/>
          <w:lang w:val="af-ZA"/>
        </w:rPr>
        <w:t xml:space="preserve"> /</w:t>
      </w:r>
      <w:r w:rsidRPr="00F566BF">
        <w:rPr>
          <w:rFonts w:ascii="GHEA Grapalat" w:hAnsi="GHEA Grapalat" w:cs="Sylfaen"/>
          <w:i w:val="0"/>
        </w:rPr>
        <w:t>չափաբաժ</w:t>
      </w:r>
      <w:r>
        <w:rPr>
          <w:rFonts w:ascii="GHEA Grapalat" w:hAnsi="GHEA Grapalat" w:cs="Sylfaen"/>
          <w:i w:val="0"/>
          <w:lang w:val="ru-RU"/>
        </w:rPr>
        <w:t>ն</w:t>
      </w:r>
      <w:r w:rsidRPr="00F566BF">
        <w:rPr>
          <w:rFonts w:ascii="GHEA Grapalat" w:hAnsi="GHEA Grapalat" w:cs="Sylfaen"/>
          <w:i w:val="0"/>
        </w:rPr>
        <w:t>ում</w:t>
      </w:r>
      <w:r w:rsidRPr="00F566BF">
        <w:rPr>
          <w:rFonts w:ascii="GHEA Grapalat" w:hAnsi="GHEA Grapalat" w:cs="Times Armenian"/>
          <w:i w:val="0"/>
          <w:lang w:val="af-ZA"/>
        </w:rPr>
        <w:t>`</w:t>
      </w:r>
    </w:p>
    <w:p w:rsidR="009918DA" w:rsidRPr="00030554" w:rsidRDefault="009918DA" w:rsidP="009918DA"/>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359"/>
        <w:gridCol w:w="6219"/>
        <w:gridCol w:w="43"/>
      </w:tblGrid>
      <w:tr w:rsidR="005C23B2" w:rsidRPr="00F566BF" w:rsidTr="005C23B2">
        <w:trPr>
          <w:trHeight w:val="353"/>
        </w:trPr>
        <w:tc>
          <w:tcPr>
            <w:tcW w:w="3060" w:type="dxa"/>
            <w:gridSpan w:val="2"/>
          </w:tcPr>
          <w:p w:rsidR="005C23B2" w:rsidRPr="00F566BF" w:rsidRDefault="005C23B2" w:rsidP="009918DA">
            <w:pPr>
              <w:pStyle w:val="BodyTextIndent2"/>
              <w:spacing w:line="240" w:lineRule="auto"/>
              <w:ind w:firstLine="0"/>
              <w:jc w:val="center"/>
              <w:rPr>
                <w:rFonts w:ascii="GHEA Grapalat" w:hAnsi="GHEA Grapalat"/>
                <w:b/>
                <w:bCs/>
                <w:i/>
                <w:iCs/>
              </w:rPr>
            </w:pPr>
          </w:p>
        </w:tc>
        <w:tc>
          <w:tcPr>
            <w:tcW w:w="6262" w:type="dxa"/>
            <w:gridSpan w:val="2"/>
            <w:vAlign w:val="center"/>
          </w:tcPr>
          <w:p w:rsidR="005C23B2" w:rsidRPr="00F566BF" w:rsidRDefault="005C23B2" w:rsidP="009918DA">
            <w:pPr>
              <w:pStyle w:val="BodyTextIndent2"/>
              <w:spacing w:line="240" w:lineRule="auto"/>
              <w:ind w:firstLine="0"/>
              <w:jc w:val="center"/>
              <w:rPr>
                <w:rFonts w:ascii="GHEA Grapalat" w:hAnsi="GHEA Grapalat"/>
                <w:b/>
                <w:bCs/>
                <w:i/>
                <w:iCs/>
              </w:rPr>
            </w:pPr>
            <w:r w:rsidRPr="00F566BF">
              <w:rPr>
                <w:rFonts w:ascii="GHEA Grapalat" w:hAnsi="GHEA Grapalat"/>
                <w:b/>
                <w:bCs/>
                <w:i/>
                <w:iCs/>
              </w:rPr>
              <w:t>Չափաբաժնի անվանումը</w:t>
            </w:r>
          </w:p>
        </w:tc>
      </w:tr>
      <w:tr w:rsidR="005C23B2" w:rsidRPr="00F566BF" w:rsidTr="005C23B2">
        <w:trPr>
          <w:gridAfter w:val="1"/>
          <w:wAfter w:w="43" w:type="dxa"/>
          <w:trHeight w:val="141"/>
        </w:trPr>
        <w:tc>
          <w:tcPr>
            <w:tcW w:w="1701" w:type="dxa"/>
            <w:vAlign w:val="center"/>
          </w:tcPr>
          <w:p w:rsidR="005C23B2" w:rsidRPr="00F566BF" w:rsidRDefault="005C23B2" w:rsidP="009918DA">
            <w:pPr>
              <w:pStyle w:val="BodyTextIndent2"/>
              <w:spacing w:line="240" w:lineRule="auto"/>
              <w:jc w:val="center"/>
              <w:rPr>
                <w:rFonts w:ascii="GHEA Grapalat" w:hAnsi="GHEA Grapalat"/>
                <w:b/>
                <w:bCs/>
                <w:i/>
                <w:iCs/>
                <w:sz w:val="14"/>
                <w:szCs w:val="14"/>
              </w:rPr>
            </w:pPr>
            <w:r w:rsidRPr="00F566BF">
              <w:rPr>
                <w:rFonts w:ascii="GHEA Grapalat" w:hAnsi="GHEA Grapalat"/>
                <w:b/>
                <w:bCs/>
                <w:i/>
                <w:iCs/>
                <w:sz w:val="14"/>
                <w:szCs w:val="14"/>
              </w:rPr>
              <w:t>համարները</w:t>
            </w:r>
          </w:p>
        </w:tc>
        <w:tc>
          <w:tcPr>
            <w:tcW w:w="1359" w:type="dxa"/>
          </w:tcPr>
          <w:p w:rsidR="005C23B2" w:rsidRPr="00F566BF" w:rsidRDefault="005C23B2" w:rsidP="009918DA">
            <w:pPr>
              <w:pStyle w:val="BodyTextIndent2"/>
              <w:spacing w:line="240" w:lineRule="auto"/>
              <w:ind w:firstLine="0"/>
              <w:jc w:val="center"/>
              <w:rPr>
                <w:rFonts w:ascii="GHEA Grapalat" w:hAnsi="GHEA Grapalat"/>
                <w:b/>
                <w:bCs/>
                <w:i/>
                <w:iCs/>
              </w:rPr>
            </w:pPr>
            <w:r>
              <w:rPr>
                <w:rFonts w:ascii="GHEA Grapalat" w:hAnsi="GHEA Grapalat"/>
                <w:b/>
                <w:bCs/>
                <w:i/>
                <w:iCs/>
                <w:sz w:val="14"/>
                <w:szCs w:val="14"/>
                <w:lang w:val="en-US"/>
              </w:rPr>
              <w:t xml:space="preserve">Կանխատեսվող </w:t>
            </w:r>
            <w:r>
              <w:rPr>
                <w:rFonts w:ascii="GHEA Grapalat" w:hAnsi="GHEA Grapalat"/>
                <w:b/>
                <w:bCs/>
                <w:i/>
                <w:iCs/>
                <w:sz w:val="14"/>
                <w:szCs w:val="14"/>
                <w:lang w:val="hy-AM"/>
              </w:rPr>
              <w:t>գնման գինը</w:t>
            </w:r>
          </w:p>
        </w:tc>
        <w:tc>
          <w:tcPr>
            <w:tcW w:w="6219" w:type="dxa"/>
            <w:vAlign w:val="center"/>
          </w:tcPr>
          <w:p w:rsidR="005C23B2" w:rsidRPr="00F566BF" w:rsidRDefault="005C23B2" w:rsidP="009918DA">
            <w:pPr>
              <w:pStyle w:val="BodyTextIndent2"/>
              <w:spacing w:line="240" w:lineRule="auto"/>
              <w:ind w:firstLine="0"/>
              <w:jc w:val="center"/>
              <w:rPr>
                <w:rFonts w:ascii="GHEA Grapalat" w:hAnsi="GHEA Grapalat"/>
                <w:b/>
                <w:bCs/>
                <w:i/>
                <w:iCs/>
              </w:rPr>
            </w:pPr>
          </w:p>
        </w:tc>
      </w:tr>
      <w:tr w:rsidR="005C23B2" w:rsidRPr="00030554" w:rsidTr="005C23B2">
        <w:trPr>
          <w:gridAfter w:val="1"/>
          <w:wAfter w:w="43" w:type="dxa"/>
        </w:trPr>
        <w:tc>
          <w:tcPr>
            <w:tcW w:w="1701" w:type="dxa"/>
            <w:vAlign w:val="center"/>
          </w:tcPr>
          <w:p w:rsidR="005C23B2" w:rsidRPr="00F566BF" w:rsidRDefault="005C23B2" w:rsidP="009918DA">
            <w:pPr>
              <w:pStyle w:val="BodyTextIndent2"/>
              <w:numPr>
                <w:ilvl w:val="0"/>
                <w:numId w:val="32"/>
              </w:numPr>
              <w:spacing w:line="240" w:lineRule="auto"/>
              <w:jc w:val="center"/>
              <w:rPr>
                <w:rFonts w:ascii="GHEA Grapalat" w:hAnsi="GHEA Grapalat"/>
                <w:sz w:val="16"/>
              </w:rPr>
            </w:pPr>
          </w:p>
        </w:tc>
        <w:tc>
          <w:tcPr>
            <w:tcW w:w="1359" w:type="dxa"/>
          </w:tcPr>
          <w:p w:rsidR="005C23B2" w:rsidRPr="005C23B2" w:rsidRDefault="005C23B2" w:rsidP="009918DA">
            <w:pPr>
              <w:pStyle w:val="BodyTextIndent2"/>
              <w:spacing w:line="240" w:lineRule="auto"/>
              <w:ind w:firstLine="0"/>
              <w:rPr>
                <w:rFonts w:ascii="GHEA Grapalat" w:hAnsi="GHEA Grapalat"/>
                <w:color w:val="FF0000"/>
                <w:sz w:val="18"/>
                <w:szCs w:val="18"/>
                <w:lang w:val="ru-RU"/>
              </w:rPr>
            </w:pPr>
            <w:r>
              <w:rPr>
                <w:rFonts w:ascii="GHEA Grapalat" w:hAnsi="GHEA Grapalat"/>
                <w:color w:val="FF0000"/>
                <w:sz w:val="18"/>
                <w:szCs w:val="18"/>
                <w:lang w:val="ru-RU"/>
              </w:rPr>
              <w:t>4</w:t>
            </w:r>
            <w:r w:rsidRPr="005C23B2">
              <w:rPr>
                <w:rFonts w:ascii="Courier New" w:hAnsi="Courier New" w:cs="Courier New"/>
                <w:color w:val="FF0000"/>
                <w:sz w:val="18"/>
                <w:szCs w:val="18"/>
                <w:lang w:val="ru-RU"/>
              </w:rPr>
              <w:t> </w:t>
            </w:r>
            <w:r w:rsidRPr="005C23B2">
              <w:rPr>
                <w:rFonts w:ascii="GHEA Grapalat" w:hAnsi="GHEA Grapalat"/>
                <w:color w:val="FF0000"/>
                <w:sz w:val="18"/>
                <w:szCs w:val="18"/>
                <w:lang w:val="ru-RU"/>
              </w:rPr>
              <w:t>000 000</w:t>
            </w:r>
          </w:p>
        </w:tc>
        <w:tc>
          <w:tcPr>
            <w:tcW w:w="6219" w:type="dxa"/>
            <w:vAlign w:val="center"/>
          </w:tcPr>
          <w:p w:rsidR="005C23B2" w:rsidRPr="00030554" w:rsidRDefault="005C23B2" w:rsidP="009918DA">
            <w:pPr>
              <w:pStyle w:val="BodyTextIndent2"/>
              <w:spacing w:line="240" w:lineRule="auto"/>
              <w:ind w:firstLine="0"/>
              <w:rPr>
                <w:rFonts w:ascii="GHEA Grapalat" w:hAnsi="GHEA Grapalat"/>
                <w:sz w:val="18"/>
                <w:szCs w:val="18"/>
                <w:lang w:val="ru-RU"/>
              </w:rPr>
            </w:pPr>
            <w:r>
              <w:rPr>
                <w:rFonts w:ascii="GHEA Grapalat" w:hAnsi="GHEA Grapalat"/>
                <w:color w:val="FF0000"/>
                <w:sz w:val="22"/>
                <w:szCs w:val="22"/>
              </w:rPr>
              <w:t>Ներքին աուդիտի ծառայություններ</w:t>
            </w:r>
          </w:p>
        </w:tc>
      </w:tr>
    </w:tbl>
    <w:p w:rsidR="009918DA" w:rsidRDefault="009918DA" w:rsidP="009918DA">
      <w:pPr>
        <w:pStyle w:val="BodyTextIndent2"/>
        <w:spacing w:line="240" w:lineRule="auto"/>
        <w:ind w:firstLine="567"/>
        <w:rPr>
          <w:rFonts w:ascii="GHEA Grapalat" w:hAnsi="GHEA Grapalat"/>
          <w:lang w:val="ru-RU"/>
        </w:rPr>
      </w:pPr>
    </w:p>
    <w:p w:rsidR="009918DA" w:rsidRDefault="009918DA" w:rsidP="009918DA">
      <w:pPr>
        <w:pStyle w:val="BodyTextIndent2"/>
        <w:spacing w:line="240" w:lineRule="auto"/>
        <w:ind w:firstLine="567"/>
        <w:rPr>
          <w:rFonts w:ascii="GHEA Grapalat" w:hAnsi="GHEA Grapalat"/>
          <w:lang w:val="ru-RU"/>
        </w:rPr>
      </w:pPr>
    </w:p>
    <w:p w:rsidR="009918DA" w:rsidRPr="00F566BF" w:rsidRDefault="009918DA" w:rsidP="009918DA">
      <w:pPr>
        <w:pStyle w:val="BodyTextIndent2"/>
        <w:spacing w:line="240" w:lineRule="auto"/>
        <w:ind w:firstLine="567"/>
        <w:rPr>
          <w:rFonts w:ascii="GHEA Grapalat" w:hAnsi="GHEA Grapalat"/>
        </w:rPr>
      </w:pPr>
      <w:r w:rsidRPr="00F566BF">
        <w:rPr>
          <w:rFonts w:ascii="GHEA Grapalat" w:hAnsi="GHEA Grapalat"/>
        </w:rPr>
        <w:t>Ծառայության տեխնիկական բնութագրերը, ինչպես նաև մասնագիրը, տեխնիկական տվյալները և այլ ոչ գնային պայմանների ամբողջական և համարժեք նկարագրությունը կազմում են կնքվելիք պայմանագրի անբաժանելի մասը, որի նախագիծը ներկայացված է սույն հրավերի N 3 հավելվածում։</w:t>
      </w:r>
    </w:p>
    <w:p w:rsidR="009918DA" w:rsidRPr="00F566BF" w:rsidRDefault="009918DA" w:rsidP="009918DA">
      <w:pPr>
        <w:ind w:firstLine="567"/>
        <w:rPr>
          <w:rFonts w:ascii="GHEA Grapalat" w:hAnsi="GHEA Grapalat" w:cs="Sylfaen"/>
          <w:i/>
          <w:sz w:val="20"/>
          <w:lang w:val="es-ES"/>
        </w:rPr>
      </w:pPr>
    </w:p>
    <w:p w:rsidR="00845AA5" w:rsidRPr="00F566BF" w:rsidRDefault="00845AA5" w:rsidP="00EF3662">
      <w:pPr>
        <w:ind w:firstLine="567"/>
        <w:rPr>
          <w:rFonts w:ascii="GHEA Grapalat" w:hAnsi="GHEA Grapalat" w:cs="Sylfaen"/>
          <w:i/>
          <w:sz w:val="20"/>
          <w:lang w:val="es-ES"/>
        </w:rPr>
      </w:pPr>
    </w:p>
    <w:p w:rsidR="00096865" w:rsidRPr="00F566BF" w:rsidRDefault="002B32D6" w:rsidP="00EF3662">
      <w:pPr>
        <w:jc w:val="center"/>
        <w:rPr>
          <w:rFonts w:ascii="GHEA Grapalat" w:hAnsi="GHEA Grapalat"/>
          <w:b/>
          <w:sz w:val="20"/>
          <w:lang w:val="es-ES"/>
        </w:rPr>
      </w:pPr>
      <w:r w:rsidRPr="00F566BF">
        <w:rPr>
          <w:rFonts w:ascii="GHEA Grapalat" w:hAnsi="GHEA Grapalat"/>
          <w:b/>
          <w:sz w:val="20"/>
          <w:lang w:val="es-ES"/>
        </w:rPr>
        <w:t xml:space="preserve">2.  </w:t>
      </w:r>
      <w:r w:rsidRPr="00F566BF">
        <w:rPr>
          <w:rFonts w:ascii="GHEA Grapalat" w:hAnsi="GHEA Grapalat" w:cs="Sylfaen"/>
          <w:b/>
          <w:sz w:val="20"/>
        </w:rPr>
        <w:t>ՄԱՍՆԱԿՑԻՄԱՍՆԱԿՑՈՒԹՅԱՆԻՐԱՎՈՒՆՔԻՊԱՀԱՆՋՆԵՐԸ</w:t>
      </w:r>
      <w:r w:rsidRPr="00F566BF">
        <w:rPr>
          <w:rFonts w:ascii="GHEA Grapalat" w:hAnsi="GHEA Grapalat"/>
          <w:b/>
          <w:sz w:val="20"/>
          <w:lang w:val="es-ES"/>
        </w:rPr>
        <w:t xml:space="preserve">, </w:t>
      </w:r>
      <w:r w:rsidRPr="00F566BF">
        <w:rPr>
          <w:rFonts w:ascii="GHEA Grapalat" w:hAnsi="GHEA Grapalat" w:cs="Sylfaen"/>
          <w:b/>
          <w:sz w:val="20"/>
        </w:rPr>
        <w:t>ՈՐԱԿԱՎՈՐՄԱՆՉԱՓԱՆԻՇՆԵՐԸ</w:t>
      </w:r>
      <w:r w:rsidRPr="00F566BF">
        <w:rPr>
          <w:rFonts w:ascii="GHEA Grapalat" w:hAnsi="GHEA Grapalat"/>
          <w:b/>
          <w:sz w:val="20"/>
          <w:lang w:val="es-ES"/>
        </w:rPr>
        <w:t xml:space="preserve">  ԵՎ </w:t>
      </w:r>
      <w:r w:rsidRPr="00F566BF">
        <w:rPr>
          <w:rFonts w:ascii="GHEA Grapalat" w:hAnsi="GHEA Grapalat" w:cs="Sylfaen"/>
          <w:b/>
          <w:sz w:val="20"/>
        </w:rPr>
        <w:t>ԴՐԱՆՑ</w:t>
      </w:r>
      <w:r w:rsidRPr="00F566BF">
        <w:rPr>
          <w:rFonts w:ascii="GHEA Grapalat" w:hAnsi="GHEA Grapalat" w:cs="Sylfaen"/>
          <w:b/>
          <w:sz w:val="20"/>
          <w:lang w:val="es-ES"/>
        </w:rPr>
        <w:t>Գ</w:t>
      </w:r>
      <w:r w:rsidRPr="00F566BF">
        <w:rPr>
          <w:rFonts w:ascii="GHEA Grapalat" w:hAnsi="GHEA Grapalat" w:cs="Sylfaen"/>
          <w:b/>
          <w:sz w:val="20"/>
        </w:rPr>
        <w:t>ՆԱՀԱՏՄԱՆԿԱՐ</w:t>
      </w:r>
      <w:r w:rsidRPr="00F566BF">
        <w:rPr>
          <w:rFonts w:ascii="GHEA Grapalat" w:hAnsi="GHEA Grapalat" w:cs="Sylfaen"/>
          <w:b/>
          <w:sz w:val="20"/>
          <w:lang w:val="es-ES"/>
        </w:rPr>
        <w:t>Գ</w:t>
      </w:r>
      <w:r w:rsidRPr="00F566BF">
        <w:rPr>
          <w:rFonts w:ascii="GHEA Grapalat" w:hAnsi="GHEA Grapalat" w:cs="Sylfaen"/>
          <w:b/>
          <w:sz w:val="20"/>
        </w:rPr>
        <w:t>Ը</w:t>
      </w:r>
    </w:p>
    <w:p w:rsidR="00096865" w:rsidRPr="00F566BF" w:rsidRDefault="00096865" w:rsidP="00EF3662">
      <w:pPr>
        <w:ind w:firstLine="567"/>
        <w:jc w:val="both"/>
        <w:rPr>
          <w:rFonts w:ascii="GHEA Grapalat" w:hAnsi="GHEA Grapalat"/>
          <w:szCs w:val="22"/>
          <w:lang w:val="es-ES"/>
        </w:rPr>
      </w:pPr>
    </w:p>
    <w:p w:rsidR="00753E6E" w:rsidRPr="00F566BF" w:rsidRDefault="00096865" w:rsidP="00EF3662">
      <w:pPr>
        <w:ind w:firstLine="567"/>
        <w:jc w:val="both"/>
        <w:rPr>
          <w:rFonts w:ascii="GHEA Grapalat" w:hAnsi="GHEA Grapalat" w:cs="Arial Armenian"/>
          <w:sz w:val="20"/>
          <w:lang w:val="es-ES"/>
        </w:rPr>
      </w:pPr>
      <w:r w:rsidRPr="00F566BF">
        <w:rPr>
          <w:rFonts w:ascii="GHEA Grapalat" w:hAnsi="GHEA Grapalat" w:cs="Arial Armenian"/>
          <w:sz w:val="20"/>
          <w:lang w:val="es-ES"/>
        </w:rPr>
        <w:t xml:space="preserve">2.1 </w:t>
      </w:r>
      <w:r w:rsidR="00753E6E" w:rsidRPr="00F566BF">
        <w:rPr>
          <w:rFonts w:ascii="GHEA Grapalat" w:hAnsi="GHEA Grapalat" w:cs="Sylfaen"/>
          <w:sz w:val="20"/>
          <w:lang w:val="ru-RU"/>
        </w:rPr>
        <w:t>Սույն</w:t>
      </w:r>
      <w:r w:rsidR="006F49AA" w:rsidRPr="00F566BF">
        <w:rPr>
          <w:rFonts w:ascii="GHEA Grapalat" w:hAnsi="GHEA Grapalat" w:cs="Arial Armenian"/>
          <w:sz w:val="20"/>
          <w:lang w:val="es-ES"/>
        </w:rPr>
        <w:t xml:space="preserve">ընթացակարգին </w:t>
      </w:r>
      <w:r w:rsidR="00753E6E" w:rsidRPr="00F566BF">
        <w:rPr>
          <w:rFonts w:ascii="GHEA Grapalat" w:hAnsi="GHEA Grapalat" w:cs="Sylfaen"/>
          <w:sz w:val="20"/>
          <w:lang w:val="ru-RU"/>
        </w:rPr>
        <w:t>մասնակցելուիրավունքչունենանձինք</w:t>
      </w:r>
      <w:r w:rsidR="00753E6E" w:rsidRPr="00F566BF">
        <w:rPr>
          <w:rFonts w:ascii="GHEA Grapalat" w:hAnsi="GHEA Grapalat" w:cs="Sylfaen"/>
          <w:sz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1) </w:t>
      </w:r>
      <w:r w:rsidRPr="00F566BF">
        <w:rPr>
          <w:rFonts w:ascii="GHEA Grapalat" w:hAnsi="GHEA Grapalat" w:cs="Sylfaen"/>
          <w:sz w:val="20"/>
          <w:szCs w:val="20"/>
        </w:rPr>
        <w:t>որոնքհայտըներկայացնելուօրվադրությամբդատականկարգովճանաչվելենսնանկ</w:t>
      </w:r>
      <w:r w:rsidRPr="00F566BF">
        <w:rPr>
          <w:rFonts w:ascii="GHEA Grapalat" w:hAnsi="GHEA Grapalat"/>
          <w:sz w:val="20"/>
          <w:szCs w:val="20"/>
          <w:lang w:val="es-ES"/>
        </w:rPr>
        <w:t xml:space="preserve">. </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sz w:val="20"/>
          <w:szCs w:val="20"/>
          <w:lang w:val="es-ES"/>
        </w:rPr>
        <w:t xml:space="preserve">3) </w:t>
      </w:r>
      <w:r w:rsidRPr="00F566BF">
        <w:rPr>
          <w:rFonts w:ascii="GHEA Grapalat" w:hAnsi="GHEA Grapalat"/>
          <w:sz w:val="20"/>
          <w:szCs w:val="20"/>
        </w:rPr>
        <w:t>որոնքկամորոնց</w:t>
      </w:r>
      <w:r w:rsidRPr="00F566BF">
        <w:rPr>
          <w:rFonts w:ascii="GHEA Grapalat" w:hAnsi="GHEA Grapalat" w:cs="Sylfaen"/>
          <w:sz w:val="20"/>
          <w:szCs w:val="20"/>
        </w:rPr>
        <w:t>գործադիրմարմնիներկայացուցիչըհայտըներկայացնելուօրվաննախորդող</w:t>
      </w:r>
      <w:r w:rsidR="007E7500">
        <w:rPr>
          <w:rFonts w:ascii="GHEA Grapalat" w:hAnsi="GHEA Grapalat" w:cs="Sylfaen"/>
          <w:sz w:val="20"/>
          <w:szCs w:val="20"/>
          <w:lang w:val="hy-AM"/>
        </w:rPr>
        <w:t>հինգ</w:t>
      </w:r>
      <w:r w:rsidRPr="00F566BF">
        <w:rPr>
          <w:rFonts w:ascii="GHEA Grapalat" w:hAnsi="GHEA Grapalat" w:cs="Sylfaen"/>
          <w:sz w:val="20"/>
          <w:szCs w:val="20"/>
        </w:rPr>
        <w:t>տարիներիընթացքումդատապարտվածէեղել</w:t>
      </w:r>
      <w:r w:rsidRPr="00F566BF">
        <w:rPr>
          <w:rFonts w:ascii="GHEA Grapalat" w:hAnsi="GHEA Grapalat"/>
          <w:sz w:val="20"/>
          <w:szCs w:val="20"/>
        </w:rPr>
        <w:t>ահաբեկչությանֆինանսավորման</w:t>
      </w:r>
      <w:r w:rsidRPr="00F566BF">
        <w:rPr>
          <w:rFonts w:ascii="GHEA Grapalat" w:hAnsi="GHEA Grapalat"/>
          <w:sz w:val="20"/>
          <w:szCs w:val="20"/>
          <w:lang w:val="es-ES"/>
        </w:rPr>
        <w:t xml:space="preserve">, </w:t>
      </w:r>
      <w:r w:rsidRPr="00F566BF">
        <w:rPr>
          <w:rFonts w:ascii="GHEA Grapalat" w:hAnsi="GHEA Grapalat"/>
          <w:sz w:val="20"/>
          <w:szCs w:val="20"/>
        </w:rPr>
        <w:t>երեխայիշահագործմանկամմարդկայինթրաֆիքինգներառողհանցագործության</w:t>
      </w:r>
      <w:r w:rsidRPr="00F566BF">
        <w:rPr>
          <w:rFonts w:ascii="GHEA Grapalat" w:hAnsi="GHEA Grapalat"/>
          <w:sz w:val="20"/>
          <w:szCs w:val="20"/>
          <w:lang w:val="es-ES"/>
        </w:rPr>
        <w:t xml:space="preserve">, </w:t>
      </w:r>
      <w:r w:rsidRPr="00F566BF">
        <w:rPr>
          <w:rFonts w:ascii="GHEA Grapalat" w:hAnsi="GHEA Grapalat" w:cs="Sylfaen"/>
          <w:sz w:val="20"/>
          <w:szCs w:val="20"/>
        </w:rPr>
        <w:t>հանցավորհամագործակցությունստեղծելուկամդրանմասնակցելու</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կաշառքստանալու</w:t>
      </w:r>
      <w:r w:rsidRPr="00F566BF">
        <w:rPr>
          <w:rFonts w:ascii="GHEA Grapalat" w:hAnsi="GHEA Grapalat"/>
          <w:sz w:val="20"/>
          <w:szCs w:val="20"/>
          <w:lang w:val="es-ES"/>
        </w:rPr>
        <w:t xml:space="preserve">, </w:t>
      </w:r>
      <w:r w:rsidRPr="00F566BF">
        <w:rPr>
          <w:rFonts w:ascii="GHEA Grapalat" w:hAnsi="GHEA Grapalat"/>
          <w:sz w:val="20"/>
          <w:szCs w:val="20"/>
        </w:rPr>
        <w:t>կաշառքտալուկամկաշառքիմիջնորդությանևօրենքովնախատեսվածտնտեսականգործունեությանդեմուղղվածհանցագործություններիհամար</w:t>
      </w:r>
      <w:r w:rsidRPr="00F566BF">
        <w:rPr>
          <w:rFonts w:ascii="GHEA Grapalat" w:hAnsi="GHEA Grapalat"/>
          <w:sz w:val="20"/>
          <w:szCs w:val="20"/>
          <w:lang w:val="es-ES"/>
        </w:rPr>
        <w:t>,</w:t>
      </w:r>
      <w:r w:rsidRPr="00F566BF">
        <w:rPr>
          <w:rFonts w:ascii="GHEA Grapalat" w:hAnsi="GHEA Grapalat" w:cs="Sylfaen"/>
          <w:sz w:val="20"/>
          <w:szCs w:val="20"/>
        </w:rPr>
        <w:t>բացառությամբայնդեպքերի</w:t>
      </w:r>
      <w:r w:rsidRPr="00F566BF">
        <w:rPr>
          <w:rFonts w:ascii="GHEA Grapalat" w:hAnsi="GHEA Grapalat"/>
          <w:sz w:val="20"/>
          <w:szCs w:val="20"/>
          <w:lang w:val="es-ES"/>
        </w:rPr>
        <w:t xml:space="preserve">, </w:t>
      </w:r>
      <w:r w:rsidRPr="00F566BF">
        <w:rPr>
          <w:rFonts w:ascii="GHEA Grapalat" w:hAnsi="GHEA Grapalat" w:cs="Sylfaen"/>
          <w:sz w:val="20"/>
          <w:szCs w:val="20"/>
        </w:rPr>
        <w:t>երբդատվածությունըօրենքովսահմանվածկարգովմարված</w:t>
      </w:r>
      <w:r w:rsidR="00F379F1">
        <w:rPr>
          <w:rFonts w:ascii="GHEA Grapalat" w:hAnsi="GHEA Grapalat"/>
          <w:sz w:val="20"/>
          <w:szCs w:val="20"/>
          <w:lang w:val="hy-AM"/>
        </w:rPr>
        <w:t xml:space="preserve">կամ վերացված </w:t>
      </w:r>
      <w:r w:rsidRPr="00F566BF">
        <w:rPr>
          <w:rFonts w:ascii="GHEA Grapalat" w:hAnsi="GHEA Grapalat" w:cs="Sylfaen"/>
          <w:sz w:val="20"/>
          <w:szCs w:val="20"/>
        </w:rPr>
        <w:t>է</w:t>
      </w:r>
      <w:r w:rsidRPr="00F566BF">
        <w:rPr>
          <w:rFonts w:ascii="GHEA Grapalat" w:hAnsi="GHEA Grapalat"/>
          <w:sz w:val="20"/>
          <w:szCs w:val="20"/>
          <w:lang w:val="es-ES"/>
        </w:rPr>
        <w:t xml:space="preserve">.  </w:t>
      </w:r>
    </w:p>
    <w:p w:rsidR="00D94074"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4)</w:t>
      </w:r>
      <w:r w:rsidR="007E7500" w:rsidRPr="00BA41C0">
        <w:rPr>
          <w:rFonts w:ascii="GHEA Grapalat" w:hAnsi="GHEA Grapalat" w:cs="Sylfaen"/>
          <w:sz w:val="20"/>
          <w:szCs w:val="20"/>
        </w:rPr>
        <w:t>որոնցվերաբերյալգնումներիոլորտումհակամրցակցայինհամաձայնության</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գերիշխողդիրքիչարաշահմանկամանբարեխիղճմրցակցությանհամարպատասխանատվությունսահմանողվարչականակտըհայտըներկայացվելուօրվաննախորդողերեքտարվաընթացքումդարձելէանբողոքարկելի</w:t>
      </w:r>
      <w:r w:rsidR="007E7500" w:rsidRPr="00BA41C0">
        <w:rPr>
          <w:rFonts w:ascii="GHEA Grapalat" w:hAnsi="GHEA Grapalat" w:cs="Sylfaen"/>
          <w:sz w:val="20"/>
          <w:szCs w:val="20"/>
          <w:lang w:val="es-ES"/>
        </w:rPr>
        <w:t xml:space="preserve">, </w:t>
      </w:r>
      <w:r w:rsidR="007E7500" w:rsidRPr="00BA41C0">
        <w:rPr>
          <w:rFonts w:ascii="GHEA Grapalat" w:hAnsi="GHEA Grapalat" w:cs="Sylfaen"/>
          <w:sz w:val="20"/>
          <w:szCs w:val="20"/>
        </w:rPr>
        <w:t>իսկբողոքարկվածլինելուդեպքումթողնվելէանփոփոխ</w:t>
      </w:r>
      <w:r w:rsidR="007E7500" w:rsidRPr="00BA41C0">
        <w:rPr>
          <w:rFonts w:ascii="Cambria Math" w:hAnsi="Cambria Math" w:cs="Cambria Math"/>
          <w:sz w:val="20"/>
          <w:szCs w:val="20"/>
          <w:lang w:val="es-ES"/>
        </w:rPr>
        <w:t>․</w:t>
      </w:r>
    </w:p>
    <w:p w:rsidR="00753E6E" w:rsidRPr="00F566BF" w:rsidRDefault="00753E6E" w:rsidP="00EF3662">
      <w:pPr>
        <w:ind w:firstLine="720"/>
        <w:jc w:val="both"/>
        <w:rPr>
          <w:rFonts w:ascii="GHEA Grapalat" w:hAnsi="GHEA Grapalat"/>
          <w:sz w:val="20"/>
          <w:szCs w:val="20"/>
          <w:lang w:val="es-ES"/>
        </w:rPr>
      </w:pPr>
      <w:r w:rsidRPr="00F566BF">
        <w:rPr>
          <w:rFonts w:ascii="GHEA Grapalat" w:hAnsi="GHEA Grapalat" w:cs="Sylfaen"/>
          <w:sz w:val="20"/>
          <w:szCs w:val="20"/>
          <w:lang w:val="es-ES"/>
        </w:rPr>
        <w:t xml:space="preserve">5) </w:t>
      </w:r>
      <w:r w:rsidRPr="00F566BF">
        <w:rPr>
          <w:rFonts w:ascii="GHEA Grapalat" w:hAnsi="GHEA Grapalat" w:cs="Sylfaen"/>
          <w:sz w:val="20"/>
          <w:szCs w:val="20"/>
        </w:rPr>
        <w:t>որոնքհայտըներկայացնելուօրվադրությամբներառվածենԵվրասիականտնտեսականմիությաննանդամակցողերկրներիգնումներիմասինօրենսդրությանհամաձայնհրապարակվածգնումներիգործընթացինմասնակցելուիրավունքչունեցողմասնակիցներիցուցակում</w:t>
      </w:r>
      <w:r w:rsidRPr="00F566BF">
        <w:rPr>
          <w:rFonts w:ascii="GHEA Grapalat" w:hAnsi="GHEA Grapalat" w:cs="Sylfaen"/>
          <w:sz w:val="20"/>
          <w:szCs w:val="20"/>
          <w:lang w:val="es-ES"/>
        </w:rPr>
        <w:t xml:space="preserve">. </w:t>
      </w:r>
    </w:p>
    <w:p w:rsidR="00753E6E" w:rsidRPr="00F566BF" w:rsidRDefault="00753E6E" w:rsidP="00EF3662">
      <w:pPr>
        <w:ind w:firstLine="567"/>
        <w:jc w:val="both"/>
        <w:rPr>
          <w:rFonts w:ascii="GHEA Grapalat" w:hAnsi="GHEA Grapalat"/>
          <w:sz w:val="20"/>
          <w:szCs w:val="20"/>
          <w:lang w:val="es-ES"/>
        </w:rPr>
      </w:pPr>
      <w:r w:rsidRPr="00F566BF">
        <w:rPr>
          <w:rFonts w:ascii="GHEA Grapalat" w:hAnsi="GHEA Grapalat"/>
          <w:sz w:val="20"/>
          <w:szCs w:val="20"/>
          <w:lang w:val="es-ES"/>
        </w:rPr>
        <w:t xml:space="preserve">   6) </w:t>
      </w:r>
      <w:r w:rsidRPr="00F566BF">
        <w:rPr>
          <w:rFonts w:ascii="GHEA Grapalat" w:hAnsi="GHEA Grapalat"/>
          <w:sz w:val="20"/>
          <w:szCs w:val="20"/>
        </w:rPr>
        <w:t>որոնքհայտըներկայացնելուօրվադրությամբ</w:t>
      </w:r>
      <w:r w:rsidRPr="00F566BF">
        <w:rPr>
          <w:rFonts w:ascii="GHEA Grapalat" w:hAnsi="GHEA Grapalat" w:cs="Sylfaen"/>
          <w:sz w:val="20"/>
          <w:szCs w:val="20"/>
        </w:rPr>
        <w:t>ներառվածենգնումներիգործընթացինմասնակցելուիրավունքչունեցողմասնակիցներիցուցակում</w:t>
      </w:r>
      <w:r w:rsidRPr="00F566BF">
        <w:rPr>
          <w:rFonts w:ascii="GHEA Grapalat" w:hAnsi="GHEA Grapalat"/>
          <w:sz w:val="20"/>
          <w:szCs w:val="20"/>
          <w:lang w:val="es-ES"/>
        </w:rPr>
        <w:t>:</w:t>
      </w:r>
    </w:p>
    <w:p w:rsidR="00990561" w:rsidRPr="009E1D1C" w:rsidRDefault="00990561" w:rsidP="00EF3662">
      <w:pPr>
        <w:ind w:firstLine="567"/>
        <w:jc w:val="both"/>
        <w:rPr>
          <w:rFonts w:ascii="GHEA Grapalat" w:hAnsi="GHEA Grapalat" w:cs="Sylfaen"/>
          <w:sz w:val="20"/>
          <w:lang w:val="es-ES"/>
        </w:rPr>
      </w:pPr>
      <w:r w:rsidRPr="00F566BF">
        <w:rPr>
          <w:rFonts w:ascii="GHEA Grapalat" w:hAnsi="GHEA Grapalat" w:cs="Sylfaen"/>
          <w:sz w:val="20"/>
          <w:lang w:val="es-ES"/>
        </w:rPr>
        <w:t xml:space="preserve">Ընդ որում, եթե </w:t>
      </w:r>
      <w:r w:rsidRPr="009E1D1C">
        <w:rPr>
          <w:rFonts w:ascii="GHEA Grapalat" w:hAnsi="GHEA Grapalat" w:cs="Sylfaen"/>
          <w:sz w:val="20"/>
          <w:lang w:val="es-ES"/>
        </w:rPr>
        <w:t>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rsidR="004E34F8" w:rsidRPr="009E1D1C" w:rsidRDefault="004E34F8" w:rsidP="004E34F8">
      <w:pPr>
        <w:shd w:val="clear" w:color="auto" w:fill="FFFFFF"/>
        <w:ind w:firstLine="375"/>
        <w:jc w:val="both"/>
        <w:rPr>
          <w:rFonts w:ascii="GHEA Grapalat" w:hAnsi="GHEA Grapalat" w:cs="Arial"/>
          <w:sz w:val="20"/>
          <w:lang w:val="es-ES"/>
        </w:rPr>
      </w:pPr>
      <w:r w:rsidRPr="009E1D1C">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eastAsia="en-US"/>
        </w:rPr>
      </w:pPr>
      <w:r w:rsidRPr="009E1D1C">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rsidR="004E34F8" w:rsidRPr="009E1D1C" w:rsidRDefault="004E34F8" w:rsidP="004E34F8">
      <w:pPr>
        <w:pStyle w:val="ListParagraph"/>
        <w:numPr>
          <w:ilvl w:val="0"/>
          <w:numId w:val="31"/>
        </w:numPr>
        <w:shd w:val="clear" w:color="auto" w:fill="FFFFFF"/>
        <w:ind w:left="0" w:firstLine="720"/>
        <w:jc w:val="both"/>
        <w:rPr>
          <w:rFonts w:ascii="GHEA Grapalat" w:hAnsi="GHEA Grapalat" w:cs="Arial"/>
          <w:sz w:val="20"/>
          <w:lang w:val="es-ES"/>
        </w:rPr>
      </w:pPr>
      <w:r w:rsidRPr="009E1D1C">
        <w:rPr>
          <w:rFonts w:ascii="GHEA Grapalat" w:hAnsi="GHEA Grapalat" w:cs="Arial"/>
          <w:sz w:val="20"/>
          <w:lang w:val="es-ES" w:eastAsia="en-US"/>
        </w:rPr>
        <w:lastRenderedPageBreak/>
        <w:t>որպես ընտրված մասնակից հրաժարվել կամ զրկվել է պայմանագիր կնքելու իրավունքից:</w:t>
      </w:r>
    </w:p>
    <w:p w:rsidR="004E34F8" w:rsidRPr="009E1D1C" w:rsidRDefault="004E34F8" w:rsidP="00EF3662">
      <w:pPr>
        <w:ind w:firstLine="567"/>
        <w:jc w:val="both"/>
        <w:rPr>
          <w:rFonts w:ascii="GHEA Grapalat" w:hAnsi="GHEA Grapalat" w:cs="Sylfaen"/>
          <w:sz w:val="20"/>
          <w:lang w:val="es-ES"/>
        </w:rPr>
      </w:pPr>
    </w:p>
    <w:p w:rsidR="00753E6E" w:rsidRPr="00F566BF" w:rsidRDefault="00753E6E" w:rsidP="00EF3662">
      <w:pPr>
        <w:ind w:firstLine="567"/>
        <w:jc w:val="both"/>
        <w:rPr>
          <w:rFonts w:ascii="GHEA Grapalat" w:hAnsi="GHEA Grapalat" w:cs="Sylfaen"/>
          <w:sz w:val="20"/>
          <w:lang w:val="es-ES"/>
        </w:rPr>
      </w:pPr>
      <w:r w:rsidRPr="00F566BF">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սույնհրավերի</w:t>
      </w:r>
      <w:r w:rsidRPr="00F566BF">
        <w:rPr>
          <w:rFonts w:ascii="GHEA Grapalat" w:hAnsi="GHEA Grapalat" w:cs="Arial"/>
          <w:sz w:val="20"/>
          <w:lang w:val="es-ES"/>
        </w:rPr>
        <w:t xml:space="preserve"> 2-րդ </w:t>
      </w:r>
      <w:r w:rsidRPr="00F566BF">
        <w:rPr>
          <w:rFonts w:ascii="GHEA Grapalat" w:hAnsi="GHEA Grapalat" w:cs="Sylfaen"/>
          <w:sz w:val="20"/>
          <w:lang w:val="es-ES"/>
        </w:rPr>
        <w:t>մասի</w:t>
      </w:r>
      <w:r w:rsidRPr="00F566BF">
        <w:rPr>
          <w:rFonts w:ascii="GHEA Grapalat" w:hAnsi="GHEA Grapalat" w:cs="Arial"/>
          <w:sz w:val="20"/>
          <w:lang w:val="es-ES"/>
        </w:rPr>
        <w:t xml:space="preserve"> 2.</w:t>
      </w:r>
      <w:r w:rsidR="00205034">
        <w:rPr>
          <w:rFonts w:ascii="GHEA Grapalat" w:hAnsi="GHEA Grapalat" w:cs="Arial"/>
          <w:sz w:val="20"/>
          <w:lang w:val="hy-AM"/>
        </w:rPr>
        <w:t>1</w:t>
      </w:r>
      <w:r w:rsidRPr="00F566BF">
        <w:rPr>
          <w:rFonts w:ascii="GHEA Grapalat" w:hAnsi="GHEA Grapalat" w:cs="Sylfaen"/>
          <w:sz w:val="20"/>
          <w:lang w:val="es-ES"/>
        </w:rPr>
        <w:t>կետովնախատեսվածգրավորհայտարարություն</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Բացիսույնկետովնախատեսվածհայտարարությունիցմասնակցությանիրավունքիգնահատմանհամարմասնակցից</w:t>
      </w:r>
      <w:r w:rsidR="00EB487B" w:rsidRPr="00F566BF">
        <w:rPr>
          <w:rFonts w:ascii="GHEA Grapalat" w:hAnsi="GHEA Grapalat" w:cs="Sylfaen"/>
          <w:sz w:val="20"/>
          <w:lang w:val="es-ES"/>
        </w:rPr>
        <w:t xml:space="preserve">, </w:t>
      </w:r>
      <w:r w:rsidR="00EB487B" w:rsidRPr="00F566BF">
        <w:rPr>
          <w:rFonts w:ascii="GHEA Grapalat" w:hAnsi="GHEA Grapalat" w:cs="Sylfaen"/>
          <w:sz w:val="20"/>
        </w:rPr>
        <w:t>այդթվումընտրվածմասնակցիցայլփաստաթղթերկամհիմնավորումներչենկարողպահանջվել</w:t>
      </w:r>
      <w:r w:rsidR="00EB487B" w:rsidRPr="00F566BF">
        <w:rPr>
          <w:rFonts w:ascii="GHEA Grapalat" w:hAnsi="GHEA Grapalat" w:cs="Sylfaen"/>
          <w:sz w:val="20"/>
          <w:lang w:val="es-ES"/>
        </w:rPr>
        <w:t>:</w:t>
      </w:r>
      <w:r w:rsidR="007A4BB9" w:rsidRPr="00F566BF">
        <w:rPr>
          <w:rFonts w:ascii="GHEA Grapalat" w:hAnsi="GHEA Grapalat" w:cs="Tahoma"/>
          <w:sz w:val="20"/>
        </w:rPr>
        <w:t>Մասնակցիհայտարարությանիսկությունըգնահատողհանձնաժողովը</w:t>
      </w:r>
      <w:r w:rsidR="007A4BB9" w:rsidRPr="00F566BF">
        <w:rPr>
          <w:rFonts w:ascii="GHEA Grapalat" w:hAnsi="GHEA Grapalat" w:cs="Tahoma"/>
          <w:sz w:val="20"/>
          <w:lang w:val="es-ES"/>
        </w:rPr>
        <w:t xml:space="preserve"> (</w:t>
      </w:r>
      <w:r w:rsidR="007A4BB9" w:rsidRPr="00F566BF">
        <w:rPr>
          <w:rFonts w:ascii="GHEA Grapalat" w:hAnsi="GHEA Grapalat" w:cs="Tahoma"/>
          <w:sz w:val="20"/>
        </w:rPr>
        <w:t>այսուհետ</w:t>
      </w:r>
      <w:r w:rsidR="007A4BB9" w:rsidRPr="00F566BF">
        <w:rPr>
          <w:rFonts w:ascii="GHEA Grapalat" w:hAnsi="GHEA Grapalat" w:cs="Tahoma"/>
          <w:sz w:val="20"/>
          <w:lang w:val="es-ES"/>
        </w:rPr>
        <w:t xml:space="preserve">` </w:t>
      </w:r>
      <w:r w:rsidR="007A4BB9" w:rsidRPr="00F566BF">
        <w:rPr>
          <w:rFonts w:ascii="GHEA Grapalat" w:hAnsi="GHEA Grapalat" w:cs="Tahoma"/>
          <w:sz w:val="20"/>
        </w:rPr>
        <w:t>հանձնաժողով</w:t>
      </w:r>
      <w:r w:rsidR="007A4BB9" w:rsidRPr="00F566BF">
        <w:rPr>
          <w:rFonts w:ascii="GHEA Grapalat" w:hAnsi="GHEA Grapalat" w:cs="Tahoma"/>
          <w:sz w:val="20"/>
          <w:lang w:val="es-ES"/>
        </w:rPr>
        <w:t xml:space="preserve">) </w:t>
      </w:r>
      <w:r w:rsidR="007A4BB9" w:rsidRPr="00F566BF">
        <w:rPr>
          <w:rFonts w:ascii="GHEA Grapalat" w:hAnsi="GHEA Grapalat" w:cs="Tahoma"/>
          <w:sz w:val="20"/>
        </w:rPr>
        <w:t>գնահատումէսույնհրավերովսահմանվածպայմաններով</w:t>
      </w:r>
      <w:r w:rsidR="007A4BB9" w:rsidRPr="00F566BF">
        <w:rPr>
          <w:rFonts w:ascii="GHEA Grapalat" w:hAnsi="GHEA Grapalat" w:cs="Tahoma"/>
          <w:sz w:val="20"/>
          <w:lang w:val="es-ES"/>
        </w:rPr>
        <w:t>:</w:t>
      </w:r>
    </w:p>
    <w:p w:rsidR="00F379F1" w:rsidRDefault="00BA3554" w:rsidP="00EF3662">
      <w:pPr>
        <w:ind w:firstLine="720"/>
        <w:jc w:val="both"/>
        <w:rPr>
          <w:rFonts w:ascii="GHEA Grapalat" w:hAnsi="GHEA Grapalat"/>
          <w:color w:val="000000"/>
          <w:lang w:val="es-ES"/>
        </w:rPr>
      </w:pPr>
      <w:r w:rsidRPr="00F566BF">
        <w:rPr>
          <w:rFonts w:ascii="GHEA Grapalat" w:hAnsi="GHEA Grapalat" w:cs="Tahoma"/>
          <w:sz w:val="20"/>
          <w:szCs w:val="20"/>
          <w:lang w:val="es-ES"/>
        </w:rPr>
        <w:t>2.</w:t>
      </w:r>
      <w:r w:rsidR="007968A3" w:rsidRPr="00F566BF">
        <w:rPr>
          <w:rFonts w:ascii="GHEA Grapalat" w:hAnsi="GHEA Grapalat" w:cs="Tahoma"/>
          <w:sz w:val="20"/>
          <w:szCs w:val="20"/>
          <w:lang w:val="es-ES"/>
        </w:rPr>
        <w:t>3</w:t>
      </w:r>
      <w:r w:rsidR="00F379F1" w:rsidRPr="008F4EB6">
        <w:rPr>
          <w:rFonts w:ascii="GHEA Grapalat" w:hAnsi="GHEA Grapalat" w:cs="Sylfaen"/>
          <w:sz w:val="20"/>
          <w:szCs w:val="20"/>
        </w:rPr>
        <w:t>Մասնակիցի՝</w:t>
      </w:r>
      <w:r w:rsidR="00F379F1" w:rsidRPr="008F4EB6">
        <w:rPr>
          <w:rFonts w:ascii="GHEA Grapalat" w:hAnsi="GHEA Grapalat" w:cs="Sylfaen"/>
          <w:sz w:val="20"/>
          <w:szCs w:val="20"/>
          <w:lang w:val="hy-AM"/>
        </w:rPr>
        <w:t>Օ</w:t>
      </w:r>
      <w:r w:rsidR="00F379F1" w:rsidRPr="008F4EB6">
        <w:rPr>
          <w:rFonts w:ascii="GHEA Grapalat" w:hAnsi="GHEA Grapalat" w:cs="Sylfaen"/>
          <w:sz w:val="20"/>
          <w:szCs w:val="20"/>
        </w:rPr>
        <w:t>րենքի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րդհոդվածի</w:t>
      </w:r>
      <w:r w:rsidR="00F379F1" w:rsidRPr="008F4EB6">
        <w:rPr>
          <w:rFonts w:ascii="GHEA Grapalat" w:hAnsi="GHEA Grapalat" w:cs="Sylfaen"/>
          <w:sz w:val="20"/>
          <w:szCs w:val="20"/>
          <w:lang w:val="es-ES"/>
        </w:rPr>
        <w:t xml:space="preserve"> 1-</w:t>
      </w:r>
      <w:r w:rsidR="00F379F1" w:rsidRPr="008F4EB6">
        <w:rPr>
          <w:rFonts w:ascii="GHEA Grapalat" w:hAnsi="GHEA Grapalat" w:cs="Sylfaen"/>
          <w:sz w:val="20"/>
          <w:szCs w:val="20"/>
        </w:rPr>
        <w:t>ինմասի</w:t>
      </w:r>
      <w:r w:rsidR="00F379F1" w:rsidRPr="008F4EB6">
        <w:rPr>
          <w:rFonts w:ascii="GHEA Grapalat" w:hAnsi="GHEA Grapalat" w:cs="Sylfaen"/>
          <w:sz w:val="20"/>
          <w:szCs w:val="20"/>
          <w:lang w:val="es-ES"/>
        </w:rPr>
        <w:t xml:space="preserve"> 6-</w:t>
      </w:r>
      <w:r w:rsidR="00F379F1" w:rsidRPr="008F4EB6">
        <w:rPr>
          <w:rFonts w:ascii="GHEA Grapalat" w:hAnsi="GHEA Grapalat" w:cs="Sylfaen"/>
          <w:sz w:val="20"/>
          <w:szCs w:val="20"/>
        </w:rPr>
        <w:t>րդկետովնախատեսվածցուցակումներառվելը</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դրանումգտնվելուժամանակահատվածում</w:t>
      </w:r>
      <w:r w:rsidR="00F379F1" w:rsidRPr="008F4EB6">
        <w:rPr>
          <w:rFonts w:ascii="GHEA Grapalat" w:hAnsi="GHEA Grapalat" w:cs="Sylfaen"/>
          <w:sz w:val="20"/>
          <w:szCs w:val="20"/>
          <w:lang w:val="es-ES"/>
        </w:rPr>
        <w:t xml:space="preserve">, </w:t>
      </w:r>
      <w:r w:rsidR="00F379F1" w:rsidRPr="008F4EB6">
        <w:rPr>
          <w:rFonts w:ascii="GHEA Grapalat" w:hAnsi="GHEA Grapalat" w:cs="Sylfaen"/>
          <w:sz w:val="20"/>
          <w:szCs w:val="20"/>
        </w:rPr>
        <w:t>ինքնաբերաբարհանգեցնումէվերջինիսհետփոխկապակցվածանձանցգնումներիգործընթացինմասնակցությանիրավունքիսահմանափակման</w:t>
      </w:r>
      <w:r w:rsidR="00F379F1" w:rsidRPr="008F4EB6">
        <w:rPr>
          <w:rFonts w:ascii="GHEA Grapalat" w:hAnsi="GHEA Grapalat" w:cs="Sylfaen"/>
          <w:sz w:val="20"/>
          <w:szCs w:val="20"/>
          <w:lang w:val="es-ES"/>
        </w:rPr>
        <w:t>:</w:t>
      </w:r>
    </w:p>
    <w:p w:rsidR="00BA3554" w:rsidRPr="00F566BF" w:rsidRDefault="00BA3554" w:rsidP="00EF3662">
      <w:pPr>
        <w:ind w:firstLine="720"/>
        <w:jc w:val="both"/>
        <w:rPr>
          <w:rFonts w:ascii="GHEA Grapalat" w:hAnsi="GHEA Grapalat"/>
          <w:sz w:val="20"/>
          <w:szCs w:val="20"/>
          <w:lang w:val="es-ES"/>
        </w:rPr>
      </w:pPr>
      <w:r w:rsidRPr="00F566BF">
        <w:rPr>
          <w:rFonts w:ascii="GHEA Grapalat" w:hAnsi="GHEA Grapalat" w:cs="Sylfaen"/>
          <w:sz w:val="20"/>
          <w:szCs w:val="20"/>
        </w:rPr>
        <w:t>Արգելվումէ</w:t>
      </w:r>
      <w:r w:rsidRPr="00F566BF">
        <w:rPr>
          <w:rFonts w:ascii="GHEA Grapalat" w:hAnsi="GHEA Grapalat"/>
          <w:sz w:val="20"/>
          <w:szCs w:val="20"/>
        </w:rPr>
        <w:t>սույնկետովսահմանվածփոխկապակցվածանձանցև</w:t>
      </w:r>
      <w:r w:rsidRPr="00F566BF">
        <w:rPr>
          <w:rFonts w:ascii="GHEA Grapalat" w:hAnsi="GHEA Grapalat"/>
          <w:sz w:val="20"/>
          <w:szCs w:val="20"/>
          <w:lang w:val="es-ES"/>
        </w:rPr>
        <w:t xml:space="preserve"> (</w:t>
      </w:r>
      <w:r w:rsidRPr="00F566BF">
        <w:rPr>
          <w:rFonts w:ascii="GHEA Grapalat" w:hAnsi="GHEA Grapalat"/>
          <w:sz w:val="20"/>
          <w:szCs w:val="20"/>
        </w:rPr>
        <w:t>կամ</w:t>
      </w:r>
      <w:r w:rsidRPr="00F566BF">
        <w:rPr>
          <w:rFonts w:ascii="GHEA Grapalat" w:hAnsi="GHEA Grapalat"/>
          <w:sz w:val="20"/>
          <w:szCs w:val="20"/>
          <w:lang w:val="es-ES"/>
        </w:rPr>
        <w:t xml:space="preserve">) </w:t>
      </w:r>
      <w:r w:rsidRPr="00F566BF">
        <w:rPr>
          <w:rFonts w:ascii="GHEA Grapalat" w:hAnsi="GHEA Grapalat" w:cs="Sylfaen"/>
          <w:sz w:val="20"/>
          <w:szCs w:val="20"/>
        </w:rPr>
        <w:t>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կողմիցհիմնադրվածկամավելիքանհիսունտոկոսմիևնույնանձի</w:t>
      </w:r>
      <w:r w:rsidRPr="00F566BF">
        <w:rPr>
          <w:rFonts w:ascii="GHEA Grapalat" w:hAnsi="GHEA Grapalat"/>
          <w:sz w:val="20"/>
          <w:szCs w:val="20"/>
          <w:lang w:val="es-ES"/>
        </w:rPr>
        <w:t xml:space="preserve"> (</w:t>
      </w:r>
      <w:r w:rsidRPr="00F566BF">
        <w:rPr>
          <w:rFonts w:ascii="GHEA Grapalat" w:hAnsi="GHEA Grapalat" w:cs="Sylfaen"/>
          <w:sz w:val="20"/>
          <w:szCs w:val="20"/>
        </w:rPr>
        <w:t>անձանց</w:t>
      </w:r>
      <w:r w:rsidRPr="00F566BF">
        <w:rPr>
          <w:rFonts w:ascii="GHEA Grapalat" w:hAnsi="GHEA Grapalat"/>
          <w:sz w:val="20"/>
          <w:szCs w:val="20"/>
          <w:lang w:val="es-ES"/>
        </w:rPr>
        <w:t xml:space="preserve">) </w:t>
      </w:r>
      <w:r w:rsidRPr="00F566BF">
        <w:rPr>
          <w:rFonts w:ascii="GHEA Grapalat" w:hAnsi="GHEA Grapalat" w:cs="Sylfaen"/>
          <w:sz w:val="20"/>
          <w:szCs w:val="20"/>
        </w:rPr>
        <w:t>պատկանողբաժնեմաս</w:t>
      </w:r>
      <w:r w:rsidR="001B0D9A" w:rsidRPr="00F566BF">
        <w:rPr>
          <w:rFonts w:ascii="GHEA Grapalat" w:hAnsi="GHEA Grapalat"/>
          <w:sz w:val="20"/>
          <w:szCs w:val="20"/>
          <w:lang w:val="es-ES"/>
        </w:rPr>
        <w:t>(</w:t>
      </w:r>
      <w:r w:rsidR="001B0D9A" w:rsidRPr="00F566BF">
        <w:rPr>
          <w:rFonts w:ascii="GHEA Grapalat" w:hAnsi="GHEA Grapalat"/>
          <w:sz w:val="20"/>
          <w:szCs w:val="20"/>
        </w:rPr>
        <w:t>փայաբաժին</w:t>
      </w:r>
      <w:r w:rsidR="001B0D9A" w:rsidRPr="00F566BF">
        <w:rPr>
          <w:rFonts w:ascii="GHEA Grapalat" w:hAnsi="GHEA Grapalat"/>
          <w:sz w:val="20"/>
          <w:szCs w:val="20"/>
          <w:lang w:val="es-ES"/>
        </w:rPr>
        <w:t xml:space="preserve">) </w:t>
      </w:r>
      <w:r w:rsidRPr="00F566BF">
        <w:rPr>
          <w:rFonts w:ascii="GHEA Grapalat" w:hAnsi="GHEA Grapalat" w:cs="Sylfaen"/>
          <w:sz w:val="20"/>
          <w:szCs w:val="20"/>
        </w:rPr>
        <w:t>ունեցողկազմակերպություններիմիաժամանակյամասնակցությունը</w:t>
      </w:r>
      <w:r w:rsidR="00EB487B" w:rsidRPr="00F566BF">
        <w:rPr>
          <w:rFonts w:ascii="GHEA Grapalat" w:hAnsi="GHEA Grapalat"/>
          <w:sz w:val="20"/>
          <w:szCs w:val="20"/>
        </w:rPr>
        <w:t>սույն</w:t>
      </w:r>
      <w:r w:rsidR="0028726A" w:rsidRPr="00F566BF">
        <w:rPr>
          <w:rFonts w:ascii="GHEA Grapalat" w:hAnsi="GHEA Grapalat"/>
          <w:sz w:val="20"/>
          <w:szCs w:val="20"/>
        </w:rPr>
        <w:t>ընթացակարգին</w:t>
      </w:r>
      <w:r w:rsidR="008628EC" w:rsidRPr="00F566BF">
        <w:rPr>
          <w:rFonts w:ascii="GHEA Grapalat" w:hAnsi="GHEA Grapalat" w:cs="Sylfaen"/>
          <w:sz w:val="20"/>
          <w:szCs w:val="20"/>
          <w:lang w:val="es-ES"/>
        </w:rPr>
        <w:t>(</w:t>
      </w:r>
      <w:r w:rsidR="008628EC" w:rsidRPr="00F566BF">
        <w:rPr>
          <w:rFonts w:ascii="GHEA Grapalat" w:hAnsi="GHEA Grapalat" w:cs="Sylfaen"/>
          <w:sz w:val="20"/>
          <w:szCs w:val="20"/>
        </w:rPr>
        <w:t>միևնույնչափաբաժնին</w:t>
      </w:r>
      <w:r w:rsidR="008628EC" w:rsidRPr="00F566BF">
        <w:rPr>
          <w:rFonts w:ascii="GHEA Grapalat" w:hAnsi="GHEA Grapalat" w:cs="Sylfaen"/>
          <w:sz w:val="20"/>
          <w:szCs w:val="20"/>
          <w:lang w:val="es-ES"/>
        </w:rPr>
        <w:t>)</w:t>
      </w:r>
      <w:r w:rsidRPr="00F566BF">
        <w:rPr>
          <w:rFonts w:ascii="GHEA Grapalat" w:hAnsi="GHEA Grapalat" w:cs="Sylfaen"/>
          <w:sz w:val="20"/>
          <w:szCs w:val="20"/>
          <w:lang w:val="es-ES"/>
        </w:rPr>
        <w:t xml:space="preserve">, </w:t>
      </w:r>
      <w:r w:rsidRPr="00F566BF">
        <w:rPr>
          <w:rFonts w:ascii="GHEA Grapalat" w:hAnsi="GHEA Grapalat" w:cs="Sylfaen"/>
          <w:sz w:val="20"/>
          <w:szCs w:val="20"/>
        </w:rPr>
        <w:t>բացառությամբպետությանկամհամայնքներիկողմիցհիմնադրվածկազմակերպություններիև</w:t>
      </w:r>
      <w:r w:rsidRPr="00F566BF">
        <w:rPr>
          <w:rFonts w:ascii="GHEA Grapalat" w:hAnsi="GHEA Grapalat" w:cs="Sylfaen"/>
          <w:sz w:val="20"/>
          <w:szCs w:val="20"/>
          <w:lang w:val="es-ES"/>
        </w:rPr>
        <w:t xml:space="preserve"> (</w:t>
      </w:r>
      <w:r w:rsidRPr="00F566BF">
        <w:rPr>
          <w:rFonts w:ascii="GHEA Grapalat" w:hAnsi="GHEA Grapalat" w:cs="Sylfaen"/>
          <w:sz w:val="20"/>
          <w:szCs w:val="20"/>
        </w:rPr>
        <w:t>կամ</w:t>
      </w:r>
      <w:r w:rsidRPr="00F566BF">
        <w:rPr>
          <w:rFonts w:ascii="GHEA Grapalat" w:hAnsi="GHEA Grapalat" w:cs="Sylfaen"/>
          <w:sz w:val="20"/>
          <w:szCs w:val="20"/>
          <w:lang w:val="es-ES"/>
        </w:rPr>
        <w:t xml:space="preserve">) </w:t>
      </w:r>
      <w:r w:rsidRPr="00F566BF">
        <w:rPr>
          <w:rFonts w:ascii="GHEA Grapalat" w:hAnsi="GHEA Grapalat" w:cs="Sylfaen"/>
          <w:sz w:val="20"/>
        </w:rPr>
        <w:t>համատեղ</w:t>
      </w:r>
      <w:r w:rsidRPr="00F566BF">
        <w:rPr>
          <w:rFonts w:ascii="GHEA Grapalat" w:hAnsi="GHEA Grapalat" w:cs="Times Armenian"/>
          <w:sz w:val="20"/>
        </w:rPr>
        <w:t>գ</w:t>
      </w:r>
      <w:r w:rsidRPr="00F566BF">
        <w:rPr>
          <w:rFonts w:ascii="GHEA Grapalat" w:hAnsi="GHEA Grapalat" w:cs="Sylfaen"/>
          <w:sz w:val="20"/>
        </w:rPr>
        <w:t>ործունեությանկար</w:t>
      </w:r>
      <w:r w:rsidRPr="00F566BF">
        <w:rPr>
          <w:rFonts w:ascii="GHEA Grapalat" w:hAnsi="GHEA Grapalat" w:cs="Times Armenian"/>
          <w:sz w:val="20"/>
        </w:rPr>
        <w:t>գ</w:t>
      </w:r>
      <w:r w:rsidRPr="00F566BF">
        <w:rPr>
          <w:rFonts w:ascii="GHEA Grapalat" w:hAnsi="GHEA Grapalat" w:cs="Sylfaen"/>
          <w:sz w:val="20"/>
        </w:rPr>
        <w:t>ով</w:t>
      </w:r>
      <w:r w:rsidRPr="00F566BF">
        <w:rPr>
          <w:rFonts w:ascii="GHEA Grapalat" w:hAnsi="GHEA Grapalat" w:cs="Times Armenian"/>
          <w:sz w:val="20"/>
          <w:lang w:val="af-ZA"/>
        </w:rPr>
        <w:t>(</w:t>
      </w:r>
      <w:r w:rsidRPr="00F566BF">
        <w:rPr>
          <w:rFonts w:ascii="GHEA Grapalat" w:hAnsi="GHEA Grapalat" w:cs="Sylfaen"/>
          <w:sz w:val="20"/>
        </w:rPr>
        <w:t>կոնսորցիումով</w:t>
      </w:r>
      <w:r w:rsidRPr="00F566BF">
        <w:rPr>
          <w:rFonts w:ascii="GHEA Grapalat" w:hAnsi="GHEA Grapalat" w:cs="Times Armenian"/>
          <w:sz w:val="20"/>
          <w:lang w:val="af-ZA"/>
        </w:rPr>
        <w:t xml:space="preserve">) </w:t>
      </w:r>
      <w:r w:rsidRPr="00F566BF">
        <w:rPr>
          <w:rFonts w:ascii="GHEA Grapalat" w:hAnsi="GHEA Grapalat" w:cs="Times Armenian"/>
          <w:sz w:val="20"/>
        </w:rPr>
        <w:t>գ</w:t>
      </w:r>
      <w:r w:rsidRPr="00F566BF">
        <w:rPr>
          <w:rFonts w:ascii="GHEA Grapalat" w:hAnsi="GHEA Grapalat" w:cs="Sylfaen"/>
          <w:sz w:val="20"/>
        </w:rPr>
        <w:t>նումների</w:t>
      </w:r>
      <w:r w:rsidRPr="00F566BF">
        <w:rPr>
          <w:rFonts w:ascii="GHEA Grapalat" w:hAnsi="GHEA Grapalat" w:cs="Times Armenian"/>
          <w:sz w:val="20"/>
        </w:rPr>
        <w:t>գ</w:t>
      </w:r>
      <w:r w:rsidRPr="00F566BF">
        <w:rPr>
          <w:rFonts w:ascii="GHEA Grapalat" w:hAnsi="GHEA Grapalat" w:cs="Sylfaen"/>
          <w:sz w:val="20"/>
        </w:rPr>
        <w:t>ործընթացին</w:t>
      </w:r>
      <w:r w:rsidRPr="00F566BF">
        <w:rPr>
          <w:rFonts w:ascii="GHEA Grapalat" w:hAnsi="GHEA Grapalat" w:cs="Sylfaen"/>
          <w:sz w:val="20"/>
          <w:szCs w:val="20"/>
        </w:rPr>
        <w:t>մասնակցությանդեպքերի</w:t>
      </w:r>
      <w:r w:rsidRPr="00F566BF">
        <w:rPr>
          <w:rFonts w:ascii="GHEA Grapalat" w:hAnsi="GHEA Grapalat" w:cs="Sylfaen"/>
          <w:sz w:val="20"/>
          <w:szCs w:val="20"/>
          <w:lang w:val="es-ES"/>
        </w:rPr>
        <w:t>:</w:t>
      </w:r>
    </w:p>
    <w:p w:rsidR="00D5674E" w:rsidRPr="00F566BF" w:rsidRDefault="009F18D0" w:rsidP="00EF3662">
      <w:pPr>
        <w:pStyle w:val="NormalWeb"/>
        <w:spacing w:before="0" w:beforeAutospacing="0" w:after="0" w:afterAutospacing="0"/>
        <w:ind w:firstLine="708"/>
        <w:jc w:val="both"/>
        <w:rPr>
          <w:rFonts w:ascii="GHEA Grapalat" w:hAnsi="GHEA Grapalat"/>
          <w:sz w:val="20"/>
          <w:szCs w:val="20"/>
          <w:lang w:val="hy-AM"/>
        </w:rPr>
      </w:pPr>
      <w:r w:rsidRPr="00F566BF">
        <w:rPr>
          <w:rFonts w:ascii="GHEA Grapalat" w:hAnsi="GHEA Grapalat"/>
          <w:sz w:val="20"/>
          <w:szCs w:val="20"/>
        </w:rPr>
        <w:t>Կարգի</w:t>
      </w:r>
      <w:r w:rsidRPr="00F566BF">
        <w:rPr>
          <w:rFonts w:ascii="GHEA Grapalat" w:hAnsi="GHEA Grapalat"/>
          <w:sz w:val="20"/>
          <w:szCs w:val="20"/>
          <w:lang w:val="es-ES"/>
        </w:rPr>
        <w:t xml:space="preserve"> 119-</w:t>
      </w:r>
      <w:r w:rsidRPr="00F566BF">
        <w:rPr>
          <w:rFonts w:ascii="GHEA Grapalat" w:hAnsi="GHEA Grapalat"/>
          <w:sz w:val="20"/>
          <w:szCs w:val="20"/>
        </w:rPr>
        <w:t>րդ</w:t>
      </w:r>
      <w:r w:rsidR="00EB487B" w:rsidRPr="00F566BF">
        <w:rPr>
          <w:rFonts w:ascii="GHEA Grapalat" w:hAnsi="GHEA Grapalat"/>
          <w:sz w:val="20"/>
          <w:szCs w:val="20"/>
        </w:rPr>
        <w:t>կետի</w:t>
      </w:r>
      <w:r w:rsidR="00D5674E" w:rsidRPr="00F566BF">
        <w:rPr>
          <w:rFonts w:ascii="GHEA Grapalat" w:hAnsi="GHEA Grapalat"/>
          <w:sz w:val="20"/>
          <w:szCs w:val="20"/>
          <w:lang w:val="hy-AM"/>
        </w:rPr>
        <w:t>իմաստով`</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1</w:t>
      </w:r>
      <w:r w:rsidRPr="00F566BF">
        <w:rPr>
          <w:rFonts w:ascii="GHEA Grapalat" w:hAnsi="GHEA Grapalat"/>
          <w:color w:val="000000"/>
          <w:sz w:val="20"/>
          <w:szCs w:val="20"/>
          <w:lang w:val="hy-AM"/>
        </w:rPr>
        <w:t xml:space="preserve">) </w:t>
      </w:r>
      <w:r w:rsidRPr="00F566BF">
        <w:rPr>
          <w:rFonts w:ascii="GHEA Grapalat" w:hAnsi="GHEA Grapalat"/>
          <w:sz w:val="20"/>
          <w:szCs w:val="20"/>
          <w:lang w:val="hy-AM"/>
        </w:rPr>
        <w:t xml:space="preserve">ֆիզիկական </w:t>
      </w:r>
      <w:r w:rsidRPr="00F566BF">
        <w:rPr>
          <w:rFonts w:ascii="GHEA Grapalat" w:hAnsi="GHEA Grapalat" w:cs="GHEA Grapalat"/>
          <w:color w:val="000000"/>
          <w:sz w:val="20"/>
          <w:szCs w:val="20"/>
          <w:lang w:val="hy-AM"/>
        </w:rPr>
        <w:t xml:space="preserve">անձինք համարվում են փոխկապակցված, </w:t>
      </w:r>
      <w:r w:rsidRPr="00F566BF">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ա. տվյալ իրավաբանական անձի բաժնետոմսերի տաս տոկոսից ավելին տնօրինող մասնակից.</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sz w:val="20"/>
          <w:szCs w:val="20"/>
          <w:lang w:val="hy-AM"/>
        </w:rPr>
        <w:t xml:space="preserve">3) ֆիզիկական անձի կարգավիճակ չունեցող մասնակիցները </w:t>
      </w:r>
      <w:r w:rsidRPr="00F566BF">
        <w:rPr>
          <w:rFonts w:ascii="GHEA Grapalat" w:hAnsi="GHEA Grapalat"/>
          <w:color w:val="000000"/>
          <w:sz w:val="20"/>
          <w:szCs w:val="20"/>
          <w:lang w:val="hy-AM"/>
        </w:rPr>
        <w:t xml:space="preserve">համարվում են փոխկապակցված, եթե` </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rsidR="00D5674E" w:rsidRPr="00F566BF" w:rsidRDefault="00D5674E" w:rsidP="00EF3662">
      <w:pPr>
        <w:pStyle w:val="NormalWeb"/>
        <w:spacing w:before="0" w:beforeAutospacing="0" w:after="0" w:afterAutospacing="0"/>
        <w:ind w:firstLine="269"/>
        <w:jc w:val="both"/>
        <w:rPr>
          <w:rFonts w:ascii="GHEA Grapalat" w:hAnsi="GHEA Grapalat"/>
          <w:color w:val="000000"/>
          <w:sz w:val="20"/>
          <w:szCs w:val="20"/>
          <w:lang w:val="hy-AM"/>
        </w:rPr>
      </w:pPr>
      <w:r w:rsidRPr="00F566BF">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rsidR="00D5674E" w:rsidRPr="00F566BF" w:rsidRDefault="00D5674E" w:rsidP="00EF3662">
      <w:pPr>
        <w:pStyle w:val="NormalWeb"/>
        <w:spacing w:before="0" w:beforeAutospacing="0" w:after="0" w:afterAutospacing="0"/>
        <w:ind w:firstLine="708"/>
        <w:jc w:val="both"/>
        <w:rPr>
          <w:rFonts w:ascii="Sylfaen" w:hAnsi="Sylfaen"/>
          <w:sz w:val="20"/>
          <w:szCs w:val="20"/>
          <w:lang w:val="hy-AM"/>
        </w:rPr>
      </w:pPr>
      <w:r w:rsidRPr="00F566BF">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rsidR="00D5674E" w:rsidRPr="00F566BF" w:rsidRDefault="00D5674E" w:rsidP="00EF3662">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olor w:val="000000"/>
          <w:sz w:val="20"/>
          <w:szCs w:val="20"/>
          <w:lang w:val="hy-AM"/>
        </w:rPr>
        <w:t>դ. նրանք գործել կամ գործում են համաձայնեցված՝ ելնելով ընդհանուր տնտեսական շահերից.</w:t>
      </w:r>
    </w:p>
    <w:p w:rsidR="00D5674E" w:rsidRPr="00F566BF" w:rsidRDefault="00D5674E" w:rsidP="00EF3662">
      <w:pPr>
        <w:ind w:firstLine="284"/>
        <w:jc w:val="both"/>
        <w:rPr>
          <w:rFonts w:ascii="GHEA Grapalat" w:hAnsi="GHEA Grapalat"/>
          <w:color w:val="000000"/>
          <w:sz w:val="20"/>
          <w:szCs w:val="20"/>
          <w:lang w:val="hy-AM"/>
        </w:rPr>
      </w:pPr>
      <w:r w:rsidRPr="00F566BF">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w:t>
      </w:r>
      <w:r w:rsidR="00F379F1">
        <w:rPr>
          <w:rFonts w:ascii="GHEA Grapalat" w:hAnsi="GHEA Grapalat"/>
          <w:color w:val="000000"/>
          <w:sz w:val="20"/>
          <w:szCs w:val="20"/>
          <w:lang w:val="hy-AM"/>
        </w:rPr>
        <w:t xml:space="preserve"> թոռները,</w:t>
      </w:r>
      <w:r w:rsidRPr="00F566BF">
        <w:rPr>
          <w:rFonts w:ascii="GHEA Grapalat" w:hAnsi="GHEA Grapalat"/>
          <w:color w:val="000000"/>
          <w:sz w:val="20"/>
          <w:szCs w:val="20"/>
          <w:lang w:val="hy-AM"/>
        </w:rPr>
        <w:t xml:space="preserve"> քրոջ կամ եղբոր ամուսինն ու երեխաները:</w:t>
      </w:r>
    </w:p>
    <w:p w:rsidR="00F13297" w:rsidRPr="0034441D" w:rsidRDefault="00096865" w:rsidP="00F13297">
      <w:pPr>
        <w:pStyle w:val="NormalWeb"/>
        <w:spacing w:before="0" w:beforeAutospacing="0" w:after="0" w:afterAutospacing="0"/>
        <w:ind w:firstLine="708"/>
        <w:jc w:val="both"/>
        <w:rPr>
          <w:rFonts w:ascii="GHEA Grapalat" w:hAnsi="GHEA Grapalat"/>
          <w:color w:val="000000"/>
          <w:sz w:val="20"/>
          <w:szCs w:val="20"/>
          <w:lang w:val="hy-AM"/>
        </w:rPr>
      </w:pPr>
      <w:r w:rsidRPr="00F566BF">
        <w:rPr>
          <w:rFonts w:ascii="GHEA Grapalat" w:hAnsi="GHEA Grapalat" w:cs="Arial Armenian"/>
          <w:sz w:val="20"/>
          <w:lang w:val="hy-AM"/>
        </w:rPr>
        <w:t>2.</w:t>
      </w:r>
      <w:r w:rsidR="007968A3" w:rsidRPr="00F566BF">
        <w:rPr>
          <w:rFonts w:ascii="GHEA Grapalat" w:hAnsi="GHEA Grapalat" w:cs="Arial Armenian"/>
          <w:sz w:val="20"/>
          <w:lang w:val="hy-AM"/>
        </w:rPr>
        <w:t>4</w:t>
      </w:r>
      <w:r w:rsidRPr="00F566BF">
        <w:rPr>
          <w:rFonts w:ascii="GHEA Grapalat" w:hAnsi="GHEA Grapalat" w:cs="Sylfaen"/>
          <w:sz w:val="20"/>
          <w:lang w:val="hy-AM"/>
        </w:rPr>
        <w:t>Մասնակիցը</w:t>
      </w:r>
      <w:r w:rsidR="003A7A32" w:rsidRPr="00F566BF">
        <w:rPr>
          <w:rFonts w:ascii="GHEA Grapalat" w:hAnsi="GHEA Grapalat" w:cs="Arial"/>
          <w:sz w:val="20"/>
          <w:lang w:val="hy-AM"/>
        </w:rPr>
        <w:t>ընտրված մասնակից ճանաչվելու դեպքում</w:t>
      </w:r>
      <w:r w:rsidR="009A6B5D">
        <w:rPr>
          <w:rFonts w:ascii="GHEA Grapalat" w:hAnsi="GHEA Grapalat"/>
          <w:color w:val="000000"/>
          <w:sz w:val="20"/>
          <w:szCs w:val="20"/>
          <w:lang w:val="hy-AM"/>
        </w:rPr>
        <w:t>ներկայացնում է որակավորման ապահովում՝ սույն հրավերով սահմանված կարգով և չափով:</w:t>
      </w:r>
    </w:p>
    <w:p w:rsidR="00B70238" w:rsidRPr="0034441D" w:rsidRDefault="00B70238" w:rsidP="00F13297">
      <w:pPr>
        <w:pStyle w:val="NormalWeb"/>
        <w:spacing w:before="0" w:beforeAutospacing="0" w:after="0" w:afterAutospacing="0"/>
        <w:ind w:firstLine="708"/>
        <w:jc w:val="both"/>
        <w:rPr>
          <w:rFonts w:ascii="GHEA Grapalat" w:hAnsi="GHEA Grapalat"/>
          <w:color w:val="000000"/>
          <w:sz w:val="20"/>
          <w:szCs w:val="20"/>
          <w:lang w:val="hy-AM"/>
        </w:rPr>
      </w:pPr>
    </w:p>
    <w:p w:rsidR="005C23B2" w:rsidRPr="007D5735" w:rsidRDefault="005C23B2" w:rsidP="005C23B2">
      <w:pPr>
        <w:ind w:firstLine="567"/>
        <w:jc w:val="both"/>
        <w:rPr>
          <w:rFonts w:ascii="GHEA Grapalat" w:hAnsi="GHEA Grapalat" w:cs="Arial"/>
          <w:b/>
          <w:color w:val="FF0000"/>
          <w:sz w:val="20"/>
          <w:lang w:val="hy-AM"/>
        </w:rPr>
      </w:pPr>
      <w:r w:rsidRPr="007D5735">
        <w:rPr>
          <w:rFonts w:ascii="GHEA Grapalat" w:hAnsi="GHEA Grapalat" w:cs="Sylfaen"/>
          <w:b/>
          <w:color w:val="FF0000"/>
          <w:lang w:val="hy-AM"/>
        </w:rPr>
        <w:lastRenderedPageBreak/>
        <w:t xml:space="preserve">2) </w:t>
      </w:r>
      <w:r w:rsidRPr="007D5735">
        <w:rPr>
          <w:rFonts w:ascii="GHEA Grapalat" w:hAnsi="GHEA Grapalat" w:cs="Arial Armenian"/>
          <w:b/>
          <w:color w:val="FF0000"/>
          <w:sz w:val="20"/>
          <w:lang w:val="hy-AM"/>
        </w:rPr>
        <w:t>պ</w:t>
      </w:r>
      <w:r w:rsidRPr="007D5735">
        <w:rPr>
          <w:rFonts w:ascii="GHEA Grapalat" w:hAnsi="GHEA Grapalat" w:cs="Sylfaen"/>
          <w:b/>
          <w:color w:val="FF0000"/>
          <w:sz w:val="20"/>
          <w:lang w:val="hy-AM"/>
        </w:rPr>
        <w:t>այմանագրիկատարմանհամարպահանջվում են հետևյալ որակավորումն ունեցող աշխատանքային ռեսուրսները</w:t>
      </w: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43"/>
        <w:gridCol w:w="1798"/>
        <w:gridCol w:w="2975"/>
        <w:gridCol w:w="3973"/>
      </w:tblGrid>
      <w:tr w:rsidR="005C23B2" w:rsidRPr="007D5735" w:rsidTr="00190EF3">
        <w:tc>
          <w:tcPr>
            <w:tcW w:w="5000" w:type="pct"/>
            <w:gridSpan w:val="4"/>
            <w:tcBorders>
              <w:top w:val="single" w:sz="4" w:space="0" w:color="auto"/>
              <w:left w:val="single" w:sz="4" w:space="0" w:color="auto"/>
              <w:bottom w:val="single" w:sz="4" w:space="0" w:color="auto"/>
              <w:right w:val="single" w:sz="4" w:space="0" w:color="auto"/>
            </w:tcBorders>
          </w:tcPr>
          <w:p w:rsidR="005C23B2" w:rsidRPr="007D5735" w:rsidRDefault="005C23B2" w:rsidP="00190EF3">
            <w:pPr>
              <w:jc w:val="center"/>
              <w:rPr>
                <w:rFonts w:ascii="GHEA Grapalat" w:hAnsi="GHEA Grapalat" w:cs="Arial"/>
                <w:b/>
                <w:color w:val="FF0000"/>
                <w:sz w:val="20"/>
              </w:rPr>
            </w:pPr>
            <w:r w:rsidRPr="007D5735">
              <w:rPr>
                <w:rFonts w:ascii="GHEA Grapalat" w:hAnsi="GHEA Grapalat" w:cs="Arial"/>
                <w:b/>
                <w:color w:val="FF0000"/>
                <w:sz w:val="20"/>
              </w:rPr>
              <w:t>Մասնագետների</w:t>
            </w:r>
          </w:p>
        </w:tc>
      </w:tr>
      <w:tr w:rsidR="005C23B2" w:rsidRPr="007D5735" w:rsidTr="00190EF3">
        <w:tblPrEx>
          <w:tblLook w:val="01E0"/>
        </w:tblPrEx>
        <w:tc>
          <w:tcPr>
            <w:tcW w:w="831" w:type="pct"/>
            <w:vMerge w:val="restart"/>
          </w:tcPr>
          <w:p w:rsidR="005C23B2" w:rsidRPr="007D5735" w:rsidRDefault="005C23B2" w:rsidP="00190EF3">
            <w:pPr>
              <w:rPr>
                <w:rFonts w:ascii="GHEA Grapalat" w:hAnsi="GHEA Grapalat" w:cs="Sylfaen"/>
                <w:b/>
                <w:color w:val="FF0000"/>
                <w:sz w:val="20"/>
              </w:rPr>
            </w:pPr>
          </w:p>
          <w:p w:rsidR="005C23B2" w:rsidRPr="007D5735" w:rsidRDefault="005C23B2" w:rsidP="00190EF3">
            <w:pPr>
              <w:rPr>
                <w:rFonts w:ascii="GHEA Grapalat" w:hAnsi="GHEA Grapalat" w:cs="Sylfaen"/>
                <w:b/>
                <w:color w:val="FF0000"/>
                <w:sz w:val="20"/>
              </w:rPr>
            </w:pPr>
            <w:r w:rsidRPr="007D5735">
              <w:rPr>
                <w:rFonts w:ascii="GHEA Grapalat" w:hAnsi="GHEA Grapalat" w:cs="Sylfaen"/>
                <w:b/>
                <w:color w:val="FF0000"/>
                <w:sz w:val="20"/>
              </w:rPr>
              <w:t>քանակ</w:t>
            </w:r>
          </w:p>
        </w:tc>
        <w:tc>
          <w:tcPr>
            <w:tcW w:w="857" w:type="pct"/>
            <w:vMerge w:val="restart"/>
            <w:vAlign w:val="center"/>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որակավորումը</w:t>
            </w:r>
          </w:p>
        </w:tc>
        <w:tc>
          <w:tcPr>
            <w:tcW w:w="3312" w:type="pct"/>
            <w:gridSpan w:val="2"/>
          </w:tcPr>
          <w:p w:rsidR="005C23B2" w:rsidRPr="007D5735" w:rsidRDefault="005C23B2" w:rsidP="00190EF3">
            <w:pPr>
              <w:ind w:firstLine="567"/>
              <w:jc w:val="center"/>
              <w:rPr>
                <w:rFonts w:ascii="GHEA Grapalat" w:hAnsi="GHEA Grapalat" w:cs="Sylfaen"/>
                <w:b/>
                <w:color w:val="FF0000"/>
                <w:sz w:val="20"/>
              </w:rPr>
            </w:pPr>
            <w:r w:rsidRPr="007D5735">
              <w:rPr>
                <w:rFonts w:ascii="GHEA Grapalat" w:hAnsi="GHEA Grapalat" w:cs="Sylfaen"/>
                <w:b/>
                <w:color w:val="FF0000"/>
                <w:sz w:val="20"/>
              </w:rPr>
              <w:t>աշխատանքային փորձը</w:t>
            </w:r>
          </w:p>
        </w:tc>
      </w:tr>
      <w:tr w:rsidR="005C23B2" w:rsidRPr="007D5735" w:rsidTr="00190EF3">
        <w:tblPrEx>
          <w:tblLook w:val="01E0"/>
        </w:tblPrEx>
        <w:tc>
          <w:tcPr>
            <w:tcW w:w="831" w:type="pct"/>
            <w:vMerge/>
          </w:tcPr>
          <w:p w:rsidR="005C23B2" w:rsidRPr="007D5735" w:rsidRDefault="005C23B2" w:rsidP="00190EF3">
            <w:pPr>
              <w:ind w:firstLine="567"/>
              <w:jc w:val="both"/>
              <w:rPr>
                <w:rFonts w:ascii="GHEA Grapalat" w:hAnsi="GHEA Grapalat" w:cs="Sylfaen"/>
                <w:b/>
                <w:color w:val="FF0000"/>
                <w:sz w:val="20"/>
              </w:rPr>
            </w:pPr>
          </w:p>
        </w:tc>
        <w:tc>
          <w:tcPr>
            <w:tcW w:w="857" w:type="pct"/>
            <w:vMerge/>
          </w:tcPr>
          <w:p w:rsidR="005C23B2" w:rsidRPr="007D5735" w:rsidRDefault="005C23B2" w:rsidP="00190EF3">
            <w:pPr>
              <w:ind w:firstLine="567"/>
              <w:jc w:val="both"/>
              <w:rPr>
                <w:rFonts w:ascii="GHEA Grapalat" w:hAnsi="GHEA Grapalat" w:cs="Sylfaen"/>
                <w:b/>
                <w:color w:val="FF0000"/>
                <w:sz w:val="20"/>
              </w:rPr>
            </w:pPr>
          </w:p>
        </w:tc>
        <w:tc>
          <w:tcPr>
            <w:tcW w:w="1418" w:type="pct"/>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ժամանակահատվածը</w:t>
            </w:r>
          </w:p>
        </w:tc>
        <w:tc>
          <w:tcPr>
            <w:tcW w:w="1894" w:type="pct"/>
            <w:vAlign w:val="center"/>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գործունեության ոլորտը և կատարած աշխատանքը</w:t>
            </w:r>
          </w:p>
        </w:tc>
      </w:tr>
      <w:tr w:rsidR="005C23B2" w:rsidRPr="007D5735" w:rsidTr="00190EF3">
        <w:tblPrEx>
          <w:tblLook w:val="01E0"/>
        </w:tblPrEx>
        <w:tc>
          <w:tcPr>
            <w:tcW w:w="831" w:type="pct"/>
          </w:tcPr>
          <w:p w:rsidR="005C23B2" w:rsidRPr="007D5735" w:rsidRDefault="005C23B2" w:rsidP="00190EF3">
            <w:pPr>
              <w:jc w:val="center"/>
              <w:rPr>
                <w:rFonts w:ascii="GHEA Grapalat" w:hAnsi="GHEA Grapalat" w:cs="Sylfaen"/>
                <w:b/>
                <w:color w:val="FF0000"/>
                <w:sz w:val="20"/>
              </w:rPr>
            </w:pPr>
            <w:r>
              <w:rPr>
                <w:rFonts w:ascii="GHEA Grapalat" w:hAnsi="GHEA Grapalat" w:cs="Sylfaen"/>
                <w:b/>
                <w:color w:val="FF0000"/>
                <w:sz w:val="20"/>
              </w:rPr>
              <w:t xml:space="preserve">նվազագույնը </w:t>
            </w:r>
            <w:r w:rsidR="00B70238">
              <w:rPr>
                <w:rFonts w:ascii="GHEA Grapalat" w:hAnsi="GHEA Grapalat" w:cs="Sylfaen"/>
                <w:b/>
                <w:color w:val="FF0000"/>
                <w:sz w:val="20"/>
              </w:rPr>
              <w:t>3</w:t>
            </w:r>
            <w:r w:rsidRPr="007D5735">
              <w:rPr>
                <w:rFonts w:ascii="GHEA Grapalat" w:hAnsi="GHEA Grapalat" w:cs="Sylfaen"/>
                <w:b/>
                <w:color w:val="FF0000"/>
                <w:sz w:val="20"/>
              </w:rPr>
              <w:t xml:space="preserve"> ներքին աուդիտոր</w:t>
            </w:r>
          </w:p>
        </w:tc>
        <w:tc>
          <w:tcPr>
            <w:tcW w:w="857" w:type="pct"/>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հանրային հատվածի ներքին աուդիտորի որակավորում</w:t>
            </w:r>
          </w:p>
        </w:tc>
        <w:tc>
          <w:tcPr>
            <w:tcW w:w="1418" w:type="pct"/>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առնվազն 3 տարվա աշխատանքային փորձ</w:t>
            </w:r>
          </w:p>
        </w:tc>
        <w:tc>
          <w:tcPr>
            <w:tcW w:w="1894" w:type="pct"/>
          </w:tcPr>
          <w:p w:rsidR="005C23B2" w:rsidRPr="007D5735" w:rsidRDefault="005C23B2" w:rsidP="00190EF3">
            <w:pPr>
              <w:jc w:val="center"/>
              <w:rPr>
                <w:rFonts w:ascii="GHEA Grapalat" w:hAnsi="GHEA Grapalat" w:cs="Sylfaen"/>
                <w:b/>
                <w:color w:val="FF0000"/>
                <w:sz w:val="20"/>
              </w:rPr>
            </w:pPr>
            <w:r w:rsidRPr="007D5735">
              <w:rPr>
                <w:rFonts w:ascii="GHEA Grapalat" w:hAnsi="GHEA Grapalat" w:cs="Sylfaen"/>
                <w:b/>
                <w:color w:val="FF0000"/>
                <w:sz w:val="20"/>
              </w:rPr>
              <w:t>աուդիտորի մասնագիտական գործունեություն</w:t>
            </w:r>
          </w:p>
        </w:tc>
      </w:tr>
    </w:tbl>
    <w:p w:rsidR="005C23B2" w:rsidRPr="007D5735" w:rsidRDefault="005C23B2" w:rsidP="005C23B2">
      <w:pPr>
        <w:ind w:firstLine="567"/>
        <w:jc w:val="both"/>
        <w:rPr>
          <w:rFonts w:ascii="GHEA Grapalat" w:hAnsi="GHEA Grapalat" w:cs="Arial Armenian"/>
          <w:b/>
          <w:color w:val="FF0000"/>
          <w:sz w:val="20"/>
          <w:szCs w:val="20"/>
          <w:lang w:val="hy-AM" w:eastAsia="ru-RU"/>
        </w:rPr>
      </w:pPr>
      <w:r w:rsidRPr="007D5735">
        <w:rPr>
          <w:rFonts w:ascii="GHEA Grapalat" w:hAnsi="GHEA Grapalat" w:cs="Arial Armenian"/>
          <w:b/>
          <w:color w:val="FF0000"/>
          <w:sz w:val="20"/>
          <w:szCs w:val="20"/>
        </w:rPr>
        <w:t>2)</w:t>
      </w:r>
      <w:r w:rsidRPr="007D5735">
        <w:rPr>
          <w:rFonts w:ascii="GHEA Grapalat" w:hAnsi="GHEA Grapalat" w:cs="Arial Armenian"/>
          <w:b/>
          <w:color w:val="FF0000"/>
          <w:sz w:val="20"/>
        </w:rPr>
        <w:t>մ</w:t>
      </w:r>
      <w:r w:rsidRPr="007D5735">
        <w:rPr>
          <w:rFonts w:ascii="GHEA Grapalat" w:hAnsi="GHEA Grapalat" w:cs="Arial Armenian"/>
          <w:b/>
          <w:color w:val="FF0000"/>
          <w:sz w:val="20"/>
          <w:szCs w:val="20"/>
          <w:lang w:val="hy-AM" w:eastAsia="ru-RU"/>
        </w:rPr>
        <w:t xml:space="preserve">ասնակիցը ներկայացնում է </w:t>
      </w:r>
      <w:r w:rsidRPr="007D5735">
        <w:rPr>
          <w:rFonts w:ascii="GHEA Grapalat" w:hAnsi="GHEA Grapalat" w:cs="Arial Armenian"/>
          <w:b/>
          <w:color w:val="FF0000"/>
          <w:sz w:val="20"/>
          <w:szCs w:val="20"/>
          <w:lang w:eastAsia="ru-RU"/>
        </w:rPr>
        <w:t xml:space="preserve">իր կողմից հաստատված </w:t>
      </w:r>
      <w:r w:rsidRPr="007D5735">
        <w:rPr>
          <w:rFonts w:ascii="GHEA Grapalat" w:hAnsi="GHEA Grapalat" w:cs="Arial Armenian"/>
          <w:b/>
          <w:color w:val="FF0000"/>
          <w:sz w:val="20"/>
          <w:szCs w:val="20"/>
          <w:lang w:val="hy-AM" w:eastAsia="ru-RU"/>
        </w:rPr>
        <w:t xml:space="preserve">հայտարարություն </w:t>
      </w:r>
      <w:r w:rsidRPr="007D5735">
        <w:rPr>
          <w:rFonts w:ascii="GHEA Grapalat" w:hAnsi="GHEA Grapalat" w:cs="Arial Armenian"/>
          <w:b/>
          <w:color w:val="FF0000"/>
          <w:sz w:val="20"/>
          <w:szCs w:val="20"/>
          <w:lang w:eastAsia="ru-RU"/>
        </w:rPr>
        <w:t xml:space="preserve">կնքվելիք </w:t>
      </w:r>
      <w:r w:rsidRPr="007D5735">
        <w:rPr>
          <w:rFonts w:ascii="GHEA Grapalat" w:hAnsi="GHEA Grapalat" w:cs="Arial Armenian"/>
          <w:b/>
          <w:color w:val="FF0000"/>
          <w:sz w:val="20"/>
          <w:szCs w:val="20"/>
          <w:lang w:val="hy-AM" w:eastAsia="ru-RU"/>
        </w:rPr>
        <w:t>պայմանագրի կատարման համար անհրաժեշտ աշխատանքային ռեսուրսների առկայության մասին.</w:t>
      </w:r>
    </w:p>
    <w:p w:rsidR="005C23B2" w:rsidRPr="007D5735" w:rsidRDefault="005C23B2" w:rsidP="005C23B2">
      <w:pPr>
        <w:ind w:firstLine="567"/>
        <w:jc w:val="both"/>
        <w:rPr>
          <w:rFonts w:ascii="GHEA Grapalat" w:hAnsi="GHEA Grapalat" w:cs="Sylfaen"/>
          <w:b/>
          <w:color w:val="FF0000"/>
          <w:sz w:val="20"/>
          <w:lang w:val="hy-AM"/>
        </w:rPr>
      </w:pPr>
      <w:r w:rsidRPr="007D5735">
        <w:rPr>
          <w:rFonts w:ascii="GHEA Grapalat" w:hAnsi="GHEA Grapalat" w:cs="Arial Armenian"/>
          <w:b/>
          <w:color w:val="FF0000"/>
          <w:sz w:val="20"/>
          <w:szCs w:val="20"/>
          <w:lang w:val="hy-AM"/>
        </w:rPr>
        <w:t xml:space="preserve">3) Ընտրված մասնակիցը </w:t>
      </w:r>
      <w:r w:rsidRPr="007D5735">
        <w:rPr>
          <w:rFonts w:ascii="GHEA Grapalat" w:hAnsi="GHEA Grapalat"/>
          <w:b/>
          <w:color w:val="FF0000"/>
          <w:sz w:val="20"/>
          <w:lang w:val="hy-AM"/>
        </w:rPr>
        <w:t xml:space="preserve">սույն հրավերով սահմանված կարգով և ժամկետներում հանձնաժողովին է ներկայացնում </w:t>
      </w:r>
      <w:r w:rsidRPr="007D5735">
        <w:rPr>
          <w:rFonts w:ascii="GHEA Grapalat" w:hAnsi="GHEA Grapalat" w:cs="Sylfaen"/>
          <w:b/>
          <w:color w:val="FF0000"/>
          <w:sz w:val="20"/>
          <w:lang w:val="hy-AM"/>
        </w:rPr>
        <w:t>առաջադրվածաշխատակազմումներգրավվածմաս</w:t>
      </w:r>
      <w:r w:rsidRPr="007D5735">
        <w:rPr>
          <w:rFonts w:ascii="GHEA Grapalat" w:hAnsi="GHEA Grapalat" w:cs="Arial"/>
          <w:b/>
          <w:color w:val="FF0000"/>
          <w:sz w:val="20"/>
          <w:lang w:val="hy-AM"/>
        </w:rPr>
        <w:softHyphen/>
      </w:r>
      <w:r w:rsidRPr="007D5735">
        <w:rPr>
          <w:rFonts w:ascii="GHEA Grapalat" w:hAnsi="GHEA Grapalat" w:cs="Sylfaen"/>
          <w:b/>
          <w:color w:val="FF0000"/>
          <w:sz w:val="20"/>
          <w:lang w:val="hy-AM"/>
        </w:rPr>
        <w:t>նագետներիհաստատածգրավորհամաձայնությունները</w:t>
      </w:r>
      <w:r w:rsidRPr="007D5735">
        <w:rPr>
          <w:rFonts w:ascii="GHEA Grapalat" w:hAnsi="GHEA Grapalat" w:cs="Arial"/>
          <w:b/>
          <w:color w:val="FF0000"/>
          <w:sz w:val="20"/>
          <w:lang w:val="hy-AM"/>
        </w:rPr>
        <w:t xml:space="preserve">` </w:t>
      </w:r>
      <w:r w:rsidRPr="007D5735">
        <w:rPr>
          <w:rFonts w:ascii="GHEA Grapalat" w:hAnsi="GHEA Grapalat" w:cs="Sylfaen"/>
          <w:b/>
          <w:color w:val="FF0000"/>
          <w:sz w:val="20"/>
          <w:lang w:val="hy-AM"/>
        </w:rPr>
        <w:t>իրականացվելիքաշխատանքներումվերջիններիսներգրավվելումասին</w:t>
      </w:r>
      <w:r w:rsidRPr="007D5735">
        <w:rPr>
          <w:rFonts w:ascii="GHEA Grapalat" w:hAnsi="GHEA Grapalat" w:cs="Arial"/>
          <w:b/>
          <w:color w:val="FF0000"/>
          <w:sz w:val="20"/>
          <w:lang w:val="hy-AM"/>
        </w:rPr>
        <w:t xml:space="preserve">, </w:t>
      </w:r>
      <w:r w:rsidRPr="007D5735">
        <w:rPr>
          <w:rFonts w:ascii="GHEA Grapalat" w:hAnsi="GHEA Grapalat" w:cs="Sylfaen"/>
          <w:b/>
          <w:color w:val="FF0000"/>
          <w:sz w:val="20"/>
          <w:lang w:val="hy-AM"/>
        </w:rPr>
        <w:t>ինչպեսնաևմասնագետներիանձնագրերիևորակավորումըհավաստողփաստաթղթեր</w:t>
      </w:r>
      <w:r w:rsidRPr="00213385">
        <w:rPr>
          <w:rFonts w:ascii="GHEA Grapalat" w:hAnsi="GHEA Grapalat" w:cs="Sylfaen"/>
          <w:b/>
          <w:color w:val="FF0000"/>
          <w:sz w:val="20"/>
          <w:lang w:val="hy-AM"/>
        </w:rPr>
        <w:t>ի</w:t>
      </w:r>
      <w:r w:rsidRPr="007D5735">
        <w:rPr>
          <w:rFonts w:ascii="GHEA Grapalat" w:hAnsi="GHEA Grapalat" w:cs="Sylfaen"/>
          <w:b/>
          <w:color w:val="FF0000"/>
          <w:sz w:val="20"/>
          <w:lang w:val="hy-AM"/>
        </w:rPr>
        <w:t>(դիպլոմ, վկայագիր, հավաստագիր, ինքնակենսագրությո</w:t>
      </w:r>
      <w:r>
        <w:rPr>
          <w:rFonts w:ascii="GHEA Grapalat" w:hAnsi="GHEA Grapalat" w:cs="Sylfaen"/>
          <w:b/>
          <w:color w:val="FF0000"/>
          <w:sz w:val="20"/>
          <w:lang w:val="hy-AM"/>
        </w:rPr>
        <w:t>ւն (CV)</w:t>
      </w:r>
      <w:r w:rsidRPr="003C0029">
        <w:rPr>
          <w:rFonts w:ascii="GHEA Grapalat" w:hAnsi="GHEA Grapalat" w:cs="Sylfaen"/>
          <w:b/>
          <w:color w:val="FF0000"/>
          <w:sz w:val="20"/>
          <w:lang w:val="hy-AM"/>
        </w:rPr>
        <w:t>)</w:t>
      </w:r>
      <w:r>
        <w:rPr>
          <w:rFonts w:ascii="GHEA Grapalat" w:hAnsi="GHEA Grapalat" w:cs="Sylfaen"/>
          <w:b/>
          <w:color w:val="FF0000"/>
          <w:sz w:val="20"/>
          <w:lang w:val="hy-AM"/>
        </w:rPr>
        <w:t xml:space="preserve"> պատճեններ</w:t>
      </w:r>
      <w:r w:rsidRPr="003C0029">
        <w:rPr>
          <w:rFonts w:ascii="GHEA Grapalat" w:hAnsi="GHEA Grapalat" w:cs="Sylfaen"/>
          <w:b/>
          <w:color w:val="FF0000"/>
          <w:sz w:val="20"/>
          <w:lang w:val="hy-AM"/>
        </w:rPr>
        <w:t>ը</w:t>
      </w:r>
      <w:r w:rsidRPr="007D5735">
        <w:rPr>
          <w:rFonts w:ascii="GHEA Grapalat" w:hAnsi="GHEA Grapalat" w:cs="Sylfaen"/>
          <w:b/>
          <w:color w:val="FF0000"/>
          <w:sz w:val="20"/>
          <w:lang w:val="hy-AM"/>
        </w:rPr>
        <w:t>և ստորագրված գրավոր հայտարարություն՝ «Ներքին աուդիտի մասին» ՀՀ օրենքի 9-րդ հոդվածի 4-րդ մասով նախատեսված սահմա</w:t>
      </w:r>
      <w:r>
        <w:rPr>
          <w:rFonts w:ascii="GHEA Grapalat" w:hAnsi="GHEA Grapalat" w:cs="Sylfaen"/>
          <w:b/>
          <w:color w:val="FF0000"/>
          <w:sz w:val="20"/>
          <w:lang w:val="hy-AM"/>
        </w:rPr>
        <w:t>նափակումների բացակության մասին։</w:t>
      </w:r>
    </w:p>
    <w:p w:rsidR="005C23B2" w:rsidRDefault="005C23B2" w:rsidP="005C23B2">
      <w:pPr>
        <w:ind w:firstLine="567"/>
        <w:jc w:val="both"/>
        <w:rPr>
          <w:rFonts w:ascii="GHEA Grapalat" w:hAnsi="GHEA Grapalat" w:cs="Sylfaen"/>
          <w:b/>
          <w:color w:val="FF0000"/>
          <w:sz w:val="20"/>
          <w:lang w:val="hy-AM"/>
        </w:rPr>
      </w:pPr>
      <w:r w:rsidRPr="007D5735">
        <w:rPr>
          <w:rFonts w:ascii="GHEA Grapalat" w:hAnsi="GHEA Grapalat" w:cs="Sylfaen"/>
          <w:b/>
          <w:color w:val="FF0000"/>
          <w:sz w:val="20"/>
          <w:lang w:val="hy-AM"/>
        </w:rPr>
        <w:t>Առաջադրվող  աշխատակազմի վերաբերյալ տվյալները ներկայացվում են հետևյալ ձևով՝</w:t>
      </w:r>
    </w:p>
    <w:p w:rsidR="005C23B2" w:rsidRPr="007D5735" w:rsidRDefault="005C23B2" w:rsidP="005C23B2">
      <w:pPr>
        <w:ind w:firstLine="567"/>
        <w:jc w:val="both"/>
        <w:rPr>
          <w:rFonts w:ascii="GHEA Grapalat" w:hAnsi="GHEA Grapalat" w:cs="Sylfaen"/>
          <w:b/>
          <w:color w:val="FF0000"/>
          <w:sz w:val="20"/>
          <w:lang w:val="hy-AM"/>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8"/>
        <w:gridCol w:w="1782"/>
        <w:gridCol w:w="1560"/>
        <w:gridCol w:w="2693"/>
        <w:gridCol w:w="2727"/>
      </w:tblGrid>
      <w:tr w:rsidR="005C23B2" w:rsidRPr="007D5735" w:rsidTr="00190EF3">
        <w:tc>
          <w:tcPr>
            <w:tcW w:w="10490" w:type="dxa"/>
            <w:gridSpan w:val="5"/>
          </w:tcPr>
          <w:p w:rsidR="005C23B2" w:rsidRPr="007D5735" w:rsidRDefault="005C23B2" w:rsidP="00190EF3">
            <w:pPr>
              <w:ind w:firstLine="567"/>
              <w:jc w:val="center"/>
              <w:rPr>
                <w:rFonts w:ascii="GHEA Grapalat" w:hAnsi="GHEA Grapalat" w:cs="Arial"/>
                <w:b/>
                <w:color w:val="FF0000"/>
                <w:sz w:val="20"/>
              </w:rPr>
            </w:pPr>
            <w:r w:rsidRPr="007D5735">
              <w:rPr>
                <w:rFonts w:ascii="GHEA Grapalat" w:hAnsi="GHEA Grapalat" w:cs="Sylfaen"/>
                <w:b/>
                <w:color w:val="FF0000"/>
                <w:sz w:val="20"/>
              </w:rPr>
              <w:t>Հիմնականաշխատակազմումներառվածմասնագետների</w:t>
            </w:r>
          </w:p>
        </w:tc>
      </w:tr>
      <w:tr w:rsidR="005C23B2" w:rsidRPr="007D5735" w:rsidTr="00190EF3">
        <w:tc>
          <w:tcPr>
            <w:tcW w:w="1728" w:type="dxa"/>
            <w:vMerge w:val="restart"/>
            <w:vAlign w:val="center"/>
          </w:tcPr>
          <w:p w:rsidR="005C23B2" w:rsidRPr="007D5735" w:rsidRDefault="005C23B2" w:rsidP="00190EF3">
            <w:pPr>
              <w:jc w:val="center"/>
              <w:rPr>
                <w:rFonts w:ascii="GHEA Grapalat" w:hAnsi="GHEA Grapalat" w:cs="Arial"/>
                <w:b/>
                <w:color w:val="FF0000"/>
                <w:sz w:val="20"/>
              </w:rPr>
            </w:pPr>
            <w:r w:rsidRPr="007D5735">
              <w:rPr>
                <w:rFonts w:ascii="GHEA Grapalat" w:hAnsi="GHEA Grapalat" w:cs="Sylfaen"/>
                <w:b/>
                <w:color w:val="FF0000"/>
                <w:sz w:val="20"/>
              </w:rPr>
              <w:t>անունը</w:t>
            </w:r>
            <w:r w:rsidRPr="007D5735">
              <w:rPr>
                <w:rFonts w:ascii="GHEA Grapalat" w:hAnsi="GHEA Grapalat" w:cs="Arial"/>
                <w:b/>
                <w:color w:val="FF0000"/>
                <w:sz w:val="20"/>
              </w:rPr>
              <w:t xml:space="preserve">, </w:t>
            </w:r>
            <w:r w:rsidRPr="007D5735">
              <w:rPr>
                <w:rFonts w:ascii="GHEA Grapalat" w:hAnsi="GHEA Grapalat" w:cs="Sylfaen"/>
                <w:b/>
                <w:color w:val="FF0000"/>
                <w:sz w:val="20"/>
              </w:rPr>
              <w:t>ազգանունը</w:t>
            </w:r>
          </w:p>
        </w:tc>
        <w:tc>
          <w:tcPr>
            <w:tcW w:w="1782" w:type="dxa"/>
            <w:vMerge w:val="restart"/>
            <w:vAlign w:val="center"/>
          </w:tcPr>
          <w:p w:rsidR="005C23B2" w:rsidRPr="007D5735" w:rsidRDefault="005C23B2" w:rsidP="00190EF3">
            <w:pPr>
              <w:jc w:val="center"/>
              <w:rPr>
                <w:rFonts w:ascii="GHEA Grapalat" w:hAnsi="GHEA Grapalat" w:cs="Arial"/>
                <w:b/>
                <w:color w:val="FF0000"/>
                <w:sz w:val="20"/>
              </w:rPr>
            </w:pPr>
            <w:r w:rsidRPr="007D5735">
              <w:rPr>
                <w:rFonts w:ascii="GHEA Grapalat" w:hAnsi="GHEA Grapalat" w:cs="Sylfaen"/>
                <w:b/>
                <w:color w:val="FF0000"/>
                <w:sz w:val="20"/>
              </w:rPr>
              <w:t>Որակավորումը</w:t>
            </w:r>
          </w:p>
        </w:tc>
        <w:tc>
          <w:tcPr>
            <w:tcW w:w="4253" w:type="dxa"/>
            <w:gridSpan w:val="2"/>
          </w:tcPr>
          <w:p w:rsidR="005C23B2" w:rsidRPr="007D5735" w:rsidRDefault="005C23B2" w:rsidP="00190EF3">
            <w:pPr>
              <w:ind w:firstLine="567"/>
              <w:jc w:val="both"/>
              <w:rPr>
                <w:rFonts w:ascii="GHEA Grapalat" w:hAnsi="GHEA Grapalat" w:cs="Arial"/>
                <w:b/>
                <w:color w:val="FF0000"/>
                <w:sz w:val="20"/>
              </w:rPr>
            </w:pPr>
            <w:r w:rsidRPr="007D5735">
              <w:rPr>
                <w:rFonts w:ascii="GHEA Grapalat" w:hAnsi="GHEA Grapalat" w:cs="Sylfaen"/>
                <w:b/>
                <w:color w:val="FF0000"/>
                <w:sz w:val="20"/>
              </w:rPr>
              <w:t>աշխատանքայինփորձը</w:t>
            </w:r>
          </w:p>
        </w:tc>
        <w:tc>
          <w:tcPr>
            <w:tcW w:w="2727" w:type="dxa"/>
            <w:vMerge w:val="restart"/>
          </w:tcPr>
          <w:p w:rsidR="005C23B2" w:rsidRPr="007D5735" w:rsidRDefault="005C23B2" w:rsidP="00190EF3">
            <w:pPr>
              <w:jc w:val="center"/>
              <w:rPr>
                <w:rFonts w:ascii="GHEA Grapalat" w:hAnsi="GHEA Grapalat" w:cs="Arial"/>
                <w:b/>
                <w:color w:val="FF0000"/>
                <w:sz w:val="20"/>
              </w:rPr>
            </w:pPr>
            <w:r w:rsidRPr="007D5735">
              <w:rPr>
                <w:rFonts w:ascii="GHEA Grapalat" w:hAnsi="GHEA Grapalat" w:cs="Sylfaen"/>
                <w:b/>
                <w:color w:val="FF0000"/>
                <w:sz w:val="20"/>
              </w:rPr>
              <w:t>գործատուի անվանումը</w:t>
            </w:r>
          </w:p>
        </w:tc>
      </w:tr>
      <w:tr w:rsidR="005C23B2" w:rsidRPr="007D5735" w:rsidTr="00190EF3">
        <w:tc>
          <w:tcPr>
            <w:tcW w:w="1728" w:type="dxa"/>
            <w:vMerge/>
          </w:tcPr>
          <w:p w:rsidR="005C23B2" w:rsidRPr="007D5735" w:rsidRDefault="005C23B2" w:rsidP="00190EF3">
            <w:pPr>
              <w:ind w:firstLine="567"/>
              <w:jc w:val="both"/>
              <w:rPr>
                <w:rFonts w:ascii="GHEA Grapalat" w:hAnsi="GHEA Grapalat" w:cs="Arial Armenian"/>
                <w:b/>
                <w:color w:val="FF0000"/>
                <w:sz w:val="20"/>
              </w:rPr>
            </w:pPr>
          </w:p>
        </w:tc>
        <w:tc>
          <w:tcPr>
            <w:tcW w:w="1782" w:type="dxa"/>
            <w:vMerge/>
          </w:tcPr>
          <w:p w:rsidR="005C23B2" w:rsidRPr="007D5735" w:rsidRDefault="005C23B2" w:rsidP="00190EF3">
            <w:pPr>
              <w:ind w:firstLine="567"/>
              <w:jc w:val="both"/>
              <w:rPr>
                <w:rFonts w:ascii="GHEA Grapalat" w:hAnsi="GHEA Grapalat" w:cs="Arial Armenian"/>
                <w:b/>
                <w:color w:val="FF0000"/>
                <w:sz w:val="20"/>
              </w:rPr>
            </w:pPr>
          </w:p>
        </w:tc>
        <w:tc>
          <w:tcPr>
            <w:tcW w:w="1560" w:type="dxa"/>
          </w:tcPr>
          <w:p w:rsidR="005C23B2" w:rsidRPr="007D5735" w:rsidRDefault="005C23B2" w:rsidP="00190EF3">
            <w:pPr>
              <w:jc w:val="center"/>
              <w:rPr>
                <w:rFonts w:ascii="GHEA Grapalat" w:hAnsi="GHEA Grapalat" w:cs="Arial"/>
                <w:b/>
                <w:color w:val="FF0000"/>
                <w:sz w:val="20"/>
              </w:rPr>
            </w:pPr>
            <w:r w:rsidRPr="007D5735">
              <w:rPr>
                <w:rFonts w:ascii="GHEA Grapalat" w:hAnsi="GHEA Grapalat" w:cs="Sylfaen"/>
                <w:b/>
                <w:color w:val="FF0000"/>
                <w:sz w:val="20"/>
              </w:rPr>
              <w:t>ժամանակահատվածը</w:t>
            </w:r>
          </w:p>
        </w:tc>
        <w:tc>
          <w:tcPr>
            <w:tcW w:w="2693" w:type="dxa"/>
            <w:vAlign w:val="center"/>
          </w:tcPr>
          <w:p w:rsidR="005C23B2" w:rsidRPr="007D5735" w:rsidRDefault="005C23B2" w:rsidP="00190EF3">
            <w:pPr>
              <w:jc w:val="center"/>
              <w:rPr>
                <w:rFonts w:ascii="GHEA Grapalat" w:hAnsi="GHEA Grapalat" w:cs="Arial"/>
                <w:b/>
                <w:color w:val="FF0000"/>
                <w:sz w:val="20"/>
              </w:rPr>
            </w:pPr>
            <w:r w:rsidRPr="007D5735">
              <w:rPr>
                <w:rFonts w:ascii="GHEA Grapalat" w:hAnsi="GHEA Grapalat" w:cs="Sylfaen"/>
                <w:b/>
                <w:color w:val="FF0000"/>
                <w:sz w:val="20"/>
              </w:rPr>
              <w:t>գործունեությանոլորտըևկատարածաշխատանքը</w:t>
            </w:r>
          </w:p>
        </w:tc>
        <w:tc>
          <w:tcPr>
            <w:tcW w:w="2727" w:type="dxa"/>
            <w:vMerge/>
          </w:tcPr>
          <w:p w:rsidR="005C23B2" w:rsidRPr="007D5735" w:rsidRDefault="005C23B2" w:rsidP="00190EF3">
            <w:pPr>
              <w:ind w:firstLine="567"/>
              <w:jc w:val="both"/>
              <w:rPr>
                <w:rFonts w:ascii="GHEA Grapalat" w:hAnsi="GHEA Grapalat" w:cs="Arial Armenian"/>
                <w:b/>
                <w:color w:val="FF0000"/>
                <w:sz w:val="20"/>
              </w:rPr>
            </w:pPr>
          </w:p>
        </w:tc>
      </w:tr>
      <w:tr w:rsidR="005C23B2" w:rsidRPr="007D5735" w:rsidTr="00190EF3">
        <w:tc>
          <w:tcPr>
            <w:tcW w:w="1728"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1</w:t>
            </w:r>
          </w:p>
        </w:tc>
        <w:tc>
          <w:tcPr>
            <w:tcW w:w="1782"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2</w:t>
            </w:r>
          </w:p>
        </w:tc>
        <w:tc>
          <w:tcPr>
            <w:tcW w:w="1560"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3</w:t>
            </w:r>
          </w:p>
        </w:tc>
        <w:tc>
          <w:tcPr>
            <w:tcW w:w="2693"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4</w:t>
            </w:r>
          </w:p>
        </w:tc>
        <w:tc>
          <w:tcPr>
            <w:tcW w:w="2727"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5</w:t>
            </w:r>
          </w:p>
        </w:tc>
      </w:tr>
      <w:tr w:rsidR="005C23B2" w:rsidRPr="007D5735" w:rsidTr="00190EF3">
        <w:tc>
          <w:tcPr>
            <w:tcW w:w="1728"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1.</w:t>
            </w:r>
          </w:p>
        </w:tc>
        <w:tc>
          <w:tcPr>
            <w:tcW w:w="1782" w:type="dxa"/>
          </w:tcPr>
          <w:p w:rsidR="005C23B2" w:rsidRPr="007D5735" w:rsidRDefault="005C23B2" w:rsidP="00190EF3">
            <w:pPr>
              <w:ind w:firstLine="567"/>
              <w:jc w:val="both"/>
              <w:rPr>
                <w:rFonts w:ascii="GHEA Grapalat" w:hAnsi="GHEA Grapalat" w:cs="Arial Armenian"/>
                <w:b/>
                <w:color w:val="FF0000"/>
                <w:sz w:val="20"/>
              </w:rPr>
            </w:pPr>
          </w:p>
        </w:tc>
        <w:tc>
          <w:tcPr>
            <w:tcW w:w="1560" w:type="dxa"/>
          </w:tcPr>
          <w:p w:rsidR="005C23B2" w:rsidRPr="007D5735" w:rsidRDefault="005C23B2" w:rsidP="00190EF3">
            <w:pPr>
              <w:ind w:firstLine="567"/>
              <w:jc w:val="both"/>
              <w:rPr>
                <w:rFonts w:ascii="GHEA Grapalat" w:hAnsi="GHEA Grapalat" w:cs="Arial Armenian"/>
                <w:b/>
                <w:color w:val="FF0000"/>
                <w:sz w:val="20"/>
              </w:rPr>
            </w:pPr>
          </w:p>
        </w:tc>
        <w:tc>
          <w:tcPr>
            <w:tcW w:w="2693" w:type="dxa"/>
          </w:tcPr>
          <w:p w:rsidR="005C23B2" w:rsidRPr="007D5735" w:rsidRDefault="005C23B2" w:rsidP="00190EF3">
            <w:pPr>
              <w:ind w:firstLine="567"/>
              <w:jc w:val="both"/>
              <w:rPr>
                <w:rFonts w:ascii="GHEA Grapalat" w:hAnsi="GHEA Grapalat" w:cs="Arial Armenian"/>
                <w:b/>
                <w:color w:val="FF0000"/>
                <w:sz w:val="20"/>
              </w:rPr>
            </w:pPr>
          </w:p>
        </w:tc>
        <w:tc>
          <w:tcPr>
            <w:tcW w:w="2727" w:type="dxa"/>
          </w:tcPr>
          <w:p w:rsidR="005C23B2" w:rsidRPr="007D5735" w:rsidRDefault="005C23B2" w:rsidP="00190EF3">
            <w:pPr>
              <w:ind w:firstLine="567"/>
              <w:jc w:val="both"/>
              <w:rPr>
                <w:rFonts w:ascii="GHEA Grapalat" w:hAnsi="GHEA Grapalat" w:cs="Arial Armenian"/>
                <w:b/>
                <w:color w:val="FF0000"/>
                <w:sz w:val="20"/>
              </w:rPr>
            </w:pPr>
          </w:p>
        </w:tc>
      </w:tr>
      <w:tr w:rsidR="005C23B2" w:rsidRPr="007D5735" w:rsidTr="00190EF3">
        <w:tc>
          <w:tcPr>
            <w:tcW w:w="1728"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2.</w:t>
            </w:r>
          </w:p>
        </w:tc>
        <w:tc>
          <w:tcPr>
            <w:tcW w:w="1782" w:type="dxa"/>
          </w:tcPr>
          <w:p w:rsidR="005C23B2" w:rsidRPr="007D5735" w:rsidRDefault="005C23B2" w:rsidP="00190EF3">
            <w:pPr>
              <w:ind w:firstLine="567"/>
              <w:jc w:val="both"/>
              <w:rPr>
                <w:rFonts w:ascii="GHEA Grapalat" w:hAnsi="GHEA Grapalat" w:cs="Arial Armenian"/>
                <w:b/>
                <w:color w:val="FF0000"/>
                <w:sz w:val="20"/>
              </w:rPr>
            </w:pPr>
          </w:p>
        </w:tc>
        <w:tc>
          <w:tcPr>
            <w:tcW w:w="1560" w:type="dxa"/>
          </w:tcPr>
          <w:p w:rsidR="005C23B2" w:rsidRPr="007D5735" w:rsidRDefault="005C23B2" w:rsidP="00190EF3">
            <w:pPr>
              <w:ind w:firstLine="567"/>
              <w:jc w:val="both"/>
              <w:rPr>
                <w:rFonts w:ascii="GHEA Grapalat" w:hAnsi="GHEA Grapalat" w:cs="Arial Armenian"/>
                <w:b/>
                <w:color w:val="FF0000"/>
                <w:sz w:val="20"/>
              </w:rPr>
            </w:pPr>
          </w:p>
        </w:tc>
        <w:tc>
          <w:tcPr>
            <w:tcW w:w="2693" w:type="dxa"/>
          </w:tcPr>
          <w:p w:rsidR="005C23B2" w:rsidRPr="007D5735" w:rsidRDefault="005C23B2" w:rsidP="00190EF3">
            <w:pPr>
              <w:ind w:firstLine="567"/>
              <w:jc w:val="both"/>
              <w:rPr>
                <w:rFonts w:ascii="GHEA Grapalat" w:hAnsi="GHEA Grapalat" w:cs="Arial Armenian"/>
                <w:b/>
                <w:color w:val="FF0000"/>
                <w:sz w:val="20"/>
              </w:rPr>
            </w:pPr>
          </w:p>
        </w:tc>
        <w:tc>
          <w:tcPr>
            <w:tcW w:w="2727" w:type="dxa"/>
          </w:tcPr>
          <w:p w:rsidR="005C23B2" w:rsidRPr="007D5735" w:rsidRDefault="005C23B2" w:rsidP="00190EF3">
            <w:pPr>
              <w:ind w:firstLine="567"/>
              <w:jc w:val="both"/>
              <w:rPr>
                <w:rFonts w:ascii="GHEA Grapalat" w:hAnsi="GHEA Grapalat" w:cs="Arial Armenian"/>
                <w:b/>
                <w:color w:val="FF0000"/>
                <w:sz w:val="20"/>
              </w:rPr>
            </w:pPr>
          </w:p>
        </w:tc>
      </w:tr>
      <w:tr w:rsidR="005C23B2" w:rsidRPr="007D5735" w:rsidTr="00190EF3">
        <w:tc>
          <w:tcPr>
            <w:tcW w:w="1728" w:type="dxa"/>
          </w:tcPr>
          <w:p w:rsidR="005C23B2" w:rsidRPr="007D5735" w:rsidRDefault="005C23B2" w:rsidP="00190EF3">
            <w:pPr>
              <w:ind w:firstLine="567"/>
              <w:jc w:val="both"/>
              <w:rPr>
                <w:rFonts w:ascii="GHEA Grapalat" w:hAnsi="GHEA Grapalat" w:cs="Arial Armenian"/>
                <w:b/>
                <w:color w:val="FF0000"/>
                <w:sz w:val="20"/>
              </w:rPr>
            </w:pPr>
            <w:r w:rsidRPr="007D5735">
              <w:rPr>
                <w:rFonts w:ascii="GHEA Grapalat" w:hAnsi="GHEA Grapalat" w:cs="Arial Armenian"/>
                <w:b/>
                <w:color w:val="FF0000"/>
                <w:sz w:val="20"/>
              </w:rPr>
              <w:t>..</w:t>
            </w:r>
          </w:p>
        </w:tc>
        <w:tc>
          <w:tcPr>
            <w:tcW w:w="1782" w:type="dxa"/>
          </w:tcPr>
          <w:p w:rsidR="005C23B2" w:rsidRPr="007D5735" w:rsidRDefault="005C23B2" w:rsidP="00190EF3">
            <w:pPr>
              <w:ind w:firstLine="567"/>
              <w:jc w:val="both"/>
              <w:rPr>
                <w:rFonts w:ascii="GHEA Grapalat" w:hAnsi="GHEA Grapalat" w:cs="Arial Armenian"/>
                <w:b/>
                <w:color w:val="FF0000"/>
                <w:sz w:val="20"/>
              </w:rPr>
            </w:pPr>
          </w:p>
        </w:tc>
        <w:tc>
          <w:tcPr>
            <w:tcW w:w="1560" w:type="dxa"/>
          </w:tcPr>
          <w:p w:rsidR="005C23B2" w:rsidRPr="007D5735" w:rsidRDefault="005C23B2" w:rsidP="00190EF3">
            <w:pPr>
              <w:ind w:firstLine="567"/>
              <w:jc w:val="both"/>
              <w:rPr>
                <w:rFonts w:ascii="GHEA Grapalat" w:hAnsi="GHEA Grapalat" w:cs="Arial Armenian"/>
                <w:b/>
                <w:color w:val="FF0000"/>
                <w:sz w:val="20"/>
              </w:rPr>
            </w:pPr>
          </w:p>
        </w:tc>
        <w:tc>
          <w:tcPr>
            <w:tcW w:w="2693" w:type="dxa"/>
          </w:tcPr>
          <w:p w:rsidR="005C23B2" w:rsidRPr="007D5735" w:rsidRDefault="005C23B2" w:rsidP="00190EF3">
            <w:pPr>
              <w:ind w:firstLine="567"/>
              <w:jc w:val="both"/>
              <w:rPr>
                <w:rFonts w:ascii="GHEA Grapalat" w:hAnsi="GHEA Grapalat" w:cs="Arial Armenian"/>
                <w:b/>
                <w:color w:val="FF0000"/>
                <w:sz w:val="20"/>
              </w:rPr>
            </w:pPr>
          </w:p>
        </w:tc>
        <w:tc>
          <w:tcPr>
            <w:tcW w:w="2727" w:type="dxa"/>
          </w:tcPr>
          <w:p w:rsidR="005C23B2" w:rsidRPr="007D5735" w:rsidRDefault="005C23B2" w:rsidP="00190EF3">
            <w:pPr>
              <w:ind w:firstLine="567"/>
              <w:jc w:val="both"/>
              <w:rPr>
                <w:rFonts w:ascii="GHEA Grapalat" w:hAnsi="GHEA Grapalat" w:cs="Arial Armenian"/>
                <w:b/>
                <w:color w:val="FF0000"/>
                <w:sz w:val="20"/>
              </w:rPr>
            </w:pPr>
          </w:p>
        </w:tc>
      </w:tr>
    </w:tbl>
    <w:p w:rsidR="005C23B2" w:rsidRPr="007D5735" w:rsidRDefault="005C23B2" w:rsidP="005C23B2">
      <w:pPr>
        <w:ind w:firstLine="567"/>
        <w:jc w:val="both"/>
        <w:rPr>
          <w:rFonts w:ascii="GHEA Grapalat" w:hAnsi="GHEA Grapalat" w:cs="Sylfaen"/>
          <w:b/>
          <w:color w:val="FF0000"/>
          <w:sz w:val="20"/>
        </w:rPr>
      </w:pPr>
      <w:r w:rsidRPr="007D5735">
        <w:rPr>
          <w:rFonts w:ascii="GHEA Grapalat" w:hAnsi="GHEA Grapalat" w:cs="Arial Armenian"/>
          <w:b/>
          <w:color w:val="FF0000"/>
          <w:sz w:val="20"/>
        </w:rPr>
        <w:t xml:space="preserve">4) մասնակցի որակավորումը այս չափանիշի գծով գնահատվում է բավարար, եթե վերջինս </w:t>
      </w:r>
      <w:r w:rsidRPr="007D5735">
        <w:rPr>
          <w:rFonts w:ascii="GHEA Grapalat" w:hAnsi="GHEA Grapalat" w:cs="Sylfaen"/>
          <w:b/>
          <w:color w:val="FF0000"/>
          <w:sz w:val="20"/>
          <w:lang w:val="hy-AM"/>
        </w:rPr>
        <w:t>ապահովումէսույն</w:t>
      </w:r>
      <w:r w:rsidRPr="007D5735">
        <w:rPr>
          <w:rFonts w:ascii="GHEA Grapalat" w:hAnsi="GHEA Grapalat" w:cs="Arial Armenian"/>
          <w:b/>
          <w:color w:val="FF0000"/>
          <w:sz w:val="20"/>
        </w:rPr>
        <w:t xml:space="preserve">ենթակետով </w:t>
      </w:r>
      <w:r w:rsidRPr="007D5735">
        <w:rPr>
          <w:rFonts w:ascii="GHEA Grapalat" w:hAnsi="GHEA Grapalat" w:cs="Sylfaen"/>
          <w:b/>
          <w:color w:val="FF0000"/>
          <w:sz w:val="20"/>
          <w:lang w:val="hy-AM"/>
        </w:rPr>
        <w:t>նախատեսված</w:t>
      </w:r>
      <w:r w:rsidRPr="007D5735">
        <w:rPr>
          <w:rFonts w:ascii="GHEA Grapalat" w:hAnsi="GHEA Grapalat" w:cs="Arial Armenian"/>
          <w:b/>
          <w:color w:val="FF0000"/>
          <w:sz w:val="20"/>
        </w:rPr>
        <w:t xml:space="preserve">պայմաններն ու </w:t>
      </w:r>
      <w:r w:rsidRPr="007D5735">
        <w:rPr>
          <w:rFonts w:ascii="GHEA Grapalat" w:hAnsi="GHEA Grapalat" w:cs="Sylfaen"/>
          <w:b/>
          <w:color w:val="FF0000"/>
          <w:sz w:val="20"/>
          <w:lang w:val="hy-AM"/>
        </w:rPr>
        <w:t>պահանջները</w:t>
      </w:r>
      <w:r w:rsidRPr="007D5735">
        <w:rPr>
          <w:rFonts w:ascii="GHEA Grapalat" w:hAnsi="GHEA Grapalat" w:cs="Sylfaen"/>
          <w:b/>
          <w:color w:val="FF0000"/>
          <w:sz w:val="20"/>
        </w:rPr>
        <w:t>:</w:t>
      </w:r>
    </w:p>
    <w:p w:rsidR="005C23B2" w:rsidRPr="005C23B2" w:rsidRDefault="005C23B2" w:rsidP="00F13297">
      <w:pPr>
        <w:pStyle w:val="NormalWeb"/>
        <w:spacing w:before="0" w:beforeAutospacing="0" w:after="0" w:afterAutospacing="0"/>
        <w:ind w:firstLine="708"/>
        <w:jc w:val="both"/>
        <w:rPr>
          <w:rFonts w:ascii="GHEA Grapalat" w:hAnsi="GHEA Grapalat" w:cs="Arial"/>
          <w:sz w:val="20"/>
        </w:rPr>
      </w:pPr>
    </w:p>
    <w:p w:rsidR="000A6B75" w:rsidRPr="00260A2C" w:rsidRDefault="000A6B75" w:rsidP="00260A2C">
      <w:pPr>
        <w:ind w:firstLine="567"/>
        <w:jc w:val="both"/>
        <w:rPr>
          <w:rFonts w:ascii="GHEA Grapalat" w:hAnsi="GHEA Grapalat" w:cs="Arial"/>
          <w:sz w:val="20"/>
          <w:lang w:val="hy-AM"/>
        </w:rPr>
      </w:pPr>
      <w:r w:rsidRPr="002D4DC4">
        <w:rPr>
          <w:rFonts w:ascii="GHEA Grapalat" w:hAnsi="GHEA Grapalat" w:cs="Sylfaen"/>
          <w:sz w:val="20"/>
          <w:lang w:val="hy-AM"/>
        </w:rPr>
        <w:t>2.</w:t>
      </w:r>
      <w:r w:rsidR="00AE5E4B" w:rsidRPr="00F566BF">
        <w:rPr>
          <w:rFonts w:ascii="GHEA Grapalat" w:hAnsi="GHEA Grapalat" w:cs="Sylfaen"/>
          <w:sz w:val="20"/>
          <w:lang w:val="hy-AM"/>
        </w:rPr>
        <w:t>5</w:t>
      </w:r>
      <w:r w:rsidRPr="002D4DC4">
        <w:rPr>
          <w:rFonts w:ascii="GHEA Grapalat" w:hAnsi="GHEA Grapalat" w:cs="Sylfaen"/>
          <w:sz w:val="20"/>
          <w:lang w:val="hy-AM"/>
        </w:rPr>
        <w:t>Սույն ընթացակարգի շրջանակում կնքվելիք պայմանագիրըկարող</w:t>
      </w:r>
      <w:r w:rsidRPr="00F566BF">
        <w:rPr>
          <w:rFonts w:ascii="GHEA Grapalat" w:hAnsi="GHEA Grapalat" w:cs="Sylfaen"/>
          <w:sz w:val="20"/>
          <w:lang w:val="af-ZA"/>
        </w:rPr>
        <w:t xml:space="preserve"> է </w:t>
      </w:r>
      <w:r w:rsidRPr="002D4DC4">
        <w:rPr>
          <w:rFonts w:ascii="GHEA Grapalat" w:hAnsi="GHEA Grapalat" w:cs="Sylfaen"/>
          <w:sz w:val="20"/>
          <w:lang w:val="hy-AM"/>
        </w:rPr>
        <w:t>իրականացվելգործակալությանպայմանագիրկնքելումիջոցով։</w:t>
      </w:r>
      <w:r w:rsidRPr="00F566BF">
        <w:rPr>
          <w:rFonts w:ascii="GHEA Grapalat" w:hAnsi="GHEA Grapalat" w:cs="Sylfaen"/>
          <w:sz w:val="20"/>
        </w:rPr>
        <w:t>Գործակալությանպայմանագրիկողմչիկարողհանդիսանալսույնընթացակարգին</w:t>
      </w:r>
      <w:r w:rsidR="003A7A32" w:rsidRPr="00F566BF">
        <w:rPr>
          <w:rFonts w:ascii="GHEA Grapalat" w:hAnsi="GHEA Grapalat" w:cs="Sylfaen"/>
          <w:sz w:val="20"/>
          <w:lang w:val="af-ZA"/>
        </w:rPr>
        <w:t>(</w:t>
      </w:r>
      <w:r w:rsidR="003A7A32" w:rsidRPr="00F566BF">
        <w:rPr>
          <w:rFonts w:ascii="GHEA Grapalat" w:hAnsi="GHEA Grapalat" w:cs="Sylfaen"/>
          <w:sz w:val="20"/>
        </w:rPr>
        <w:t>միևնույնչափաբաժնին</w:t>
      </w:r>
      <w:r w:rsidR="003A7A32" w:rsidRPr="00F566BF">
        <w:rPr>
          <w:rFonts w:ascii="GHEA Grapalat" w:hAnsi="GHEA Grapalat" w:cs="Sylfaen"/>
          <w:sz w:val="20"/>
          <w:lang w:val="af-ZA"/>
        </w:rPr>
        <w:t xml:space="preserve">) </w:t>
      </w:r>
      <w:r w:rsidRPr="00F566BF">
        <w:rPr>
          <w:rFonts w:ascii="GHEA Grapalat" w:hAnsi="GHEA Grapalat" w:cs="Sylfaen"/>
          <w:sz w:val="20"/>
        </w:rPr>
        <w:t>մասնակցելունպատակովհայտներկայացրածմասնակիցը</w:t>
      </w:r>
      <w:r w:rsidRPr="00F566BF">
        <w:rPr>
          <w:rFonts w:ascii="GHEA Grapalat" w:hAnsi="GHEA Grapalat" w:cs="Sylfaen"/>
          <w:sz w:val="20"/>
          <w:lang w:val="af-ZA"/>
        </w:rPr>
        <w:t xml:space="preserve">: </w:t>
      </w:r>
    </w:p>
    <w:p w:rsidR="000A6B75" w:rsidRPr="00F566BF" w:rsidRDefault="000A6B75" w:rsidP="00EF3662">
      <w:pPr>
        <w:pStyle w:val="BodyTextIndent2"/>
        <w:spacing w:line="240" w:lineRule="auto"/>
        <w:rPr>
          <w:rFonts w:ascii="GHEA Grapalat" w:hAnsi="GHEA Grapalat" w:cs="Sylfaen"/>
          <w:szCs w:val="24"/>
        </w:rPr>
      </w:pPr>
      <w:r w:rsidRPr="00F566BF">
        <w:rPr>
          <w:rFonts w:ascii="GHEA Grapalat" w:hAnsi="GHEA Grapalat" w:cs="Sylfaen"/>
          <w:szCs w:val="24"/>
        </w:rPr>
        <w:t xml:space="preserve"> 2</w:t>
      </w:r>
      <w:r w:rsidRPr="00F566BF">
        <w:rPr>
          <w:rFonts w:ascii="GHEA Grapalat" w:hAnsi="GHEA Grapalat" w:cs="Sylfaen"/>
          <w:szCs w:val="24"/>
          <w:lang w:val="hy-AM"/>
        </w:rPr>
        <w:t>.</w:t>
      </w:r>
      <w:r w:rsidR="00AE5E4B" w:rsidRPr="00F566BF">
        <w:rPr>
          <w:rFonts w:ascii="GHEA Grapalat" w:hAnsi="GHEA Grapalat" w:cs="Sylfaen"/>
          <w:szCs w:val="24"/>
          <w:lang w:val="hy-AM"/>
        </w:rPr>
        <w:t>6</w:t>
      </w:r>
      <w:r w:rsidRPr="00F566BF">
        <w:rPr>
          <w:rFonts w:ascii="GHEA Grapalat" w:hAnsi="GHEA Grapalat" w:cs="Sylfaen"/>
          <w:szCs w:val="24"/>
        </w:rPr>
        <w:tab/>
      </w:r>
      <w:r w:rsidRPr="00F566BF">
        <w:rPr>
          <w:rFonts w:ascii="GHEA Grapalat" w:hAnsi="GHEA Grapalat" w:cs="Sylfaen"/>
          <w:szCs w:val="24"/>
          <w:lang w:val="ru-RU"/>
        </w:rPr>
        <w:t>Մասնակիցներըկարողենսույնընթացակարգինմասնակցելհամատեղգործունեությանկարգով</w:t>
      </w:r>
      <w:r w:rsidRPr="00F566BF">
        <w:rPr>
          <w:rFonts w:ascii="GHEA Grapalat" w:hAnsi="GHEA Grapalat" w:cs="Sylfaen"/>
          <w:szCs w:val="24"/>
        </w:rPr>
        <w:t xml:space="preserve"> (</w:t>
      </w:r>
      <w:r w:rsidRPr="00F566BF">
        <w:rPr>
          <w:rFonts w:ascii="GHEA Grapalat" w:hAnsi="GHEA Grapalat" w:cs="Sylfaen"/>
          <w:szCs w:val="24"/>
          <w:lang w:val="ru-RU"/>
        </w:rPr>
        <w:t>կոնսորցիումով</w:t>
      </w:r>
      <w:r w:rsidRPr="00F566BF">
        <w:rPr>
          <w:rFonts w:ascii="GHEA Grapalat" w:hAnsi="GHEA Grapalat" w:cs="Sylfaen"/>
          <w:szCs w:val="24"/>
        </w:rPr>
        <w:t>)</w:t>
      </w:r>
      <w:r w:rsidRPr="00F566BF">
        <w:rPr>
          <w:rFonts w:ascii="GHEA Grapalat" w:hAnsi="GHEA Grapalat" w:cs="Sylfaen"/>
          <w:szCs w:val="24"/>
          <w:lang w:val="ru-RU"/>
        </w:rPr>
        <w:t>։Նմանդեպքում</w:t>
      </w:r>
      <w:r w:rsidRPr="00F566BF">
        <w:rPr>
          <w:rFonts w:ascii="GHEA Grapalat" w:hAnsi="GHEA Grapalat" w:cs="Sylfaen"/>
          <w:szCs w:val="24"/>
        </w:rPr>
        <w:t>`</w:t>
      </w:r>
    </w:p>
    <w:p w:rsidR="000A6B75" w:rsidRPr="00F566BF" w:rsidRDefault="003862E0" w:rsidP="00EF3662">
      <w:pPr>
        <w:pStyle w:val="BodyTextIndent2"/>
        <w:spacing w:line="240" w:lineRule="auto"/>
        <w:rPr>
          <w:rFonts w:ascii="GHEA Grapalat" w:hAnsi="GHEA Grapalat" w:cs="Sylfaen"/>
          <w:szCs w:val="24"/>
        </w:rPr>
      </w:pPr>
      <w:r w:rsidRPr="00F566BF">
        <w:rPr>
          <w:rFonts w:ascii="GHEA Grapalat" w:hAnsi="GHEA Grapalat" w:cs="Sylfaen"/>
          <w:szCs w:val="24"/>
          <w:lang w:val="hy-AM"/>
        </w:rPr>
        <w:t>1</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համատեղգործունեությանպայմանագրիկողմերիցորևէմեկըչիկարողնույնընթացակարգին</w:t>
      </w:r>
      <w:r w:rsidR="003A7A32" w:rsidRPr="00F566BF">
        <w:rPr>
          <w:rFonts w:ascii="GHEA Grapalat" w:hAnsi="GHEA Grapalat" w:cs="Sylfaen"/>
        </w:rPr>
        <w:t>(</w:t>
      </w:r>
      <w:r w:rsidR="003A7A32" w:rsidRPr="00F566BF">
        <w:rPr>
          <w:rFonts w:ascii="GHEA Grapalat" w:hAnsi="GHEA Grapalat" w:cs="Sylfaen"/>
          <w:lang w:val="en-US"/>
        </w:rPr>
        <w:t>միևնույնչափաբաժնին</w:t>
      </w:r>
      <w:r w:rsidR="003A7A32" w:rsidRPr="00F566BF">
        <w:rPr>
          <w:rFonts w:ascii="GHEA Grapalat" w:hAnsi="GHEA Grapalat" w:cs="Sylfaen"/>
        </w:rPr>
        <w:t xml:space="preserve">) </w:t>
      </w:r>
      <w:r w:rsidR="000A6B75" w:rsidRPr="00F566BF">
        <w:rPr>
          <w:rFonts w:ascii="GHEA Grapalat" w:hAnsi="GHEA Grapalat" w:cs="Sylfaen"/>
          <w:szCs w:val="24"/>
          <w:lang w:val="ru-RU"/>
        </w:rPr>
        <w:t>ներկայացնելառանձինհայտ</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Սույնպարբերությանպահանջիչպահպանմանդեպքում</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հայտերիբացմաննիստումմերժվումենինչպեսհամատեղգործունեությանկարգով</w:t>
      </w:r>
      <w:r w:rsidR="000A6B75" w:rsidRPr="00F566BF">
        <w:rPr>
          <w:rFonts w:ascii="GHEA Grapalat" w:hAnsi="GHEA Grapalat" w:cs="Sylfaen"/>
          <w:szCs w:val="24"/>
        </w:rPr>
        <w:t xml:space="preserve">, </w:t>
      </w:r>
      <w:r w:rsidR="000A6B75" w:rsidRPr="00F566BF">
        <w:rPr>
          <w:rFonts w:ascii="GHEA Grapalat" w:hAnsi="GHEA Grapalat" w:cs="Sylfaen"/>
          <w:szCs w:val="24"/>
          <w:lang w:val="ru-RU"/>
        </w:rPr>
        <w:t>այնպեսէլառանձիններկայացվածհայտերը</w:t>
      </w:r>
      <w:r w:rsidR="000A6B75" w:rsidRPr="00F566BF">
        <w:rPr>
          <w:rFonts w:ascii="GHEA Grapalat" w:hAnsi="GHEA Grapalat" w:cs="Sylfaen"/>
          <w:szCs w:val="24"/>
        </w:rPr>
        <w:t>.</w:t>
      </w:r>
    </w:p>
    <w:p w:rsidR="000A6B75" w:rsidRPr="00F566BF" w:rsidRDefault="008225FF"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2</w:t>
      </w:r>
      <w:r w:rsidR="000A6B75" w:rsidRPr="00F566BF">
        <w:rPr>
          <w:rFonts w:ascii="GHEA Grapalat" w:hAnsi="GHEA Grapalat" w:cs="Sylfaen"/>
          <w:szCs w:val="24"/>
        </w:rPr>
        <w:t>) Մ</w:t>
      </w:r>
      <w:r w:rsidR="000A6B75" w:rsidRPr="00F566BF">
        <w:rPr>
          <w:rFonts w:ascii="GHEA Grapalat" w:hAnsi="GHEA Grapalat" w:cs="Sylfaen"/>
          <w:szCs w:val="24"/>
          <w:lang w:val="ru-RU"/>
        </w:rPr>
        <w:t>ասնակիցներըկրումենհամատեղևհամապարտպատասխանատվություն</w:t>
      </w:r>
      <w:r w:rsidR="000A6B75" w:rsidRPr="00F566BF">
        <w:rPr>
          <w:rFonts w:ascii="GHEA Grapalat" w:hAnsi="GHEA Grapalat" w:cs="Sylfaen"/>
          <w:szCs w:val="24"/>
        </w:rPr>
        <w:t>:Ընդ որում,</w:t>
      </w:r>
      <w:r w:rsidR="000A6B75" w:rsidRPr="00F566BF">
        <w:rPr>
          <w:rFonts w:ascii="GHEA Grapalat" w:hAnsi="GHEA Grapalat" w:cs="Sylfaen"/>
          <w:szCs w:val="24"/>
          <w:lang w:val="ru-RU"/>
        </w:rPr>
        <w:t>կոնսորցիումիանդամիկոնսորցիումիցդուրսգալուդեպքումկոնսորցիումիհետ</w:t>
      </w:r>
      <w:r w:rsidR="00AE4008" w:rsidRPr="00F566BF">
        <w:rPr>
          <w:rFonts w:ascii="GHEA Grapalat" w:hAnsi="GHEA Grapalat" w:cs="Sylfaen"/>
          <w:szCs w:val="24"/>
          <w:lang w:val="en-US"/>
        </w:rPr>
        <w:t>պ</w:t>
      </w:r>
      <w:r w:rsidR="000A6B75" w:rsidRPr="00F566BF">
        <w:rPr>
          <w:rFonts w:ascii="GHEA Grapalat" w:hAnsi="GHEA Grapalat" w:cs="Sylfaen"/>
          <w:szCs w:val="24"/>
          <w:lang w:val="ru-RU"/>
        </w:rPr>
        <w:t>ատվիրատուիկնքածպայմանագիրըմիակողմանիորենլուծվումէևկոնսորցիումիանդամներինկատմամբկիրառվումենպայմանագրովնախատեսվածպատասխանատվությանմիջոցները</w:t>
      </w:r>
      <w:r w:rsidR="000A6B75" w:rsidRPr="00F566BF">
        <w:rPr>
          <w:rFonts w:ascii="GHEA Grapalat" w:hAnsi="GHEA Grapalat" w:cs="Sylfaen"/>
          <w:szCs w:val="24"/>
          <w:lang w:val="hy-AM"/>
        </w:rPr>
        <w:t>:</w:t>
      </w:r>
    </w:p>
    <w:p w:rsidR="00096865" w:rsidRPr="00F566BF" w:rsidRDefault="00096865" w:rsidP="00EF3662">
      <w:pPr>
        <w:ind w:firstLine="567"/>
        <w:jc w:val="both"/>
        <w:rPr>
          <w:rFonts w:ascii="GHEA Grapalat" w:hAnsi="GHEA Grapalat"/>
          <w:b/>
          <w:sz w:val="20"/>
          <w:lang w:val="af-ZA"/>
        </w:rPr>
      </w:pPr>
    </w:p>
    <w:p w:rsidR="00581DC3" w:rsidRPr="00F566BF" w:rsidRDefault="00581DC3" w:rsidP="00EF3662">
      <w:pPr>
        <w:ind w:firstLine="567"/>
        <w:jc w:val="both"/>
        <w:rPr>
          <w:rFonts w:ascii="GHEA Grapalat" w:hAnsi="GHEA Grapalat"/>
          <w:b/>
          <w:sz w:val="20"/>
          <w:lang w:val="af-ZA"/>
        </w:rPr>
      </w:pPr>
    </w:p>
    <w:p w:rsidR="00CC16D6" w:rsidRDefault="00CC16D6" w:rsidP="00EF3662">
      <w:pPr>
        <w:jc w:val="center"/>
        <w:rPr>
          <w:rFonts w:ascii="GHEA Grapalat" w:hAnsi="GHEA Grapalat"/>
          <w:b/>
          <w:sz w:val="20"/>
          <w:lang w:val="af-ZA"/>
        </w:rPr>
      </w:pPr>
    </w:p>
    <w:p w:rsidR="00096865" w:rsidRPr="00F566BF" w:rsidRDefault="007212CC" w:rsidP="00EF3662">
      <w:pPr>
        <w:jc w:val="center"/>
        <w:rPr>
          <w:rFonts w:ascii="GHEA Grapalat" w:hAnsi="GHEA Grapalat" w:cs="Arial"/>
          <w:b/>
          <w:sz w:val="20"/>
          <w:lang w:val="af-ZA"/>
        </w:rPr>
      </w:pPr>
      <w:r>
        <w:rPr>
          <w:rFonts w:ascii="GHEA Grapalat" w:hAnsi="GHEA Grapalat"/>
          <w:b/>
          <w:sz w:val="20"/>
          <w:lang w:val="af-ZA"/>
        </w:rPr>
        <w:br w:type="page"/>
      </w:r>
      <w:r w:rsidR="002B32D6" w:rsidRPr="00F566BF">
        <w:rPr>
          <w:rFonts w:ascii="GHEA Grapalat" w:hAnsi="GHEA Grapalat"/>
          <w:b/>
          <w:sz w:val="20"/>
          <w:lang w:val="af-ZA"/>
        </w:rPr>
        <w:lastRenderedPageBreak/>
        <w:t xml:space="preserve">3.  </w:t>
      </w:r>
      <w:r w:rsidR="002B32D6" w:rsidRPr="00F566BF">
        <w:rPr>
          <w:rFonts w:ascii="GHEA Grapalat" w:hAnsi="GHEA Grapalat" w:cs="Sylfaen"/>
          <w:b/>
          <w:sz w:val="20"/>
        </w:rPr>
        <w:t>ՀՐԱՎԵՐԻՊԱՐԶԱԲԱՆՈՒՄԸ</w:t>
      </w:r>
      <w:r w:rsidR="002B32D6" w:rsidRPr="00F566BF">
        <w:rPr>
          <w:rFonts w:ascii="GHEA Grapalat" w:hAnsi="GHEA Grapalat" w:cs="Arial"/>
          <w:b/>
          <w:sz w:val="20"/>
        </w:rPr>
        <w:t>ԵՎ</w:t>
      </w:r>
      <w:r w:rsidR="002B32D6" w:rsidRPr="00F566BF">
        <w:rPr>
          <w:rFonts w:ascii="GHEA Grapalat" w:hAnsi="GHEA Grapalat" w:cs="Sylfaen"/>
          <w:b/>
          <w:sz w:val="20"/>
        </w:rPr>
        <w:t>ՀՐԱՎԵՐՈՒՄՓՈՓՈԽՈՒԹՅՈՒՆԿԱՏԱՐԵԼՈՒԿԱՐԳԸ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sz w:val="20"/>
          <w:lang w:val="af-ZA"/>
        </w:rPr>
      </w:pPr>
      <w:r w:rsidRPr="00F566BF">
        <w:rPr>
          <w:rFonts w:ascii="GHEA Grapalat" w:hAnsi="GHEA Grapalat"/>
          <w:sz w:val="20"/>
          <w:lang w:val="af-ZA"/>
        </w:rPr>
        <w:t xml:space="preserve">3.1 </w:t>
      </w:r>
      <w:r w:rsidRPr="00F566BF">
        <w:rPr>
          <w:rFonts w:ascii="GHEA Grapalat" w:hAnsi="GHEA Grapalat" w:cs="Sylfaen"/>
          <w:sz w:val="20"/>
        </w:rPr>
        <w:t>Օրենքի</w:t>
      </w:r>
      <w:r w:rsidRPr="00F566BF">
        <w:rPr>
          <w:rFonts w:ascii="GHEA Grapalat" w:hAnsi="GHEA Grapalat" w:cs="Arial"/>
          <w:sz w:val="20"/>
          <w:lang w:val="af-ZA"/>
        </w:rPr>
        <w:t xml:space="preserve"> 2</w:t>
      </w:r>
      <w:r w:rsidR="00525BD2" w:rsidRPr="00F566BF">
        <w:rPr>
          <w:rFonts w:ascii="GHEA Grapalat" w:hAnsi="GHEA Grapalat" w:cs="Arial"/>
          <w:sz w:val="20"/>
          <w:lang w:val="af-ZA"/>
        </w:rPr>
        <w:t>9</w:t>
      </w:r>
      <w:r w:rsidRPr="00F566BF">
        <w:rPr>
          <w:rFonts w:ascii="GHEA Grapalat" w:hAnsi="GHEA Grapalat" w:cs="Arial"/>
          <w:sz w:val="20"/>
          <w:lang w:val="af-ZA"/>
        </w:rPr>
        <w:t>-</w:t>
      </w:r>
      <w:r w:rsidRPr="00F566BF">
        <w:rPr>
          <w:rFonts w:ascii="GHEA Grapalat" w:hAnsi="GHEA Grapalat" w:cs="Sylfaen"/>
          <w:sz w:val="20"/>
        </w:rPr>
        <w:t>րդհոդվածիհամաձայն</w:t>
      </w:r>
      <w:r w:rsidRPr="00F566BF">
        <w:rPr>
          <w:rFonts w:ascii="GHEA Grapalat" w:hAnsi="GHEA Grapalat" w:cs="Arial"/>
          <w:sz w:val="20"/>
          <w:lang w:val="af-ZA"/>
        </w:rPr>
        <w:t xml:space="preserve">` </w:t>
      </w:r>
      <w:r w:rsidR="00051B7F" w:rsidRPr="00F566BF">
        <w:rPr>
          <w:rFonts w:ascii="GHEA Grapalat" w:hAnsi="GHEA Grapalat" w:cs="Arial"/>
          <w:sz w:val="20"/>
        </w:rPr>
        <w:t>մ</w:t>
      </w:r>
      <w:r w:rsidRPr="00F566BF">
        <w:rPr>
          <w:rFonts w:ascii="GHEA Grapalat" w:hAnsi="GHEA Grapalat" w:cs="Sylfaen"/>
          <w:sz w:val="20"/>
        </w:rPr>
        <w:t>ասնակիցնիրավունքունի</w:t>
      </w:r>
      <w:r w:rsidR="00AE4008" w:rsidRPr="00F566BF">
        <w:rPr>
          <w:rFonts w:ascii="GHEA Grapalat" w:hAnsi="GHEA Grapalat" w:cs="Sylfaen"/>
          <w:sz w:val="20"/>
        </w:rPr>
        <w:t>պ</w:t>
      </w:r>
      <w:r w:rsidRPr="00F566BF">
        <w:rPr>
          <w:rFonts w:ascii="GHEA Grapalat" w:hAnsi="GHEA Grapalat" w:cs="Sylfaen"/>
          <w:sz w:val="20"/>
        </w:rPr>
        <w:t>ատվիրատուիցպահանջելհրավերիպարզաբանում</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sz w:val="20"/>
          <w:lang w:val="af-ZA"/>
        </w:rPr>
      </w:pPr>
      <w:r w:rsidRPr="00F566BF">
        <w:rPr>
          <w:rFonts w:ascii="GHEA Grapalat" w:hAnsi="GHEA Grapalat" w:cs="Sylfaen"/>
          <w:sz w:val="20"/>
        </w:rPr>
        <w:t>Մասնակիցնիրավունքունիհայտերիներկայացմանվերջնաժամկետըլրանալուցառնվազնհինգօրացուցայինօրառաջ</w:t>
      </w:r>
      <w:r w:rsidR="00965B76" w:rsidRPr="00F566BF">
        <w:rPr>
          <w:rFonts w:ascii="GHEA Grapalat" w:hAnsi="GHEA Grapalat" w:cs="Arial"/>
          <w:sz w:val="20"/>
        </w:rPr>
        <w:t>համակարգիմիջոցով</w:t>
      </w:r>
      <w:r w:rsidR="000946A3" w:rsidRPr="00F566BF">
        <w:rPr>
          <w:rFonts w:ascii="GHEA Grapalat" w:hAnsi="GHEA Grapalat" w:cs="Sylfaen"/>
          <w:sz w:val="20"/>
        </w:rPr>
        <w:t>հանձնաժողովից</w:t>
      </w:r>
      <w:r w:rsidRPr="00F566BF">
        <w:rPr>
          <w:rFonts w:ascii="GHEA Grapalat" w:hAnsi="GHEA Grapalat" w:cs="Sylfaen"/>
          <w:sz w:val="20"/>
        </w:rPr>
        <w:t>պահանջելուհրավերիպարզաբանում</w:t>
      </w:r>
      <w:r w:rsidR="004D5671" w:rsidRPr="00F566BF">
        <w:rPr>
          <w:rFonts w:ascii="GHEA Grapalat" w:hAnsi="GHEA Grapalat" w:cs="Tahoma"/>
          <w:sz w:val="20"/>
        </w:rPr>
        <w:t>։</w:t>
      </w:r>
      <w:r w:rsidR="000946A3" w:rsidRPr="00F566BF">
        <w:rPr>
          <w:rFonts w:ascii="GHEA Grapalat" w:hAnsi="GHEA Grapalat"/>
          <w:sz w:val="20"/>
        </w:rPr>
        <w:t>Հանձնաժողովը</w:t>
      </w:r>
      <w:r w:rsidR="000946A3" w:rsidRPr="00F566BF">
        <w:rPr>
          <w:rFonts w:ascii="GHEA Grapalat" w:hAnsi="GHEA Grapalat" w:cs="Sylfaen"/>
          <w:sz w:val="20"/>
        </w:rPr>
        <w:t>հարցումը</w:t>
      </w:r>
      <w:r w:rsidRPr="00F566BF">
        <w:rPr>
          <w:rFonts w:ascii="GHEA Grapalat" w:hAnsi="GHEA Grapalat" w:cs="Sylfaen"/>
          <w:sz w:val="20"/>
        </w:rPr>
        <w:t>կատարած</w:t>
      </w:r>
      <w:r w:rsidR="000946A3" w:rsidRPr="00F566BF">
        <w:rPr>
          <w:rFonts w:ascii="GHEA Grapalat" w:hAnsi="GHEA Grapalat" w:cs="Arial"/>
          <w:sz w:val="20"/>
        </w:rPr>
        <w:t>մ</w:t>
      </w:r>
      <w:r w:rsidR="000946A3" w:rsidRPr="00F566BF">
        <w:rPr>
          <w:rFonts w:ascii="GHEA Grapalat" w:hAnsi="GHEA Grapalat" w:cs="Sylfaen"/>
          <w:sz w:val="20"/>
        </w:rPr>
        <w:t>ասնակցին</w:t>
      </w:r>
      <w:r w:rsidRPr="00F566BF">
        <w:rPr>
          <w:rFonts w:ascii="GHEA Grapalat" w:hAnsi="GHEA Grapalat" w:cs="Sylfaen"/>
          <w:sz w:val="20"/>
        </w:rPr>
        <w:t>պարզաբանումըտրամադրումէ</w:t>
      </w:r>
      <w:r w:rsidR="00926875" w:rsidRPr="00F566BF">
        <w:rPr>
          <w:rFonts w:ascii="GHEA Grapalat" w:hAnsi="GHEA Grapalat" w:cs="Sylfaen"/>
          <w:sz w:val="20"/>
        </w:rPr>
        <w:t>համակարգիմիջոցով</w:t>
      </w:r>
      <w:r w:rsidR="00926875" w:rsidRPr="00F566BF">
        <w:rPr>
          <w:rFonts w:ascii="GHEA Grapalat" w:hAnsi="GHEA Grapalat" w:cs="Sylfaen"/>
          <w:sz w:val="20"/>
          <w:lang w:val="af-ZA"/>
        </w:rPr>
        <w:t xml:space="preserve">` </w:t>
      </w:r>
      <w:r w:rsidRPr="00F566BF">
        <w:rPr>
          <w:rFonts w:ascii="GHEA Grapalat" w:hAnsi="GHEA Grapalat" w:cs="Sylfaen"/>
          <w:sz w:val="20"/>
        </w:rPr>
        <w:t>հարցում</w:t>
      </w:r>
      <w:r w:rsidR="000946A3" w:rsidRPr="00F566BF">
        <w:rPr>
          <w:rFonts w:ascii="GHEA Grapalat" w:hAnsi="GHEA Grapalat" w:cs="Sylfaen"/>
          <w:sz w:val="20"/>
        </w:rPr>
        <w:t>ը</w:t>
      </w:r>
      <w:r w:rsidRPr="00F566BF">
        <w:rPr>
          <w:rFonts w:ascii="GHEA Grapalat" w:hAnsi="GHEA Grapalat" w:cs="Sylfaen"/>
          <w:sz w:val="20"/>
        </w:rPr>
        <w:t>ստանալուօրվանհաջորդողեր</w:t>
      </w:r>
      <w:r w:rsidR="00A93710" w:rsidRPr="00F566BF">
        <w:rPr>
          <w:rFonts w:ascii="GHEA Grapalat" w:hAnsi="GHEA Grapalat" w:cs="Sylfaen"/>
          <w:sz w:val="20"/>
        </w:rPr>
        <w:t>կու</w:t>
      </w:r>
      <w:r w:rsidRPr="00F566BF">
        <w:rPr>
          <w:rFonts w:ascii="GHEA Grapalat" w:hAnsi="GHEA Grapalat" w:cs="Sylfaen"/>
          <w:sz w:val="20"/>
        </w:rPr>
        <w:t>օրացուցայինօրվաընթացքում</w:t>
      </w:r>
      <w:r w:rsidR="004D5671" w:rsidRPr="00F566BF">
        <w:rPr>
          <w:rFonts w:ascii="GHEA Grapalat" w:hAnsi="GHEA Grapalat" w:cs="Tahoma"/>
          <w:sz w:val="20"/>
        </w:rPr>
        <w:t>։</w:t>
      </w:r>
      <w:r w:rsidR="004611BA" w:rsidRPr="009918DA">
        <w:rPr>
          <w:rFonts w:ascii="GHEA Grapalat" w:hAnsi="GHEA Grapalat" w:cs="Tahoma"/>
          <w:sz w:val="20"/>
          <w:vertAlign w:val="superscript"/>
          <w:lang w:val="af-ZA"/>
        </w:rPr>
        <w:t>5</w:t>
      </w:r>
    </w:p>
    <w:p w:rsidR="00096865" w:rsidRPr="00F566BF" w:rsidRDefault="00096865" w:rsidP="00EF3662">
      <w:pPr>
        <w:ind w:firstLine="567"/>
        <w:jc w:val="both"/>
        <w:rPr>
          <w:rFonts w:ascii="GHEA Grapalat" w:hAnsi="GHEA Grapalat"/>
          <w:sz w:val="20"/>
          <w:szCs w:val="20"/>
          <w:lang w:val="af-ZA"/>
        </w:rPr>
      </w:pPr>
      <w:r w:rsidRPr="00F566BF">
        <w:rPr>
          <w:rFonts w:ascii="GHEA Grapalat" w:hAnsi="GHEA Grapalat"/>
          <w:sz w:val="20"/>
          <w:lang w:val="af-ZA"/>
        </w:rPr>
        <w:t xml:space="preserve">3.2 </w:t>
      </w:r>
      <w:r w:rsidRPr="00F566BF">
        <w:rPr>
          <w:rFonts w:ascii="GHEA Grapalat" w:hAnsi="GHEA Grapalat" w:cs="Sylfaen"/>
          <w:sz w:val="20"/>
        </w:rPr>
        <w:t>Հարցմանևպարզաբանումներիբովանդակությանմասինհայտարարությունը</w:t>
      </w:r>
      <w:r w:rsidR="00781688" w:rsidRPr="00F566BF">
        <w:rPr>
          <w:rFonts w:ascii="GHEA Grapalat" w:hAnsi="GHEA Grapalat" w:cs="Arial"/>
          <w:sz w:val="20"/>
        </w:rPr>
        <w:t>պարզաբանումըտրամադրելուօրը</w:t>
      </w:r>
      <w:r w:rsidRPr="00F566BF">
        <w:rPr>
          <w:rFonts w:ascii="GHEA Grapalat" w:hAnsi="GHEA Grapalat" w:cs="Sylfaen"/>
          <w:sz w:val="20"/>
        </w:rPr>
        <w:t>հրապարակվումէ</w:t>
      </w:r>
      <w:r w:rsidR="00781688" w:rsidRPr="00F566BF">
        <w:rPr>
          <w:rFonts w:ascii="GHEA Grapalat" w:hAnsi="GHEA Grapalat" w:cs="Arial"/>
          <w:sz w:val="20"/>
        </w:rPr>
        <w:t>համակարգումև</w:t>
      </w:r>
      <w:r w:rsidR="00757A3F" w:rsidRPr="00F566BF">
        <w:rPr>
          <w:rFonts w:ascii="GHEA Grapalat" w:hAnsi="GHEA Grapalat" w:cs="Sylfaen"/>
          <w:sz w:val="20"/>
          <w:lang w:val="af-ZA"/>
        </w:rPr>
        <w:t xml:space="preserve">www.procurement.am </w:t>
      </w:r>
      <w:r w:rsidR="00757A3F" w:rsidRPr="00F566BF">
        <w:rPr>
          <w:rFonts w:ascii="GHEA Grapalat" w:hAnsi="GHEA Grapalat" w:cs="Sylfaen"/>
          <w:sz w:val="20"/>
          <w:lang w:val="ru-RU"/>
        </w:rPr>
        <w:t>հասցեով</w:t>
      </w:r>
      <w:r w:rsidR="00757A3F" w:rsidRPr="00F566BF">
        <w:rPr>
          <w:rFonts w:ascii="GHEA Grapalat" w:hAnsi="GHEA Grapalat" w:cs="Sylfaen"/>
          <w:sz w:val="20"/>
        </w:rPr>
        <w:t>գործող</w:t>
      </w:r>
      <w:r w:rsidR="00757A3F" w:rsidRPr="00F566BF">
        <w:rPr>
          <w:rFonts w:ascii="GHEA Grapalat" w:hAnsi="GHEA Grapalat" w:cs="Sylfaen"/>
          <w:sz w:val="20"/>
          <w:lang w:val="ru-RU"/>
        </w:rPr>
        <w:t>տեղեկագր</w:t>
      </w:r>
      <w:r w:rsidR="009A73D5" w:rsidRPr="00F566BF">
        <w:rPr>
          <w:rFonts w:ascii="GHEA Grapalat" w:hAnsi="GHEA Grapalat" w:cs="Sylfaen"/>
          <w:sz w:val="20"/>
        </w:rPr>
        <w:t>ի</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այսուհետ</w:t>
      </w:r>
      <w:r w:rsidR="009A73D5" w:rsidRPr="00F566BF">
        <w:rPr>
          <w:rFonts w:ascii="GHEA Grapalat" w:hAnsi="GHEA Grapalat" w:cs="Sylfaen"/>
          <w:sz w:val="20"/>
          <w:lang w:val="af-ZA"/>
        </w:rPr>
        <w:t xml:space="preserve">` </w:t>
      </w:r>
      <w:r w:rsidR="009A73D5" w:rsidRPr="00F566BF">
        <w:rPr>
          <w:rFonts w:ascii="GHEA Grapalat" w:hAnsi="GHEA Grapalat" w:cs="Sylfaen"/>
          <w:sz w:val="20"/>
          <w:lang w:val="ru-RU"/>
        </w:rPr>
        <w:t>տեղեկագիր</w:t>
      </w:r>
      <w:r w:rsidR="009A73D5" w:rsidRPr="00F566BF">
        <w:rPr>
          <w:rFonts w:ascii="GHEA Grapalat" w:hAnsi="GHEA Grapalat" w:cs="Sylfaen"/>
          <w:sz w:val="20"/>
          <w:lang w:val="af-ZA"/>
        </w:rPr>
        <w:t xml:space="preserve">) </w:t>
      </w:r>
      <w:r w:rsidR="001C76F7" w:rsidRPr="00F566BF">
        <w:rPr>
          <w:rFonts w:ascii="GHEA Grapalat" w:hAnsi="GHEA Grapalat"/>
          <w:lang w:val="af-ZA"/>
        </w:rPr>
        <w:t>«</w:t>
      </w:r>
      <w:r w:rsidR="00051B7F" w:rsidRPr="00F566BF">
        <w:rPr>
          <w:rFonts w:ascii="GHEA Grapalat" w:hAnsi="GHEA Grapalat" w:cs="Sylfaen"/>
          <w:sz w:val="20"/>
        </w:rPr>
        <w:t>Գնումներիհայտարարություններ</w:t>
      </w:r>
      <w:r w:rsidR="001C76F7" w:rsidRPr="00F566BF">
        <w:rPr>
          <w:rFonts w:ascii="GHEA Grapalat" w:hAnsi="GHEA Grapalat"/>
          <w:lang w:val="af-ZA"/>
        </w:rPr>
        <w:t>»</w:t>
      </w:r>
      <w:r w:rsidR="00051B7F" w:rsidRPr="00F566BF">
        <w:rPr>
          <w:rFonts w:ascii="GHEA Grapalat" w:hAnsi="GHEA Grapalat" w:cs="Sylfaen"/>
          <w:sz w:val="20"/>
        </w:rPr>
        <w:t>բաժնի</w:t>
      </w:r>
      <w:r w:rsidR="001C76F7" w:rsidRPr="00F566BF">
        <w:rPr>
          <w:rFonts w:ascii="GHEA Grapalat" w:hAnsi="GHEA Grapalat"/>
          <w:lang w:val="af-ZA"/>
        </w:rPr>
        <w:t>«</w:t>
      </w:r>
      <w:r w:rsidR="00051B7F" w:rsidRPr="00F566BF">
        <w:rPr>
          <w:rFonts w:ascii="GHEA Grapalat" w:hAnsi="GHEA Grapalat" w:cs="Sylfaen"/>
          <w:sz w:val="20"/>
        </w:rPr>
        <w:t>Հրավերներիպարզաբանումներիվերաբերյալհայտարարություններ</w:t>
      </w:r>
      <w:r w:rsidR="001C76F7" w:rsidRPr="00F566BF">
        <w:rPr>
          <w:rFonts w:ascii="GHEA Grapalat" w:hAnsi="GHEA Grapalat"/>
          <w:lang w:val="af-ZA"/>
        </w:rPr>
        <w:t>»</w:t>
      </w:r>
      <w:r w:rsidR="00051B7F" w:rsidRPr="00F566BF">
        <w:rPr>
          <w:rFonts w:ascii="GHEA Grapalat" w:hAnsi="GHEA Grapalat" w:cs="Sylfaen"/>
          <w:sz w:val="20"/>
        </w:rPr>
        <w:t>ենթաբա</w:t>
      </w:r>
      <w:r w:rsidR="009A73D5" w:rsidRPr="00F566BF">
        <w:rPr>
          <w:rFonts w:ascii="GHEA Grapalat" w:hAnsi="GHEA Grapalat" w:cs="Sylfaen"/>
          <w:sz w:val="20"/>
        </w:rPr>
        <w:t>բաժնում</w:t>
      </w:r>
      <w:r w:rsidR="00781688" w:rsidRPr="00F566BF">
        <w:rPr>
          <w:rFonts w:ascii="GHEA Grapalat" w:hAnsi="GHEA Grapalat" w:cs="Sylfaen"/>
          <w:sz w:val="20"/>
          <w:lang w:val="af-ZA"/>
        </w:rPr>
        <w:t>`</w:t>
      </w:r>
      <w:r w:rsidRPr="00F566BF">
        <w:rPr>
          <w:rFonts w:ascii="GHEA Grapalat" w:hAnsi="GHEA Grapalat" w:cs="Sylfaen"/>
          <w:sz w:val="20"/>
        </w:rPr>
        <w:t>առանցնշելուհարցումըկատարած</w:t>
      </w:r>
      <w:r w:rsidR="00051B7F" w:rsidRPr="00F566BF">
        <w:rPr>
          <w:rFonts w:ascii="GHEA Grapalat" w:hAnsi="GHEA Grapalat" w:cs="Arial"/>
          <w:sz w:val="20"/>
        </w:rPr>
        <w:t>մ</w:t>
      </w:r>
      <w:r w:rsidRPr="00F566BF">
        <w:rPr>
          <w:rFonts w:ascii="GHEA Grapalat" w:hAnsi="GHEA Grapalat" w:cs="Sylfaen"/>
          <w:sz w:val="20"/>
        </w:rPr>
        <w:t>ասնակցիտվյալները</w:t>
      </w:r>
      <w:r w:rsidR="004D5671" w:rsidRPr="00F566BF">
        <w:rPr>
          <w:rFonts w:ascii="GHEA Grapalat" w:hAnsi="GHEA Grapalat" w:cs="Tahoma"/>
          <w:sz w:val="20"/>
        </w:rPr>
        <w:t>։</w:t>
      </w:r>
    </w:p>
    <w:p w:rsidR="00096865" w:rsidRPr="00F566BF" w:rsidRDefault="00096865" w:rsidP="00EF3662">
      <w:pPr>
        <w:autoSpaceDE w:val="0"/>
        <w:autoSpaceDN w:val="0"/>
        <w:adjustRightInd w:val="0"/>
        <w:ind w:firstLine="567"/>
        <w:jc w:val="both"/>
        <w:rPr>
          <w:rFonts w:ascii="GHEA Grapalat" w:hAnsi="GHEA Grapalat" w:cs="Arial Unicode"/>
          <w:sz w:val="20"/>
          <w:lang w:val="af-ZA"/>
        </w:rPr>
      </w:pPr>
      <w:r w:rsidRPr="00F566BF">
        <w:rPr>
          <w:rFonts w:ascii="GHEA Grapalat" w:hAnsi="GHEA Grapalat" w:cs="Arial Unicode"/>
          <w:sz w:val="20"/>
          <w:lang w:val="af-ZA"/>
        </w:rPr>
        <w:t xml:space="preserve">3.3 </w:t>
      </w:r>
      <w:r w:rsidRPr="00F566BF">
        <w:rPr>
          <w:rFonts w:ascii="GHEA Grapalat" w:hAnsi="GHEA Grapalat" w:cs="Sylfaen"/>
          <w:sz w:val="20"/>
          <w:lang w:val="ru-RU"/>
        </w:rPr>
        <w:t>Պարզաբանումչիտրամադրվում</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եթեհարցումըկատարվելէսույն</w:t>
      </w:r>
      <w:r w:rsidRPr="00F566BF">
        <w:rPr>
          <w:rFonts w:ascii="GHEA Grapalat" w:hAnsi="GHEA Grapalat" w:cs="Sylfaen"/>
          <w:sz w:val="20"/>
        </w:rPr>
        <w:t>բաժն</w:t>
      </w:r>
      <w:r w:rsidRPr="00F566BF">
        <w:rPr>
          <w:rFonts w:ascii="GHEA Grapalat" w:hAnsi="GHEA Grapalat" w:cs="Sylfaen"/>
          <w:sz w:val="20"/>
          <w:lang w:val="ru-RU"/>
        </w:rPr>
        <w:t>ովսահմանվածժամկետիխախտմամբ</w:t>
      </w:r>
      <w:r w:rsidRPr="00F566BF">
        <w:rPr>
          <w:rFonts w:ascii="GHEA Grapalat" w:hAnsi="GHEA Grapalat" w:cs="Arial Unicode"/>
          <w:sz w:val="20"/>
          <w:lang w:val="af-ZA"/>
        </w:rPr>
        <w:t xml:space="preserve">, </w:t>
      </w:r>
      <w:r w:rsidRPr="00F566BF">
        <w:rPr>
          <w:rFonts w:ascii="GHEA Grapalat" w:hAnsi="GHEA Grapalat" w:cs="Sylfaen"/>
          <w:sz w:val="20"/>
          <w:lang w:val="ru-RU"/>
        </w:rPr>
        <w:t>ինչպեսնաև</w:t>
      </w:r>
      <w:r w:rsidRPr="00F566BF">
        <w:rPr>
          <w:rFonts w:ascii="GHEA Grapalat" w:hAnsi="GHEA Grapalat" w:cs="Arial Unicode"/>
          <w:sz w:val="20"/>
          <w:lang w:val="af-ZA"/>
        </w:rPr>
        <w:t xml:space="preserve">, </w:t>
      </w:r>
      <w:r w:rsidRPr="00F566BF">
        <w:rPr>
          <w:rFonts w:ascii="GHEA Grapalat" w:hAnsi="GHEA Grapalat" w:cs="Sylfaen"/>
          <w:sz w:val="20"/>
          <w:lang w:val="ru-RU"/>
        </w:rPr>
        <w:t>եթեհարցումըդուրսէ</w:t>
      </w:r>
      <w:r w:rsidR="009A73D5" w:rsidRPr="00F566BF">
        <w:rPr>
          <w:rFonts w:ascii="GHEA Grapalat" w:hAnsi="GHEA Grapalat" w:cs="Arial Unicode"/>
          <w:sz w:val="20"/>
        </w:rPr>
        <w:t>սույն</w:t>
      </w:r>
      <w:r w:rsidRPr="00F566BF">
        <w:rPr>
          <w:rFonts w:ascii="GHEA Grapalat" w:hAnsi="GHEA Grapalat" w:cs="Sylfaen"/>
          <w:sz w:val="20"/>
          <w:lang w:val="ru-RU"/>
        </w:rPr>
        <w:t>հրավերիբովանդակությանշրջանակից</w:t>
      </w:r>
      <w:r w:rsidR="002A5E43" w:rsidRPr="002D4DC4">
        <w:rPr>
          <w:rFonts w:ascii="GHEA Grapalat" w:hAnsi="GHEA Grapalat" w:cs="Sylfaen"/>
          <w:sz w:val="20"/>
          <w:lang w:val="af-ZA"/>
        </w:rPr>
        <w:t>:</w:t>
      </w:r>
      <w:r w:rsidR="00A4729F" w:rsidRPr="00F566BF">
        <w:rPr>
          <w:rFonts w:ascii="GHEA Grapalat" w:hAnsi="GHEA Grapalat"/>
          <w:sz w:val="20"/>
          <w:szCs w:val="20"/>
        </w:rPr>
        <w:t>Ընդորում</w:t>
      </w:r>
      <w:r w:rsidR="00A4729F" w:rsidRPr="00F566BF">
        <w:rPr>
          <w:rFonts w:ascii="GHEA Grapalat" w:hAnsi="GHEA Grapalat"/>
          <w:sz w:val="20"/>
          <w:szCs w:val="20"/>
          <w:lang w:val="af-ZA"/>
        </w:rPr>
        <w:t xml:space="preserve">, </w:t>
      </w:r>
      <w:r w:rsidR="00051B7F" w:rsidRPr="00F566BF">
        <w:rPr>
          <w:rFonts w:ascii="GHEA Grapalat" w:hAnsi="GHEA Grapalat"/>
          <w:sz w:val="20"/>
          <w:szCs w:val="20"/>
        </w:rPr>
        <w:t>մ</w:t>
      </w:r>
      <w:r w:rsidR="00A4729F" w:rsidRPr="00F566BF">
        <w:rPr>
          <w:rFonts w:ascii="GHEA Grapalat" w:hAnsi="GHEA Grapalat"/>
          <w:sz w:val="20"/>
          <w:szCs w:val="20"/>
        </w:rPr>
        <w:t>ասնակիցըգրավործանուցվումէպարզաբանումչտրամադրելուհիմքերիմասին</w:t>
      </w:r>
      <w:r w:rsidR="00A4729F" w:rsidRPr="00F566BF">
        <w:rPr>
          <w:rFonts w:ascii="GHEA Grapalat" w:hAnsi="GHEA Grapalat"/>
          <w:sz w:val="20"/>
          <w:szCs w:val="20"/>
          <w:lang w:val="af-ZA"/>
        </w:rPr>
        <w:t xml:space="preserve">` </w:t>
      </w:r>
      <w:r w:rsidR="00A4729F" w:rsidRPr="00F566BF">
        <w:rPr>
          <w:rFonts w:ascii="GHEA Grapalat" w:hAnsi="GHEA Grapalat" w:cs="Sylfaen"/>
          <w:sz w:val="20"/>
          <w:szCs w:val="20"/>
        </w:rPr>
        <w:t>հարցումըստանալուօրվանհաջորդողերկուօրացուցայինօրվաընթացքում</w:t>
      </w:r>
      <w:r w:rsidR="00A4729F" w:rsidRPr="00F566BF">
        <w:rPr>
          <w:rFonts w:ascii="GHEA Grapalat" w:hAnsi="GHEA Grapalat"/>
          <w:sz w:val="20"/>
          <w:szCs w:val="20"/>
          <w:lang w:val="af-ZA"/>
        </w:rPr>
        <w:t>:</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af-ZA"/>
        </w:rPr>
        <w:t xml:space="preserve">3.4 </w:t>
      </w:r>
      <w:r w:rsidRPr="00F566BF">
        <w:rPr>
          <w:rFonts w:ascii="GHEA Grapalat" w:hAnsi="GHEA Grapalat" w:cs="Sylfaen"/>
          <w:sz w:val="20"/>
          <w:lang w:val="ru-RU"/>
        </w:rPr>
        <w:t>Հայտերիներկայացմանվերջնաժամկետըլրանալուցառնվազնհինգօրացուցայինօրառաջհրավերումկարողենկատարվելփոփոխություններ</w:t>
      </w:r>
      <w:r w:rsidR="004D5671" w:rsidRPr="00F566BF">
        <w:rPr>
          <w:rFonts w:ascii="GHEA Grapalat" w:hAnsi="GHEA Grapalat" w:cs="Tahoma"/>
          <w:sz w:val="20"/>
        </w:rPr>
        <w:t>։</w:t>
      </w:r>
      <w:r w:rsidRPr="00F566BF">
        <w:rPr>
          <w:rFonts w:ascii="GHEA Grapalat" w:hAnsi="GHEA Grapalat" w:cs="Sylfaen"/>
          <w:sz w:val="20"/>
        </w:rPr>
        <w:t>Փ</w:t>
      </w:r>
      <w:r w:rsidRPr="00F566BF">
        <w:rPr>
          <w:rFonts w:ascii="GHEA Grapalat" w:hAnsi="GHEA Grapalat" w:cs="Sylfaen"/>
          <w:sz w:val="20"/>
          <w:lang w:val="ru-RU"/>
        </w:rPr>
        <w:t>ոփոխությունկատարելուօրվանհաջորդողերեքօրացուցայինօրվաընթացքումփոփոխությունկատարելուևդրանքտրամադրելուպայմաններիմասինհայտարարությունէհրապարակվում</w:t>
      </w:r>
      <w:r w:rsidR="00781688" w:rsidRPr="00F566BF">
        <w:rPr>
          <w:rFonts w:ascii="GHEA Grapalat" w:hAnsi="GHEA Grapalat" w:cs="Arial Unicode"/>
          <w:sz w:val="20"/>
        </w:rPr>
        <w:t>համակարգումև</w:t>
      </w:r>
      <w:r w:rsidRPr="00F566BF">
        <w:rPr>
          <w:rFonts w:ascii="GHEA Grapalat" w:hAnsi="GHEA Grapalat" w:cs="Sylfaen"/>
          <w:sz w:val="20"/>
          <w:lang w:val="ru-RU"/>
        </w:rPr>
        <w:t>տեղեկագրում</w:t>
      </w:r>
      <w:r w:rsidR="004D5671" w:rsidRPr="00F566BF">
        <w:rPr>
          <w:rFonts w:ascii="GHEA Grapalat" w:hAnsi="GHEA Grapalat" w:cs="Tahoma"/>
          <w:sz w:val="20"/>
        </w:rPr>
        <w:t>։</w:t>
      </w:r>
    </w:p>
    <w:p w:rsidR="00581DC3" w:rsidRPr="00F566BF" w:rsidRDefault="005754F7"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2D4DC4">
        <w:rPr>
          <w:rFonts w:ascii="GHEA Grapalat" w:hAnsi="GHEA Grapalat" w:cs="Sylfaen"/>
          <w:sz w:val="20"/>
          <w:lang w:val="hy-AM"/>
        </w:rPr>
        <w:t>ս</w:t>
      </w:r>
      <w:r w:rsidRPr="00F566BF">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p>
    <w:p w:rsidR="00096865" w:rsidRPr="00F566BF" w:rsidRDefault="00096865" w:rsidP="00EF3662">
      <w:pPr>
        <w:autoSpaceDE w:val="0"/>
        <w:autoSpaceDN w:val="0"/>
        <w:adjustRightInd w:val="0"/>
        <w:ind w:firstLine="567"/>
        <w:jc w:val="both"/>
        <w:rPr>
          <w:rFonts w:ascii="GHEA Grapalat" w:hAnsi="GHEA Grapalat" w:cs="Arial Unicode"/>
          <w:sz w:val="20"/>
          <w:lang w:val="hy-AM"/>
        </w:rPr>
      </w:pPr>
      <w:r w:rsidRPr="00F566BF">
        <w:rPr>
          <w:rFonts w:ascii="GHEA Grapalat" w:hAnsi="GHEA Grapalat" w:cs="Arial Unicode"/>
          <w:sz w:val="20"/>
          <w:lang w:val="hy-AM"/>
        </w:rPr>
        <w:t>3.</w:t>
      </w:r>
      <w:r w:rsidR="00BF74AB" w:rsidRPr="00F566BF">
        <w:rPr>
          <w:rFonts w:ascii="GHEA Grapalat" w:hAnsi="GHEA Grapalat" w:cs="Arial Unicode"/>
          <w:sz w:val="20"/>
          <w:lang w:val="hy-AM"/>
        </w:rPr>
        <w:t xml:space="preserve">6 </w:t>
      </w:r>
      <w:r w:rsidRPr="00F566BF">
        <w:rPr>
          <w:rFonts w:ascii="GHEA Grapalat" w:hAnsi="GHEA Grapalat" w:cs="Sylfaen"/>
          <w:sz w:val="20"/>
          <w:lang w:val="hy-AM"/>
        </w:rPr>
        <w:t>Հրավերումփոփոխություններկատարվելուդեպքումհայտերըներկայացնելուվերջնաժամկետըհաշվվումէայդփոփոխություններիմասին</w:t>
      </w:r>
      <w:r w:rsidR="00781688" w:rsidRPr="00F566BF">
        <w:rPr>
          <w:rFonts w:ascii="GHEA Grapalat" w:hAnsi="GHEA Grapalat" w:cs="Arial Unicode"/>
          <w:sz w:val="20"/>
          <w:lang w:val="hy-AM"/>
        </w:rPr>
        <w:t xml:space="preserve">համակարգում և </w:t>
      </w:r>
      <w:r w:rsidRPr="00F566BF">
        <w:rPr>
          <w:rFonts w:ascii="GHEA Grapalat" w:hAnsi="GHEA Grapalat" w:cs="Sylfaen"/>
          <w:sz w:val="20"/>
          <w:lang w:val="hy-AM"/>
        </w:rPr>
        <w:t>տեղեկագրումհայտարարությանհրապարակմանօրվանից</w:t>
      </w:r>
      <w:r w:rsidR="004D5671" w:rsidRPr="00F566BF">
        <w:rPr>
          <w:rFonts w:ascii="GHEA Grapalat" w:hAnsi="GHEA Grapalat" w:cs="Tahoma"/>
          <w:sz w:val="20"/>
          <w:lang w:val="hy-AM"/>
        </w:rPr>
        <w:t>։</w:t>
      </w:r>
    </w:p>
    <w:p w:rsidR="0092445C" w:rsidRDefault="0092445C" w:rsidP="0092445C">
      <w:pPr>
        <w:ind w:firstLine="567"/>
        <w:jc w:val="both"/>
        <w:rPr>
          <w:rFonts w:ascii="GHEA Grapalat" w:hAnsi="GHEA Grapalat"/>
          <w:b/>
          <w:sz w:val="20"/>
          <w:lang w:val="hy-AM"/>
        </w:rPr>
      </w:pPr>
    </w:p>
    <w:p w:rsidR="00096865" w:rsidRPr="00F566BF" w:rsidRDefault="0092445C" w:rsidP="0092445C">
      <w:pPr>
        <w:ind w:firstLine="567"/>
        <w:jc w:val="center"/>
        <w:rPr>
          <w:rFonts w:ascii="GHEA Grapalat" w:hAnsi="GHEA Grapalat" w:cs="Arial"/>
          <w:b/>
          <w:sz w:val="20"/>
          <w:lang w:val="hy-AM"/>
        </w:rPr>
      </w:pPr>
      <w:r>
        <w:rPr>
          <w:rFonts w:ascii="GHEA Grapalat" w:hAnsi="GHEA Grapalat"/>
          <w:b/>
          <w:sz w:val="20"/>
          <w:lang w:val="hy-AM"/>
        </w:rPr>
        <w:br w:type="page"/>
      </w:r>
      <w:r w:rsidR="00955A1E" w:rsidRPr="00F566BF">
        <w:rPr>
          <w:rFonts w:ascii="GHEA Grapalat" w:hAnsi="GHEA Grapalat"/>
          <w:b/>
          <w:sz w:val="20"/>
          <w:lang w:val="hy-AM"/>
        </w:rPr>
        <w:lastRenderedPageBreak/>
        <w:t xml:space="preserve">4.  </w:t>
      </w:r>
      <w:r w:rsidR="00955A1E" w:rsidRPr="00F566BF">
        <w:rPr>
          <w:rFonts w:ascii="GHEA Grapalat" w:hAnsi="GHEA Grapalat" w:cs="Sylfaen"/>
          <w:b/>
          <w:sz w:val="20"/>
          <w:lang w:val="hy-AM"/>
        </w:rPr>
        <w:t>ՀԱՅՏԸՆԵՐԿԱՅԱՑՆԵԼՈՒԿԱՐԳԸ</w:t>
      </w:r>
    </w:p>
    <w:p w:rsidR="00096865" w:rsidRPr="00F566BF" w:rsidRDefault="00096865" w:rsidP="00EF3662">
      <w:pPr>
        <w:jc w:val="center"/>
        <w:rPr>
          <w:rFonts w:ascii="GHEA Grapalat" w:hAnsi="GHEA Grapalat"/>
          <w:b/>
          <w:sz w:val="20"/>
          <w:lang w:val="hy-AM"/>
        </w:rPr>
      </w:pPr>
    </w:p>
    <w:p w:rsidR="00096865" w:rsidRPr="00F566BF" w:rsidRDefault="00096865" w:rsidP="00EF3662">
      <w:pPr>
        <w:ind w:firstLine="567"/>
        <w:jc w:val="both"/>
        <w:rPr>
          <w:rFonts w:ascii="GHEA Grapalat" w:hAnsi="GHEA Grapalat"/>
          <w:sz w:val="20"/>
          <w:lang w:val="hy-AM"/>
        </w:rPr>
      </w:pPr>
      <w:r w:rsidRPr="00F566BF">
        <w:rPr>
          <w:rFonts w:ascii="GHEA Grapalat" w:hAnsi="GHEA Grapalat"/>
          <w:sz w:val="20"/>
          <w:lang w:val="hy-AM"/>
        </w:rPr>
        <w:t>4</w:t>
      </w:r>
      <w:r w:rsidRPr="00F566BF">
        <w:rPr>
          <w:rFonts w:ascii="GHEA Grapalat" w:hAnsi="GHEA Grapalat" w:cs="Sylfaen"/>
          <w:sz w:val="20"/>
          <w:lang w:val="hy-AM"/>
        </w:rPr>
        <w:t xml:space="preserve">.1 Սույն ընթացակարգին մասնակցելու համար </w:t>
      </w:r>
      <w:r w:rsidR="000946A3" w:rsidRPr="00F566BF">
        <w:rPr>
          <w:rFonts w:ascii="GHEA Grapalat" w:hAnsi="GHEA Grapalat" w:cs="Sylfaen"/>
          <w:sz w:val="20"/>
          <w:lang w:val="hy-AM"/>
        </w:rPr>
        <w:t xml:space="preserve">մասնակիցը </w:t>
      </w:r>
      <w:r w:rsidR="00926875" w:rsidRPr="00F566BF">
        <w:rPr>
          <w:rFonts w:ascii="GHEA Grapalat" w:hAnsi="GHEA Grapalat" w:cs="Sylfaen"/>
          <w:sz w:val="20"/>
          <w:lang w:val="hy-AM"/>
        </w:rPr>
        <w:t xml:space="preserve">համակարգի միջոցով հանձնաժողովին ներկայացնում է </w:t>
      </w:r>
      <w:r w:rsidR="000946A3" w:rsidRPr="00F566BF">
        <w:rPr>
          <w:rFonts w:ascii="GHEA Grapalat" w:hAnsi="GHEA Grapalat" w:cs="Sylfaen"/>
          <w:sz w:val="20"/>
          <w:lang w:val="hy-AM"/>
        </w:rPr>
        <w:t>հայտ</w:t>
      </w:r>
      <w:r w:rsidR="004D5671" w:rsidRPr="00F566BF">
        <w:rPr>
          <w:rFonts w:ascii="GHEA Grapalat" w:hAnsi="GHEA Grapalat" w:cs="Tahoma"/>
          <w:sz w:val="20"/>
          <w:lang w:val="hy-AM"/>
        </w:rPr>
        <w:t>։</w:t>
      </w:r>
      <w:r w:rsidR="00220ACB" w:rsidRPr="00F566BF">
        <w:rPr>
          <w:rFonts w:ascii="GHEA Grapalat" w:hAnsi="GHEA Grapalat" w:cs="Sylfaen"/>
          <w:sz w:val="20"/>
          <w:lang w:val="hy-AM"/>
        </w:rPr>
        <w:t xml:space="preserve">Հայտը սույն հրավերի հիման վրա </w:t>
      </w:r>
      <w:r w:rsidR="00051B7F" w:rsidRPr="00F566BF">
        <w:rPr>
          <w:rFonts w:ascii="GHEA Grapalat" w:hAnsi="GHEA Grapalat" w:cs="Sylfaen"/>
          <w:sz w:val="20"/>
          <w:lang w:val="hy-AM"/>
        </w:rPr>
        <w:t>մ</w:t>
      </w:r>
      <w:r w:rsidR="00220ACB" w:rsidRPr="00F566BF">
        <w:rPr>
          <w:rFonts w:ascii="GHEA Grapalat" w:hAnsi="GHEA Grapalat" w:cs="Sylfaen"/>
          <w:sz w:val="20"/>
          <w:lang w:val="hy-AM"/>
        </w:rPr>
        <w:t>ասնակցի կողմից ներկայացվող առաջարկն</w:t>
      </w:r>
      <w:r w:rsidR="005F1F95" w:rsidRPr="00F566BF">
        <w:rPr>
          <w:rFonts w:ascii="GHEA Grapalat" w:hAnsi="GHEA Grapalat" w:cs="Sylfaen"/>
          <w:sz w:val="20"/>
          <w:lang w:val="hy-AM"/>
        </w:rPr>
        <w:t xml:space="preserve"> է:</w:t>
      </w:r>
    </w:p>
    <w:p w:rsidR="00486B5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rPr>
        <w:t>Մասնակիցըկարող</w:t>
      </w:r>
      <w:r w:rsidR="000946A3" w:rsidRPr="00F566BF">
        <w:rPr>
          <w:rFonts w:ascii="GHEA Grapalat" w:hAnsi="GHEA Grapalat" w:cs="Sylfaen"/>
        </w:rPr>
        <w:t>է</w:t>
      </w:r>
      <w:r w:rsidRPr="00F566BF">
        <w:rPr>
          <w:rFonts w:ascii="GHEA Grapalat" w:hAnsi="GHEA Grapalat" w:cs="Sylfaen"/>
        </w:rPr>
        <w:t>հայտներկայացնելինչպեսյուրաքանչյուրչափաբաժնի</w:t>
      </w:r>
      <w:r w:rsidRPr="00F566BF">
        <w:rPr>
          <w:rFonts w:ascii="GHEA Grapalat" w:hAnsi="GHEA Grapalat"/>
          <w:lang w:val="hy-AM"/>
        </w:rPr>
        <w:t xml:space="preserve">, </w:t>
      </w:r>
      <w:r w:rsidRPr="00F566BF">
        <w:rPr>
          <w:rFonts w:ascii="GHEA Grapalat" w:hAnsi="GHEA Grapalat" w:cs="Sylfaen"/>
        </w:rPr>
        <w:t>այնպեսէլմիքանիկամբոլորչափաբաժինների</w:t>
      </w:r>
      <w:r w:rsidR="00F9052C" w:rsidRPr="00F566BF">
        <w:rPr>
          <w:rFonts w:ascii="GHEA Grapalat" w:hAnsi="GHEA Grapalat" w:cs="Sylfaen"/>
        </w:rPr>
        <w:t>համար</w:t>
      </w:r>
      <w:r w:rsidR="00F9052C">
        <w:rPr>
          <w:rFonts w:ascii="GHEA Grapalat" w:hAnsi="GHEA Grapalat" w:cs="Sylfaen"/>
          <w:vertAlign w:val="superscript"/>
        </w:rPr>
        <w:t>7</w:t>
      </w:r>
      <w:r w:rsidR="00AE224E" w:rsidRPr="00F566BF">
        <w:rPr>
          <w:rStyle w:val="FootnoteReference"/>
          <w:rFonts w:ascii="GHEA Grapalat" w:hAnsi="GHEA Grapalat" w:cs="Sylfaen"/>
          <w:color w:val="FFFFFF"/>
        </w:rPr>
        <w:footnoteReference w:id="2"/>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այտը ներկայացվում </w:t>
      </w:r>
      <w:r w:rsidRPr="00F566BF">
        <w:rPr>
          <w:rFonts w:ascii="GHEA Grapalat" w:hAnsi="GHEA Grapalat" w:cs="Sylfaen"/>
          <w:szCs w:val="24"/>
          <w:lang w:val="hy-AM"/>
        </w:rPr>
        <w:t xml:space="preserve">է </w:t>
      </w:r>
      <w:r w:rsidR="00096865" w:rsidRPr="00F566BF">
        <w:rPr>
          <w:rFonts w:ascii="GHEA Grapalat" w:hAnsi="GHEA Grapalat" w:cs="Sylfaen"/>
          <w:szCs w:val="24"/>
          <w:lang w:val="hy-AM"/>
        </w:rPr>
        <w:t>մինչև դրա համար սույն հրավերով սահմանված ժամկետի ավարտը</w:t>
      </w:r>
      <w:r w:rsidR="004D5671" w:rsidRPr="00F566BF">
        <w:rPr>
          <w:rFonts w:ascii="GHEA Grapalat" w:hAnsi="GHEA Grapalat" w:cs="Sylfaen"/>
          <w:szCs w:val="24"/>
          <w:lang w:val="hy-AM"/>
        </w:rPr>
        <w:t>։</w:t>
      </w:r>
    </w:p>
    <w:p w:rsidR="00096865" w:rsidRPr="00F566BF" w:rsidRDefault="000946A3"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Հ</w:t>
      </w:r>
      <w:r w:rsidR="00096865" w:rsidRPr="00F566BF">
        <w:rPr>
          <w:rFonts w:ascii="GHEA Grapalat" w:hAnsi="GHEA Grapalat" w:cs="Sylfaen"/>
          <w:szCs w:val="24"/>
          <w:lang w:val="hy-AM"/>
        </w:rPr>
        <w:t xml:space="preserve">այտի պատրաստման կարգը նկարագրված է սույն հրավերի </w:t>
      </w:r>
      <w:r w:rsidR="00DD4F48" w:rsidRPr="00F566BF">
        <w:rPr>
          <w:rFonts w:ascii="GHEA Grapalat" w:hAnsi="GHEA Grapalat" w:cs="Sylfaen"/>
          <w:szCs w:val="24"/>
          <w:lang w:val="hy-AM"/>
        </w:rPr>
        <w:t>2-րդ</w:t>
      </w:r>
      <w:r w:rsidR="00096865" w:rsidRPr="00F566BF">
        <w:rPr>
          <w:rFonts w:ascii="GHEA Grapalat" w:hAnsi="GHEA Grapalat" w:cs="Sylfaen"/>
          <w:szCs w:val="24"/>
          <w:lang w:val="hy-AM"/>
        </w:rPr>
        <w:t xml:space="preserve"> մասում` </w:t>
      </w:r>
      <w:r w:rsidR="00B86100" w:rsidRPr="00B86100">
        <w:rPr>
          <w:rFonts w:ascii="GHEA Grapalat" w:hAnsi="GHEA Grapalat" w:cs="Sylfaen"/>
          <w:szCs w:val="24"/>
          <w:lang w:val="hy-AM"/>
        </w:rPr>
        <w:t>ԳՀ</w:t>
      </w:r>
      <w:r w:rsidR="00096865" w:rsidRPr="00F566BF">
        <w:rPr>
          <w:rFonts w:ascii="GHEA Grapalat" w:hAnsi="GHEA Grapalat" w:cs="Sylfaen"/>
          <w:szCs w:val="24"/>
          <w:lang w:val="hy-AM"/>
        </w:rPr>
        <w:t xml:space="preserve"> </w:t>
      </w:r>
      <w:r w:rsidR="00AE26C8" w:rsidRPr="00F566BF">
        <w:rPr>
          <w:rFonts w:ascii="GHEA Grapalat" w:hAnsi="GHEA Grapalat" w:cs="Sylfaen"/>
          <w:szCs w:val="24"/>
          <w:lang w:val="hy-AM"/>
        </w:rPr>
        <w:t xml:space="preserve">մրցույթի </w:t>
      </w:r>
      <w:r w:rsidR="00096865" w:rsidRPr="00F566BF">
        <w:rPr>
          <w:rFonts w:ascii="GHEA Grapalat" w:hAnsi="GHEA Grapalat" w:cs="Sylfaen"/>
          <w:szCs w:val="24"/>
          <w:lang w:val="hy-AM"/>
        </w:rPr>
        <w:t>հայտերը պատրաստելու հրահանգում</w:t>
      </w:r>
      <w:r w:rsidR="004D5671" w:rsidRPr="00F566BF">
        <w:rPr>
          <w:rFonts w:ascii="GHEA Grapalat" w:hAnsi="GHEA Grapalat" w:cs="Sylfaen"/>
          <w:szCs w:val="24"/>
          <w:lang w:val="hy-AM"/>
        </w:rPr>
        <w:t>։</w:t>
      </w:r>
    </w:p>
    <w:p w:rsidR="008B1605" w:rsidRPr="00F566BF" w:rsidRDefault="00096865"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 xml:space="preserve">4.2  Ընթացակարգի հայտերն անհրաժեշտ է ներկայացնել </w:t>
      </w:r>
      <w:r w:rsidR="005F1F95" w:rsidRPr="00F566BF">
        <w:rPr>
          <w:rFonts w:ascii="GHEA Grapalat" w:hAnsi="GHEA Grapalat" w:cs="Sylfaen"/>
          <w:szCs w:val="24"/>
          <w:lang w:val="hy-AM"/>
        </w:rPr>
        <w:t xml:space="preserve">համակարգի միջոցով </w:t>
      </w:r>
      <w:r w:rsidRPr="00F566BF">
        <w:rPr>
          <w:rFonts w:ascii="GHEA Grapalat" w:hAnsi="GHEA Grapalat" w:cs="Sylfaen"/>
          <w:szCs w:val="24"/>
          <w:lang w:val="hy-AM"/>
        </w:rPr>
        <w:t xml:space="preserve">ոչ ուշ, քան սույն ընթացակարգի հայտարարությունը և հրավերը </w:t>
      </w:r>
      <w:r w:rsidR="005F1F95" w:rsidRPr="00F566BF">
        <w:rPr>
          <w:rFonts w:ascii="GHEA Grapalat" w:hAnsi="GHEA Grapalat" w:cs="Sylfaen"/>
          <w:szCs w:val="24"/>
          <w:lang w:val="hy-AM"/>
        </w:rPr>
        <w:t xml:space="preserve">համակարգում </w:t>
      </w:r>
      <w:r w:rsidR="00585E16" w:rsidRPr="00F566BF">
        <w:rPr>
          <w:rFonts w:ascii="GHEA Grapalat" w:hAnsi="GHEA Grapalat" w:cs="Sylfaen"/>
          <w:szCs w:val="24"/>
          <w:lang w:val="hy-AM"/>
        </w:rPr>
        <w:t>հ</w:t>
      </w:r>
      <w:r w:rsidRPr="00F566BF">
        <w:rPr>
          <w:rFonts w:ascii="GHEA Grapalat" w:hAnsi="GHEA Grapalat" w:cs="Sylfaen"/>
          <w:szCs w:val="24"/>
          <w:lang w:val="hy-AM"/>
        </w:rPr>
        <w:t xml:space="preserve">րապարակվելու </w:t>
      </w:r>
      <w:r w:rsidR="00E46DBA" w:rsidRPr="00F566BF">
        <w:rPr>
          <w:rFonts w:ascii="GHEA Grapalat" w:hAnsi="GHEA Grapalat" w:cs="Sylfaen"/>
          <w:szCs w:val="24"/>
          <w:lang w:val="hy-AM"/>
        </w:rPr>
        <w:t xml:space="preserve">օրվանից </w:t>
      </w:r>
      <w:r w:rsidRPr="00F566BF">
        <w:rPr>
          <w:rFonts w:ascii="GHEA Grapalat" w:hAnsi="GHEA Grapalat" w:cs="Sylfaen"/>
          <w:szCs w:val="24"/>
          <w:lang w:val="hy-AM"/>
        </w:rPr>
        <w:t xml:space="preserve">հաշված </w:t>
      </w:r>
      <w:r w:rsidR="00A76C15" w:rsidRPr="00F566BF">
        <w:rPr>
          <w:rFonts w:ascii="GHEA Grapalat" w:hAnsi="GHEA Grapalat" w:cs="Sylfaen"/>
          <w:szCs w:val="24"/>
          <w:lang w:val="hy-AM"/>
        </w:rPr>
        <w:t>«</w:t>
      </w:r>
      <w:r w:rsidR="009918DA" w:rsidRPr="009918DA">
        <w:rPr>
          <w:rFonts w:ascii="GHEA Grapalat" w:hAnsi="GHEA Grapalat" w:cs="Sylfaen"/>
          <w:szCs w:val="24"/>
          <w:lang w:val="hy-AM"/>
        </w:rPr>
        <w:t>7</w:t>
      </w:r>
      <w:r w:rsidR="00A76C15" w:rsidRPr="00F566BF">
        <w:rPr>
          <w:rFonts w:ascii="GHEA Grapalat" w:hAnsi="GHEA Grapalat" w:cs="Sylfaen"/>
          <w:szCs w:val="24"/>
          <w:lang w:val="hy-AM"/>
        </w:rPr>
        <w:t>»</w:t>
      </w:r>
      <w:r w:rsidRPr="00F566BF">
        <w:rPr>
          <w:rFonts w:ascii="GHEA Grapalat" w:hAnsi="GHEA Grapalat" w:cs="Sylfaen"/>
          <w:szCs w:val="24"/>
          <w:lang w:val="hy-AM"/>
        </w:rPr>
        <w:t xml:space="preserve">րդ օրվա ժամը </w:t>
      </w:r>
      <w:r w:rsidR="00A76C15" w:rsidRPr="00F566BF">
        <w:rPr>
          <w:rFonts w:ascii="GHEA Grapalat" w:hAnsi="GHEA Grapalat" w:cs="Sylfaen"/>
          <w:szCs w:val="24"/>
          <w:lang w:val="hy-AM"/>
        </w:rPr>
        <w:t>«</w:t>
      </w:r>
      <w:r w:rsidR="009918DA" w:rsidRPr="009918DA">
        <w:rPr>
          <w:rFonts w:ascii="GHEA Grapalat" w:hAnsi="GHEA Grapalat" w:cs="Sylfaen"/>
          <w:lang w:val="hy-AM"/>
        </w:rPr>
        <w:t>11:00</w:t>
      </w:r>
      <w:r w:rsidR="00A76C15" w:rsidRPr="00F566BF">
        <w:rPr>
          <w:rFonts w:ascii="GHEA Grapalat" w:hAnsi="GHEA Grapalat" w:cs="Sylfaen"/>
          <w:szCs w:val="24"/>
          <w:lang w:val="hy-AM"/>
        </w:rPr>
        <w:t>»</w:t>
      </w:r>
      <w:r w:rsidRPr="00F566BF">
        <w:rPr>
          <w:rFonts w:ascii="GHEA Grapalat" w:hAnsi="GHEA Grapalat" w:cs="Sylfaen"/>
          <w:szCs w:val="24"/>
          <w:lang w:val="hy-AM"/>
        </w:rPr>
        <w:t>-ն</w:t>
      </w:r>
      <w:r w:rsidR="004D5671" w:rsidRPr="00F566BF">
        <w:rPr>
          <w:rFonts w:ascii="GHEA Grapalat" w:hAnsi="GHEA Grapalat" w:cs="Sylfaen"/>
          <w:szCs w:val="24"/>
          <w:lang w:val="hy-AM"/>
        </w:rPr>
        <w:t>։</w:t>
      </w:r>
      <w:r w:rsidR="008B1605" w:rsidRPr="00F566BF">
        <w:rPr>
          <w:rFonts w:ascii="GHEA Grapalat" w:hAnsi="GHEA Grapalat" w:cs="Sylfaen"/>
          <w:szCs w:val="24"/>
          <w:lang w:val="hy-AM"/>
        </w:rPr>
        <w:t xml:space="preserve">Հայտերը ներկայացնելու վերջնաժամկետը լրանալուց հետո ներկայացված հայտերը չեն ընդունվում </w:t>
      </w:r>
      <w:r w:rsidR="000A6B75" w:rsidRPr="00F566BF">
        <w:rPr>
          <w:rFonts w:ascii="GHEA Grapalat" w:hAnsi="GHEA Grapalat" w:cs="Sylfaen"/>
          <w:szCs w:val="24"/>
          <w:lang w:val="hy-AM"/>
        </w:rPr>
        <w:t xml:space="preserve">համակարգի </w:t>
      </w:r>
      <w:r w:rsidR="008B1605" w:rsidRPr="00F566BF">
        <w:rPr>
          <w:rFonts w:ascii="GHEA Grapalat" w:hAnsi="GHEA Grapalat" w:cs="Sylfaen"/>
          <w:szCs w:val="24"/>
          <w:lang w:val="hy-AM"/>
        </w:rPr>
        <w:t>կողմից։</w:t>
      </w:r>
    </w:p>
    <w:p w:rsidR="00B67CCD" w:rsidRPr="00F566BF" w:rsidRDefault="00B67CCD"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4.</w:t>
      </w:r>
      <w:r w:rsidR="0028726A" w:rsidRPr="00F566BF">
        <w:rPr>
          <w:rFonts w:ascii="GHEA Grapalat" w:hAnsi="GHEA Grapalat" w:cs="Sylfaen"/>
          <w:szCs w:val="24"/>
          <w:lang w:val="hy-AM"/>
        </w:rPr>
        <w:t xml:space="preserve">3 </w:t>
      </w:r>
      <w:r w:rsidRPr="00F566BF">
        <w:rPr>
          <w:rFonts w:ascii="GHEA Grapalat" w:hAnsi="GHEA Grapalat" w:cs="Sylfaen"/>
          <w:szCs w:val="24"/>
          <w:lang w:val="hy-AM"/>
        </w:rPr>
        <w:t>Մասնակիցը հայտով ներկայացնում է`</w:t>
      </w:r>
    </w:p>
    <w:p w:rsidR="003850A0" w:rsidRPr="00F566BF" w:rsidRDefault="003850A0" w:rsidP="003850A0">
      <w:pPr>
        <w:pStyle w:val="BodyTextIndent2"/>
        <w:spacing w:line="240" w:lineRule="auto"/>
        <w:ind w:firstLine="567"/>
        <w:rPr>
          <w:rFonts w:ascii="GHEA Grapalat" w:hAnsi="GHEA Grapalat" w:cs="Sylfaen"/>
          <w:szCs w:val="24"/>
          <w:lang w:val="hy-AM"/>
        </w:rPr>
      </w:pPr>
      <w:bookmarkStart w:id="5" w:name="_Hlk9261647"/>
      <w:r w:rsidRPr="00F566BF">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F566BF">
        <w:rPr>
          <w:rFonts w:ascii="GHEA Grapalat" w:hAnsi="GHEA Grapalat" w:cs="Sylfaen"/>
          <w:szCs w:val="24"/>
          <w:lang w:val="hy-AM"/>
        </w:rPr>
        <w:t>`</w:t>
      </w:r>
      <w:r w:rsidR="006818C6" w:rsidRPr="00F566BF">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F566BF">
        <w:rPr>
          <w:rFonts w:ascii="GHEA Grapalat" w:hAnsi="GHEA Grapalat" w:cs="Sylfaen"/>
          <w:szCs w:val="24"/>
          <w:lang w:val="hy-AM"/>
        </w:rPr>
        <w:t>, որը ներառում է`</w:t>
      </w:r>
    </w:p>
    <w:p w:rsidR="003850A0" w:rsidRPr="00F71502" w:rsidRDefault="003850A0" w:rsidP="003850A0">
      <w:pPr>
        <w:pStyle w:val="BodyTextIndent2"/>
        <w:spacing w:line="240" w:lineRule="auto"/>
        <w:ind w:firstLine="567"/>
        <w:rPr>
          <w:rFonts w:ascii="GHEA Grapalat" w:hAnsi="GHEA Grapalat" w:cs="Sylfaen"/>
          <w:szCs w:val="24"/>
          <w:lang w:val="hy-AM"/>
        </w:rPr>
      </w:pPr>
      <w:r w:rsidRPr="00F71502">
        <w:rPr>
          <w:rFonts w:ascii="GHEA Grapalat" w:hAnsi="GHEA Grapalat" w:cs="Sylfaen"/>
          <w:szCs w:val="24"/>
          <w:lang w:val="hy-AM"/>
        </w:rPr>
        <w:t xml:space="preserve">ա) </w:t>
      </w:r>
      <w:r w:rsidR="000356CC" w:rsidRPr="00F71502">
        <w:rPr>
          <w:rFonts w:ascii="GHEA Grapalat" w:hAnsi="GHEA Grapalat" w:cs="Sylfaen"/>
          <w:szCs w:val="24"/>
          <w:lang w:val="hy-AM"/>
        </w:rPr>
        <w:t xml:space="preserve">հավաստում </w:t>
      </w:r>
      <w:r w:rsidRPr="00F71502">
        <w:rPr>
          <w:rFonts w:ascii="GHEA Grapalat" w:hAnsi="GHEA Grapalat" w:cs="Sylfaen"/>
          <w:szCs w:val="24"/>
          <w:lang w:val="hy-AM"/>
        </w:rPr>
        <w:t>սույն հրավերով սահմանված մասնակ</w:t>
      </w:r>
      <w:r w:rsidRPr="00F71502">
        <w:rPr>
          <w:rFonts w:ascii="GHEA Grapalat" w:hAnsi="GHEA Grapalat" w:cs="Sylfaen"/>
          <w:szCs w:val="24"/>
          <w:lang w:val="hy-AM"/>
        </w:rPr>
        <w:softHyphen/>
        <w:t xml:space="preserve">ցության իրավունքի պահանջներին իր </w:t>
      </w:r>
      <w:r w:rsidR="00F379F1" w:rsidRPr="00F71502">
        <w:rPr>
          <w:rFonts w:ascii="GHEA Grapalat" w:hAnsi="GHEA Grapalat" w:cs="Sylfaen"/>
          <w:szCs w:val="24"/>
          <w:lang w:val="hy-AM"/>
        </w:rPr>
        <w:t xml:space="preserve">և իրեն փոխկապակցված անձանց </w:t>
      </w:r>
      <w:r w:rsidRPr="00F71502">
        <w:rPr>
          <w:rFonts w:ascii="GHEA Grapalat" w:hAnsi="GHEA Grapalat" w:cs="Sylfaen"/>
          <w:szCs w:val="24"/>
          <w:lang w:val="hy-AM"/>
        </w:rPr>
        <w:t>տվյալների համապատասխանության մասին.</w:t>
      </w:r>
    </w:p>
    <w:p w:rsidR="00C63E1C" w:rsidRPr="00F566BF" w:rsidRDefault="003850A0" w:rsidP="00972668">
      <w:pPr>
        <w:shd w:val="clear" w:color="auto" w:fill="FFFFFF"/>
        <w:ind w:firstLine="567"/>
        <w:jc w:val="both"/>
        <w:rPr>
          <w:rFonts w:ascii="GHEA Grapalat" w:hAnsi="GHEA Grapalat" w:cs="Sylfaen"/>
          <w:sz w:val="20"/>
          <w:lang w:val="hy-AM"/>
        </w:rPr>
      </w:pPr>
      <w:r w:rsidRPr="00F71502">
        <w:rPr>
          <w:rFonts w:ascii="GHEA Grapalat" w:hAnsi="GHEA Grapalat" w:cs="Sylfaen"/>
          <w:sz w:val="20"/>
          <w:lang w:val="hy-AM"/>
        </w:rPr>
        <w:t>բ)</w:t>
      </w:r>
      <w:r w:rsidR="00C63E1C" w:rsidRPr="00F71502">
        <w:rPr>
          <w:rFonts w:ascii="GHEA Grapalat" w:hAnsi="GHEA Grapalat" w:cs="Sylfaen"/>
          <w:sz w:val="20"/>
          <w:lang w:val="hy-AM"/>
        </w:rPr>
        <w:t>հավաստում՝ ընտրված մասնակից ճանաչվելու դեպքում, սույն հրավեր</w:t>
      </w:r>
      <w:r w:rsidR="00F379F1" w:rsidRPr="00F71502">
        <w:rPr>
          <w:rFonts w:ascii="GHEA Grapalat" w:hAnsi="GHEA Grapalat" w:cs="Sylfaen"/>
          <w:sz w:val="20"/>
          <w:lang w:val="hy-AM"/>
        </w:rPr>
        <w:t>ով</w:t>
      </w:r>
      <w:r w:rsidR="00C63E1C" w:rsidRPr="00F71502">
        <w:rPr>
          <w:rFonts w:ascii="GHEA Grapalat" w:hAnsi="GHEA Grapalat" w:cs="Sylfaen"/>
          <w:sz w:val="20"/>
          <w:lang w:val="hy-AM"/>
        </w:rPr>
        <w:t>սահմանված կարգով և ժամկետում որակավորման ապահովում ներկայացնելու պարտավորության մասին</w:t>
      </w:r>
      <w:r w:rsidR="00E038DA" w:rsidRPr="00F71502">
        <w:rPr>
          <w:rFonts w:ascii="GHEA Grapalat" w:hAnsi="GHEA Grapalat" w:cs="Sylfaen"/>
          <w:sz w:val="20"/>
          <w:lang w:val="hy-AM"/>
        </w:rPr>
        <w:t>.</w:t>
      </w:r>
    </w:p>
    <w:p w:rsidR="003850A0" w:rsidRPr="00F566BF" w:rsidRDefault="003850A0" w:rsidP="003850A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գ) հայտարարություն սույն ընթացակարգի շրջանակում</w:t>
      </w:r>
      <w:r w:rsidR="007E7500">
        <w:rPr>
          <w:rFonts w:ascii="GHEA Grapalat" w:hAnsi="GHEA Grapalat" w:cs="Sylfaen"/>
          <w:szCs w:val="24"/>
          <w:lang w:val="hy-AM"/>
        </w:rPr>
        <w:t xml:space="preserve"> անբարեխիղճ մրցակցության,</w:t>
      </w:r>
      <w:r w:rsidRPr="00F566BF">
        <w:rPr>
          <w:rFonts w:ascii="GHEA Grapalat" w:hAnsi="GHEA Grapalat" w:cs="Sylfaen"/>
          <w:szCs w:val="24"/>
          <w:lang w:val="hy-AM"/>
        </w:rPr>
        <w:t xml:space="preserve"> գերիշխող դիրքի չարաշահման և հակամրցակցային համաձայնության բացակայության մասին. </w:t>
      </w:r>
    </w:p>
    <w:p w:rsidR="0059404D" w:rsidRPr="00821851" w:rsidRDefault="003850A0" w:rsidP="003850A0">
      <w:pPr>
        <w:pStyle w:val="BodyTextIndent2"/>
        <w:spacing w:line="240" w:lineRule="auto"/>
        <w:ind w:firstLine="567"/>
        <w:rPr>
          <w:rFonts w:ascii="GHEA Grapalat" w:hAnsi="GHEA Grapalat" w:cs="Sylfaen"/>
          <w:szCs w:val="24"/>
          <w:lang w:val="hy-AM"/>
        </w:rPr>
      </w:pPr>
      <w:bookmarkStart w:id="6" w:name="_Hlk9261892"/>
      <w:bookmarkEnd w:id="5"/>
      <w:r w:rsidRPr="00F566BF">
        <w:rPr>
          <w:rFonts w:ascii="GHEA Grapalat" w:hAnsi="GHEA Grapalat" w:cs="Sylfaen"/>
          <w:szCs w:val="24"/>
          <w:lang w:val="hy-AM"/>
        </w:rPr>
        <w:t xml:space="preserve">դ) հայտարարություն սույն ընթացակարգի շրջանակում իրեն փոխկապակցված անձանց և (կամ) իր կողմից </w:t>
      </w:r>
      <w:r w:rsidRPr="00821851">
        <w:rPr>
          <w:rFonts w:ascii="GHEA Grapalat" w:hAnsi="GHEA Grapalat" w:cs="Sylfaen"/>
          <w:szCs w:val="24"/>
          <w:lang w:val="hy-AM"/>
        </w:rPr>
        <w:t>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rsidR="00821851" w:rsidRPr="00E74DFB" w:rsidRDefault="0059404D" w:rsidP="00821851">
      <w:pPr>
        <w:pStyle w:val="norm"/>
        <w:spacing w:line="240" w:lineRule="auto"/>
        <w:ind w:firstLine="630"/>
        <w:rPr>
          <w:rFonts w:ascii="GHEA Grapalat" w:hAnsi="GHEA Grapalat" w:cs="Sylfaen"/>
          <w:szCs w:val="24"/>
          <w:lang w:val="hy-AM"/>
        </w:rPr>
      </w:pPr>
      <w:r w:rsidRPr="00821851">
        <w:rPr>
          <w:rFonts w:ascii="GHEA Grapalat" w:hAnsi="GHEA Grapalat"/>
          <w:sz w:val="20"/>
          <w:lang w:val="hy-AM"/>
        </w:rPr>
        <w:t xml:space="preserve">ե) </w:t>
      </w:r>
      <w:r w:rsidR="00821851" w:rsidRPr="00821851">
        <w:rPr>
          <w:rFonts w:ascii="GHEA Grapalat" w:hAnsi="GHEA Grapalat" w:cs="Sylfaen"/>
          <w:sz w:val="20"/>
          <w:szCs w:val="24"/>
          <w:lang w:val="hy-AM" w:eastAsia="en-US"/>
        </w:rPr>
        <w:t xml:space="preserve">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821851" w:rsidRPr="00650D3A">
        <w:rPr>
          <w:rFonts w:ascii="GHEA Grapalat" w:hAnsi="GHEA Grapalat"/>
          <w:sz w:val="20"/>
          <w:lang w:val="hy-AM"/>
        </w:rPr>
        <w:t xml:space="preserve">Ընդ որում </w:t>
      </w:r>
      <w:r w:rsidR="00821851" w:rsidRPr="00650D3A">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w:t>
      </w:r>
      <w:r w:rsidR="00821851" w:rsidRPr="00821851">
        <w:rPr>
          <w:rFonts w:ascii="GHEA Grapalat" w:hAnsi="GHEA Grapalat" w:cs="Sylfaen"/>
          <w:sz w:val="20"/>
          <w:lang w:val="hy-AM"/>
        </w:rPr>
        <w:t xml:space="preserve"> որոշման մասին հայտարարության հետ միաժամանակ հրապարակվում է նաև տեղեկագրում</w:t>
      </w:r>
      <w:r w:rsidR="00821851">
        <w:rPr>
          <w:rFonts w:ascii="GHEA Grapalat" w:hAnsi="GHEA Grapalat" w:cs="Sylfaen"/>
          <w:sz w:val="20"/>
          <w:lang w:val="hy-AM"/>
        </w:rPr>
        <w:t>։</w:t>
      </w:r>
    </w:p>
    <w:bookmarkEnd w:id="6"/>
    <w:p w:rsidR="00B67CCD" w:rsidRPr="002D4DC4" w:rsidRDefault="003850A0" w:rsidP="005624A7">
      <w:pPr>
        <w:pStyle w:val="norm"/>
        <w:spacing w:line="240" w:lineRule="auto"/>
        <w:ind w:firstLine="630"/>
        <w:rPr>
          <w:rFonts w:ascii="GHEA Grapalat" w:hAnsi="GHEA Grapalat" w:cs="Sylfaen"/>
          <w:sz w:val="20"/>
          <w:szCs w:val="24"/>
          <w:lang w:val="hy-AM" w:eastAsia="en-US"/>
        </w:rPr>
      </w:pPr>
      <w:r w:rsidRPr="00F566BF">
        <w:rPr>
          <w:rFonts w:ascii="GHEA Grapalat" w:hAnsi="GHEA Grapalat" w:cs="Sylfaen"/>
          <w:sz w:val="20"/>
          <w:szCs w:val="24"/>
          <w:lang w:val="hy-AM" w:eastAsia="en-US"/>
        </w:rPr>
        <w:t>2</w:t>
      </w:r>
      <w:r w:rsidR="003E3FD0" w:rsidRPr="00F566BF">
        <w:rPr>
          <w:rFonts w:ascii="GHEA Grapalat" w:hAnsi="GHEA Grapalat" w:cs="Sylfaen"/>
          <w:sz w:val="20"/>
          <w:szCs w:val="24"/>
          <w:lang w:val="hy-AM" w:eastAsia="en-US"/>
        </w:rPr>
        <w:t>)</w:t>
      </w:r>
      <w:r w:rsidR="0047117B" w:rsidRPr="00F566BF">
        <w:rPr>
          <w:rFonts w:ascii="GHEA Grapalat" w:hAnsi="GHEA Grapalat" w:cs="Sylfaen"/>
          <w:sz w:val="20"/>
          <w:szCs w:val="24"/>
          <w:lang w:val="hy-AM" w:eastAsia="en-US"/>
        </w:rPr>
        <w:t xml:space="preserve">իր կողմից հաստատված </w:t>
      </w:r>
      <w:r w:rsidR="00B67CCD" w:rsidRPr="00F566BF">
        <w:rPr>
          <w:rFonts w:ascii="GHEA Grapalat" w:hAnsi="GHEA Grapalat" w:cs="Sylfaen"/>
          <w:sz w:val="20"/>
          <w:szCs w:val="24"/>
          <w:lang w:val="hy-AM" w:eastAsia="en-US"/>
        </w:rPr>
        <w:t>գնային առաջարկ</w:t>
      </w:r>
      <w:r w:rsidR="005624A7" w:rsidRPr="002D4DC4">
        <w:rPr>
          <w:rFonts w:ascii="GHEA Grapalat" w:hAnsi="GHEA Grapalat" w:cs="Sylfaen"/>
          <w:sz w:val="20"/>
          <w:szCs w:val="24"/>
          <w:lang w:val="hy-AM" w:eastAsia="en-US"/>
        </w:rPr>
        <w:t>.</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4</w:t>
      </w:r>
      <w:r w:rsidR="003E3FD0" w:rsidRPr="00F566BF">
        <w:rPr>
          <w:rFonts w:ascii="GHEA Grapalat" w:hAnsi="GHEA Grapalat" w:cs="Sylfaen"/>
          <w:sz w:val="20"/>
          <w:szCs w:val="24"/>
          <w:lang w:val="hy-AM" w:eastAsia="en-US"/>
        </w:rPr>
        <w:t>)</w:t>
      </w:r>
      <w:r w:rsidR="000845F6" w:rsidRPr="00F566BF">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F566BF">
        <w:rPr>
          <w:rFonts w:ascii="GHEA Grapalat" w:hAnsi="GHEA Grapalat" w:cs="Sylfaen"/>
          <w:sz w:val="20"/>
          <w:szCs w:val="24"/>
          <w:lang w:val="hy-AM" w:eastAsia="en-US"/>
        </w:rPr>
        <w:t xml:space="preserve">կնքվելիք </w:t>
      </w:r>
      <w:r w:rsidR="000845F6" w:rsidRPr="00F566BF">
        <w:rPr>
          <w:rFonts w:ascii="GHEA Grapalat" w:hAnsi="GHEA Grapalat" w:cs="Sylfaen"/>
          <w:sz w:val="20"/>
          <w:szCs w:val="24"/>
          <w:lang w:val="hy-AM" w:eastAsia="en-US"/>
        </w:rPr>
        <w:t>պայմանագիրն իրականացվելու է գործակալության միջոցով:</w:t>
      </w:r>
    </w:p>
    <w:p w:rsidR="000845F6" w:rsidRPr="00F566BF" w:rsidRDefault="009F21B2" w:rsidP="00EF3662">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5</w:t>
      </w:r>
      <w:r w:rsidR="003E3FD0" w:rsidRPr="00F566BF">
        <w:rPr>
          <w:rFonts w:ascii="GHEA Grapalat" w:hAnsi="GHEA Grapalat" w:cs="Sylfaen"/>
          <w:sz w:val="20"/>
          <w:szCs w:val="24"/>
          <w:lang w:val="hy-AM" w:eastAsia="en-US"/>
        </w:rPr>
        <w:t>)</w:t>
      </w:r>
      <w:r w:rsidR="002B0AEA" w:rsidRPr="00F566BF">
        <w:rPr>
          <w:rFonts w:ascii="GHEA Grapalat" w:hAnsi="GHEA Grapalat" w:cs="Sylfaen"/>
          <w:sz w:val="20"/>
          <w:szCs w:val="24"/>
          <w:lang w:val="hy-AM" w:eastAsia="en-US"/>
        </w:rPr>
        <w:t xml:space="preserve"> համատեղ գործունեության պայմանագ</w:t>
      </w:r>
      <w:r w:rsidR="00B32124" w:rsidRPr="00F566BF">
        <w:rPr>
          <w:rFonts w:ascii="GHEA Grapalat" w:hAnsi="GHEA Grapalat" w:cs="Sylfaen"/>
          <w:sz w:val="20"/>
          <w:szCs w:val="24"/>
          <w:lang w:val="hy-AM" w:eastAsia="en-US"/>
        </w:rPr>
        <w:t>րի պատճենը</w:t>
      </w:r>
      <w:r w:rsidR="002B0AEA" w:rsidRPr="00F566BF">
        <w:rPr>
          <w:rFonts w:ascii="GHEA Grapalat" w:hAnsi="GHEA Grapalat" w:cs="Sylfaen"/>
          <w:sz w:val="20"/>
          <w:szCs w:val="24"/>
          <w:lang w:val="hy-AM" w:eastAsia="en-US"/>
        </w:rPr>
        <w:t xml:space="preserve">, եթե </w:t>
      </w:r>
      <w:r w:rsidR="00F97D3E" w:rsidRPr="00F566BF">
        <w:rPr>
          <w:rFonts w:ascii="GHEA Grapalat" w:hAnsi="GHEA Grapalat" w:cs="Sylfaen"/>
          <w:sz w:val="20"/>
          <w:szCs w:val="24"/>
          <w:lang w:val="hy-AM" w:eastAsia="en-US"/>
        </w:rPr>
        <w:t xml:space="preserve">մասնակիցները սույն </w:t>
      </w:r>
      <w:r w:rsidR="002B0AEA" w:rsidRPr="00F566BF">
        <w:rPr>
          <w:rFonts w:ascii="GHEA Grapalat" w:hAnsi="GHEA Grapalat" w:cs="Sylfaen"/>
          <w:sz w:val="20"/>
          <w:szCs w:val="24"/>
          <w:lang w:val="hy-AM" w:eastAsia="en-US"/>
        </w:rPr>
        <w:t xml:space="preserve">ընթացակարգին մասնակցում </w:t>
      </w:r>
      <w:r w:rsidR="00F97D3E" w:rsidRPr="00F566BF">
        <w:rPr>
          <w:rFonts w:ascii="GHEA Grapalat" w:hAnsi="GHEA Grapalat" w:cs="Sylfaen"/>
          <w:sz w:val="20"/>
          <w:szCs w:val="24"/>
          <w:lang w:val="hy-AM" w:eastAsia="en-US"/>
        </w:rPr>
        <w:t xml:space="preserve">են </w:t>
      </w:r>
      <w:r w:rsidR="002B0AEA" w:rsidRPr="00F566BF">
        <w:rPr>
          <w:rFonts w:ascii="GHEA Grapalat" w:hAnsi="GHEA Grapalat" w:cs="Sylfaen"/>
          <w:sz w:val="20"/>
          <w:szCs w:val="24"/>
          <w:lang w:val="hy-AM" w:eastAsia="en-US"/>
        </w:rPr>
        <w:t>համատեղ գործունեության կարգով (կոնսորցիումով):</w:t>
      </w:r>
    </w:p>
    <w:p w:rsidR="00E410D5" w:rsidRPr="00F566BF" w:rsidRDefault="00E410D5" w:rsidP="00E410D5">
      <w:pPr>
        <w:pStyle w:val="norm"/>
        <w:spacing w:line="240" w:lineRule="auto"/>
        <w:rPr>
          <w:rFonts w:ascii="GHEA Grapalat" w:hAnsi="GHEA Grapalat" w:cs="Sylfaen"/>
          <w:sz w:val="20"/>
          <w:szCs w:val="24"/>
          <w:lang w:val="hy-AM" w:eastAsia="en-US"/>
        </w:rPr>
      </w:pPr>
      <w:bookmarkStart w:id="7" w:name="_Hlk9262052"/>
      <w:r w:rsidRPr="00F566BF">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rsidR="00E410D5" w:rsidRPr="00F566BF"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F566BF">
        <w:rPr>
          <w:rFonts w:ascii="GHEA Grapalat" w:hAnsi="GHEA Grapalat" w:cs="Sylfaen"/>
          <w:sz w:val="20"/>
          <w:szCs w:val="24"/>
          <w:lang w:val="hy-AM" w:eastAsia="en-US"/>
        </w:rPr>
        <w:t xml:space="preserve">(միևնույն չափաբաժնին) </w:t>
      </w:r>
      <w:r w:rsidRPr="00F566BF">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rsidR="00E410D5"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F566BF">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rsidR="00F93C26" w:rsidRPr="00B04383" w:rsidRDefault="00F93C26" w:rsidP="00EF3662">
      <w:pPr>
        <w:jc w:val="center"/>
        <w:rPr>
          <w:rFonts w:ascii="GHEA Grapalat" w:hAnsi="GHEA Grapalat"/>
          <w:b/>
          <w:sz w:val="20"/>
          <w:lang w:val="hy-AM"/>
        </w:rPr>
      </w:pPr>
    </w:p>
    <w:p w:rsidR="009918DA" w:rsidRPr="00B04383" w:rsidRDefault="009918DA" w:rsidP="00EF3662">
      <w:pPr>
        <w:jc w:val="center"/>
        <w:rPr>
          <w:rFonts w:ascii="GHEA Grapalat" w:hAnsi="GHEA Grapalat"/>
          <w:b/>
          <w:sz w:val="20"/>
          <w:lang w:val="hy-AM"/>
        </w:rPr>
      </w:pPr>
    </w:p>
    <w:p w:rsidR="009918DA" w:rsidRPr="00B04383" w:rsidRDefault="009918DA" w:rsidP="00EF3662">
      <w:pPr>
        <w:jc w:val="center"/>
        <w:rPr>
          <w:rFonts w:ascii="GHEA Grapalat" w:hAnsi="GHEA Grapalat"/>
          <w:b/>
          <w:sz w:val="20"/>
          <w:lang w:val="hy-AM"/>
        </w:rPr>
      </w:pPr>
    </w:p>
    <w:p w:rsidR="009918DA" w:rsidRPr="00B04383" w:rsidRDefault="009918DA" w:rsidP="00EF3662">
      <w:pPr>
        <w:jc w:val="center"/>
        <w:rPr>
          <w:rFonts w:ascii="GHEA Grapalat" w:hAnsi="GHEA Grapalat"/>
          <w:b/>
          <w:sz w:val="20"/>
          <w:lang w:val="hy-AM"/>
        </w:rPr>
      </w:pPr>
    </w:p>
    <w:p w:rsidR="009918DA" w:rsidRPr="00B04383" w:rsidRDefault="009918DA" w:rsidP="00EF3662">
      <w:pPr>
        <w:jc w:val="center"/>
        <w:rPr>
          <w:rFonts w:ascii="GHEA Grapalat" w:hAnsi="GHEA Grapalat"/>
          <w:b/>
          <w:sz w:val="20"/>
          <w:lang w:val="hy-AM"/>
        </w:rPr>
      </w:pPr>
    </w:p>
    <w:p w:rsidR="00F93C26" w:rsidRDefault="00F93C26" w:rsidP="00EF3662">
      <w:pPr>
        <w:jc w:val="center"/>
        <w:rPr>
          <w:rFonts w:ascii="GHEA Grapalat" w:hAnsi="GHEA Grapalat"/>
          <w:b/>
          <w:sz w:val="20"/>
          <w:lang w:val="hy-AM"/>
        </w:rPr>
      </w:pPr>
    </w:p>
    <w:p w:rsidR="00A45946" w:rsidRPr="00F566BF" w:rsidRDefault="00C8055A" w:rsidP="00EF3662">
      <w:pPr>
        <w:jc w:val="center"/>
        <w:rPr>
          <w:rFonts w:ascii="GHEA Grapalat" w:hAnsi="GHEA Grapalat" w:cs="Arial"/>
          <w:b/>
          <w:sz w:val="20"/>
          <w:lang w:val="es-ES"/>
        </w:rPr>
      </w:pPr>
      <w:r w:rsidRPr="00F566BF">
        <w:rPr>
          <w:rFonts w:ascii="GHEA Grapalat" w:hAnsi="GHEA Grapalat"/>
          <w:b/>
          <w:sz w:val="20"/>
          <w:lang w:val="es-ES"/>
        </w:rPr>
        <w:t>5</w:t>
      </w:r>
      <w:r w:rsidR="00A45946" w:rsidRPr="00F566BF">
        <w:rPr>
          <w:rFonts w:ascii="GHEA Grapalat" w:hAnsi="GHEA Grapalat"/>
          <w:b/>
          <w:sz w:val="20"/>
          <w:lang w:val="es-ES"/>
        </w:rPr>
        <w:t xml:space="preserve">.   </w:t>
      </w:r>
      <w:r w:rsidR="00A45946" w:rsidRPr="00F566BF">
        <w:rPr>
          <w:rFonts w:ascii="GHEA Grapalat" w:hAnsi="GHEA Grapalat" w:cs="Sylfaen"/>
          <w:b/>
          <w:sz w:val="20"/>
          <w:lang w:val="es-ES"/>
        </w:rPr>
        <w:t>ՀԱՅՏԻԳՆԱՅԻՆԱՌԱՋԱՐԿԸ</w:t>
      </w:r>
    </w:p>
    <w:p w:rsidR="00A45946" w:rsidRPr="00F566BF" w:rsidRDefault="00A45946" w:rsidP="00EF3662">
      <w:pPr>
        <w:jc w:val="center"/>
        <w:rPr>
          <w:rFonts w:ascii="GHEA Grapalat" w:hAnsi="GHEA Grapalat" w:cs="Arial"/>
          <w:b/>
          <w:sz w:val="20"/>
          <w:lang w:val="es-ES"/>
        </w:rPr>
      </w:pPr>
    </w:p>
    <w:p w:rsidR="00A45946" w:rsidRPr="00F566BF" w:rsidRDefault="00C8055A" w:rsidP="00EF3662">
      <w:pPr>
        <w:ind w:firstLine="567"/>
        <w:jc w:val="both"/>
        <w:rPr>
          <w:rFonts w:ascii="GHEA Grapalat" w:hAnsi="GHEA Grapalat"/>
          <w:sz w:val="20"/>
          <w:lang w:val="es-ES"/>
        </w:rPr>
      </w:pPr>
      <w:r w:rsidRPr="00F566BF">
        <w:rPr>
          <w:rFonts w:ascii="GHEA Grapalat" w:hAnsi="GHEA Grapalat" w:cs="Sylfaen"/>
          <w:sz w:val="20"/>
          <w:lang w:val="es-ES"/>
        </w:rPr>
        <w:t>5</w:t>
      </w:r>
      <w:r w:rsidR="00A45946" w:rsidRPr="00F566BF">
        <w:rPr>
          <w:rFonts w:ascii="GHEA Grapalat" w:hAnsi="GHEA Grapalat" w:cs="Sylfaen"/>
          <w:sz w:val="20"/>
          <w:lang w:val="es-ES"/>
        </w:rPr>
        <w:t xml:space="preserve">.1 </w:t>
      </w:r>
      <w:r w:rsidR="00A45946" w:rsidRPr="00F566BF">
        <w:rPr>
          <w:rFonts w:ascii="GHEA Grapalat" w:hAnsi="GHEA Grapalat" w:cs="Sylfaen"/>
          <w:sz w:val="20"/>
          <w:lang w:val="hy-AM"/>
        </w:rPr>
        <w:t>Առաջարկվողգինը</w:t>
      </w:r>
      <w:r w:rsidR="007367E3" w:rsidRPr="00F566BF">
        <w:rPr>
          <w:rFonts w:ascii="GHEA Grapalat" w:hAnsi="GHEA Grapalat" w:cs="Sylfaen"/>
          <w:sz w:val="20"/>
          <w:lang w:val="es-ES"/>
        </w:rPr>
        <w:t xml:space="preserve">ծառայության </w:t>
      </w:r>
      <w:r w:rsidR="00A45946" w:rsidRPr="009F21B2">
        <w:rPr>
          <w:rFonts w:ascii="GHEA Grapalat" w:hAnsi="GHEA Grapalat" w:cs="Sylfaen"/>
          <w:sz w:val="20"/>
          <w:lang w:val="hy-AM"/>
        </w:rPr>
        <w:t>արժեքից</w:t>
      </w:r>
      <w:r w:rsidR="00A45946" w:rsidRPr="00F566BF">
        <w:rPr>
          <w:rFonts w:ascii="GHEA Grapalat" w:hAnsi="GHEA Grapalat" w:cs="Sylfaen"/>
          <w:sz w:val="20"/>
          <w:lang w:val="hy-AM"/>
        </w:rPr>
        <w:t>բացիներառում</w:t>
      </w:r>
      <w:r w:rsidR="00A45946" w:rsidRPr="009F21B2">
        <w:rPr>
          <w:rFonts w:ascii="GHEA Grapalat" w:hAnsi="GHEA Grapalat" w:cs="Sylfaen"/>
          <w:sz w:val="20"/>
          <w:lang w:val="hy-AM"/>
        </w:rPr>
        <w:t>է</w:t>
      </w:r>
      <w:r w:rsidR="00A45946" w:rsidRPr="00F566BF">
        <w:rPr>
          <w:rFonts w:ascii="GHEA Grapalat" w:hAnsi="GHEA Grapalat" w:cs="Sylfaen"/>
          <w:sz w:val="20"/>
          <w:lang w:val="hy-AM"/>
        </w:rPr>
        <w:t>փոխադրման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ապահովագրման</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տուրքերի</w:t>
      </w:r>
      <w:r w:rsidR="00A45946" w:rsidRPr="00F566BF">
        <w:rPr>
          <w:rFonts w:ascii="GHEA Grapalat" w:hAnsi="GHEA Grapalat" w:cs="Sylfaen"/>
          <w:sz w:val="20"/>
          <w:lang w:val="es-ES"/>
        </w:rPr>
        <w:t xml:space="preserve">, </w:t>
      </w:r>
      <w:r w:rsidR="00A45946" w:rsidRPr="00F566BF">
        <w:rPr>
          <w:rFonts w:ascii="GHEA Grapalat" w:hAnsi="GHEA Grapalat" w:cs="Sylfaen"/>
          <w:sz w:val="20"/>
          <w:lang w:val="hy-AM"/>
        </w:rPr>
        <w:t>հարկերի</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այլվճարումներիգծովծախսերըևչիկարողպակասլինելդրանցինքնարժեքից</w:t>
      </w:r>
      <w:r w:rsidR="00A45946" w:rsidRPr="00F566BF">
        <w:rPr>
          <w:rFonts w:ascii="GHEA Grapalat" w:hAnsi="GHEA Grapalat" w:cs="Sylfaen"/>
          <w:sz w:val="20"/>
          <w:lang w:val="es-ES"/>
        </w:rPr>
        <w:t xml:space="preserve">: </w:t>
      </w:r>
      <w:r w:rsidR="00A45946" w:rsidRPr="009F21B2">
        <w:rPr>
          <w:rFonts w:ascii="GHEA Grapalat" w:hAnsi="GHEA Grapalat" w:cs="Sylfaen"/>
          <w:sz w:val="20"/>
          <w:lang w:val="hy-AM"/>
        </w:rPr>
        <w:t>Առաջարկվողգնիհաշվարկըպետքէներկայացվիհայտով</w:t>
      </w:r>
      <w:r w:rsidR="00220C7C" w:rsidRPr="00F566BF">
        <w:rPr>
          <w:rFonts w:ascii="GHEA Grapalat" w:hAnsi="GHEA Grapalat"/>
          <w:sz w:val="20"/>
          <w:lang w:val="es-ES"/>
        </w:rPr>
        <w:t>հ</w:t>
      </w:r>
      <w:r w:rsidR="00A45946" w:rsidRPr="00F566BF">
        <w:rPr>
          <w:rFonts w:ascii="GHEA Grapalat" w:hAnsi="GHEA Grapalat"/>
          <w:sz w:val="20"/>
          <w:lang w:val="es-ES"/>
        </w:rPr>
        <w:t>ամակարգի միջոցով:</w:t>
      </w:r>
    </w:p>
    <w:p w:rsidR="00337F3C" w:rsidRPr="00F566BF" w:rsidRDefault="00C8055A"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2</w:t>
      </w:r>
      <w:r w:rsidR="00A45946" w:rsidRPr="00CB6DA8">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 xml:space="preserve">ասնակիցը գնային առաջարկը ներկայացնում է </w:t>
      </w:r>
      <w:r w:rsidR="004534DB" w:rsidRPr="00CB6DA8">
        <w:rPr>
          <w:rFonts w:ascii="GHEA Grapalat" w:hAnsi="GHEA Grapalat" w:cs="Sylfaen"/>
          <w:sz w:val="20"/>
          <w:szCs w:val="24"/>
          <w:lang w:val="hy-AM" w:eastAsia="en-US"/>
        </w:rPr>
        <w:t xml:space="preserve">արժեք (ինքնարժեքի և կանխատեսվող շահույթի հանրագումարը) </w:t>
      </w:r>
      <w:r w:rsidR="00A45946" w:rsidRPr="00F566BF">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5855C3">
        <w:rPr>
          <w:rFonts w:ascii="GHEA Grapalat" w:hAnsi="GHEA Grapalat" w:cs="Sylfaen"/>
          <w:sz w:val="20"/>
          <w:szCs w:val="24"/>
          <w:lang w:eastAsia="en-US"/>
        </w:rPr>
        <w:t>Ա</w:t>
      </w:r>
      <w:r w:rsidR="005855C3" w:rsidRPr="00F566BF">
        <w:rPr>
          <w:rFonts w:ascii="GHEA Grapalat" w:hAnsi="GHEA Grapalat" w:cs="Sylfaen"/>
          <w:sz w:val="20"/>
          <w:szCs w:val="24"/>
          <w:lang w:val="hy-AM" w:eastAsia="en-US"/>
        </w:rPr>
        <w:t xml:space="preserve">րժեքի </w:t>
      </w:r>
      <w:r w:rsidR="00A45946" w:rsidRPr="00F566BF">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F566BF">
        <w:rPr>
          <w:rFonts w:ascii="GHEA Grapalat" w:hAnsi="GHEA Grapalat" w:cs="Sylfaen"/>
          <w:sz w:val="20"/>
          <w:szCs w:val="24"/>
          <w:lang w:eastAsia="en-US"/>
        </w:rPr>
        <w:t>մ</w:t>
      </w:r>
      <w:r w:rsidR="00A45946" w:rsidRPr="00F566BF">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F566BF">
        <w:rPr>
          <w:rFonts w:ascii="GHEA Grapalat" w:hAnsi="GHEA Grapalat" w:cs="Sylfaen"/>
          <w:sz w:val="20"/>
          <w:lang w:val="ru-RU"/>
        </w:rPr>
        <w:t>ներկայաց</w:t>
      </w:r>
      <w:r w:rsidR="00A45946" w:rsidRPr="00F566BF">
        <w:rPr>
          <w:rFonts w:ascii="GHEA Grapalat" w:hAnsi="GHEA Grapalat" w:cs="Sylfaen"/>
          <w:sz w:val="20"/>
        </w:rPr>
        <w:t>վող</w:t>
      </w:r>
      <w:r w:rsidR="00A45946" w:rsidRPr="00F566BF">
        <w:rPr>
          <w:rFonts w:ascii="GHEA Grapalat" w:hAnsi="GHEA Grapalat" w:cs="Sylfaen"/>
          <w:sz w:val="20"/>
          <w:lang w:val="ru-RU"/>
        </w:rPr>
        <w:t>գնայինառաջարկում</w:t>
      </w:r>
      <w:r w:rsidR="00A45946" w:rsidRPr="00F566BF">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337F3C" w:rsidRPr="00F566BF">
        <w:rPr>
          <w:rFonts w:ascii="GHEA Grapalat" w:hAnsi="GHEA Grapalat" w:cs="Sylfaen"/>
          <w:sz w:val="20"/>
          <w:szCs w:val="24"/>
          <w:lang w:val="es-ES" w:eastAsia="en-US"/>
        </w:rPr>
        <w:t>Ընդ որում՝</w:t>
      </w:r>
    </w:p>
    <w:p w:rsidR="00337F3C" w:rsidRPr="002D4DC4" w:rsidRDefault="00337F3C" w:rsidP="00337F3C">
      <w:pPr>
        <w:pStyle w:val="norm"/>
        <w:spacing w:line="240" w:lineRule="auto"/>
        <w:ind w:firstLine="567"/>
        <w:rPr>
          <w:rFonts w:ascii="GHEA Grapalat" w:hAnsi="GHEA Grapalat" w:cs="Sylfaen"/>
          <w:sz w:val="20"/>
          <w:szCs w:val="24"/>
          <w:lang w:val="es-ES" w:eastAsia="en-US"/>
        </w:rPr>
      </w:pPr>
      <w:r w:rsidRPr="00F566BF">
        <w:rPr>
          <w:rFonts w:ascii="GHEA Grapalat" w:hAnsi="GHEA Grapalat" w:cs="Sylfaen"/>
          <w:sz w:val="20"/>
          <w:szCs w:val="24"/>
          <w:lang w:eastAsia="en-US"/>
        </w:rPr>
        <w:t>ա</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eastAsia="en-US"/>
        </w:rPr>
        <w:t>մ</w:t>
      </w:r>
      <w:r w:rsidRPr="00F566BF">
        <w:rPr>
          <w:rFonts w:ascii="GHEA Grapalat" w:hAnsi="GHEA Grapalat" w:cs="Sylfaen"/>
          <w:sz w:val="20"/>
          <w:szCs w:val="24"/>
          <w:lang w:val="hy-AM" w:eastAsia="en-US"/>
        </w:rPr>
        <w:t>ասնակիցների գնային առաջարկների գնահատում</w:t>
      </w:r>
      <w:r w:rsidRPr="00F566BF">
        <w:rPr>
          <w:rFonts w:ascii="GHEA Grapalat" w:hAnsi="GHEA Grapalat" w:cs="Sylfaen"/>
          <w:sz w:val="20"/>
          <w:szCs w:val="24"/>
          <w:lang w:eastAsia="en-US"/>
        </w:rPr>
        <w:t>նու</w:t>
      </w:r>
      <w:r w:rsidRPr="00F566BF">
        <w:rPr>
          <w:rFonts w:ascii="GHEA Grapalat" w:hAnsi="GHEA Grapalat" w:cs="Sylfaen"/>
          <w:sz w:val="20"/>
          <w:szCs w:val="24"/>
          <w:lang w:val="hy-AM" w:eastAsia="en-US"/>
        </w:rPr>
        <w:t xml:space="preserve"> համեմատումն իրականացվում </w:t>
      </w:r>
      <w:r w:rsidRPr="00F566BF">
        <w:rPr>
          <w:rFonts w:ascii="GHEA Grapalat" w:hAnsi="GHEA Grapalat" w:cs="Sylfaen"/>
          <w:sz w:val="20"/>
          <w:szCs w:val="24"/>
          <w:lang w:eastAsia="en-US"/>
        </w:rPr>
        <w:t>են</w:t>
      </w:r>
      <w:r w:rsidRPr="00F566BF">
        <w:rPr>
          <w:rFonts w:ascii="GHEA Grapalat" w:hAnsi="GHEA Grapalat" w:cs="Sylfaen"/>
          <w:sz w:val="20"/>
          <w:szCs w:val="24"/>
          <w:lang w:val="hy-AM" w:eastAsia="en-US"/>
        </w:rPr>
        <w:t xml:space="preserve"> առանց սույն կետում նշված հարկի գումարի հաշվարկման</w:t>
      </w:r>
      <w:r w:rsidRPr="002D4DC4">
        <w:rPr>
          <w:rFonts w:ascii="GHEA Grapalat" w:hAnsi="GHEA Grapalat" w:cs="Sylfaen"/>
          <w:sz w:val="20"/>
          <w:szCs w:val="24"/>
          <w:lang w:val="es-ES" w:eastAsia="en-US"/>
        </w:rPr>
        <w:t>.</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es-ES" w:eastAsia="en-US"/>
        </w:rPr>
        <w:t>բ</w:t>
      </w:r>
      <w:r w:rsidRPr="002D4DC4">
        <w:rPr>
          <w:rFonts w:ascii="GHEA Grapalat" w:hAnsi="GHEA Grapalat" w:cs="Sylfaen"/>
          <w:sz w:val="20"/>
          <w:szCs w:val="24"/>
          <w:lang w:val="es-ES" w:eastAsia="en-US"/>
        </w:rPr>
        <w:t xml:space="preserve">) </w:t>
      </w:r>
      <w:r w:rsidRPr="00F566BF">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F566BF">
        <w:rPr>
          <w:rFonts w:ascii="GHEA Grapalat" w:hAnsi="GHEA Grapalat" w:cs="Sylfaen"/>
          <w:sz w:val="20"/>
          <w:szCs w:val="24"/>
          <w:lang w:eastAsia="en-US"/>
        </w:rPr>
        <w:t>սույն</w:t>
      </w:r>
      <w:r w:rsidRPr="00F566BF">
        <w:rPr>
          <w:rFonts w:ascii="GHEA Grapalat" w:hAnsi="GHEA Grapalat" w:cs="Sylfaen"/>
          <w:sz w:val="20"/>
          <w:szCs w:val="24"/>
          <w:lang w:val="hy-AM" w:eastAsia="en-US"/>
        </w:rPr>
        <w:t>հրավերով սահմանվ</w:t>
      </w:r>
      <w:r w:rsidRPr="00F566BF">
        <w:rPr>
          <w:rFonts w:ascii="GHEA Grapalat" w:hAnsi="GHEA Grapalat" w:cs="Sylfaen"/>
          <w:sz w:val="20"/>
          <w:szCs w:val="24"/>
          <w:lang w:eastAsia="en-US"/>
        </w:rPr>
        <w:t>ած</w:t>
      </w:r>
      <w:r w:rsidRPr="00F566BF">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F566BF">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ՄԳ-ն ընտրված մասնակցի առաջարկած հանրագումարային գինն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rsidR="00337F3C" w:rsidRPr="00F566BF" w:rsidRDefault="00337F3C" w:rsidP="00337F3C">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Ծ-ն մատուցված ծառայության առավելագույն միավորի գինն է</w:t>
      </w:r>
    </w:p>
    <w:p w:rsidR="00337F3C" w:rsidRPr="002D4DC4" w:rsidRDefault="00337F3C" w:rsidP="00337F3C">
      <w:pPr>
        <w:pStyle w:val="norm"/>
        <w:spacing w:line="240" w:lineRule="auto"/>
        <w:rPr>
          <w:rFonts w:ascii="GHEA Grapalat" w:hAnsi="GHEA Grapalat" w:cs="Sylfaen"/>
          <w:sz w:val="20"/>
          <w:szCs w:val="24"/>
          <w:vertAlign w:val="superscript"/>
          <w:lang w:val="hy-AM" w:eastAsia="en-US"/>
        </w:rPr>
      </w:pPr>
      <w:r w:rsidRPr="00F566BF">
        <w:rPr>
          <w:rFonts w:ascii="GHEA Grapalat" w:hAnsi="GHEA Grapalat" w:cs="Sylfaen"/>
          <w:sz w:val="20"/>
          <w:szCs w:val="24"/>
          <w:lang w:val="hy-AM" w:eastAsia="en-US"/>
        </w:rPr>
        <w:t>Ք-ն մատուցված ծառայության քանակն է:</w:t>
      </w:r>
    </w:p>
    <w:p w:rsidR="00B95FE0" w:rsidRPr="00F566BF" w:rsidRDefault="00B95FE0" w:rsidP="006C1D25">
      <w:pPr>
        <w:pStyle w:val="norm"/>
        <w:spacing w:line="240" w:lineRule="auto"/>
        <w:rPr>
          <w:rFonts w:ascii="GHEA Grapalat" w:hAnsi="GHEA Grapalat" w:cs="Sylfaen"/>
          <w:sz w:val="20"/>
          <w:szCs w:val="24"/>
          <w:lang w:val="hy-AM" w:eastAsia="en-US"/>
        </w:rPr>
      </w:pPr>
      <w:r w:rsidRPr="002D4DC4">
        <w:rPr>
          <w:rFonts w:ascii="GHEA Grapalat" w:hAnsi="GHEA Grapalat" w:cs="Sylfaen"/>
          <w:sz w:val="20"/>
          <w:szCs w:val="24"/>
          <w:lang w:val="hy-AM" w:eastAsia="en-US"/>
        </w:rPr>
        <w:t>Մ</w:t>
      </w:r>
      <w:r w:rsidR="00A45946" w:rsidRPr="00F566BF">
        <w:rPr>
          <w:rFonts w:ascii="GHEA Grapalat" w:hAnsi="GHEA Grapalat" w:cs="Sylfaen"/>
          <w:sz w:val="20"/>
          <w:szCs w:val="24"/>
          <w:lang w:val="hy-AM" w:eastAsia="en-US"/>
        </w:rPr>
        <w:t>ասնակ</w:t>
      </w:r>
      <w:r w:rsidR="004A3507" w:rsidRPr="002D4DC4">
        <w:rPr>
          <w:rFonts w:ascii="GHEA Grapalat" w:hAnsi="GHEA Grapalat" w:cs="Sylfaen"/>
          <w:sz w:val="20"/>
          <w:szCs w:val="24"/>
          <w:lang w:val="hy-AM" w:eastAsia="en-US"/>
        </w:rPr>
        <w:t xml:space="preserve">ցի </w:t>
      </w:r>
      <w:r w:rsidRPr="00F566BF">
        <w:rPr>
          <w:rFonts w:ascii="GHEA Grapalat" w:hAnsi="GHEA Grapalat" w:cs="Sylfaen"/>
          <w:sz w:val="20"/>
          <w:szCs w:val="24"/>
          <w:lang w:val="hy-AM" w:eastAsia="en-US"/>
        </w:rPr>
        <w:t>հայտը ենթակա չէ մերժման, եթե`</w:t>
      </w:r>
    </w:p>
    <w:p w:rsidR="00B95FE0" w:rsidRPr="00F566BF" w:rsidRDefault="00B95FE0" w:rsidP="00877F7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ա. գնային առաջարկի </w:t>
      </w:r>
      <w:r w:rsidR="00052F61"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rsidR="00B95FE0" w:rsidRPr="00F566BF" w:rsidRDefault="00B95FE0" w:rsidP="00C75A7D">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բ. գնային առաջարկի </w:t>
      </w:r>
      <w:r w:rsidR="0042084B" w:rsidRPr="00F566BF">
        <w:rPr>
          <w:rFonts w:ascii="GHEA Grapalat" w:hAnsi="GHEA Grapalat" w:cs="Sylfaen"/>
          <w:sz w:val="20"/>
          <w:szCs w:val="24"/>
          <w:lang w:val="hy-AM" w:eastAsia="en-US"/>
        </w:rPr>
        <w:t>արժեք</w:t>
      </w:r>
      <w:r w:rsidRPr="00F566BF">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rsidR="00A45946" w:rsidRPr="00F566BF" w:rsidRDefault="00B95FE0" w:rsidP="001E17BA">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F566BF">
        <w:rPr>
          <w:rFonts w:ascii="GHEA Grapalat" w:hAnsi="GHEA Grapalat" w:cs="Sylfaen"/>
          <w:sz w:val="20"/>
          <w:szCs w:val="24"/>
          <w:lang w:val="hy-AM" w:eastAsia="en-US"/>
        </w:rPr>
        <w:t>.</w:t>
      </w:r>
    </w:p>
    <w:p w:rsidR="00A63118" w:rsidRPr="00F566BF" w:rsidRDefault="00A63118" w:rsidP="00972668">
      <w:pPr>
        <w:shd w:val="clear" w:color="auto" w:fill="FFFFFF"/>
        <w:ind w:firstLine="375"/>
        <w:jc w:val="both"/>
        <w:rPr>
          <w:rFonts w:ascii="GHEA Grapalat" w:hAnsi="GHEA Grapalat" w:cs="Sylfaen"/>
          <w:sz w:val="20"/>
          <w:lang w:val="hy-AM"/>
        </w:rPr>
      </w:pPr>
      <w:r w:rsidRPr="00F566BF">
        <w:rPr>
          <w:rFonts w:ascii="GHEA Grapalat" w:hAnsi="GHEA Grapalat" w:cs="Sylfaen"/>
          <w:sz w:val="20"/>
          <w:lang w:val="hy-AM"/>
        </w:rPr>
        <w:t xml:space="preserve">      դ. գնային առաջարկի արժեք</w:t>
      </w:r>
      <w:r w:rsidR="00D36A0F" w:rsidRPr="00D36A0F">
        <w:rPr>
          <w:rFonts w:ascii="GHEA Grapalat" w:hAnsi="GHEA Grapalat" w:cs="Sylfaen"/>
          <w:sz w:val="20"/>
          <w:lang w:val="hy-AM"/>
        </w:rPr>
        <w:t>,</w:t>
      </w:r>
      <w:r w:rsidRPr="00F566BF">
        <w:rPr>
          <w:rFonts w:ascii="GHEA Grapalat" w:hAnsi="GHEA Grapalat" w:cs="Sylfaen"/>
          <w:sz w:val="20"/>
          <w:lang w:val="hy-AM"/>
        </w:rPr>
        <w:t xml:space="preserve">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rsidR="00A63118" w:rsidRPr="00F566BF" w:rsidRDefault="00A63118" w:rsidP="00972668">
      <w:pPr>
        <w:tabs>
          <w:tab w:val="left" w:pos="0"/>
        </w:tabs>
        <w:ind w:firstLine="360"/>
        <w:jc w:val="both"/>
        <w:rPr>
          <w:rFonts w:ascii="GHEA Grapalat" w:hAnsi="GHEA Grapalat" w:cs="Sylfaen"/>
          <w:sz w:val="20"/>
          <w:lang w:val="hy-AM"/>
        </w:rPr>
      </w:pPr>
      <w:r w:rsidRPr="00F566BF">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rsidR="00A63118" w:rsidRPr="00F566BF" w:rsidRDefault="00A63118" w:rsidP="00A63118">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զ. գնային առաջարկի սյունակներում տառերով լրացված գումարների մեջ լումաները նշված են թվերով</w:t>
      </w:r>
      <w:r w:rsidR="008128C9" w:rsidRPr="00F566BF">
        <w:rPr>
          <w:rFonts w:ascii="GHEA Grapalat" w:hAnsi="GHEA Grapalat" w:cs="Sylfaen"/>
          <w:sz w:val="20"/>
          <w:szCs w:val="24"/>
          <w:lang w:val="hy-AM" w:eastAsia="en-US"/>
        </w:rPr>
        <w:t>:</w:t>
      </w:r>
    </w:p>
    <w:p w:rsidR="00A45946" w:rsidRPr="00F566BF" w:rsidRDefault="00C8055A" w:rsidP="00EF3662">
      <w:pPr>
        <w:pStyle w:val="norm"/>
        <w:spacing w:line="240" w:lineRule="auto"/>
        <w:ind w:firstLine="567"/>
        <w:rPr>
          <w:rFonts w:ascii="GHEA Grapalat" w:hAnsi="GHEA Grapalat"/>
          <w:sz w:val="20"/>
          <w:lang w:val="es-ES"/>
        </w:rPr>
      </w:pPr>
      <w:r w:rsidRPr="00F566BF">
        <w:rPr>
          <w:rFonts w:ascii="GHEA Grapalat" w:hAnsi="GHEA Grapalat"/>
          <w:sz w:val="20"/>
          <w:lang w:val="es-ES"/>
        </w:rPr>
        <w:t>5</w:t>
      </w:r>
      <w:r w:rsidR="00A45946" w:rsidRPr="00F566BF">
        <w:rPr>
          <w:rFonts w:ascii="GHEA Grapalat" w:hAnsi="GHEA Grapalat"/>
          <w:sz w:val="20"/>
          <w:lang w:val="es-ES"/>
        </w:rPr>
        <w:t>.</w:t>
      </w:r>
      <w:r w:rsidR="00A45946" w:rsidRPr="00F566BF">
        <w:rPr>
          <w:rFonts w:ascii="GHEA Grapalat" w:hAnsi="GHEA Grapalat"/>
          <w:sz w:val="20"/>
          <w:lang w:val="hy-AM"/>
        </w:rPr>
        <w:t>3</w:t>
      </w:r>
      <w:r w:rsidR="00A45946" w:rsidRPr="00F566BF">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 և համակարգում պարտադիր լրացվում է </w:t>
      </w:r>
      <w:r w:rsidR="00A45946" w:rsidRPr="00F566BF">
        <w:rPr>
          <w:rFonts w:ascii="GHEA Grapalat" w:hAnsi="GHEA Grapalat"/>
          <w:sz w:val="20"/>
          <w:lang w:val="hy-AM"/>
        </w:rPr>
        <w:t>առանց Հայաստանի Հանրա</w:t>
      </w:r>
      <w:r w:rsidR="00A45946" w:rsidRPr="00F566BF">
        <w:rPr>
          <w:rFonts w:ascii="GHEA Grapalat" w:hAnsi="GHEA Grapalat"/>
          <w:sz w:val="20"/>
          <w:lang w:val="hy-AM"/>
        </w:rPr>
        <w:softHyphen/>
        <w:t>պետության պետական բյուջե վճարվելիք ավելացված արժեքի հարկի գումարի հաշվարկման</w:t>
      </w:r>
      <w:r w:rsidR="00A45946" w:rsidRPr="00F566BF">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F566BF">
        <w:rPr>
          <w:rFonts w:ascii="GHEA Grapalat" w:hAnsi="GHEA Grapalat"/>
          <w:sz w:val="20"/>
          <w:lang w:val="es-ES"/>
        </w:rPr>
        <w:t>մ</w:t>
      </w:r>
      <w:r w:rsidR="00A45946" w:rsidRPr="00F566BF">
        <w:rPr>
          <w:rFonts w:ascii="GHEA Grapalat" w:hAnsi="GHEA Grapalat"/>
          <w:sz w:val="20"/>
          <w:lang w:val="es-ES"/>
        </w:rPr>
        <w:t>ասնակցի շահույթի չափը չի կարող հրավերով սահմանափակվել:</w:t>
      </w:r>
    </w:p>
    <w:p w:rsidR="00096865" w:rsidRPr="00F566BF" w:rsidRDefault="00096865" w:rsidP="00EF3662">
      <w:pPr>
        <w:pStyle w:val="BodyTextIndent2"/>
        <w:spacing w:line="240" w:lineRule="auto"/>
        <w:ind w:firstLine="567"/>
        <w:rPr>
          <w:rFonts w:ascii="GHEA Grapalat" w:hAnsi="GHEA Grapalat"/>
          <w:lang w:val="es-ES"/>
        </w:rPr>
      </w:pPr>
    </w:p>
    <w:p w:rsidR="00096865" w:rsidRPr="00F566BF" w:rsidRDefault="00220C7C" w:rsidP="00EF3662">
      <w:pPr>
        <w:jc w:val="center"/>
        <w:rPr>
          <w:rFonts w:ascii="GHEA Grapalat" w:hAnsi="GHEA Grapalat"/>
          <w:b/>
          <w:sz w:val="20"/>
          <w:lang w:val="es-ES"/>
        </w:rPr>
      </w:pPr>
      <w:r w:rsidRPr="00F566BF">
        <w:rPr>
          <w:rFonts w:ascii="GHEA Grapalat" w:hAnsi="GHEA Grapalat"/>
          <w:b/>
          <w:sz w:val="20"/>
          <w:lang w:val="es-ES"/>
        </w:rPr>
        <w:t>6</w:t>
      </w:r>
      <w:r w:rsidR="00955A1E" w:rsidRPr="00F566BF">
        <w:rPr>
          <w:rFonts w:ascii="GHEA Grapalat" w:hAnsi="GHEA Grapalat"/>
          <w:b/>
          <w:sz w:val="20"/>
          <w:lang w:val="es-ES"/>
        </w:rPr>
        <w:t xml:space="preserve">. </w:t>
      </w:r>
      <w:r w:rsidR="00955A1E" w:rsidRPr="00F566BF">
        <w:rPr>
          <w:rFonts w:ascii="GHEA Grapalat" w:hAnsi="GHEA Grapalat"/>
          <w:b/>
          <w:sz w:val="20"/>
        </w:rPr>
        <w:t>ՀԱՅՏԻԳՈՐԾՈՂՈՒԹՅԱՆԺԱՄԿԵՏԸ</w:t>
      </w:r>
      <w:r w:rsidR="00955A1E" w:rsidRPr="00F566BF">
        <w:rPr>
          <w:rFonts w:ascii="GHEA Grapalat" w:hAnsi="GHEA Grapalat"/>
          <w:b/>
          <w:sz w:val="20"/>
          <w:lang w:val="es-ES"/>
        </w:rPr>
        <w:t xml:space="preserve">, </w:t>
      </w:r>
      <w:r w:rsidR="00955A1E" w:rsidRPr="00F566BF">
        <w:rPr>
          <w:rFonts w:ascii="GHEA Grapalat" w:hAnsi="GHEA Grapalat"/>
          <w:b/>
          <w:sz w:val="20"/>
        </w:rPr>
        <w:t>ՀԱՅՏԵՐՈՒՄՓՈՓՈԽՈՒԹՅՈՒՆԿԱՏԱՐԵԼՈՒ</w:t>
      </w:r>
    </w:p>
    <w:p w:rsidR="00096865" w:rsidRPr="00F566BF" w:rsidRDefault="00955A1E" w:rsidP="00EF3662">
      <w:pPr>
        <w:jc w:val="center"/>
        <w:rPr>
          <w:rFonts w:ascii="GHEA Grapalat" w:hAnsi="GHEA Grapalat"/>
          <w:b/>
          <w:sz w:val="20"/>
          <w:lang w:val="es-ES"/>
        </w:rPr>
      </w:pPr>
      <w:r w:rsidRPr="00F566BF">
        <w:rPr>
          <w:rFonts w:ascii="GHEA Grapalat" w:hAnsi="GHEA Grapalat"/>
          <w:b/>
          <w:sz w:val="20"/>
        </w:rPr>
        <w:t>ԵՎԴՐԱՆՔՀԵՏՎԵՐՑՆԵԼՈՒԿԱՐԳԸ</w:t>
      </w:r>
    </w:p>
    <w:p w:rsidR="00096865" w:rsidRPr="00F566BF" w:rsidRDefault="00096865" w:rsidP="00EF3662">
      <w:pPr>
        <w:pStyle w:val="BodyTextIndent"/>
        <w:spacing w:line="240" w:lineRule="auto"/>
        <w:ind w:firstLine="567"/>
        <w:rPr>
          <w:rFonts w:ascii="GHEA Grapalat" w:hAnsi="GHEA Grapalat"/>
          <w:b/>
          <w:lang w:val="af-ZA"/>
        </w:rPr>
      </w:pP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i w:val="0"/>
          <w:lang w:val="af-ZA"/>
        </w:rPr>
        <w:t>6</w:t>
      </w:r>
      <w:r w:rsidR="00096865" w:rsidRPr="00F566BF">
        <w:rPr>
          <w:rFonts w:ascii="GHEA Grapalat" w:hAnsi="GHEA Grapalat"/>
          <w:i w:val="0"/>
          <w:lang w:val="af-ZA"/>
        </w:rPr>
        <w:t>.1</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հայտըվավերէմինչևՕրենքինհամապատասխանպայմանագրիկնքումը</w:t>
      </w:r>
      <w:r w:rsidR="00096865" w:rsidRPr="00F566BF">
        <w:rPr>
          <w:rFonts w:ascii="GHEA Grapalat" w:hAnsi="GHEA Grapalat" w:cs="Sylfaen"/>
          <w:i w:val="0"/>
          <w:szCs w:val="24"/>
          <w:lang w:val="af-ZA"/>
        </w:rPr>
        <w:t xml:space="preserve">, </w:t>
      </w:r>
      <w:r w:rsidR="00705706"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ասնակցիկողմիցհայտիհետվերցնելը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հայտիմերժումըկամ</w:t>
      </w:r>
      <w:r w:rsidR="00402941" w:rsidRPr="00F566BF">
        <w:rPr>
          <w:rFonts w:ascii="GHEA Grapalat" w:hAnsi="GHEA Grapalat" w:cs="Sylfaen"/>
          <w:i w:val="0"/>
          <w:szCs w:val="24"/>
          <w:lang w:val="af-ZA"/>
        </w:rPr>
        <w:t xml:space="preserve">սույն </w:t>
      </w:r>
      <w:r w:rsidR="00096865" w:rsidRPr="00F566BF">
        <w:rPr>
          <w:rFonts w:ascii="GHEA Grapalat" w:hAnsi="GHEA Grapalat" w:cs="Sylfaen"/>
          <w:i w:val="0"/>
          <w:szCs w:val="24"/>
          <w:lang w:val="ru-RU"/>
        </w:rPr>
        <w:t>ընթացակարգըչկայացածհայտարարվելը</w:t>
      </w:r>
      <w:r w:rsidR="004D5671" w:rsidRPr="00F566BF">
        <w:rPr>
          <w:rFonts w:ascii="GHEA Grapalat" w:hAnsi="GHEA Grapalat" w:cs="Sylfaen"/>
          <w:i w:val="0"/>
          <w:szCs w:val="24"/>
          <w:lang w:val="ru-RU"/>
        </w:rPr>
        <w:t>։</w:t>
      </w:r>
    </w:p>
    <w:p w:rsidR="00096865" w:rsidRPr="00F566BF" w:rsidRDefault="00220C7C"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6</w:t>
      </w:r>
      <w:r w:rsidR="00096865" w:rsidRPr="00F566BF">
        <w:rPr>
          <w:rFonts w:ascii="GHEA Grapalat" w:hAnsi="GHEA Grapalat" w:cs="Sylfaen"/>
          <w:i w:val="0"/>
          <w:szCs w:val="24"/>
          <w:lang w:val="af-ZA"/>
        </w:rPr>
        <w:t xml:space="preserve">.2 </w:t>
      </w:r>
      <w:r w:rsidR="00096865" w:rsidRPr="00F566BF">
        <w:rPr>
          <w:rFonts w:ascii="GHEA Grapalat" w:hAnsi="GHEA Grapalat" w:cs="Sylfaen"/>
          <w:i w:val="0"/>
          <w:szCs w:val="24"/>
          <w:lang w:val="ru-RU"/>
        </w:rPr>
        <w:t>Օրենքի</w:t>
      </w:r>
      <w:r w:rsidR="00A64339" w:rsidRPr="00F566BF">
        <w:rPr>
          <w:rFonts w:ascii="GHEA Grapalat" w:hAnsi="GHEA Grapalat" w:cs="Sylfaen"/>
          <w:i w:val="0"/>
          <w:szCs w:val="24"/>
          <w:lang w:val="af-ZA"/>
        </w:rPr>
        <w:t>31</w:t>
      </w:r>
      <w:r w:rsidR="00096865" w:rsidRPr="00F566BF">
        <w:rPr>
          <w:rFonts w:ascii="GHEA Grapalat" w:hAnsi="GHEA Grapalat" w:cs="Sylfaen"/>
          <w:i w:val="0"/>
          <w:szCs w:val="24"/>
          <w:lang w:val="af-ZA"/>
        </w:rPr>
        <w:t>-</w:t>
      </w:r>
      <w:r w:rsidR="00096865" w:rsidRPr="00F566BF">
        <w:rPr>
          <w:rFonts w:ascii="GHEA Grapalat" w:hAnsi="GHEA Grapalat" w:cs="Sylfaen"/>
          <w:i w:val="0"/>
          <w:szCs w:val="24"/>
          <w:lang w:val="ru-RU"/>
        </w:rPr>
        <w:t>րդհոդվածիհամաձայն</w:t>
      </w:r>
      <w:r w:rsidR="00096865" w:rsidRPr="00F566BF">
        <w:rPr>
          <w:rFonts w:ascii="GHEA Grapalat" w:hAnsi="GHEA Grapalat" w:cs="Sylfaen"/>
          <w:i w:val="0"/>
          <w:szCs w:val="24"/>
          <w:lang w:val="af-ZA"/>
        </w:rPr>
        <w:t xml:space="preserve">` </w:t>
      </w:r>
      <w:r w:rsidR="00F70E55" w:rsidRPr="00F566BF">
        <w:rPr>
          <w:rFonts w:ascii="GHEA Grapalat" w:hAnsi="GHEA Grapalat" w:cs="Sylfaen"/>
          <w:i w:val="0"/>
          <w:szCs w:val="24"/>
          <w:lang w:val="en-US"/>
        </w:rPr>
        <w:t>մ</w:t>
      </w:r>
      <w:r w:rsidR="00096865" w:rsidRPr="00F566BF">
        <w:rPr>
          <w:rFonts w:ascii="GHEA Grapalat" w:hAnsi="GHEA Grapalat" w:cs="Sylfaen"/>
          <w:i w:val="0"/>
          <w:szCs w:val="24"/>
          <w:lang w:val="ru-RU"/>
        </w:rPr>
        <w:t>ասնակիցը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մինչևսույնհրավերի</w:t>
      </w:r>
      <w:r w:rsidRPr="00F566BF">
        <w:rPr>
          <w:rFonts w:ascii="GHEA Grapalat" w:hAnsi="GHEA Grapalat" w:cs="Sylfaen"/>
          <w:i w:val="0"/>
          <w:szCs w:val="24"/>
          <w:lang w:val="af-ZA"/>
        </w:rPr>
        <w:t xml:space="preserve">1-ին մասի </w:t>
      </w:r>
      <w:r w:rsidR="00096865" w:rsidRPr="00F566BF">
        <w:rPr>
          <w:rFonts w:ascii="GHEA Grapalat" w:hAnsi="GHEA Grapalat" w:cs="Sylfaen"/>
          <w:i w:val="0"/>
          <w:szCs w:val="24"/>
          <w:lang w:val="af-ZA"/>
        </w:rPr>
        <w:t xml:space="preserve">4.2 </w:t>
      </w:r>
      <w:r w:rsidR="00096865" w:rsidRPr="00F566BF">
        <w:rPr>
          <w:rFonts w:ascii="GHEA Grapalat" w:hAnsi="GHEA Grapalat" w:cs="Sylfaen"/>
          <w:i w:val="0"/>
          <w:szCs w:val="24"/>
          <w:lang w:val="ru-RU"/>
        </w:rPr>
        <w:t>կետումնշված</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հայտերիներկայացմանվերջնաժամկետը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կարողէփոփոխելկամհետվերցնելիրհայտը</w:t>
      </w:r>
      <w:r w:rsidR="004D5671" w:rsidRPr="00F566BF">
        <w:rPr>
          <w:rFonts w:ascii="GHEA Grapalat" w:hAnsi="GHEA Grapalat" w:cs="Sylfaen"/>
          <w:i w:val="0"/>
          <w:szCs w:val="24"/>
          <w:lang w:val="ru-RU"/>
        </w:rPr>
        <w:t>։</w:t>
      </w:r>
    </w:p>
    <w:p w:rsidR="00FA0E41" w:rsidRPr="00F566BF" w:rsidRDefault="00FA0E41" w:rsidP="00EF3662">
      <w:pPr>
        <w:ind w:firstLine="567"/>
        <w:jc w:val="center"/>
        <w:rPr>
          <w:rFonts w:ascii="GHEA Grapalat" w:hAnsi="GHEA Grapalat"/>
          <w:b/>
          <w:sz w:val="20"/>
          <w:lang w:val="af-ZA"/>
        </w:rPr>
      </w:pPr>
    </w:p>
    <w:p w:rsidR="00096865" w:rsidRPr="00F566BF" w:rsidRDefault="000D701E" w:rsidP="00EF3662">
      <w:pPr>
        <w:ind w:firstLine="567"/>
        <w:jc w:val="center"/>
        <w:rPr>
          <w:rFonts w:ascii="GHEA Grapalat" w:hAnsi="GHEA Grapalat"/>
          <w:b/>
          <w:sz w:val="20"/>
          <w:lang w:val="af-ZA"/>
        </w:rPr>
      </w:pPr>
      <w:r w:rsidRPr="00F566BF">
        <w:rPr>
          <w:rFonts w:ascii="GHEA Grapalat" w:hAnsi="GHEA Grapalat"/>
          <w:b/>
          <w:sz w:val="20"/>
          <w:lang w:val="af-ZA"/>
        </w:rPr>
        <w:t>7</w:t>
      </w:r>
      <w:r w:rsidR="00955A1E" w:rsidRPr="00F566BF">
        <w:rPr>
          <w:rFonts w:ascii="GHEA Grapalat" w:hAnsi="GHEA Grapalat"/>
          <w:b/>
          <w:sz w:val="20"/>
          <w:lang w:val="af-ZA"/>
        </w:rPr>
        <w:t xml:space="preserve">. </w:t>
      </w:r>
      <w:r w:rsidR="00955A1E" w:rsidRPr="00F566BF">
        <w:rPr>
          <w:rFonts w:ascii="GHEA Grapalat" w:hAnsi="GHEA Grapalat" w:cs="Sylfaen"/>
          <w:b/>
          <w:sz w:val="20"/>
          <w:lang w:val="es-ES"/>
        </w:rPr>
        <w:t>ՀԱՅՏԻԱՊԱՀՈՎՈՒՄԸ</w:t>
      </w:r>
    </w:p>
    <w:p w:rsidR="00096865" w:rsidRPr="00F566BF" w:rsidRDefault="00096865" w:rsidP="00EF3662">
      <w:pPr>
        <w:ind w:firstLine="567"/>
        <w:jc w:val="both"/>
        <w:rPr>
          <w:rFonts w:ascii="GHEA Grapalat" w:hAnsi="GHEA Grapalat"/>
          <w:b/>
          <w:sz w:val="20"/>
          <w:lang w:val="af-ZA"/>
        </w:rPr>
      </w:pPr>
    </w:p>
    <w:p w:rsidR="007A3EE6" w:rsidRPr="00F566BF" w:rsidRDefault="00283198" w:rsidP="00EF3662">
      <w:pPr>
        <w:ind w:firstLine="567"/>
        <w:jc w:val="both"/>
        <w:rPr>
          <w:rFonts w:ascii="GHEA Grapalat" w:hAnsi="GHEA Grapalat"/>
          <w:sz w:val="20"/>
          <w:szCs w:val="20"/>
          <w:lang w:val="af-ZA"/>
        </w:rPr>
      </w:pPr>
      <w:r w:rsidRPr="00F566BF">
        <w:rPr>
          <w:rFonts w:ascii="GHEA Grapalat" w:hAnsi="GHEA Grapalat"/>
          <w:sz w:val="20"/>
          <w:lang w:val="af-ZA"/>
        </w:rPr>
        <w:t>7</w:t>
      </w:r>
      <w:r w:rsidR="00096865" w:rsidRPr="00F566BF">
        <w:rPr>
          <w:rFonts w:ascii="GHEA Grapalat" w:hAnsi="GHEA Grapalat"/>
          <w:sz w:val="20"/>
          <w:lang w:val="af-ZA"/>
        </w:rPr>
        <w:t xml:space="preserve">.1 </w:t>
      </w:r>
      <w:r w:rsidR="00096865" w:rsidRPr="00F566BF">
        <w:rPr>
          <w:rFonts w:ascii="GHEA Grapalat" w:hAnsi="GHEA Grapalat" w:cs="Sylfaen"/>
          <w:sz w:val="20"/>
          <w:lang w:val="ru-RU"/>
        </w:rPr>
        <w:t>Մասնակիցըհայտով</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սույնհրավերովսահմանված</w:t>
      </w:r>
      <w:r w:rsidR="00712311" w:rsidRPr="00F566BF">
        <w:rPr>
          <w:rFonts w:ascii="GHEA Grapalat" w:hAnsi="GHEA Grapalat" w:cs="Sylfaen"/>
          <w:sz w:val="20"/>
          <w:lang w:val="af-ZA"/>
        </w:rPr>
        <w:t xml:space="preserve">կարգով </w:t>
      </w:r>
      <w:r w:rsidR="00903898" w:rsidRPr="00F566BF">
        <w:rPr>
          <w:rFonts w:ascii="GHEA Grapalat" w:hAnsi="GHEA Grapalat" w:cs="Sylfaen"/>
          <w:bCs/>
          <w:sz w:val="20"/>
          <w:szCs w:val="20"/>
        </w:rPr>
        <w:t>ներկայացնումէհայտիապահովում</w:t>
      </w:r>
      <w:r w:rsidR="00AE3822" w:rsidRPr="00F566BF">
        <w:rPr>
          <w:rFonts w:ascii="GHEA Grapalat" w:hAnsi="GHEA Grapalat" w:cs="Sylfaen"/>
          <w:bCs/>
          <w:sz w:val="20"/>
          <w:szCs w:val="20"/>
          <w:lang w:val="af-ZA"/>
        </w:rPr>
        <w:t>:</w:t>
      </w:r>
    </w:p>
    <w:p w:rsidR="00903898" w:rsidRPr="00F566BF" w:rsidRDefault="00771C0F" w:rsidP="00EF3662">
      <w:pPr>
        <w:ind w:firstLine="567"/>
        <w:jc w:val="both"/>
        <w:rPr>
          <w:rFonts w:ascii="GHEA Grapalat" w:hAnsi="GHEA Grapalat" w:cs="Sylfaen"/>
          <w:sz w:val="20"/>
          <w:szCs w:val="20"/>
          <w:lang w:val="af-ZA"/>
        </w:rPr>
      </w:pPr>
      <w:r w:rsidRPr="00F566BF">
        <w:rPr>
          <w:rFonts w:ascii="GHEA Grapalat" w:hAnsi="GHEA Grapalat" w:cs="Sylfaen"/>
          <w:sz w:val="20"/>
          <w:szCs w:val="20"/>
        </w:rPr>
        <w:t>Հ</w:t>
      </w:r>
      <w:r w:rsidR="00903898" w:rsidRPr="00F566BF">
        <w:rPr>
          <w:rFonts w:ascii="GHEA Grapalat" w:hAnsi="GHEA Grapalat" w:cs="Sylfaen"/>
          <w:sz w:val="20"/>
          <w:szCs w:val="20"/>
        </w:rPr>
        <w:t>այտիապահովումըներկայացվումէբանկայիներաշխիքի</w:t>
      </w:r>
      <w:r w:rsidR="00406C77" w:rsidRPr="00F566BF">
        <w:rPr>
          <w:rFonts w:ascii="GHEA Grapalat" w:hAnsi="GHEA Grapalat" w:cs="Sylfaen"/>
          <w:sz w:val="20"/>
          <w:szCs w:val="20"/>
          <w:lang w:val="af-ZA"/>
        </w:rPr>
        <w:t xml:space="preserve">(հավելված 3) </w:t>
      </w:r>
      <w:r w:rsidR="00903898" w:rsidRPr="00F566BF">
        <w:rPr>
          <w:rFonts w:ascii="GHEA Grapalat" w:hAnsi="GHEA Grapalat" w:cs="Sylfaen"/>
          <w:sz w:val="20"/>
          <w:szCs w:val="20"/>
        </w:rPr>
        <w:t>կամկանխիկփողիձևով</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որիչափըհավասարէ</w:t>
      </w:r>
      <w:r w:rsidR="007E7500">
        <w:rPr>
          <w:rFonts w:ascii="GHEA Grapalat" w:hAnsi="GHEA Grapalat" w:cs="Sylfaen"/>
          <w:sz w:val="20"/>
          <w:szCs w:val="20"/>
          <w:lang w:val="hy-AM"/>
        </w:rPr>
        <w:t>գնման գնի</w:t>
      </w:r>
      <w:r w:rsidR="00AE3822" w:rsidRPr="00F566BF">
        <w:rPr>
          <w:rFonts w:ascii="GHEA Grapalat" w:hAnsi="GHEA Grapalat" w:cs="Sylfaen"/>
          <w:sz w:val="20"/>
          <w:szCs w:val="20"/>
        </w:rPr>
        <w:t>հինգտոկոսին</w:t>
      </w:r>
      <w:r w:rsidR="00903898" w:rsidRPr="00F566BF">
        <w:rPr>
          <w:rFonts w:ascii="GHEA Grapalat" w:hAnsi="GHEA Grapalat" w:cs="Sylfaen"/>
          <w:sz w:val="20"/>
          <w:szCs w:val="20"/>
          <w:lang w:val="af-ZA"/>
        </w:rPr>
        <w:t>:</w:t>
      </w:r>
      <w:r w:rsidR="007E7500">
        <w:rPr>
          <w:rFonts w:ascii="GHEA Grapalat" w:hAnsi="GHEA Grapalat" w:cs="Sylfaen"/>
          <w:bCs/>
          <w:sz w:val="20"/>
          <w:szCs w:val="20"/>
        </w:rPr>
        <w:t>Եթեմասնակցիգնայինառաջարկըգերազանցումէգնմանգինը</w:t>
      </w:r>
      <w:r w:rsidR="007E7500">
        <w:rPr>
          <w:rFonts w:ascii="GHEA Grapalat" w:hAnsi="GHEA Grapalat" w:cs="Sylfaen"/>
          <w:bCs/>
          <w:sz w:val="20"/>
          <w:szCs w:val="20"/>
          <w:lang w:val="af-ZA"/>
        </w:rPr>
        <w:t xml:space="preserve">, </w:t>
      </w:r>
      <w:r w:rsidR="007E7500">
        <w:rPr>
          <w:rFonts w:ascii="GHEA Grapalat" w:hAnsi="GHEA Grapalat" w:cs="Sylfaen"/>
          <w:bCs/>
          <w:sz w:val="20"/>
          <w:szCs w:val="20"/>
        </w:rPr>
        <w:t>ապահայտիապահովմանչափըհավասարէգնայինառաջարկիհինգտոկոսին</w:t>
      </w:r>
      <w:r w:rsidR="007E7500" w:rsidRPr="005E1F72">
        <w:rPr>
          <w:rFonts w:ascii="GHEA Grapalat" w:hAnsi="GHEA Grapalat" w:cs="Sylfaen"/>
          <w:sz w:val="20"/>
          <w:szCs w:val="20"/>
          <w:lang w:val="af-ZA"/>
        </w:rPr>
        <w:t xml:space="preserve">: </w:t>
      </w:r>
      <w:r w:rsidR="00AE3822" w:rsidRPr="00F566BF">
        <w:rPr>
          <w:rFonts w:ascii="GHEA Grapalat" w:hAnsi="GHEA Grapalat" w:cs="Sylfaen"/>
          <w:sz w:val="20"/>
          <w:szCs w:val="20"/>
        </w:rPr>
        <w:t>Ընդորում</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եթեմասնակիցըհայտիապահովումըներկայացրելէսույնկետովսահմանվածչափիցավել</w:t>
      </w:r>
      <w:r w:rsidR="00A22EB5" w:rsidRPr="00F566BF">
        <w:rPr>
          <w:rFonts w:ascii="GHEA Grapalat" w:hAnsi="GHEA Grapalat" w:cs="Sylfaen"/>
          <w:sz w:val="20"/>
          <w:szCs w:val="20"/>
        </w:rPr>
        <w:t>ի</w:t>
      </w:r>
      <w:r w:rsidR="00AE3822" w:rsidRPr="00F566BF">
        <w:rPr>
          <w:rFonts w:ascii="GHEA Grapalat" w:hAnsi="GHEA Grapalat" w:cs="Sylfaen"/>
          <w:sz w:val="20"/>
          <w:szCs w:val="20"/>
          <w:lang w:val="af-ZA"/>
        </w:rPr>
        <w:t xml:space="preserve">, </w:t>
      </w:r>
      <w:r w:rsidR="00AE3822" w:rsidRPr="00F566BF">
        <w:rPr>
          <w:rFonts w:ascii="GHEA Grapalat" w:hAnsi="GHEA Grapalat" w:cs="Sylfaen"/>
          <w:sz w:val="20"/>
          <w:szCs w:val="20"/>
        </w:rPr>
        <w:t>ապահայտըհամարվումէհրավերիպահանջներինբավարարողևենթակաչէմերժման</w:t>
      </w:r>
      <w:r w:rsidR="00AE3822" w:rsidRPr="00F566BF">
        <w:rPr>
          <w:rFonts w:ascii="GHEA Grapalat" w:hAnsi="GHEA Grapalat" w:cs="Sylfaen"/>
          <w:sz w:val="20"/>
          <w:szCs w:val="20"/>
          <w:lang w:val="af-ZA"/>
        </w:rPr>
        <w:t>:</w:t>
      </w:r>
    </w:p>
    <w:p w:rsidR="007E7500" w:rsidRDefault="001578D4" w:rsidP="00F71502">
      <w:pPr>
        <w:ind w:firstLine="567"/>
        <w:jc w:val="both"/>
        <w:rPr>
          <w:rFonts w:ascii="GHEA Grapalat" w:hAnsi="GHEA Grapalat"/>
          <w:sz w:val="20"/>
          <w:szCs w:val="20"/>
          <w:lang w:val="af-ZA"/>
        </w:rPr>
      </w:pPr>
      <w:r w:rsidRPr="00F566BF">
        <w:rPr>
          <w:rFonts w:ascii="GHEA Grapalat" w:hAnsi="GHEA Grapalat"/>
          <w:sz w:val="20"/>
          <w:szCs w:val="20"/>
        </w:rPr>
        <w:t>Կանխիկփողիձևովներկայացվածհայտիապահովումը</w:t>
      </w:r>
      <w:r w:rsidR="00712311" w:rsidRPr="00F566BF">
        <w:rPr>
          <w:rFonts w:ascii="GHEA Grapalat" w:hAnsi="GHEA Grapalat"/>
          <w:sz w:val="20"/>
          <w:szCs w:val="20"/>
        </w:rPr>
        <w:t>պետքէփոխանցվիԿենտրոնականգանձապետարանում</w:t>
      </w:r>
      <w:r w:rsidRPr="00F566BF">
        <w:rPr>
          <w:rFonts w:ascii="GHEA Grapalat" w:hAnsi="GHEA Grapalat"/>
          <w:sz w:val="20"/>
          <w:szCs w:val="20"/>
        </w:rPr>
        <w:t>լիազորվածմարմնիանվամբբացված</w:t>
      </w:r>
      <w:r w:rsidR="003F1EEA" w:rsidRPr="00F566BF">
        <w:rPr>
          <w:rFonts w:ascii="GHEA Grapalat" w:hAnsi="GHEA Grapalat"/>
          <w:lang w:val="af-ZA"/>
        </w:rPr>
        <w:t>«</w:t>
      </w:r>
      <w:r w:rsidR="003B0D6E" w:rsidRPr="00F566BF">
        <w:rPr>
          <w:rFonts w:ascii="GHEA Grapalat" w:hAnsi="GHEA Grapalat"/>
          <w:sz w:val="20"/>
          <w:szCs w:val="20"/>
          <w:lang w:val="af-ZA"/>
        </w:rPr>
        <w:t>900008000466</w:t>
      </w:r>
      <w:r w:rsidR="003F1EEA" w:rsidRPr="00F566BF">
        <w:rPr>
          <w:rFonts w:ascii="GHEA Grapalat" w:hAnsi="GHEA Grapalat"/>
          <w:lang w:val="af-ZA"/>
        </w:rPr>
        <w:t>»</w:t>
      </w:r>
      <w:r w:rsidRPr="00F566BF">
        <w:rPr>
          <w:rFonts w:ascii="GHEA Grapalat" w:hAnsi="GHEA Grapalat"/>
          <w:sz w:val="20"/>
          <w:szCs w:val="20"/>
        </w:rPr>
        <w:t>գանձապետականհաշվ</w:t>
      </w:r>
      <w:r w:rsidR="00712311" w:rsidRPr="00F566BF">
        <w:rPr>
          <w:rFonts w:ascii="GHEA Grapalat" w:hAnsi="GHEA Grapalat"/>
          <w:sz w:val="20"/>
          <w:szCs w:val="20"/>
        </w:rPr>
        <w:t>ին</w:t>
      </w:r>
      <w:r w:rsidR="00712311" w:rsidRPr="00F566BF">
        <w:rPr>
          <w:rFonts w:ascii="GHEA Grapalat" w:hAnsi="GHEA Grapalat"/>
          <w:sz w:val="20"/>
          <w:szCs w:val="20"/>
          <w:lang w:val="af-ZA"/>
        </w:rPr>
        <w:t xml:space="preserve">, </w:t>
      </w:r>
      <w:r w:rsidR="00712311" w:rsidRPr="00F566BF">
        <w:rPr>
          <w:rFonts w:ascii="GHEA Grapalat" w:hAnsi="GHEA Grapalat"/>
          <w:sz w:val="20"/>
          <w:szCs w:val="20"/>
        </w:rPr>
        <w:t>որըենթակաէվերադարձման</w:t>
      </w:r>
      <w:r w:rsidR="002032CE" w:rsidRPr="00F566BF">
        <w:rPr>
          <w:rFonts w:ascii="GHEA Grapalat" w:hAnsi="GHEA Grapalat"/>
          <w:sz w:val="20"/>
          <w:szCs w:val="20"/>
        </w:rPr>
        <w:t>այններկայացրածմասնակցին</w:t>
      </w:r>
      <w:r w:rsidR="002032CE" w:rsidRPr="00F566BF">
        <w:rPr>
          <w:rFonts w:ascii="GHEA Grapalat" w:hAnsi="GHEA Grapalat"/>
          <w:sz w:val="20"/>
          <w:szCs w:val="20"/>
          <w:lang w:val="af-ZA"/>
        </w:rPr>
        <w:t xml:space="preserve">` </w:t>
      </w:r>
      <w:r w:rsidR="00402941" w:rsidRPr="00F566BF">
        <w:rPr>
          <w:rFonts w:ascii="GHEA Grapalat" w:hAnsi="GHEA Grapalat"/>
          <w:sz w:val="20"/>
          <w:szCs w:val="20"/>
        </w:rPr>
        <w:t>բացառությամբսույնհրավերի</w:t>
      </w:r>
      <w:r w:rsidR="00402941" w:rsidRPr="00F566BF">
        <w:rPr>
          <w:rFonts w:ascii="GHEA Grapalat" w:hAnsi="GHEA Grapalat"/>
          <w:sz w:val="20"/>
          <w:szCs w:val="20"/>
          <w:lang w:val="af-ZA"/>
        </w:rPr>
        <w:t xml:space="preserve"> 1-</w:t>
      </w:r>
      <w:r w:rsidR="00402941" w:rsidRPr="00F566BF">
        <w:rPr>
          <w:rFonts w:ascii="GHEA Grapalat" w:hAnsi="GHEA Grapalat"/>
          <w:sz w:val="20"/>
          <w:szCs w:val="20"/>
        </w:rPr>
        <w:t>ինմասի</w:t>
      </w:r>
      <w:r w:rsidR="000D701E" w:rsidRPr="00F566BF">
        <w:rPr>
          <w:rFonts w:ascii="GHEA Grapalat" w:hAnsi="GHEA Grapalat"/>
          <w:sz w:val="20"/>
          <w:szCs w:val="20"/>
          <w:lang w:val="af-ZA"/>
        </w:rPr>
        <w:t>7</w:t>
      </w:r>
      <w:r w:rsidR="00402941" w:rsidRPr="00F566BF">
        <w:rPr>
          <w:rFonts w:ascii="GHEA Grapalat" w:hAnsi="GHEA Grapalat"/>
          <w:sz w:val="20"/>
          <w:szCs w:val="20"/>
          <w:lang w:val="af-ZA"/>
        </w:rPr>
        <w:t xml:space="preserve">.3 </w:t>
      </w:r>
      <w:r w:rsidR="00402941" w:rsidRPr="00F566BF">
        <w:rPr>
          <w:rFonts w:ascii="GHEA Grapalat" w:hAnsi="GHEA Grapalat"/>
          <w:sz w:val="20"/>
          <w:szCs w:val="20"/>
        </w:rPr>
        <w:t>կետովնախատեսվածդեպքերի</w:t>
      </w:r>
      <w:r w:rsidR="00712311" w:rsidRPr="00F566BF">
        <w:rPr>
          <w:rFonts w:ascii="GHEA Grapalat" w:hAnsi="GHEA Grapalat"/>
          <w:sz w:val="20"/>
          <w:szCs w:val="20"/>
          <w:lang w:val="af-ZA"/>
        </w:rPr>
        <w:t xml:space="preserve">: </w:t>
      </w:r>
      <w:r w:rsidR="007E7500" w:rsidRPr="00BA41C0">
        <w:rPr>
          <w:rFonts w:ascii="GHEA Grapalat" w:hAnsi="GHEA Grapalat"/>
          <w:sz w:val="20"/>
          <w:szCs w:val="20"/>
        </w:rPr>
        <w:t>Ընդորումհայտիապահովումըվերադարձվումէպայմանագիրըկնքվելուօրվանհաջորդողհինգաշխատանքայինօրվաընթացքում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Գնմանընթացակարգըչկայացածհայտարարվելուդեպքումհայտիապահովումըվերադարձվումէանգործությանժամկետնավարտվելունհաջորդողհինգաշխատանքայինօրվաընթացքում</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եթեգնմանընթացակարգիարդյունքներըբողոքարկվածչեն</w:t>
      </w:r>
      <w:r w:rsidR="007E7500" w:rsidRPr="00BA41C0">
        <w:rPr>
          <w:rFonts w:ascii="GHEA Grapalat" w:hAnsi="GHEA Grapalat"/>
          <w:sz w:val="20"/>
          <w:szCs w:val="20"/>
          <w:lang w:val="af-ZA"/>
        </w:rPr>
        <w:t xml:space="preserve">: </w:t>
      </w:r>
      <w:r w:rsidR="007E7500" w:rsidRPr="00BA41C0">
        <w:rPr>
          <w:rFonts w:ascii="GHEA Grapalat" w:hAnsi="GHEA Grapalat"/>
          <w:sz w:val="20"/>
          <w:szCs w:val="20"/>
        </w:rPr>
        <w:t>Բողոքիառկայությանդեպքումհայտիապահովումըվերադարձվումէգնմանընթացակարգըչկայացածհայտարարելումասինգնահատողհանձնաժողովիորոշումնանփոփոխթողնելումասինդատարանիեզրափակիչդատականակտնօրինականուժիմեջմտնելուօրվանհաջորդողհինգաշխատանքայինօրվաընթացքում</w:t>
      </w:r>
      <w:r w:rsidR="007E7500" w:rsidRPr="00BA41C0">
        <w:rPr>
          <w:rFonts w:ascii="GHEA Grapalat" w:hAnsi="GHEA Grapalat"/>
          <w:sz w:val="20"/>
          <w:szCs w:val="20"/>
          <w:lang w:val="af-ZA"/>
        </w:rPr>
        <w:t>:</w:t>
      </w:r>
    </w:p>
    <w:p w:rsidR="00386F38" w:rsidRPr="00F71502" w:rsidRDefault="00386F38" w:rsidP="00F71502">
      <w:pPr>
        <w:shd w:val="clear" w:color="auto" w:fill="FFFFFF"/>
        <w:ind w:firstLine="375"/>
        <w:jc w:val="both"/>
        <w:rPr>
          <w:rFonts w:asciiTheme="minorHAnsi" w:hAnsiTheme="minorHAnsi"/>
          <w:sz w:val="20"/>
          <w:szCs w:val="20"/>
          <w:lang w:val="hy-AM"/>
        </w:rPr>
      </w:pPr>
      <w:r w:rsidRPr="00401C4E">
        <w:rPr>
          <w:rFonts w:ascii="GHEA Grapalat" w:hAnsi="GHEA Grapalat"/>
          <w:sz w:val="20"/>
          <w:szCs w:val="20"/>
        </w:rPr>
        <w:t>Եթեգնմանընթացակարգըկազմակերպվումէ</w:t>
      </w:r>
      <w:r>
        <w:rPr>
          <w:rFonts w:ascii="GHEA Grapalat" w:hAnsi="GHEA Grapalat"/>
          <w:sz w:val="20"/>
          <w:szCs w:val="20"/>
          <w:lang w:val="hy-AM"/>
        </w:rPr>
        <w:t>Օ</w:t>
      </w:r>
      <w:r w:rsidRPr="00401C4E">
        <w:rPr>
          <w:rFonts w:ascii="GHEA Grapalat" w:hAnsi="GHEA Grapalat"/>
          <w:sz w:val="20"/>
          <w:szCs w:val="20"/>
        </w:rPr>
        <w:t>րենքի</w:t>
      </w:r>
      <w:r w:rsidRPr="00401C4E">
        <w:rPr>
          <w:rFonts w:ascii="GHEA Grapalat" w:hAnsi="GHEA Grapalat"/>
          <w:sz w:val="20"/>
          <w:szCs w:val="20"/>
          <w:lang w:val="af-ZA"/>
        </w:rPr>
        <w:t xml:space="preserve"> 15-</w:t>
      </w:r>
      <w:r w:rsidRPr="00401C4E">
        <w:rPr>
          <w:rFonts w:ascii="GHEA Grapalat" w:hAnsi="GHEA Grapalat"/>
          <w:sz w:val="20"/>
          <w:szCs w:val="20"/>
        </w:rPr>
        <w:t>րդհոդվածի</w:t>
      </w:r>
      <w:r w:rsidRPr="00401C4E">
        <w:rPr>
          <w:rFonts w:ascii="GHEA Grapalat" w:hAnsi="GHEA Grapalat"/>
          <w:sz w:val="20"/>
          <w:szCs w:val="20"/>
          <w:lang w:val="af-ZA"/>
        </w:rPr>
        <w:t xml:space="preserve"> 6-</w:t>
      </w:r>
      <w:r w:rsidRPr="00401C4E">
        <w:rPr>
          <w:rFonts w:ascii="GHEA Grapalat" w:hAnsi="GHEA Grapalat"/>
          <w:sz w:val="20"/>
          <w:szCs w:val="20"/>
        </w:rPr>
        <w:t>րդմասի</w:t>
      </w:r>
      <w:r w:rsidRPr="00401C4E">
        <w:rPr>
          <w:rFonts w:ascii="GHEA Grapalat" w:hAnsi="GHEA Grapalat"/>
          <w:sz w:val="20"/>
          <w:szCs w:val="20"/>
          <w:lang w:val="af-ZA"/>
        </w:rPr>
        <w:t xml:space="preserve"> 2-</w:t>
      </w:r>
      <w:r w:rsidRPr="00401C4E">
        <w:rPr>
          <w:rFonts w:ascii="GHEA Grapalat" w:hAnsi="GHEA Grapalat"/>
          <w:sz w:val="20"/>
          <w:szCs w:val="20"/>
        </w:rPr>
        <w:t>րդկետիհիմանվրա</w:t>
      </w:r>
      <w:r w:rsidRPr="00401C4E">
        <w:rPr>
          <w:rFonts w:ascii="GHEA Grapalat" w:hAnsi="GHEA Grapalat"/>
          <w:sz w:val="20"/>
          <w:szCs w:val="20"/>
          <w:lang w:val="af-ZA"/>
        </w:rPr>
        <w:t xml:space="preserve">, </w:t>
      </w:r>
      <w:r w:rsidRPr="00401C4E">
        <w:rPr>
          <w:rFonts w:ascii="GHEA Grapalat" w:hAnsi="GHEA Grapalat"/>
          <w:sz w:val="20"/>
          <w:szCs w:val="20"/>
        </w:rPr>
        <w:t>հայտիապահովումըպայմանագիրըկնքածանձինվերադարձվումէֆինանսականմիջոցներնախատեսվածլինելուվերաբերյալկողմերիմիջևհամաձայնագիրըկնքվելուօրվանհաջորդողհինգաշխատանքայինօրվաընթացքում</w:t>
      </w:r>
      <w:r w:rsidRPr="00F71502">
        <w:rPr>
          <w:rFonts w:ascii="GHEA Grapalat" w:hAnsi="GHEA Grapalat"/>
          <w:sz w:val="20"/>
          <w:szCs w:val="20"/>
          <w:lang w:val="af-ZA"/>
        </w:rPr>
        <w:t xml:space="preserve">: </w:t>
      </w:r>
      <w:r w:rsidRPr="00F71502">
        <w:rPr>
          <w:rFonts w:ascii="GHEA Grapalat" w:hAnsi="GHEA Grapalat"/>
          <w:sz w:val="20"/>
          <w:szCs w:val="20"/>
        </w:rPr>
        <w:t>Եթեպայմանագիրկնքելուօրվանհաջորդողվեցամսվաընթացքումպայմանագրիկատարմանհամարֆինանսականմիջոցներչեննախատեսվումևպայմանագիրըլուծվումէ</w:t>
      </w:r>
      <w:r w:rsidRPr="00F71502">
        <w:rPr>
          <w:rFonts w:ascii="GHEA Grapalat" w:hAnsi="GHEA Grapalat"/>
          <w:sz w:val="20"/>
          <w:szCs w:val="20"/>
          <w:lang w:val="af-ZA"/>
        </w:rPr>
        <w:t xml:space="preserve">, </w:t>
      </w:r>
      <w:r w:rsidRPr="00F71502">
        <w:rPr>
          <w:rFonts w:ascii="GHEA Grapalat" w:hAnsi="GHEA Grapalat"/>
          <w:sz w:val="20"/>
          <w:szCs w:val="20"/>
        </w:rPr>
        <w:t>ապա</w:t>
      </w:r>
      <w:r w:rsidRPr="008F4EB6">
        <w:rPr>
          <w:rFonts w:ascii="GHEA Grapalat" w:hAnsi="GHEA Grapalat"/>
          <w:sz w:val="20"/>
          <w:szCs w:val="20"/>
        </w:rPr>
        <w:t>հայտիապահովումըվերադարձվումէ</w:t>
      </w:r>
      <w:r w:rsidRPr="008F4EB6">
        <w:rPr>
          <w:rFonts w:ascii="GHEA Grapalat" w:hAnsi="GHEA Grapalat"/>
          <w:sz w:val="20"/>
          <w:szCs w:val="20"/>
          <w:lang w:val="hy-AM"/>
        </w:rPr>
        <w:t xml:space="preserve"> պայմանագիրը լուծվելու օրվան </w:t>
      </w:r>
      <w:r w:rsidRPr="008F4EB6">
        <w:rPr>
          <w:rFonts w:ascii="GHEA Grapalat" w:hAnsi="GHEA Grapalat"/>
          <w:sz w:val="20"/>
          <w:szCs w:val="20"/>
        </w:rPr>
        <w:t>հաջորդողհինգաշխատանքայինօրվաընթացքում</w:t>
      </w:r>
      <w:r w:rsidRPr="008F4EB6">
        <w:rPr>
          <w:rFonts w:ascii="GHEA Grapalat" w:hAnsi="GHEA Grapalat"/>
          <w:sz w:val="20"/>
          <w:szCs w:val="20"/>
          <w:lang w:val="hy-AM"/>
        </w:rPr>
        <w:t>:</w:t>
      </w:r>
      <w:r w:rsidRPr="00021FC2">
        <w:rPr>
          <w:rFonts w:ascii="GHEA Grapalat" w:hAnsi="GHEA Grapalat"/>
          <w:sz w:val="20"/>
          <w:szCs w:val="20"/>
          <w:vertAlign w:val="superscript"/>
          <w:lang w:val="hy-AM"/>
        </w:rPr>
        <w:t>9.1</w:t>
      </w:r>
    </w:p>
    <w:p w:rsidR="00F20DA5" w:rsidRPr="009E1D1C" w:rsidRDefault="00283198" w:rsidP="00EF3662">
      <w:pPr>
        <w:ind w:firstLine="567"/>
        <w:jc w:val="both"/>
        <w:rPr>
          <w:rFonts w:ascii="GHEA Grapalat" w:hAnsi="GHEA Grapalat" w:cs="Sylfaen"/>
          <w:sz w:val="20"/>
          <w:lang w:val="af-ZA"/>
        </w:rPr>
      </w:pPr>
      <w:r w:rsidRPr="009E1D1C">
        <w:rPr>
          <w:rFonts w:ascii="GHEA Grapalat" w:hAnsi="GHEA Grapalat" w:cs="Sylfaen"/>
          <w:sz w:val="20"/>
          <w:lang w:val="af-ZA"/>
        </w:rPr>
        <w:t>7</w:t>
      </w:r>
      <w:r w:rsidR="00096865" w:rsidRPr="009E1D1C">
        <w:rPr>
          <w:rFonts w:ascii="GHEA Grapalat" w:hAnsi="GHEA Grapalat" w:cs="Sylfaen"/>
          <w:sz w:val="20"/>
          <w:lang w:val="af-ZA"/>
        </w:rPr>
        <w:t>.</w:t>
      </w:r>
      <w:r w:rsidR="009771B9" w:rsidRPr="009E1D1C">
        <w:rPr>
          <w:rFonts w:ascii="GHEA Grapalat" w:hAnsi="GHEA Grapalat" w:cs="Sylfaen"/>
          <w:sz w:val="20"/>
          <w:lang w:val="af-ZA"/>
        </w:rPr>
        <w:t>3</w:t>
      </w:r>
      <w:r w:rsidR="009771B9" w:rsidRPr="00B04383">
        <w:rPr>
          <w:rFonts w:ascii="GHEA Grapalat" w:hAnsi="GHEA Grapalat" w:cs="Sylfaen"/>
          <w:sz w:val="20"/>
          <w:lang w:val="hy-AM"/>
        </w:rPr>
        <w:t>Մասնակիցըվճարումէհայտիապահովումը</w:t>
      </w:r>
      <w:r w:rsidR="009771B9" w:rsidRPr="009E1D1C">
        <w:rPr>
          <w:rFonts w:ascii="GHEA Grapalat" w:hAnsi="GHEA Grapalat" w:cs="Sylfaen"/>
          <w:sz w:val="20"/>
          <w:lang w:val="af-ZA"/>
        </w:rPr>
        <w:t xml:space="preserve">, </w:t>
      </w:r>
      <w:r w:rsidR="009771B9" w:rsidRPr="00B04383">
        <w:rPr>
          <w:rFonts w:ascii="GHEA Grapalat" w:hAnsi="GHEA Grapalat" w:cs="Sylfaen"/>
          <w:sz w:val="20"/>
          <w:lang w:val="hy-AM"/>
        </w:rPr>
        <w:t>եթենա</w:t>
      </w:r>
      <w:r w:rsidR="009771B9" w:rsidRPr="009E1D1C">
        <w:rPr>
          <w:rFonts w:ascii="GHEA Grapalat" w:hAnsi="GHEA Grapalat" w:cs="Sylfaen"/>
          <w:sz w:val="20"/>
          <w:lang w:val="af-ZA"/>
        </w:rPr>
        <w:t>`</w:t>
      </w:r>
    </w:p>
    <w:p w:rsidR="00096865" w:rsidRPr="009E1D1C" w:rsidRDefault="00096865" w:rsidP="00EF3662">
      <w:pPr>
        <w:ind w:firstLine="567"/>
        <w:jc w:val="both"/>
        <w:rPr>
          <w:rFonts w:ascii="GHEA Grapalat" w:hAnsi="GHEA Grapalat" w:cs="Sylfaen"/>
          <w:sz w:val="20"/>
          <w:lang w:val="af-ZA"/>
        </w:rPr>
      </w:pPr>
      <w:r w:rsidRPr="009E1D1C">
        <w:rPr>
          <w:rFonts w:ascii="GHEA Grapalat" w:hAnsi="GHEA Grapalat" w:cs="Sylfaen"/>
          <w:sz w:val="20"/>
          <w:lang w:val="af-ZA"/>
        </w:rPr>
        <w:t xml:space="preserve">1) </w:t>
      </w:r>
      <w:r w:rsidRPr="00B04383">
        <w:rPr>
          <w:rFonts w:ascii="GHEA Grapalat" w:hAnsi="GHEA Grapalat" w:cs="Sylfaen"/>
          <w:sz w:val="20"/>
          <w:lang w:val="hy-AM"/>
        </w:rPr>
        <w:t>հայտարարվելէընտրվածմասնակից</w:t>
      </w:r>
      <w:r w:rsidRPr="009E1D1C">
        <w:rPr>
          <w:rFonts w:ascii="GHEA Grapalat" w:hAnsi="GHEA Grapalat" w:cs="Sylfaen"/>
          <w:sz w:val="20"/>
          <w:lang w:val="af-ZA"/>
        </w:rPr>
        <w:t xml:space="preserve">, </w:t>
      </w:r>
      <w:r w:rsidRPr="00B04383">
        <w:rPr>
          <w:rFonts w:ascii="GHEA Grapalat" w:hAnsi="GHEA Grapalat" w:cs="Sylfaen"/>
          <w:sz w:val="20"/>
          <w:lang w:val="hy-AM"/>
        </w:rPr>
        <w:t>սակայնհրաժարվումկամզրկվումէպայմանագիրկնքելուիրավունքից</w:t>
      </w:r>
      <w:r w:rsidRPr="009E1D1C">
        <w:rPr>
          <w:rFonts w:ascii="GHEA Grapalat" w:hAnsi="GHEA Grapalat" w:cs="Sylfaen"/>
          <w:sz w:val="20"/>
          <w:lang w:val="af-ZA"/>
        </w:rPr>
        <w:t>.</w:t>
      </w:r>
    </w:p>
    <w:p w:rsidR="00096865" w:rsidRPr="009E1D1C" w:rsidRDefault="00096865" w:rsidP="00EF3662">
      <w:pPr>
        <w:ind w:firstLine="567"/>
        <w:jc w:val="both"/>
        <w:rPr>
          <w:rFonts w:ascii="GHEA Grapalat" w:hAnsi="GHEA Grapalat" w:cs="Sylfaen"/>
          <w:sz w:val="20"/>
          <w:lang w:val="af-ZA"/>
        </w:rPr>
      </w:pPr>
      <w:r w:rsidRPr="009E1D1C">
        <w:rPr>
          <w:rFonts w:ascii="GHEA Grapalat" w:hAnsi="GHEA Grapalat" w:cs="Sylfaen"/>
          <w:sz w:val="20"/>
          <w:lang w:val="af-ZA"/>
        </w:rPr>
        <w:t xml:space="preserve">2) </w:t>
      </w:r>
      <w:r w:rsidRPr="00B04383">
        <w:rPr>
          <w:rFonts w:ascii="GHEA Grapalat" w:hAnsi="GHEA Grapalat" w:cs="Sylfaen"/>
          <w:sz w:val="20"/>
          <w:lang w:val="hy-AM"/>
        </w:rPr>
        <w:t>խախտելէգնմանգործընթացիշրջանակումստանձնածպարտավորություն</w:t>
      </w:r>
      <w:r w:rsidRPr="009E1D1C">
        <w:rPr>
          <w:rFonts w:ascii="GHEA Grapalat" w:hAnsi="GHEA Grapalat" w:cs="Sylfaen"/>
          <w:sz w:val="20"/>
          <w:lang w:val="af-ZA"/>
        </w:rPr>
        <w:t xml:space="preserve">, </w:t>
      </w:r>
      <w:r w:rsidRPr="00B04383">
        <w:rPr>
          <w:rFonts w:ascii="GHEA Grapalat" w:hAnsi="GHEA Grapalat" w:cs="Sylfaen"/>
          <w:sz w:val="20"/>
          <w:lang w:val="hy-AM"/>
        </w:rPr>
        <w:t>որըհանգեցրելէգործընթացինտվյալ</w:t>
      </w:r>
      <w:r w:rsidR="00EB602D" w:rsidRPr="00B04383">
        <w:rPr>
          <w:rFonts w:ascii="GHEA Grapalat" w:hAnsi="GHEA Grapalat" w:cs="Sylfaen"/>
          <w:sz w:val="20"/>
          <w:lang w:val="hy-AM"/>
        </w:rPr>
        <w:t>Մ</w:t>
      </w:r>
      <w:r w:rsidRPr="00B04383">
        <w:rPr>
          <w:rFonts w:ascii="GHEA Grapalat" w:hAnsi="GHEA Grapalat" w:cs="Sylfaen"/>
          <w:sz w:val="20"/>
          <w:lang w:val="hy-AM"/>
        </w:rPr>
        <w:t>ասնակցիհետագամասնակցությանդադարեցմանը</w:t>
      </w:r>
      <w:r w:rsidRPr="009E1D1C">
        <w:rPr>
          <w:rFonts w:ascii="GHEA Grapalat" w:hAnsi="GHEA Grapalat" w:cs="Sylfaen"/>
          <w:sz w:val="20"/>
          <w:lang w:val="af-ZA"/>
        </w:rPr>
        <w:t>.</w:t>
      </w:r>
    </w:p>
    <w:p w:rsidR="007E7500" w:rsidRPr="009E1D1C" w:rsidRDefault="00283198" w:rsidP="00EF3662">
      <w:pPr>
        <w:ind w:firstLine="567"/>
        <w:jc w:val="both"/>
        <w:rPr>
          <w:rFonts w:ascii="GHEA Grapalat" w:hAnsi="GHEA Grapalat"/>
          <w:sz w:val="20"/>
          <w:szCs w:val="20"/>
          <w:lang w:val="af-ZA"/>
        </w:rPr>
      </w:pPr>
      <w:r w:rsidRPr="009E1D1C">
        <w:rPr>
          <w:rFonts w:ascii="GHEA Grapalat" w:hAnsi="GHEA Grapalat"/>
          <w:sz w:val="20"/>
          <w:lang w:val="af-ZA"/>
        </w:rPr>
        <w:t>7</w:t>
      </w:r>
      <w:r w:rsidR="00096865" w:rsidRPr="009E1D1C">
        <w:rPr>
          <w:rFonts w:ascii="GHEA Grapalat" w:hAnsi="GHEA Grapalat"/>
          <w:sz w:val="20"/>
          <w:lang w:val="af-ZA"/>
        </w:rPr>
        <w:t>.</w:t>
      </w:r>
      <w:r w:rsidR="009771B9" w:rsidRPr="009E1D1C">
        <w:rPr>
          <w:rFonts w:ascii="GHEA Grapalat" w:hAnsi="GHEA Grapalat"/>
          <w:sz w:val="20"/>
          <w:lang w:val="af-ZA"/>
        </w:rPr>
        <w:t>4</w:t>
      </w:r>
      <w:r w:rsidR="00096865" w:rsidRPr="009E1D1C">
        <w:rPr>
          <w:rFonts w:ascii="GHEA Grapalat" w:hAnsi="GHEA Grapalat" w:cs="Sylfaen"/>
          <w:sz w:val="20"/>
          <w:lang w:val="ru-RU"/>
        </w:rPr>
        <w:t>Հայտիապահով</w:t>
      </w:r>
      <w:r w:rsidR="0093460D" w:rsidRPr="009E1D1C">
        <w:rPr>
          <w:rFonts w:ascii="GHEA Grapalat" w:hAnsi="GHEA Grapalat" w:cs="Sylfaen"/>
          <w:sz w:val="20"/>
        </w:rPr>
        <w:t>ումը</w:t>
      </w:r>
      <w:r w:rsidR="00E43CEB" w:rsidRPr="009E1D1C">
        <w:rPr>
          <w:rFonts w:ascii="GHEA Grapalat" w:hAnsi="GHEA Grapalat" w:cs="Sylfaen"/>
          <w:sz w:val="20"/>
        </w:rPr>
        <w:t>պետքէ</w:t>
      </w:r>
      <w:r w:rsidR="00C23B1B" w:rsidRPr="009E1D1C">
        <w:rPr>
          <w:rFonts w:ascii="GHEA Grapalat" w:hAnsi="GHEA Grapalat" w:cs="Sylfaen"/>
          <w:sz w:val="20"/>
        </w:rPr>
        <w:t>վավեր</w:t>
      </w:r>
      <w:r w:rsidR="00E43CEB" w:rsidRPr="009E1D1C">
        <w:rPr>
          <w:rFonts w:ascii="GHEA Grapalat" w:hAnsi="GHEA Grapalat" w:cs="Sylfaen"/>
          <w:sz w:val="20"/>
        </w:rPr>
        <w:t>լինի</w:t>
      </w:r>
      <w:r w:rsidR="00C813A9" w:rsidRPr="009E1D1C">
        <w:rPr>
          <w:rFonts w:ascii="GHEA Grapalat" w:hAnsi="GHEA Grapalat" w:cs="Sylfaen"/>
          <w:sz w:val="20"/>
        </w:rPr>
        <w:t>հայտըներկայացվելուօրվանիցհաշված</w:t>
      </w:r>
      <w:r w:rsidR="00A27FAF" w:rsidRPr="009E1D1C">
        <w:rPr>
          <w:rFonts w:ascii="GHEA Grapalat" w:hAnsi="GHEA Grapalat" w:cs="Sylfaen"/>
          <w:sz w:val="20"/>
          <w:lang w:val="af-ZA"/>
        </w:rPr>
        <w:t>90</w:t>
      </w:r>
      <w:r w:rsidR="00822942" w:rsidRPr="009E1D1C">
        <w:rPr>
          <w:rFonts w:ascii="GHEA Grapalat" w:hAnsi="GHEA Grapalat" w:cs="Sylfaen"/>
          <w:sz w:val="20"/>
          <w:lang w:val="af-ZA"/>
        </w:rPr>
        <w:t>(</w:t>
      </w:r>
      <w:r w:rsidR="00822942" w:rsidRPr="009E1D1C">
        <w:rPr>
          <w:rFonts w:ascii="GHEA Grapalat" w:hAnsi="GHEA Grapalat" w:cs="Sylfaen"/>
          <w:sz w:val="20"/>
          <w:lang w:val="hy-AM"/>
        </w:rPr>
        <w:t>իննսուն</w:t>
      </w:r>
      <w:r w:rsidR="00822942" w:rsidRPr="009E1D1C">
        <w:rPr>
          <w:rFonts w:ascii="GHEA Grapalat" w:hAnsi="GHEA Grapalat" w:cs="Sylfaen"/>
          <w:sz w:val="20"/>
          <w:lang w:val="af-ZA"/>
        </w:rPr>
        <w:t>)</w:t>
      </w:r>
      <w:r w:rsidR="001A4EF7" w:rsidRPr="009E1D1C">
        <w:rPr>
          <w:rFonts w:ascii="GHEA Grapalat" w:hAnsi="GHEA Grapalat" w:cs="Sylfaen"/>
          <w:sz w:val="20"/>
        </w:rPr>
        <w:t>աշխատանքայինօր</w:t>
      </w:r>
      <w:r w:rsidR="0093460D" w:rsidRPr="009E1D1C">
        <w:rPr>
          <w:rFonts w:ascii="GHEA Grapalat" w:hAnsi="GHEA Grapalat"/>
          <w:sz w:val="20"/>
          <w:szCs w:val="20"/>
          <w:lang w:val="af-ZA"/>
        </w:rPr>
        <w:t>:</w:t>
      </w:r>
    </w:p>
    <w:p w:rsidR="004E34F8" w:rsidRPr="009E1D1C" w:rsidRDefault="004E34F8" w:rsidP="004E34F8">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t xml:space="preserve">7.5 Պատվիրատուի ղեկավարը հայտի ապահովման վճարման պահանջը բանկին, իսկ կանխիկ փողի ձևով ներկայացված ապահովման դեպքում՝ լիազորված մարմնին, ներկայացնում է հայտի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rsidR="007E7500" w:rsidRPr="006F76DB" w:rsidRDefault="007E7500" w:rsidP="007E7500">
      <w:pPr>
        <w:ind w:firstLine="567"/>
        <w:jc w:val="both"/>
        <w:rPr>
          <w:rFonts w:ascii="GHEA Grapalat" w:hAnsi="GHEA Grapalat" w:cs="Sylfaen"/>
          <w:sz w:val="20"/>
          <w:lang w:val="af-ZA"/>
        </w:rPr>
      </w:pPr>
      <w:r w:rsidRPr="009E1D1C">
        <w:rPr>
          <w:rFonts w:ascii="GHEA Grapalat" w:hAnsi="GHEA Grapalat" w:cs="Sylfaen"/>
          <w:sz w:val="20"/>
          <w:lang w:val="af-ZA"/>
        </w:rPr>
        <w:t>7</w:t>
      </w:r>
      <w:r w:rsidRPr="009E1D1C">
        <w:rPr>
          <w:rFonts w:ascii="Cambria Math" w:hAnsi="Cambria Math" w:cs="Cambria Math"/>
          <w:sz w:val="20"/>
          <w:lang w:val="af-ZA"/>
        </w:rPr>
        <w:t>․</w:t>
      </w:r>
      <w:r w:rsidR="004E34F8" w:rsidRPr="009E1D1C">
        <w:rPr>
          <w:rFonts w:ascii="GHEA Grapalat" w:hAnsi="GHEA Grapalat" w:cs="Sylfaen"/>
          <w:sz w:val="20"/>
          <w:lang w:val="hy-AM"/>
        </w:rPr>
        <w:t>6</w:t>
      </w:r>
      <w:r w:rsidRPr="009E1D1C">
        <w:rPr>
          <w:rFonts w:ascii="GHEA Grapalat" w:hAnsi="GHEA Grapalat" w:cs="Sylfaen"/>
          <w:sz w:val="20"/>
          <w:lang w:val="hy-AM"/>
        </w:rPr>
        <w:t>Մասնակցիհայտըենթակաէմերժման</w:t>
      </w:r>
      <w:r w:rsidRPr="009E1D1C">
        <w:rPr>
          <w:rFonts w:ascii="GHEA Grapalat" w:hAnsi="GHEA Grapalat" w:cs="Sylfaen"/>
          <w:sz w:val="20"/>
          <w:lang w:val="af-ZA"/>
        </w:rPr>
        <w:t xml:space="preserve">, </w:t>
      </w:r>
      <w:r w:rsidRPr="009E1D1C">
        <w:rPr>
          <w:rFonts w:ascii="GHEA Grapalat" w:hAnsi="GHEA Grapalat" w:cs="Sylfaen"/>
          <w:sz w:val="20"/>
          <w:lang w:val="hy-AM"/>
        </w:rPr>
        <w:t>եթեդրանումբացակայումէհայտիապահովումը</w:t>
      </w:r>
      <w:r w:rsidRPr="009E1D1C">
        <w:rPr>
          <w:rFonts w:ascii="GHEA Grapalat" w:hAnsi="GHEA Grapalat" w:cs="Sylfaen"/>
          <w:sz w:val="20"/>
          <w:lang w:val="af-ZA"/>
        </w:rPr>
        <w:t xml:space="preserve">, </w:t>
      </w:r>
      <w:r w:rsidRPr="009E1D1C">
        <w:rPr>
          <w:rFonts w:ascii="GHEA Grapalat" w:hAnsi="GHEA Grapalat" w:cs="Sylfaen"/>
          <w:sz w:val="20"/>
          <w:lang w:val="hy-AM"/>
        </w:rPr>
        <w:t>կամեթեայններկայացվածէհրավերիպահանջներինանհամապատասխան</w:t>
      </w:r>
      <w:r w:rsidRPr="009E1D1C">
        <w:rPr>
          <w:rFonts w:ascii="GHEA Grapalat" w:hAnsi="GHEA Grapalat" w:cs="Sylfaen"/>
          <w:sz w:val="20"/>
          <w:lang w:val="af-ZA"/>
        </w:rPr>
        <w:t>:</w:t>
      </w:r>
    </w:p>
    <w:p w:rsidR="00A42E71" w:rsidRPr="00F566BF" w:rsidRDefault="00A42E71" w:rsidP="00EF3662">
      <w:pPr>
        <w:ind w:firstLine="567"/>
        <w:jc w:val="both"/>
        <w:rPr>
          <w:rFonts w:ascii="GHEA Grapalat" w:hAnsi="GHEA Grapalat" w:cs="Sylfaen"/>
          <w:sz w:val="20"/>
          <w:szCs w:val="20"/>
          <w:lang w:val="af-ZA"/>
        </w:rPr>
      </w:pPr>
    </w:p>
    <w:p w:rsidR="00096865" w:rsidRPr="00F566BF" w:rsidRDefault="00096865" w:rsidP="00EF3662">
      <w:pPr>
        <w:ind w:firstLine="567"/>
        <w:jc w:val="both"/>
        <w:rPr>
          <w:rFonts w:ascii="GHEA Grapalat" w:hAnsi="GHEA Grapalat" w:cs="Sylfaen"/>
          <w:sz w:val="20"/>
          <w:lang w:val="af-ZA"/>
        </w:rPr>
      </w:pPr>
    </w:p>
    <w:p w:rsidR="00807178" w:rsidRPr="00F566BF" w:rsidRDefault="00FD2748" w:rsidP="00EF3662">
      <w:pPr>
        <w:ind w:firstLine="567"/>
        <w:jc w:val="center"/>
        <w:rPr>
          <w:rFonts w:ascii="GHEA Grapalat" w:hAnsi="GHEA Grapalat"/>
          <w:b/>
          <w:sz w:val="20"/>
          <w:lang w:val="hy-AM"/>
        </w:rPr>
      </w:pPr>
      <w:r w:rsidRPr="00F566BF">
        <w:rPr>
          <w:rFonts w:ascii="GHEA Grapalat" w:hAnsi="GHEA Grapalat"/>
          <w:b/>
          <w:sz w:val="20"/>
          <w:lang w:val="af-ZA"/>
        </w:rPr>
        <w:t>8</w:t>
      </w:r>
      <w:r w:rsidR="008D5016" w:rsidRPr="00F566BF">
        <w:rPr>
          <w:rFonts w:ascii="GHEA Grapalat" w:hAnsi="GHEA Grapalat"/>
          <w:b/>
          <w:sz w:val="20"/>
          <w:lang w:val="af-ZA"/>
        </w:rPr>
        <w:t>.  ՀԱՅՏԵՐԻ ԲԱՑՈՒՄԸ</w:t>
      </w:r>
      <w:r w:rsidR="00807178" w:rsidRPr="00F566BF">
        <w:rPr>
          <w:rFonts w:ascii="GHEA Grapalat" w:hAnsi="GHEA Grapalat"/>
          <w:b/>
          <w:sz w:val="20"/>
          <w:lang w:val="hy-AM"/>
        </w:rPr>
        <w:t xml:space="preserve">, </w:t>
      </w:r>
      <w:r w:rsidR="00807178" w:rsidRPr="00F566BF">
        <w:rPr>
          <w:rFonts w:ascii="GHEA Grapalat" w:hAnsi="GHEA Grapalat"/>
          <w:b/>
          <w:sz w:val="20"/>
          <w:lang w:val="af-ZA"/>
        </w:rPr>
        <w:t xml:space="preserve">ԳՆԱՀԱՏՈՒՄԸ  ԵՎ  </w:t>
      </w:r>
    </w:p>
    <w:p w:rsidR="00096865" w:rsidRPr="00F566BF" w:rsidRDefault="00807178" w:rsidP="00EF3662">
      <w:pPr>
        <w:ind w:firstLine="567"/>
        <w:jc w:val="center"/>
        <w:rPr>
          <w:rFonts w:ascii="GHEA Grapalat" w:hAnsi="GHEA Grapalat"/>
          <w:b/>
          <w:sz w:val="20"/>
          <w:lang w:val="af-ZA"/>
        </w:rPr>
      </w:pPr>
      <w:r w:rsidRPr="00F566BF">
        <w:rPr>
          <w:rFonts w:ascii="GHEA Grapalat" w:hAnsi="GHEA Grapalat"/>
          <w:b/>
          <w:sz w:val="20"/>
          <w:lang w:val="af-ZA"/>
        </w:rPr>
        <w:t>ԱՐԴՅՈՒՆՔՆԵՐԻ ԱՄՓՈՓՈՒՄԸ</w:t>
      </w:r>
    </w:p>
    <w:p w:rsidR="00096865" w:rsidRPr="00F566BF" w:rsidRDefault="00096865" w:rsidP="00EF3662">
      <w:pPr>
        <w:ind w:firstLine="567"/>
        <w:jc w:val="both"/>
        <w:rPr>
          <w:rFonts w:ascii="GHEA Grapalat" w:hAnsi="GHEA Grapalat"/>
          <w:b/>
          <w:sz w:val="20"/>
          <w:lang w:val="af-ZA"/>
        </w:rPr>
      </w:pPr>
    </w:p>
    <w:p w:rsidR="00096865" w:rsidRPr="00F566BF" w:rsidRDefault="00FD2748" w:rsidP="00EF3662">
      <w:pPr>
        <w:pStyle w:val="BodyTextIndent2"/>
        <w:spacing w:line="240" w:lineRule="auto"/>
        <w:ind w:firstLine="567"/>
        <w:rPr>
          <w:rFonts w:ascii="GHEA Grapalat" w:hAnsi="GHEA Grapalat" w:cs="Tahoma"/>
        </w:rPr>
      </w:pPr>
      <w:r w:rsidRPr="00F566BF">
        <w:rPr>
          <w:rFonts w:ascii="GHEA Grapalat" w:hAnsi="GHEA Grapalat"/>
        </w:rPr>
        <w:t>8</w:t>
      </w:r>
      <w:r w:rsidR="00096865" w:rsidRPr="00F566BF">
        <w:rPr>
          <w:rFonts w:ascii="GHEA Grapalat" w:hAnsi="GHEA Grapalat"/>
        </w:rPr>
        <w:t xml:space="preserve">.1 </w:t>
      </w:r>
      <w:r w:rsidR="002C3CAA" w:rsidRPr="009918DA">
        <w:rPr>
          <w:rFonts w:ascii="GHEA Grapalat" w:hAnsi="GHEA Grapalat" w:cs="Sylfaen"/>
          <w:lang w:val="hy-AM"/>
        </w:rPr>
        <w:t>Հայտերիբացումըկկատարվի</w:t>
      </w:r>
      <w:r w:rsidR="004C3803" w:rsidRPr="009918DA">
        <w:rPr>
          <w:rFonts w:ascii="GHEA Grapalat" w:hAnsi="GHEA Grapalat" w:cs="Sylfaen"/>
          <w:szCs w:val="24"/>
          <w:lang w:val="hy-AM"/>
        </w:rPr>
        <w:t>համակարգիմիջոցով</w:t>
      </w:r>
      <w:r w:rsidR="004C3803" w:rsidRPr="00F566BF">
        <w:rPr>
          <w:rFonts w:ascii="GHEA Grapalat" w:hAnsi="GHEA Grapalat" w:cs="Sylfaen"/>
          <w:szCs w:val="24"/>
        </w:rPr>
        <w:t xml:space="preserve">`  </w:t>
      </w:r>
      <w:r w:rsidR="004C3803" w:rsidRPr="009918DA">
        <w:rPr>
          <w:rFonts w:ascii="GHEA Grapalat" w:hAnsi="GHEA Grapalat" w:cs="Sylfaen"/>
          <w:szCs w:val="24"/>
          <w:lang w:val="hy-AM"/>
        </w:rPr>
        <w:t>սույնընթացակարգիհայտարարությունըևհրավերըհամակարգումհրապարակվելուօրվանիցհաշված</w:t>
      </w:r>
      <w:r w:rsidR="004C3803" w:rsidRPr="00F566BF">
        <w:rPr>
          <w:rFonts w:ascii="GHEA Grapalat" w:hAnsi="GHEA Grapalat" w:cs="Sylfaen"/>
          <w:szCs w:val="24"/>
        </w:rPr>
        <w:t xml:space="preserve"> «</w:t>
      </w:r>
      <w:r w:rsidR="00B86100">
        <w:rPr>
          <w:rFonts w:ascii="GHEA Grapalat" w:hAnsi="GHEA Grapalat" w:cs="Sylfaen"/>
          <w:szCs w:val="24"/>
        </w:rPr>
        <w:t>7</w:t>
      </w:r>
      <w:r w:rsidR="004C3803" w:rsidRPr="00F566BF">
        <w:rPr>
          <w:rFonts w:ascii="GHEA Grapalat" w:hAnsi="GHEA Grapalat" w:cs="Sylfaen"/>
          <w:szCs w:val="24"/>
        </w:rPr>
        <w:t>»</w:t>
      </w:r>
      <w:r w:rsidR="004C3803" w:rsidRPr="009918DA">
        <w:rPr>
          <w:rFonts w:ascii="GHEA Grapalat" w:hAnsi="GHEA Grapalat" w:cs="Sylfaen"/>
          <w:szCs w:val="24"/>
          <w:lang w:val="hy-AM"/>
        </w:rPr>
        <w:t>րդօրվաժամը</w:t>
      </w:r>
      <w:r w:rsidR="004C3803" w:rsidRPr="00F566BF">
        <w:rPr>
          <w:rFonts w:ascii="GHEA Grapalat" w:hAnsi="GHEA Grapalat" w:cs="Sylfaen"/>
          <w:szCs w:val="24"/>
        </w:rPr>
        <w:t xml:space="preserve"> «</w:t>
      </w:r>
      <w:r w:rsidR="00B86100" w:rsidRPr="00B04383">
        <w:rPr>
          <w:rFonts w:ascii="GHEA Grapalat" w:hAnsi="GHEA Grapalat" w:cs="Sylfaen"/>
          <w:lang w:val="hy-AM"/>
        </w:rPr>
        <w:t>11:00</w:t>
      </w:r>
      <w:r w:rsidR="004C3803" w:rsidRPr="00F566BF">
        <w:rPr>
          <w:rFonts w:ascii="GHEA Grapalat" w:hAnsi="GHEA Grapalat" w:cs="Sylfaen"/>
          <w:szCs w:val="24"/>
        </w:rPr>
        <w:t>»-</w:t>
      </w:r>
      <w:r w:rsidR="004C3803" w:rsidRPr="009918DA">
        <w:rPr>
          <w:rFonts w:ascii="GHEA Grapalat" w:hAnsi="GHEA Grapalat" w:cs="Sylfaen"/>
          <w:szCs w:val="24"/>
          <w:lang w:val="hy-AM"/>
        </w:rPr>
        <w:t>ին։</w:t>
      </w:r>
    </w:p>
    <w:p w:rsidR="00ED6836" w:rsidRPr="00F566BF" w:rsidRDefault="009B6D58" w:rsidP="00EF3662">
      <w:pPr>
        <w:ind w:firstLine="567"/>
        <w:jc w:val="both"/>
        <w:rPr>
          <w:rFonts w:ascii="GHEA Grapalat" w:hAnsi="GHEA Grapalat" w:cs="Sylfaen"/>
          <w:sz w:val="20"/>
          <w:lang w:val="hy-AM"/>
        </w:rPr>
      </w:pPr>
      <w:r w:rsidRPr="00F566BF">
        <w:rPr>
          <w:rFonts w:ascii="GHEA Grapalat" w:hAnsi="GHEA Grapalat" w:cs="Sylfaen"/>
          <w:sz w:val="20"/>
          <w:lang w:val="ru-RU"/>
        </w:rPr>
        <w:t>Հայտերիբացման</w:t>
      </w:r>
      <w:r w:rsidR="00CC3419" w:rsidRPr="00F566BF">
        <w:rPr>
          <w:rFonts w:ascii="GHEA Grapalat" w:hAnsi="GHEA Grapalat" w:cs="Sylfaen"/>
          <w:sz w:val="20"/>
          <w:lang w:val="hy-AM"/>
        </w:rPr>
        <w:t xml:space="preserve"> և գնահատման</w:t>
      </w:r>
      <w:r w:rsidRPr="00F566BF">
        <w:rPr>
          <w:rFonts w:ascii="GHEA Grapalat" w:hAnsi="GHEA Grapalat" w:cs="Sylfaen"/>
          <w:sz w:val="20"/>
          <w:lang w:val="ru-RU"/>
        </w:rPr>
        <w:t>նիստում</w:t>
      </w:r>
      <w:r w:rsidRPr="00F566BF">
        <w:rPr>
          <w:rFonts w:ascii="GHEA Grapalat" w:hAnsi="GHEA Grapalat" w:cs="Sylfaen"/>
          <w:sz w:val="20"/>
        </w:rPr>
        <w:t>հանձնաժողովինախագահը</w:t>
      </w:r>
      <w:r w:rsidRPr="00F566BF">
        <w:rPr>
          <w:rFonts w:ascii="GHEA Grapalat" w:hAnsi="GHEA Grapalat" w:cs="Sylfaen"/>
          <w:sz w:val="20"/>
          <w:lang w:val="af-ZA"/>
        </w:rPr>
        <w:t xml:space="preserve"> (</w:t>
      </w:r>
      <w:r w:rsidRPr="00F566BF">
        <w:rPr>
          <w:rFonts w:ascii="GHEA Grapalat" w:hAnsi="GHEA Grapalat" w:cs="Sylfaen"/>
          <w:sz w:val="20"/>
          <w:lang w:val="hy-AM"/>
        </w:rPr>
        <w:t>նիստընախագահողը</w:t>
      </w:r>
      <w:r w:rsidRPr="00F566BF">
        <w:rPr>
          <w:rFonts w:ascii="GHEA Grapalat" w:hAnsi="GHEA Grapalat" w:cs="Sylfaen"/>
          <w:sz w:val="20"/>
          <w:lang w:val="af-ZA"/>
        </w:rPr>
        <w:t xml:space="preserve">) </w:t>
      </w:r>
      <w:r w:rsidRPr="00F566BF">
        <w:rPr>
          <w:rFonts w:ascii="GHEA Grapalat" w:hAnsi="GHEA Grapalat" w:cs="Sylfaen"/>
          <w:sz w:val="20"/>
          <w:lang w:val="hy-AM"/>
        </w:rPr>
        <w:t>նիստըհայտարարումէբացվածևհրապա</w:t>
      </w:r>
      <w:r w:rsidRPr="00F566BF">
        <w:rPr>
          <w:rFonts w:ascii="GHEA Grapalat" w:hAnsi="GHEA Grapalat" w:cs="Sylfaen"/>
          <w:sz w:val="20"/>
          <w:lang w:val="hy-AM"/>
        </w:rPr>
        <w:softHyphen/>
        <w:t xml:space="preserve">րակում է </w:t>
      </w:r>
      <w:r w:rsidR="00A222D7" w:rsidRPr="00F566BF">
        <w:rPr>
          <w:rFonts w:ascii="GHEA Grapalat" w:hAnsi="GHEA Grapalat" w:cs="Sylfaen"/>
          <w:sz w:val="20"/>
          <w:lang w:val="hy-AM"/>
        </w:rPr>
        <w:t>գնման հայտով սահմանված</w:t>
      </w:r>
      <w:r w:rsidR="00A222D7" w:rsidRPr="00F566BF">
        <w:rPr>
          <w:rFonts w:ascii="GHEA Grapalat" w:hAnsi="GHEA Grapalat" w:cs="Sylfaen"/>
          <w:sz w:val="20"/>
          <w:lang w:val="af-ZA"/>
        </w:rPr>
        <w:t>`</w:t>
      </w:r>
      <w:r w:rsidR="00A222D7" w:rsidRPr="00F566BF">
        <w:rPr>
          <w:rFonts w:ascii="GHEA Grapalat" w:hAnsi="GHEA Grapalat" w:cs="Sylfaen"/>
          <w:sz w:val="20"/>
        </w:rPr>
        <w:t>սույնընթացակարգիշրջանակումգնվելիք</w:t>
      </w:r>
      <w:r w:rsidR="002A5E43" w:rsidRPr="00F566BF">
        <w:rPr>
          <w:rFonts w:ascii="GHEA Grapalat" w:hAnsi="GHEA Grapalat" w:cs="Sylfaen"/>
          <w:sz w:val="20"/>
          <w:lang w:val="af-ZA"/>
        </w:rPr>
        <w:t>ծառայությունների</w:t>
      </w:r>
      <w:r w:rsidR="0043390C">
        <w:rPr>
          <w:rFonts w:ascii="GHEA Grapalat" w:hAnsi="GHEA Grapalat" w:cs="Sylfaen"/>
          <w:sz w:val="20"/>
          <w:lang w:val="hy-AM"/>
        </w:rPr>
        <w:t xml:space="preserve"> գնման</w:t>
      </w:r>
      <w:r w:rsidRPr="00F566BF">
        <w:rPr>
          <w:rFonts w:ascii="GHEA Grapalat" w:hAnsi="GHEA Grapalat" w:cs="Sylfaen"/>
          <w:sz w:val="20"/>
          <w:lang w:val="hy-AM"/>
        </w:rPr>
        <w:t>գինը՝մեկթվովարտահայտված</w:t>
      </w:r>
      <w:r w:rsidR="00745561" w:rsidRPr="00F566BF">
        <w:rPr>
          <w:rFonts w:ascii="GHEA Grapalat" w:hAnsi="GHEA Grapalat" w:cs="Sylfaen"/>
          <w:sz w:val="20"/>
          <w:lang w:val="af-ZA"/>
        </w:rPr>
        <w:t xml:space="preserve">, </w:t>
      </w:r>
      <w:r w:rsidR="00745561" w:rsidRPr="00F566BF">
        <w:rPr>
          <w:rFonts w:ascii="GHEA Grapalat" w:hAnsi="GHEA Grapalat" w:cs="Sylfaen"/>
          <w:sz w:val="20"/>
        </w:rPr>
        <w:t>ինչպեսնաև</w:t>
      </w:r>
      <w:r w:rsidR="00745561" w:rsidRPr="00F566BF">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00745561" w:rsidRPr="00F566BF">
        <w:rPr>
          <w:rFonts w:ascii="GHEA Grapalat" w:hAnsi="GHEA Grapalat" w:cs="Sylfaen"/>
          <w:sz w:val="20"/>
          <w:lang w:val="af-ZA"/>
        </w:rPr>
        <w:t>:</w:t>
      </w:r>
    </w:p>
    <w:p w:rsidR="003B60D5" w:rsidRPr="00F566BF" w:rsidRDefault="00ED6836" w:rsidP="00EF3662">
      <w:pPr>
        <w:ind w:firstLine="567"/>
        <w:jc w:val="both"/>
        <w:rPr>
          <w:rFonts w:ascii="GHEA Grapalat" w:hAnsi="GHEA Grapalat" w:cs="Sylfaen"/>
          <w:sz w:val="20"/>
          <w:lang w:val="af-ZA"/>
        </w:rPr>
      </w:pPr>
      <w:r w:rsidRPr="00F566BF">
        <w:rPr>
          <w:rFonts w:ascii="GHEA Grapalat" w:hAnsi="GHEA Grapalat"/>
          <w:sz w:val="20"/>
          <w:lang w:val="hy-AM"/>
        </w:rPr>
        <w:t>Համակարգում հանձնաժողովի բացող անդամների գործառույթներն աստիճա</w:t>
      </w:r>
      <w:r w:rsidRPr="00F566BF">
        <w:rPr>
          <w:rFonts w:ascii="GHEA Grapalat" w:hAnsi="GHEA Grapalat"/>
          <w:sz w:val="20"/>
          <w:lang w:val="hy-AM"/>
        </w:rPr>
        <w:softHyphen/>
        <w:t>նա</w:t>
      </w:r>
      <w:r w:rsidRPr="00F566BF">
        <w:rPr>
          <w:rFonts w:ascii="GHEA Grapalat" w:hAnsi="GHEA Grapalat"/>
          <w:sz w:val="20"/>
          <w:lang w:val="hy-AM"/>
        </w:rPr>
        <w:softHyphen/>
        <w:t>կարգված են: Աստիճանակարգումը որոշվում է հանձնաժողովի նախա</w:t>
      </w:r>
      <w:r w:rsidRPr="00F566BF">
        <w:rPr>
          <w:rFonts w:ascii="GHEA Grapalat" w:hAnsi="GHEA Grapalat"/>
          <w:sz w:val="20"/>
          <w:lang w:val="hy-AM"/>
        </w:rPr>
        <w:softHyphen/>
        <w:t xml:space="preserve">գահի կողմից: </w:t>
      </w:r>
      <w:r w:rsidR="004C3803" w:rsidRPr="00F566BF">
        <w:rPr>
          <w:rFonts w:ascii="GHEA Grapalat" w:hAnsi="GHEA Grapalat"/>
          <w:sz w:val="20"/>
          <w:lang w:val="hy-AM"/>
        </w:rPr>
        <w:t>Հ</w:t>
      </w:r>
      <w:r w:rsidR="003B60D5" w:rsidRPr="00F566BF">
        <w:rPr>
          <w:rFonts w:ascii="GHEA Grapalat" w:hAnsi="GHEA Grapalat"/>
          <w:sz w:val="20"/>
          <w:lang w:val="hy-AM"/>
        </w:rPr>
        <w:t>անձնաժողովիառաջինբացողանդամնիրկատարածնշումներովերկրորդբացողանդամիդիտարկմաննէներկայաց</w:t>
      </w:r>
      <w:r w:rsidR="003B60D5" w:rsidRPr="00F566BF">
        <w:rPr>
          <w:rFonts w:ascii="GHEA Grapalat" w:hAnsi="GHEA Grapalat"/>
          <w:sz w:val="20"/>
          <w:lang w:val="hy-AM"/>
        </w:rPr>
        <w:lastRenderedPageBreak/>
        <w:t>նումբացմանենթակաայնհայտերիցուցակը</w:t>
      </w:r>
      <w:r w:rsidR="003B60D5" w:rsidRPr="00F566BF">
        <w:rPr>
          <w:rFonts w:ascii="GHEA Grapalat" w:hAnsi="GHEA Grapalat"/>
          <w:sz w:val="20"/>
          <w:lang w:val="af-ZA"/>
        </w:rPr>
        <w:t xml:space="preserve">, </w:t>
      </w:r>
      <w:r w:rsidR="003B60D5" w:rsidRPr="00F566BF">
        <w:rPr>
          <w:rFonts w:ascii="GHEA Grapalat" w:hAnsi="GHEA Grapalat"/>
          <w:sz w:val="20"/>
          <w:lang w:val="hy-AM"/>
        </w:rPr>
        <w:t>որոնց</w:t>
      </w:r>
      <w:r w:rsidR="004C3803" w:rsidRPr="00F566BF">
        <w:rPr>
          <w:rFonts w:ascii="GHEA Grapalat" w:hAnsi="GHEA Grapalat"/>
          <w:sz w:val="20"/>
          <w:lang w:val="hy-AM"/>
        </w:rPr>
        <w:t>համակարգը</w:t>
      </w:r>
      <w:r w:rsidR="003B60D5" w:rsidRPr="00F566BF">
        <w:rPr>
          <w:rFonts w:ascii="GHEA Grapalat" w:hAnsi="GHEA Grapalat"/>
          <w:sz w:val="20"/>
          <w:lang w:val="hy-AM"/>
        </w:rPr>
        <w:t>դիտելէորպեսներկայացված</w:t>
      </w:r>
      <w:r w:rsidR="003B60D5" w:rsidRPr="00F566BF">
        <w:rPr>
          <w:rFonts w:ascii="GHEA Grapalat" w:hAnsi="GHEA Grapalat"/>
          <w:sz w:val="20"/>
          <w:lang w:val="af-ZA"/>
        </w:rPr>
        <w:t xml:space="preserve"> (</w:t>
      </w:r>
      <w:r w:rsidR="003B60D5" w:rsidRPr="00F566BF">
        <w:rPr>
          <w:rFonts w:ascii="GHEA Grapalat" w:hAnsi="GHEA Grapalat"/>
          <w:sz w:val="20"/>
          <w:lang w:val="hy-AM"/>
        </w:rPr>
        <w:t>պիտանի</w:t>
      </w:r>
      <w:r w:rsidR="003B60D5" w:rsidRPr="00F566BF">
        <w:rPr>
          <w:rFonts w:ascii="GHEA Grapalat" w:hAnsi="GHEA Grapalat"/>
          <w:sz w:val="20"/>
          <w:lang w:val="af-ZA"/>
        </w:rPr>
        <w:t xml:space="preserve">) </w:t>
      </w:r>
      <w:r w:rsidR="003B60D5" w:rsidRPr="00F566BF">
        <w:rPr>
          <w:rFonts w:ascii="GHEA Grapalat" w:hAnsi="GHEA Grapalat"/>
          <w:sz w:val="20"/>
          <w:lang w:val="hy-AM"/>
        </w:rPr>
        <w:t>հայտեր</w:t>
      </w:r>
      <w:r w:rsidR="003B60D5" w:rsidRPr="00F566BF">
        <w:rPr>
          <w:rFonts w:ascii="GHEA Grapalat" w:hAnsi="GHEA Grapalat"/>
          <w:sz w:val="20"/>
          <w:lang w:val="af-ZA"/>
        </w:rPr>
        <w:t xml:space="preserve">, </w:t>
      </w:r>
      <w:r w:rsidR="003B60D5" w:rsidRPr="00F566BF">
        <w:rPr>
          <w:rFonts w:ascii="GHEA Grapalat" w:hAnsi="GHEA Grapalat"/>
          <w:sz w:val="20"/>
          <w:lang w:val="hy-AM"/>
        </w:rPr>
        <w:t>որիցհետոերկրորդբացողանդամըհաստատումէիրեն</w:t>
      </w:r>
      <w:r w:rsidR="003B60D5" w:rsidRPr="00F566BF">
        <w:rPr>
          <w:rFonts w:ascii="GHEA Grapalat" w:hAnsi="GHEA Grapalat" w:cs="Sylfaen"/>
          <w:sz w:val="20"/>
          <w:lang w:val="hy-AM"/>
        </w:rPr>
        <w:t>ներկայացվածհայտերիցուցակը</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Հաստատումիցհետոբեռնվումէհայտերիբացմանմասինարձանագրությունը</w:t>
      </w:r>
      <w:r w:rsidR="003B60D5" w:rsidRPr="00F566BF">
        <w:rPr>
          <w:rFonts w:ascii="GHEA Grapalat" w:hAnsi="GHEA Grapalat" w:cs="Sylfaen"/>
          <w:sz w:val="20"/>
          <w:lang w:val="af-ZA"/>
        </w:rPr>
        <w:t xml:space="preserve"> (</w:t>
      </w:r>
      <w:r w:rsidR="00CB79A4" w:rsidRPr="00F566BF">
        <w:rPr>
          <w:rFonts w:ascii="GHEA Grapalat" w:hAnsi="GHEA Grapalat" w:cs="Sylfaen"/>
          <w:sz w:val="20"/>
          <w:lang w:val="hy-AM"/>
        </w:rPr>
        <w:t>հ</w:t>
      </w:r>
      <w:r w:rsidR="003B60D5" w:rsidRPr="00F566BF">
        <w:rPr>
          <w:rFonts w:ascii="GHEA Grapalat" w:hAnsi="GHEA Grapalat" w:cs="Sylfaen"/>
          <w:sz w:val="20"/>
          <w:lang w:val="hy-AM"/>
        </w:rPr>
        <w:t>ամակարգում՝հաշվետվություն</w:t>
      </w:r>
      <w:r w:rsidR="003B60D5" w:rsidRPr="00F566BF">
        <w:rPr>
          <w:rFonts w:ascii="GHEA Grapalat" w:hAnsi="GHEA Grapalat" w:cs="Sylfaen"/>
          <w:sz w:val="20"/>
          <w:lang w:val="af-ZA"/>
        </w:rPr>
        <w:t xml:space="preserve">), </w:t>
      </w:r>
      <w:r w:rsidR="003B60D5" w:rsidRPr="00F566BF">
        <w:rPr>
          <w:rFonts w:ascii="GHEA Grapalat" w:hAnsi="GHEA Grapalat" w:cs="Sylfaen"/>
          <w:sz w:val="20"/>
          <w:lang w:val="hy-AM"/>
        </w:rPr>
        <w:t>որըհայտերիբացմանօրըհանձնաժողովիքարտուղարը</w:t>
      </w:r>
      <w:r w:rsidR="00CB79A4" w:rsidRPr="00F566BF">
        <w:rPr>
          <w:rFonts w:ascii="GHEA Grapalat" w:hAnsi="GHEA Grapalat" w:cs="Sylfaen"/>
          <w:sz w:val="20"/>
          <w:lang w:val="hy-AM"/>
        </w:rPr>
        <w:t xml:space="preserve">համակարգի </w:t>
      </w:r>
      <w:r w:rsidRPr="00F566BF">
        <w:rPr>
          <w:rFonts w:ascii="GHEA Grapalat" w:hAnsi="GHEA Grapalat" w:cs="Sylfaen"/>
          <w:sz w:val="20"/>
          <w:lang w:val="hy-AM"/>
        </w:rPr>
        <w:t xml:space="preserve">միջոցովուղարկում է </w:t>
      </w:r>
      <w:r w:rsidR="00153C87" w:rsidRPr="00F566BF">
        <w:rPr>
          <w:rFonts w:ascii="GHEA Grapalat" w:hAnsi="GHEA Grapalat" w:cs="Sylfaen"/>
          <w:sz w:val="20"/>
          <w:lang w:val="hy-AM"/>
        </w:rPr>
        <w:t xml:space="preserve">մասնակիցների </w:t>
      </w:r>
      <w:r w:rsidRPr="00F566BF">
        <w:rPr>
          <w:rFonts w:ascii="GHEA Grapalat" w:hAnsi="GHEA Grapalat" w:cs="Sylfaen"/>
          <w:sz w:val="20"/>
          <w:lang w:val="hy-AM"/>
        </w:rPr>
        <w:t>էլեկտրոնային փոստերին</w:t>
      </w:r>
      <w:r w:rsidR="003B60D5" w:rsidRPr="00F566BF">
        <w:rPr>
          <w:rFonts w:ascii="GHEA Grapalat" w:hAnsi="GHEA Grapalat" w:cs="Sylfaen"/>
          <w:sz w:val="20"/>
          <w:lang w:val="af-ZA"/>
        </w:rPr>
        <w:t>:</w:t>
      </w:r>
    </w:p>
    <w:p w:rsidR="009A796C" w:rsidRPr="00F566BF" w:rsidRDefault="00FD2748"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2</w:t>
      </w:r>
      <w:r w:rsidR="00F61898" w:rsidRPr="00F566BF">
        <w:rPr>
          <w:rFonts w:ascii="GHEA Grapalat" w:hAnsi="GHEA Grapalat" w:cs="Sylfaen"/>
          <w:sz w:val="20"/>
        </w:rPr>
        <w:t>Հայտերըգնահատվումենսույնհրավերովսահմանվածկարգով</w:t>
      </w:r>
      <w:r w:rsidR="00152564" w:rsidRPr="00F566BF">
        <w:rPr>
          <w:rFonts w:ascii="GHEA Grapalat" w:hAnsi="GHEA Grapalat" w:cs="Sylfaen"/>
          <w:sz w:val="20"/>
          <w:lang w:val="af-ZA"/>
        </w:rPr>
        <w:t>:</w:t>
      </w:r>
    </w:p>
    <w:p w:rsidR="009A796C" w:rsidRPr="00F566BF" w:rsidRDefault="00F7009A" w:rsidP="00F7009A">
      <w:pPr>
        <w:ind w:firstLine="567"/>
        <w:jc w:val="both"/>
        <w:rPr>
          <w:rFonts w:ascii="GHEA Grapalat" w:hAnsi="GHEA Grapalat" w:cs="Sylfaen"/>
          <w:sz w:val="20"/>
          <w:lang w:val="af-ZA"/>
        </w:rPr>
      </w:pPr>
      <w:r w:rsidRPr="00F566BF">
        <w:rPr>
          <w:rFonts w:ascii="GHEA Grapalat" w:hAnsi="GHEA Grapalat" w:cs="Sylfaen"/>
          <w:sz w:val="20"/>
        </w:rPr>
        <w:t>Գնմանընթացակարգիչափաբաժիններիքանակըյոթանասունհինգըչգերազանցելուդեպքումհ</w:t>
      </w:r>
      <w:r w:rsidR="009A796C" w:rsidRPr="00F566BF">
        <w:rPr>
          <w:rFonts w:ascii="GHEA Grapalat" w:hAnsi="GHEA Grapalat" w:cs="Sylfaen"/>
          <w:sz w:val="20"/>
        </w:rPr>
        <w:t>այտերիգնահատումնիրականացվումէդրանցներկայացմանվերջնաժամկետըլրանալուօրվանիցհաշվածտաս</w:t>
      </w:r>
      <w:r w:rsidR="0043390C">
        <w:rPr>
          <w:rFonts w:ascii="GHEA Grapalat" w:hAnsi="GHEA Grapalat" w:cs="Sylfaen"/>
          <w:sz w:val="20"/>
          <w:lang w:val="hy-AM"/>
        </w:rPr>
        <w:t>նհինգ</w:t>
      </w:r>
      <w:r w:rsidRPr="00F566BF">
        <w:rPr>
          <w:rFonts w:ascii="GHEA Grapalat" w:hAnsi="GHEA Grapalat" w:cs="Sylfaen"/>
          <w:sz w:val="20"/>
          <w:lang w:val="af-ZA"/>
        </w:rPr>
        <w:t xml:space="preserve">, </w:t>
      </w:r>
      <w:r w:rsidRPr="00F566BF">
        <w:rPr>
          <w:rFonts w:ascii="GHEA Grapalat" w:hAnsi="GHEA Grapalat" w:cs="Sylfaen"/>
          <w:sz w:val="20"/>
        </w:rPr>
        <w:t>իսկգերազանցելուդեպքում՝</w:t>
      </w:r>
      <w:r w:rsidR="0043390C">
        <w:rPr>
          <w:rFonts w:ascii="GHEA Grapalat" w:hAnsi="GHEA Grapalat" w:cs="Sylfaen"/>
          <w:sz w:val="20"/>
          <w:lang w:val="hy-AM"/>
        </w:rPr>
        <w:t>քսան</w:t>
      </w:r>
      <w:r w:rsidR="009A796C" w:rsidRPr="00F566BF">
        <w:rPr>
          <w:rFonts w:ascii="GHEA Grapalat" w:hAnsi="GHEA Grapalat" w:cs="Sylfaen"/>
          <w:sz w:val="20"/>
        </w:rPr>
        <w:t>աշխատանքայինօրվաընթացքում</w:t>
      </w:r>
      <w:r w:rsidR="009A796C" w:rsidRPr="00F566BF">
        <w:rPr>
          <w:rFonts w:ascii="GHEA Grapalat" w:hAnsi="GHEA Grapalat" w:cs="Sylfaen"/>
          <w:sz w:val="20"/>
          <w:lang w:val="af-ZA"/>
        </w:rPr>
        <w:t>:</w:t>
      </w:r>
    </w:p>
    <w:p w:rsidR="00ED6836" w:rsidRPr="00F566BF" w:rsidRDefault="00745561" w:rsidP="00EF3662">
      <w:pPr>
        <w:ind w:firstLine="567"/>
        <w:jc w:val="both"/>
        <w:rPr>
          <w:rFonts w:ascii="GHEA Grapalat" w:hAnsi="GHEA Grapalat" w:cs="Sylfaen"/>
          <w:sz w:val="20"/>
          <w:lang w:val="af-ZA"/>
        </w:rPr>
      </w:pPr>
      <w:r w:rsidRPr="00F566BF">
        <w:rPr>
          <w:rFonts w:ascii="GHEA Grapalat" w:hAnsi="GHEA Grapalat" w:cs="Sylfaen"/>
          <w:sz w:val="20"/>
        </w:rPr>
        <w:t>Բավարարենգնահատվումսույնհրավերովնախատեսվածպայմաններինհամապատասխանողհայտերը</w:t>
      </w:r>
      <w:r w:rsidRPr="00F566BF">
        <w:rPr>
          <w:rFonts w:ascii="GHEA Grapalat" w:hAnsi="GHEA Grapalat" w:cs="Sylfaen"/>
          <w:sz w:val="20"/>
          <w:lang w:val="af-ZA"/>
        </w:rPr>
        <w:t xml:space="preserve">, </w:t>
      </w:r>
      <w:r w:rsidRPr="00F566BF">
        <w:rPr>
          <w:rFonts w:ascii="GHEA Grapalat" w:hAnsi="GHEA Grapalat" w:cs="Sylfaen"/>
          <w:sz w:val="20"/>
        </w:rPr>
        <w:t>հակառակդեպքումհայտերըգնահատվումենանբավարարևմերժվումեն</w:t>
      </w:r>
      <w:r w:rsidR="00F20DA5" w:rsidRPr="00F566BF">
        <w:rPr>
          <w:rFonts w:ascii="GHEA Grapalat" w:hAnsi="GHEA Grapalat" w:cs="Sylfaen"/>
          <w:sz w:val="20"/>
          <w:lang w:val="af-ZA"/>
        </w:rPr>
        <w:t>:</w:t>
      </w:r>
      <w:r w:rsidR="00B46279" w:rsidRPr="00F566BF">
        <w:rPr>
          <w:rFonts w:ascii="GHEA Grapalat" w:hAnsi="GHEA Grapalat" w:cs="Sylfaen"/>
          <w:sz w:val="20"/>
        </w:rPr>
        <w:t>Ընդ</w:t>
      </w:r>
      <w:r w:rsidR="00B46279" w:rsidRPr="00F566BF">
        <w:rPr>
          <w:rFonts w:ascii="GHEA Grapalat" w:hAnsi="GHEA Grapalat" w:cs="Sylfaen"/>
          <w:sz w:val="20"/>
          <w:lang w:val="af-ZA"/>
        </w:rPr>
        <w:t xml:space="preserve"> որում հայտերի բացման </w:t>
      </w:r>
      <w:r w:rsidR="00F7009A" w:rsidRPr="00F566BF">
        <w:rPr>
          <w:rFonts w:ascii="GHEA Grapalat" w:hAnsi="GHEA Grapalat" w:cs="Sylfaen"/>
          <w:sz w:val="20"/>
          <w:lang w:val="af-ZA"/>
        </w:rPr>
        <w:t xml:space="preserve">և գնահատման </w:t>
      </w:r>
      <w:r w:rsidR="00B46279" w:rsidRPr="00F566BF">
        <w:rPr>
          <w:rFonts w:ascii="GHEA Grapalat" w:hAnsi="GHEA Grapalat" w:cs="Sylfaen"/>
          <w:sz w:val="20"/>
          <w:lang w:val="af-ZA"/>
        </w:rPr>
        <w:t xml:space="preserve">նիստում հանձնաժողովը մերժում է այն հայտերը, </w:t>
      </w:r>
      <w:r w:rsidR="00B46279" w:rsidRPr="00F566BF">
        <w:rPr>
          <w:rFonts w:ascii="GHEA Grapalat" w:hAnsi="GHEA Grapalat" w:cs="Sylfaen"/>
          <w:sz w:val="20"/>
        </w:rPr>
        <w:t>որոնցում</w:t>
      </w:r>
      <w:r w:rsidR="00ED6836" w:rsidRPr="00F566BF">
        <w:rPr>
          <w:rFonts w:ascii="GHEA Grapalat" w:hAnsi="GHEA Grapalat" w:cs="Sylfaen"/>
          <w:sz w:val="20"/>
        </w:rPr>
        <w:t>բացակայում</w:t>
      </w:r>
      <w:r w:rsidR="0043390C">
        <w:rPr>
          <w:rFonts w:ascii="GHEA Grapalat" w:hAnsi="GHEA Grapalat" w:cs="Sylfaen"/>
          <w:sz w:val="20"/>
          <w:lang w:val="hy-AM"/>
        </w:rPr>
        <w:t>են</w:t>
      </w:r>
      <w:r w:rsidR="00ED6836" w:rsidRPr="00F566BF">
        <w:rPr>
          <w:rFonts w:ascii="GHEA Grapalat" w:hAnsi="GHEA Grapalat" w:cs="Sylfaen"/>
          <w:sz w:val="20"/>
        </w:rPr>
        <w:t>գնայինառաջարկ</w:t>
      </w:r>
      <w:r w:rsidR="00771A92" w:rsidRPr="00F566BF">
        <w:rPr>
          <w:rFonts w:ascii="GHEA Grapalat" w:hAnsi="GHEA Grapalat" w:cs="Sylfaen"/>
          <w:sz w:val="20"/>
        </w:rPr>
        <w:t>ներ</w:t>
      </w:r>
      <w:r w:rsidR="00ED6836" w:rsidRPr="00F566BF">
        <w:rPr>
          <w:rFonts w:ascii="GHEA Grapalat" w:hAnsi="GHEA Grapalat" w:cs="Sylfaen"/>
          <w:sz w:val="20"/>
        </w:rPr>
        <w:t>ը</w:t>
      </w:r>
      <w:r w:rsidR="0043390C">
        <w:rPr>
          <w:rFonts w:ascii="GHEA Grapalat" w:hAnsi="GHEA Grapalat" w:cs="Sylfaen"/>
          <w:sz w:val="20"/>
          <w:lang w:val="hy-AM"/>
        </w:rPr>
        <w:t>և/կամ հայտի ապահովումը</w:t>
      </w:r>
      <w:r w:rsidR="00ED6836" w:rsidRPr="00F566BF">
        <w:rPr>
          <w:rFonts w:ascii="GHEA Grapalat" w:hAnsi="GHEA Grapalat" w:cs="Sylfaen"/>
          <w:sz w:val="20"/>
        </w:rPr>
        <w:t>կամ</w:t>
      </w:r>
      <w:r w:rsidR="00771A92" w:rsidRPr="00F566BF">
        <w:rPr>
          <w:rFonts w:ascii="GHEA Grapalat" w:hAnsi="GHEA Grapalat" w:cs="Sylfaen"/>
          <w:sz w:val="20"/>
          <w:lang w:val="af-ZA"/>
        </w:rPr>
        <w:t xml:space="preserve">դրանք </w:t>
      </w:r>
      <w:r w:rsidR="00ED6836" w:rsidRPr="00F566BF">
        <w:rPr>
          <w:rFonts w:ascii="GHEA Grapalat" w:hAnsi="GHEA Grapalat" w:cs="Sylfaen"/>
          <w:sz w:val="20"/>
        </w:rPr>
        <w:t>ներկայացվածենհրավերիպահանջներինանհամապատասխան</w:t>
      </w:r>
      <w:r w:rsidR="00B5713B" w:rsidRPr="00F566BF">
        <w:rPr>
          <w:rFonts w:ascii="GHEA Grapalat" w:hAnsi="GHEA Grapalat" w:cs="Sylfaen"/>
          <w:sz w:val="20"/>
          <w:lang w:val="hy-AM"/>
        </w:rPr>
        <w:t xml:space="preserve">, բացառությամբ </w:t>
      </w:r>
      <w:r w:rsidR="00270AF6" w:rsidRPr="00F566BF">
        <w:rPr>
          <w:rFonts w:ascii="GHEA Grapalat" w:hAnsi="GHEA Grapalat" w:cs="Sylfaen"/>
          <w:sz w:val="20"/>
          <w:lang w:val="hy-AM"/>
        </w:rPr>
        <w:t xml:space="preserve"> սույն հրավերի 1-ին մասի 8.9 կետով սահմանված դեպքի: </w:t>
      </w:r>
    </w:p>
    <w:p w:rsidR="00096865" w:rsidRPr="00F566BF" w:rsidRDefault="00FD2748" w:rsidP="00EF3662">
      <w:pPr>
        <w:pStyle w:val="norm"/>
        <w:spacing w:line="240" w:lineRule="auto"/>
        <w:ind w:firstLine="567"/>
        <w:rPr>
          <w:rFonts w:ascii="GHEA Grapalat" w:hAnsi="GHEA Grapalat" w:cs="Sylfaen"/>
          <w:szCs w:val="24"/>
          <w:lang w:val="af-ZA"/>
        </w:rPr>
      </w:pPr>
      <w:r w:rsidRPr="00F566BF">
        <w:rPr>
          <w:rFonts w:ascii="GHEA Grapalat" w:hAnsi="GHEA Grapalat" w:cs="Sylfaen"/>
          <w:sz w:val="20"/>
          <w:lang w:val="af-ZA"/>
        </w:rPr>
        <w:t>8</w:t>
      </w:r>
      <w:r w:rsidR="00152564" w:rsidRPr="00F566BF">
        <w:rPr>
          <w:rFonts w:ascii="GHEA Grapalat" w:hAnsi="GHEA Grapalat" w:cs="Sylfaen"/>
          <w:sz w:val="20"/>
          <w:lang w:val="af-ZA"/>
        </w:rPr>
        <w:t>.</w:t>
      </w:r>
      <w:r w:rsidR="00C029B6" w:rsidRPr="00F566BF">
        <w:rPr>
          <w:rFonts w:ascii="GHEA Grapalat" w:hAnsi="GHEA Grapalat" w:cs="Sylfaen"/>
          <w:sz w:val="20"/>
          <w:lang w:val="af-ZA"/>
        </w:rPr>
        <w:t>3</w:t>
      </w:r>
      <w:r w:rsidR="001669C1" w:rsidRPr="00F566BF">
        <w:rPr>
          <w:rFonts w:ascii="GHEA Grapalat" w:hAnsi="GHEA Grapalat" w:cs="Sylfaen"/>
          <w:sz w:val="20"/>
          <w:szCs w:val="24"/>
          <w:lang w:val="ru-RU" w:eastAsia="en-US"/>
        </w:rPr>
        <w:t>Ընտրված</w:t>
      </w:r>
      <w:r w:rsidR="003755FD" w:rsidRPr="00F566BF">
        <w:rPr>
          <w:rFonts w:ascii="GHEA Grapalat" w:hAnsi="GHEA Grapalat" w:cs="Sylfaen"/>
          <w:sz w:val="20"/>
          <w:szCs w:val="24"/>
          <w:lang w:eastAsia="en-US"/>
        </w:rPr>
        <w:t>և</w:t>
      </w:r>
      <w:r w:rsidR="0043390C">
        <w:rPr>
          <w:rFonts w:ascii="GHEA Grapalat" w:hAnsi="GHEA Grapalat" w:cs="Sylfaen"/>
          <w:sz w:val="20"/>
          <w:szCs w:val="24"/>
          <w:lang w:val="hy-AM" w:eastAsia="en-US"/>
        </w:rPr>
        <w:t>այդպիսին չճանաչված</w:t>
      </w:r>
      <w:r w:rsidR="003755FD" w:rsidRPr="00F566BF">
        <w:rPr>
          <w:rFonts w:ascii="GHEA Grapalat" w:hAnsi="GHEA Grapalat" w:cs="Sylfaen"/>
          <w:sz w:val="20"/>
          <w:szCs w:val="24"/>
          <w:lang w:eastAsia="en-US"/>
        </w:rPr>
        <w:t>մասնակիցներիորոշմաննպատակովհանձնաժողովինախագահնավտոմատեղանակովստեղծումէհայտերիգնահատմանմասինարձանագրություն</w:t>
      </w:r>
      <w:r w:rsidR="003755FD" w:rsidRPr="00F566BF">
        <w:rPr>
          <w:rFonts w:ascii="GHEA Grapalat" w:hAnsi="GHEA Grapalat" w:cs="Sylfaen"/>
          <w:sz w:val="20"/>
          <w:szCs w:val="24"/>
          <w:lang w:val="af-ZA" w:eastAsia="en-US"/>
        </w:rPr>
        <w:t xml:space="preserve">, </w:t>
      </w:r>
      <w:r w:rsidR="003755FD" w:rsidRPr="00F566BF">
        <w:rPr>
          <w:rFonts w:ascii="GHEA Grapalat" w:hAnsi="GHEA Grapalat" w:cs="Sylfaen"/>
          <w:sz w:val="20"/>
          <w:szCs w:val="24"/>
          <w:lang w:eastAsia="en-US"/>
        </w:rPr>
        <w:t>որը</w:t>
      </w:r>
      <w:r w:rsidR="00153C87"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ամակարգումհաստատվումէհանձնաժողովիանդամներիկողմից</w:t>
      </w:r>
      <w:r w:rsidR="003755FD" w:rsidRPr="00F566BF">
        <w:rPr>
          <w:rFonts w:ascii="GHEA Grapalat" w:hAnsi="GHEA Grapalat" w:cs="Sylfaen"/>
          <w:sz w:val="20"/>
          <w:szCs w:val="24"/>
          <w:lang w:val="af-ZA" w:eastAsia="en-US"/>
        </w:rPr>
        <w:t xml:space="preserve">` </w:t>
      </w:r>
      <w:r w:rsidR="00AE4008" w:rsidRPr="00F566BF">
        <w:rPr>
          <w:rFonts w:ascii="GHEA Grapalat" w:hAnsi="GHEA Grapalat" w:cs="Sylfaen"/>
          <w:sz w:val="20"/>
          <w:szCs w:val="24"/>
          <w:lang w:eastAsia="en-US"/>
        </w:rPr>
        <w:t>հ</w:t>
      </w:r>
      <w:r w:rsidR="003755FD" w:rsidRPr="00F566BF">
        <w:rPr>
          <w:rFonts w:ascii="GHEA Grapalat" w:hAnsi="GHEA Grapalat" w:cs="Sylfaen"/>
          <w:sz w:val="20"/>
          <w:szCs w:val="24"/>
          <w:lang w:eastAsia="en-US"/>
        </w:rPr>
        <w:t>ամակարգումնշումկատարելումիջոցով</w:t>
      </w:r>
      <w:r w:rsidR="003755FD" w:rsidRPr="00F566BF">
        <w:rPr>
          <w:rFonts w:ascii="GHEA Grapalat" w:hAnsi="GHEA Grapalat" w:cs="Sylfaen"/>
          <w:sz w:val="20"/>
          <w:szCs w:val="24"/>
          <w:lang w:val="af-ZA" w:eastAsia="en-US"/>
        </w:rPr>
        <w:t>:</w:t>
      </w:r>
    </w:p>
    <w:p w:rsidR="00B514E8" w:rsidRPr="00F566BF" w:rsidRDefault="00FD2748" w:rsidP="00EF3662">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096865" w:rsidRPr="00F566BF">
        <w:rPr>
          <w:rFonts w:ascii="GHEA Grapalat" w:hAnsi="GHEA Grapalat" w:cs="Sylfaen"/>
          <w:szCs w:val="24"/>
        </w:rPr>
        <w:t>.</w:t>
      </w:r>
      <w:r w:rsidR="00D770E9" w:rsidRPr="00F566BF">
        <w:rPr>
          <w:rFonts w:ascii="GHEA Grapalat" w:hAnsi="GHEA Grapalat" w:cs="Sylfaen"/>
          <w:szCs w:val="24"/>
          <w:lang w:val="hy-AM"/>
        </w:rPr>
        <w:t>4</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ru-RU"/>
        </w:rPr>
        <w:t>մասնակիցըորոշվումէ</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բավարարգնահատվածհայտերներկայացրածմասնակիցներիթվից</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նվազագույնգնայինառաջարկներկայացրած</w:t>
      </w:r>
      <w:r w:rsidR="00153C87" w:rsidRPr="00F566BF">
        <w:rPr>
          <w:rFonts w:ascii="GHEA Grapalat" w:hAnsi="GHEA Grapalat" w:cs="Sylfaen"/>
          <w:szCs w:val="24"/>
          <w:lang w:val="en-US"/>
        </w:rPr>
        <w:t>մ</w:t>
      </w:r>
      <w:r w:rsidR="00153C87" w:rsidRPr="00F566BF">
        <w:rPr>
          <w:rFonts w:ascii="GHEA Grapalat" w:hAnsi="GHEA Grapalat" w:cs="Sylfaen"/>
          <w:szCs w:val="24"/>
          <w:lang w:val="ru-RU"/>
        </w:rPr>
        <w:t>ասնակցին</w:t>
      </w:r>
      <w:r w:rsidR="00B514E8" w:rsidRPr="00F566BF">
        <w:rPr>
          <w:rFonts w:ascii="GHEA Grapalat" w:hAnsi="GHEA Grapalat" w:cs="Sylfaen"/>
          <w:szCs w:val="24"/>
          <w:lang w:val="ru-RU"/>
        </w:rPr>
        <w:t>նախապատվությունտալուսկզբունքով։Ընդորում</w:t>
      </w:r>
      <w:r w:rsidR="00B514E8" w:rsidRPr="00F566BF">
        <w:rPr>
          <w:rFonts w:ascii="GHEA Grapalat" w:hAnsi="GHEA Grapalat" w:cs="Sylfaen"/>
          <w:szCs w:val="24"/>
        </w:rPr>
        <w:t xml:space="preserve">, </w:t>
      </w:r>
      <w:r w:rsidR="00B514E8" w:rsidRPr="00F566BF">
        <w:rPr>
          <w:rFonts w:ascii="GHEA Grapalat" w:hAnsi="GHEA Grapalat" w:cs="Sylfaen"/>
          <w:szCs w:val="24"/>
          <w:lang w:val="ru-RU"/>
        </w:rPr>
        <w:t>հանձնաժողովիկողմից</w:t>
      </w:r>
      <w:r w:rsidR="00A85E5D" w:rsidRPr="00F566BF">
        <w:rPr>
          <w:rFonts w:ascii="GHEA Grapalat" w:hAnsi="GHEA Grapalat" w:cs="Sylfaen"/>
          <w:szCs w:val="24"/>
          <w:lang w:val="hy-AM"/>
        </w:rPr>
        <w:t>ընտրված</w:t>
      </w:r>
      <w:r w:rsidR="00B514E8" w:rsidRPr="00F566BF">
        <w:rPr>
          <w:rFonts w:ascii="GHEA Grapalat" w:hAnsi="GHEA Grapalat" w:cs="Sylfaen"/>
          <w:szCs w:val="24"/>
          <w:lang w:val="en-US"/>
        </w:rPr>
        <w:t>և</w:t>
      </w:r>
      <w:r w:rsidR="0043390C">
        <w:rPr>
          <w:rFonts w:ascii="GHEA Grapalat" w:hAnsi="GHEA Grapalat" w:cs="Sylfaen"/>
          <w:szCs w:val="24"/>
          <w:lang w:val="hy-AM"/>
        </w:rPr>
        <w:t>այդպիսին չճանաչված</w:t>
      </w:r>
      <w:r w:rsidR="00B514E8" w:rsidRPr="00F566BF">
        <w:rPr>
          <w:rFonts w:ascii="GHEA Grapalat" w:hAnsi="GHEA Grapalat" w:cs="Sylfaen"/>
          <w:szCs w:val="24"/>
          <w:lang w:val="ru-RU"/>
        </w:rPr>
        <w:t>մասնակիցներինորոշելիսգնայինառաջարկների</w:t>
      </w:r>
      <w:r w:rsidR="00B514E8" w:rsidRPr="00F566BF">
        <w:rPr>
          <w:rFonts w:ascii="GHEA Grapalat" w:hAnsi="GHEA Grapalat" w:cs="Sylfaen"/>
          <w:szCs w:val="24"/>
        </w:rPr>
        <w:t xml:space="preserve"> գնահատումը և </w:t>
      </w:r>
      <w:r w:rsidR="00B514E8" w:rsidRPr="00F566BF">
        <w:rPr>
          <w:rFonts w:ascii="GHEA Grapalat" w:hAnsi="GHEA Grapalat" w:cs="Sylfaen"/>
          <w:szCs w:val="24"/>
          <w:lang w:val="ru-RU"/>
        </w:rPr>
        <w:t>համեմատումնիրականացվումէառանցսույնհրավերի</w:t>
      </w:r>
      <w:r w:rsidR="00AE4008" w:rsidRPr="00F566BF">
        <w:rPr>
          <w:rFonts w:ascii="GHEA Grapalat" w:hAnsi="GHEA Grapalat" w:cs="Sylfaen"/>
          <w:szCs w:val="24"/>
        </w:rPr>
        <w:t>1-ին</w:t>
      </w:r>
      <w:r w:rsidR="00B514E8" w:rsidRPr="00F566BF">
        <w:rPr>
          <w:rFonts w:ascii="GHEA Grapalat" w:hAnsi="GHEA Grapalat" w:cs="Sylfaen"/>
          <w:szCs w:val="24"/>
          <w:lang w:val="ru-RU"/>
        </w:rPr>
        <w:t>մասի</w:t>
      </w:r>
      <w:r w:rsidR="00AE4008" w:rsidRPr="00F566BF">
        <w:rPr>
          <w:rFonts w:ascii="GHEA Grapalat" w:hAnsi="GHEA Grapalat" w:cs="Sylfaen"/>
          <w:szCs w:val="24"/>
        </w:rPr>
        <w:t>5</w:t>
      </w:r>
      <w:r w:rsidR="00B514E8" w:rsidRPr="00F566BF">
        <w:rPr>
          <w:rFonts w:ascii="GHEA Grapalat" w:hAnsi="GHEA Grapalat" w:cs="Sylfaen"/>
          <w:szCs w:val="24"/>
        </w:rPr>
        <w:t>.2</w:t>
      </w:r>
      <w:r w:rsidR="00F20DA5" w:rsidRPr="00F566BF">
        <w:rPr>
          <w:rFonts w:ascii="GHEA Grapalat" w:hAnsi="GHEA Grapalat" w:cs="Sylfaen"/>
          <w:szCs w:val="24"/>
        </w:rPr>
        <w:t>-րդ</w:t>
      </w:r>
      <w:r w:rsidR="00B514E8" w:rsidRPr="00F566BF">
        <w:rPr>
          <w:rFonts w:ascii="GHEA Grapalat" w:hAnsi="GHEA Grapalat" w:cs="Sylfaen"/>
          <w:szCs w:val="24"/>
          <w:lang w:val="ru-RU"/>
        </w:rPr>
        <w:t>կետումնշվածհարկիգումարիհաշվարկման</w:t>
      </w:r>
      <w:r w:rsidR="00F61898" w:rsidRPr="00F566BF">
        <w:rPr>
          <w:rFonts w:ascii="GHEA Grapalat" w:hAnsi="GHEA Grapalat" w:cs="Sylfaen"/>
          <w:szCs w:val="24"/>
          <w:lang w:val="hy-AM"/>
        </w:rPr>
        <w:t>, իսկ</w:t>
      </w:r>
      <w:r w:rsidR="00F61898" w:rsidRPr="00F566BF">
        <w:rPr>
          <w:rFonts w:ascii="GHEA Grapalat" w:hAnsi="GHEA Grapalat" w:cs="Sylfaen"/>
        </w:rPr>
        <w:t xml:space="preserve">հայտերը գնահատելիս </w:t>
      </w:r>
      <w:r w:rsidR="00F61898" w:rsidRPr="00F566BF">
        <w:rPr>
          <w:rFonts w:ascii="GHEA Grapalat" w:hAnsi="GHEA Grapalat" w:cs="Sylfaen"/>
          <w:lang w:val="en-US"/>
        </w:rPr>
        <w:t>հիմքէընդունում</w:t>
      </w:r>
      <w:r w:rsidR="00153C87" w:rsidRPr="00F566BF">
        <w:rPr>
          <w:rFonts w:ascii="GHEA Grapalat" w:hAnsi="GHEA Grapalat" w:cs="Sylfaen"/>
        </w:rPr>
        <w:t>հ</w:t>
      </w:r>
      <w:r w:rsidR="00153C87" w:rsidRPr="00F566BF">
        <w:rPr>
          <w:rFonts w:ascii="GHEA Grapalat" w:hAnsi="GHEA Grapalat" w:cs="Sylfaen"/>
          <w:lang w:val="en-US"/>
        </w:rPr>
        <w:t>ամակարգում</w:t>
      </w:r>
      <w:r w:rsidR="00F61898" w:rsidRPr="00F566BF">
        <w:rPr>
          <w:rFonts w:ascii="GHEA Grapalat" w:hAnsi="GHEA Grapalat" w:cs="Sylfaen"/>
          <w:lang w:val="en-US"/>
        </w:rPr>
        <w:t>կցված</w:t>
      </w:r>
      <w:r w:rsidR="00F61898" w:rsidRPr="00F566BF">
        <w:rPr>
          <w:rFonts w:ascii="GHEA Grapalat" w:hAnsi="GHEA Grapalat" w:cs="Sylfaen"/>
        </w:rPr>
        <w:t xml:space="preserve">` </w:t>
      </w:r>
      <w:r w:rsidR="00AE4008" w:rsidRPr="00F566BF">
        <w:rPr>
          <w:rFonts w:ascii="GHEA Grapalat" w:hAnsi="GHEA Grapalat" w:cs="Sylfaen"/>
          <w:lang w:val="en-US"/>
        </w:rPr>
        <w:t>մ</w:t>
      </w:r>
      <w:r w:rsidR="00F61898" w:rsidRPr="00F566BF">
        <w:rPr>
          <w:rFonts w:ascii="GHEA Grapalat" w:hAnsi="GHEA Grapalat" w:cs="Sylfaen"/>
          <w:lang w:val="en-US"/>
        </w:rPr>
        <w:t>ասնակցիկողմիցհաստատվածգնայինառաջարկը</w:t>
      </w:r>
      <w:r w:rsidR="00F61898" w:rsidRPr="00F566BF">
        <w:rPr>
          <w:rFonts w:ascii="GHEA Grapalat" w:hAnsi="GHEA Grapalat" w:cs="Sylfaen"/>
          <w:lang w:val="hy-AM"/>
        </w:rPr>
        <w:t>:</w:t>
      </w:r>
    </w:p>
    <w:p w:rsidR="00096865" w:rsidRPr="00F566BF" w:rsidRDefault="00FD274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8</w:t>
      </w:r>
      <w:r w:rsidR="00096865" w:rsidRPr="00F566BF">
        <w:rPr>
          <w:rFonts w:ascii="GHEA Grapalat" w:hAnsi="GHEA Grapalat" w:cs="Sylfaen"/>
          <w:i w:val="0"/>
          <w:szCs w:val="24"/>
          <w:lang w:val="af-ZA"/>
        </w:rPr>
        <w:t>.</w:t>
      </w:r>
      <w:r w:rsidR="00D770E9" w:rsidRPr="00F566BF">
        <w:rPr>
          <w:rFonts w:ascii="GHEA Grapalat" w:hAnsi="GHEA Grapalat" w:cs="Sylfaen"/>
          <w:i w:val="0"/>
          <w:szCs w:val="24"/>
          <w:lang w:val="hy-AM"/>
        </w:rPr>
        <w:t>5</w:t>
      </w:r>
      <w:r w:rsidR="00096865" w:rsidRPr="00F566BF">
        <w:rPr>
          <w:rFonts w:ascii="GHEA Grapalat" w:hAnsi="GHEA Grapalat" w:cs="Sylfaen"/>
          <w:i w:val="0"/>
          <w:szCs w:val="24"/>
          <w:lang w:val="hy-AM"/>
        </w:rPr>
        <w:t>Եթեհայտումանհամապատասխանությունէտեղգտելտառերովևթվերովգրվածգումարներիմիջև</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hy-AM"/>
        </w:rPr>
        <w:t>ապահիմքէընդունվումտառերովգրվածգումարը</w:t>
      </w:r>
      <w:r w:rsidR="004D5671" w:rsidRPr="00F566BF">
        <w:rPr>
          <w:rFonts w:ascii="GHEA Grapalat" w:hAnsi="GHEA Grapalat" w:cs="Sylfaen"/>
          <w:i w:val="0"/>
          <w:szCs w:val="24"/>
          <w:lang w:val="hy-AM"/>
        </w:rPr>
        <w:t>։</w:t>
      </w:r>
      <w:r w:rsidR="00096865" w:rsidRPr="009918DA">
        <w:rPr>
          <w:rFonts w:ascii="GHEA Grapalat" w:hAnsi="GHEA Grapalat" w:cs="Sylfaen"/>
          <w:i w:val="0"/>
          <w:szCs w:val="24"/>
          <w:lang w:val="hy-AM"/>
        </w:rPr>
        <w:t>Եթեառաջարկվողգներըներկայացվածեներկուկամավելիարժույթներով</w:t>
      </w:r>
      <w:r w:rsidR="00096865" w:rsidRPr="00F566BF">
        <w:rPr>
          <w:rFonts w:ascii="GHEA Grapalat" w:hAnsi="GHEA Grapalat" w:cs="Sylfaen"/>
          <w:i w:val="0"/>
          <w:szCs w:val="24"/>
          <w:lang w:val="af-ZA"/>
        </w:rPr>
        <w:t xml:space="preserve">, </w:t>
      </w:r>
      <w:r w:rsidR="00096865" w:rsidRPr="009918DA">
        <w:rPr>
          <w:rFonts w:ascii="GHEA Grapalat" w:hAnsi="GHEA Grapalat" w:cs="Sylfaen"/>
          <w:i w:val="0"/>
          <w:szCs w:val="24"/>
          <w:lang w:val="hy-AM"/>
        </w:rPr>
        <w:t>ապադրանքհամեմատվումենՀայաստանիՀանրապետությանդրամով</w:t>
      </w:r>
      <w:r w:rsidR="00096865" w:rsidRPr="00F566BF">
        <w:rPr>
          <w:rFonts w:ascii="GHEA Grapalat" w:hAnsi="GHEA Grapalat" w:cs="Sylfaen"/>
          <w:i w:val="0"/>
          <w:szCs w:val="24"/>
          <w:lang w:val="af-ZA"/>
        </w:rPr>
        <w:t xml:space="preserve">` </w:t>
      </w:r>
      <w:r w:rsidR="00B86100" w:rsidRPr="00272B75">
        <w:rPr>
          <w:rFonts w:ascii="GHEA Grapalat" w:hAnsi="GHEA Grapalat" w:cs="Sylfaen"/>
          <w:i w:val="0"/>
          <w:szCs w:val="24"/>
          <w:lang w:val="af-ZA"/>
        </w:rPr>
        <w:t>տվյալ օրվա  փոխարժեքով։</w:t>
      </w:r>
    </w:p>
    <w:p w:rsidR="009B6D58" w:rsidRPr="00F566BF" w:rsidRDefault="00FD2748"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633389" w:rsidRPr="00F566BF">
        <w:rPr>
          <w:rFonts w:ascii="GHEA Grapalat" w:hAnsi="GHEA Grapalat"/>
          <w:sz w:val="20"/>
          <w:lang w:val="af-ZA"/>
        </w:rPr>
        <w:t>.</w:t>
      </w:r>
      <w:r w:rsidR="00DA10D3">
        <w:rPr>
          <w:rFonts w:ascii="GHEA Grapalat" w:hAnsi="GHEA Grapalat"/>
          <w:sz w:val="20"/>
          <w:lang w:val="hy-AM"/>
        </w:rPr>
        <w:t>6</w:t>
      </w:r>
      <w:r w:rsidR="00973FB1" w:rsidRPr="00F566BF">
        <w:rPr>
          <w:rFonts w:ascii="GHEA Grapalat" w:hAnsi="GHEA Grapalat"/>
          <w:sz w:val="20"/>
          <w:lang w:val="af-ZA"/>
        </w:rPr>
        <w:t>Հ</w:t>
      </w:r>
      <w:r w:rsidR="00973FB1" w:rsidRPr="00F566BF">
        <w:rPr>
          <w:rFonts w:ascii="GHEA Grapalat" w:hAnsi="GHEA Grapalat" w:cs="Sylfaen"/>
          <w:sz w:val="20"/>
          <w:szCs w:val="24"/>
          <w:lang w:val="ru-RU" w:eastAsia="en-US"/>
        </w:rPr>
        <w:t>անձնաժողովըհրավերիպահանջներինկատմամբբավարարգնահատվածհայտերներկայացրած</w:t>
      </w:r>
      <w:r w:rsidRPr="00F566BF">
        <w:rPr>
          <w:rFonts w:ascii="GHEA Grapalat" w:hAnsi="GHEA Grapalat" w:cs="Sylfaen"/>
          <w:sz w:val="20"/>
          <w:szCs w:val="24"/>
          <w:lang w:eastAsia="en-US"/>
        </w:rPr>
        <w:t>մ</w:t>
      </w:r>
      <w:r w:rsidR="00973FB1" w:rsidRPr="00F566BF">
        <w:rPr>
          <w:rFonts w:ascii="GHEA Grapalat" w:hAnsi="GHEA Grapalat" w:cs="Sylfaen"/>
          <w:sz w:val="20"/>
          <w:szCs w:val="24"/>
          <w:lang w:val="ru-RU" w:eastAsia="en-US"/>
        </w:rPr>
        <w:t>ասնակիցներիցորոշումևհայտարարումէ</w:t>
      </w:r>
      <w:r w:rsidR="00D32414" w:rsidRPr="00F566BF">
        <w:rPr>
          <w:rFonts w:ascii="GHEA Grapalat" w:hAnsi="GHEA Grapalat" w:cs="Sylfaen"/>
          <w:sz w:val="20"/>
          <w:szCs w:val="24"/>
          <w:lang w:val="hy-AM" w:eastAsia="en-US"/>
        </w:rPr>
        <w:t>ընտրված</w:t>
      </w:r>
      <w:r w:rsidR="001B4854">
        <w:rPr>
          <w:rFonts w:ascii="GHEA Grapalat" w:hAnsi="GHEA Grapalat" w:cs="Sylfaen"/>
          <w:sz w:val="20"/>
          <w:szCs w:val="24"/>
          <w:lang w:val="hy-AM" w:eastAsia="en-US"/>
        </w:rPr>
        <w:t xml:space="preserve">և </w:t>
      </w:r>
      <w:r w:rsidR="0043390C">
        <w:rPr>
          <w:rFonts w:ascii="GHEA Grapalat" w:hAnsi="GHEA Grapalat" w:cs="Sylfaen"/>
          <w:sz w:val="20"/>
          <w:szCs w:val="24"/>
          <w:lang w:val="hy-AM" w:eastAsia="en-US"/>
        </w:rPr>
        <w:t xml:space="preserve">այդպիսին չճանաչված </w:t>
      </w:r>
      <w:r w:rsidR="00973FB1" w:rsidRPr="00F566BF">
        <w:rPr>
          <w:rFonts w:ascii="GHEA Grapalat" w:hAnsi="GHEA Grapalat" w:cs="Sylfaen"/>
          <w:sz w:val="20"/>
          <w:szCs w:val="24"/>
          <w:lang w:val="ru-RU" w:eastAsia="en-US"/>
        </w:rPr>
        <w:t>մասնակիցներին</w:t>
      </w:r>
      <w:r w:rsidR="00973FB1" w:rsidRPr="00F566BF">
        <w:rPr>
          <w:rFonts w:ascii="GHEA Grapalat" w:hAnsi="GHEA Grapalat" w:cs="Sylfaen"/>
          <w:sz w:val="20"/>
          <w:szCs w:val="24"/>
          <w:lang w:val="af-ZA" w:eastAsia="en-US"/>
        </w:rPr>
        <w:t>:</w:t>
      </w:r>
      <w:r w:rsidR="009B6D58" w:rsidRPr="00F566BF">
        <w:rPr>
          <w:rFonts w:ascii="GHEA Grapalat" w:hAnsi="GHEA Grapalat" w:cs="Sylfaen"/>
          <w:sz w:val="20"/>
          <w:szCs w:val="24"/>
          <w:lang w:val="ru-RU" w:eastAsia="en-US"/>
        </w:rPr>
        <w:t>Առաջարկվածնվազագույնգներիհավասարությանդեպքում</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ա</w:t>
      </w:r>
      <w:r w:rsidRPr="00F566BF">
        <w:rPr>
          <w:rFonts w:ascii="GHEA Grapalat" w:hAnsi="GHEA Grapalat" w:cs="Sylfaen"/>
          <w:sz w:val="20"/>
          <w:szCs w:val="24"/>
          <w:lang w:val="af-ZA" w:eastAsia="en-US"/>
        </w:rPr>
        <w:t xml:space="preserve">. </w:t>
      </w:r>
      <w:r w:rsidR="00E34189" w:rsidRPr="00F566BF">
        <w:rPr>
          <w:rFonts w:ascii="GHEA Grapalat" w:hAnsi="GHEA Grapalat" w:cs="Sylfaen"/>
          <w:sz w:val="20"/>
          <w:szCs w:val="24"/>
          <w:lang w:val="hy-AM" w:eastAsia="en-US"/>
        </w:rPr>
        <w:t>ընտրված</w:t>
      </w:r>
      <w:r w:rsidRPr="00F566BF">
        <w:rPr>
          <w:rFonts w:ascii="GHEA Grapalat" w:hAnsi="GHEA Grapalat" w:cs="Sylfaen"/>
          <w:sz w:val="20"/>
          <w:szCs w:val="24"/>
          <w:lang w:val="ru-RU" w:eastAsia="en-US"/>
        </w:rPr>
        <w:t>և</w:t>
      </w:r>
      <w:r w:rsidR="004E2F96">
        <w:rPr>
          <w:rFonts w:ascii="GHEA Grapalat" w:hAnsi="GHEA Grapalat" w:cs="Sylfaen"/>
          <w:sz w:val="20"/>
          <w:szCs w:val="24"/>
          <w:lang w:val="hy-AM" w:eastAsia="en-US"/>
        </w:rPr>
        <w:t>այդպիսին չճանաչված</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ասնակիցներինորոշելունպատակովհանձնաժողովինիստում</w:t>
      </w:r>
      <w:r w:rsidR="00DA10D3">
        <w:rPr>
          <w:rFonts w:ascii="GHEA Grapalat" w:hAnsi="GHEA Grapalat" w:cs="Sylfaen"/>
          <w:sz w:val="20"/>
          <w:szCs w:val="24"/>
          <w:lang w:val="hy-AM" w:eastAsia="en-US"/>
        </w:rPr>
        <w:t xml:space="preserve">հավասար գներ ներկայացրած </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ասնակիցներիհետվարվումենմիաժամանակյա</w:t>
      </w:r>
      <w:r w:rsidR="00D70655" w:rsidRPr="00D70655">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ություններ</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եթենիստիններկաեն</w:t>
      </w:r>
      <w:r w:rsidR="00DA10D3">
        <w:rPr>
          <w:rFonts w:ascii="GHEA Grapalat" w:hAnsi="GHEA Grapalat" w:cs="Sylfaen"/>
          <w:sz w:val="20"/>
          <w:szCs w:val="24"/>
          <w:lang w:val="hy-AM" w:eastAsia="en-US"/>
        </w:rPr>
        <w:t>այդ</w:t>
      </w:r>
      <w:r w:rsidR="00FD2748" w:rsidRPr="00F566BF">
        <w:rPr>
          <w:rFonts w:ascii="GHEA Grapalat" w:hAnsi="GHEA Grapalat" w:cs="Sylfaen"/>
          <w:sz w:val="20"/>
          <w:szCs w:val="24"/>
          <w:lang w:val="af-ZA" w:eastAsia="en-US"/>
        </w:rPr>
        <w:t>մ</w:t>
      </w:r>
      <w:r w:rsidRPr="00F566BF">
        <w:rPr>
          <w:rFonts w:ascii="GHEA Grapalat" w:hAnsi="GHEA Grapalat" w:cs="Sylfaen"/>
          <w:sz w:val="20"/>
          <w:szCs w:val="24"/>
          <w:lang w:val="ru-RU" w:eastAsia="en-US"/>
        </w:rPr>
        <w:t>ասնակիցները</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համապատասխանլիազորությունունեցողներկայացուցիչները</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բ</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հակառակդեպքումհանձնաժողովինիստըկասեցվումէ</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ևմեկաշխատանքայինօրվաընթացքումհանձնաժողովիքարտուղարը</w:t>
      </w:r>
      <w:r w:rsidR="00DA10D3">
        <w:rPr>
          <w:rFonts w:ascii="GHEA Grapalat" w:hAnsi="GHEA Grapalat" w:cs="Sylfaen"/>
          <w:sz w:val="20"/>
          <w:szCs w:val="24"/>
          <w:lang w:val="hy-AM" w:eastAsia="en-US"/>
        </w:rPr>
        <w:t>հավասար գներ</w:t>
      </w:r>
      <w:r w:rsidR="00143E8C" w:rsidRPr="00F566BF">
        <w:rPr>
          <w:rFonts w:ascii="GHEA Grapalat" w:hAnsi="GHEA Grapalat" w:cs="Sylfaen"/>
          <w:sz w:val="20"/>
          <w:szCs w:val="24"/>
          <w:lang w:val="ru-RU" w:eastAsia="en-US"/>
        </w:rPr>
        <w:t>ներկայացրածմասնակիցներինհամակարգիմիջոցով</w:t>
      </w:r>
      <w:r w:rsidR="00DA10D3">
        <w:rPr>
          <w:rFonts w:ascii="GHEA Grapalat" w:hAnsi="GHEA Grapalat" w:cs="Sylfaen"/>
          <w:sz w:val="20"/>
          <w:szCs w:val="24"/>
          <w:lang w:val="hy-AM" w:eastAsia="en-US"/>
        </w:rPr>
        <w:t>՝ ոչ ավտոմատ ծանուցման եղանակով,</w:t>
      </w:r>
      <w:r w:rsidRPr="00F566BF">
        <w:rPr>
          <w:rFonts w:ascii="GHEA Grapalat" w:hAnsi="GHEA Grapalat" w:cs="Sylfaen"/>
          <w:sz w:val="20"/>
          <w:szCs w:val="24"/>
          <w:lang w:val="ru-RU" w:eastAsia="en-US"/>
        </w:rPr>
        <w:t>միաժամանակծանուցումէգներինվազեցմանշուրջմիաժամանակյաբանակցություններիվարման</w:t>
      </w:r>
      <w:r w:rsidR="004E2F96">
        <w:rPr>
          <w:rFonts w:ascii="GHEA Grapalat" w:hAnsi="GHEA Grapalat" w:cs="Sylfaen"/>
          <w:sz w:val="20"/>
          <w:szCs w:val="24"/>
          <w:lang w:val="hy-AM" w:eastAsia="en-US"/>
        </w:rPr>
        <w:t xml:space="preserve"> պայմանների, տևողության,</w:t>
      </w:r>
      <w:r w:rsidRPr="00F566BF">
        <w:rPr>
          <w:rFonts w:ascii="GHEA Grapalat" w:hAnsi="GHEA Grapalat" w:cs="Sylfaen"/>
          <w:sz w:val="20"/>
          <w:szCs w:val="24"/>
          <w:lang w:val="ru-RU" w:eastAsia="en-US"/>
        </w:rPr>
        <w:t>օրվա</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ժամիևվայրիմասին</w:t>
      </w:r>
      <w:r w:rsidRPr="00F566BF">
        <w:rPr>
          <w:rFonts w:ascii="GHEA Grapalat" w:hAnsi="GHEA Grapalat" w:cs="Sylfaen"/>
          <w:sz w:val="20"/>
          <w:szCs w:val="24"/>
          <w:lang w:val="af-ZA" w:eastAsia="en-US"/>
        </w:rPr>
        <w:t>,</w:t>
      </w:r>
    </w:p>
    <w:p w:rsidR="009B6D58" w:rsidRPr="00F566BF" w:rsidRDefault="009B6D58" w:rsidP="00EF3662">
      <w:pPr>
        <w:pStyle w:val="norm"/>
        <w:spacing w:line="240" w:lineRule="auto"/>
        <w:rPr>
          <w:rFonts w:ascii="GHEA Grapalat" w:hAnsi="GHEA Grapalat" w:cs="Sylfaen"/>
          <w:color w:val="FF0000"/>
          <w:sz w:val="20"/>
          <w:szCs w:val="24"/>
          <w:lang w:val="af-ZA" w:eastAsia="en-US"/>
        </w:rPr>
      </w:pPr>
      <w:r w:rsidRPr="00F566BF">
        <w:rPr>
          <w:rFonts w:ascii="GHEA Grapalat" w:hAnsi="GHEA Grapalat" w:cs="Sylfaen"/>
          <w:sz w:val="20"/>
          <w:szCs w:val="24"/>
          <w:lang w:val="ru-RU" w:eastAsia="en-US"/>
        </w:rPr>
        <w:t>գ</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բանակցություններըվարվումենոչշուտ</w:t>
      </w:r>
      <w:r w:rsidRPr="00F566BF">
        <w:rPr>
          <w:rFonts w:ascii="GHEA Grapalat" w:hAnsi="GHEA Grapalat" w:cs="Sylfaen"/>
          <w:sz w:val="20"/>
          <w:szCs w:val="24"/>
          <w:lang w:val="af-ZA" w:eastAsia="en-US"/>
        </w:rPr>
        <w:t xml:space="preserve">, </w:t>
      </w:r>
      <w:r w:rsidRPr="00F566BF">
        <w:rPr>
          <w:rFonts w:ascii="GHEA Grapalat" w:hAnsi="GHEA Grapalat" w:cs="Sylfaen"/>
          <w:sz w:val="20"/>
          <w:szCs w:val="24"/>
          <w:lang w:val="ru-RU" w:eastAsia="en-US"/>
        </w:rPr>
        <w:t>քանծանուցումնուղարկվելուօրվանհաջորդողօրվանիցերկրորդ</w:t>
      </w:r>
      <w:r w:rsidR="00973FB1" w:rsidRPr="00F566BF">
        <w:rPr>
          <w:rFonts w:ascii="GHEA Grapalat" w:hAnsi="GHEA Grapalat" w:cs="Sylfaen"/>
          <w:sz w:val="20"/>
          <w:szCs w:val="24"/>
          <w:lang w:val="af-ZA" w:eastAsia="en-US"/>
        </w:rPr>
        <w:t xml:space="preserve">և ոչ ուշ, քան </w:t>
      </w:r>
      <w:r w:rsidR="008A2FF1" w:rsidRPr="00F566BF">
        <w:rPr>
          <w:rFonts w:ascii="GHEA Grapalat" w:hAnsi="GHEA Grapalat" w:cs="Sylfaen"/>
          <w:sz w:val="20"/>
          <w:szCs w:val="24"/>
          <w:lang w:val="hy-AM" w:eastAsia="en-US"/>
        </w:rPr>
        <w:t>հինգերորդ</w:t>
      </w:r>
      <w:r w:rsidRPr="00F566BF">
        <w:rPr>
          <w:rFonts w:ascii="GHEA Grapalat" w:hAnsi="GHEA Grapalat" w:cs="Sylfaen"/>
          <w:sz w:val="20"/>
          <w:szCs w:val="24"/>
          <w:lang w:val="ru-RU" w:eastAsia="en-US"/>
        </w:rPr>
        <w:t>աշխատանքայինօրը</w:t>
      </w:r>
      <w:r w:rsidRPr="00F566BF">
        <w:rPr>
          <w:rFonts w:ascii="GHEA Grapalat" w:hAnsi="GHEA Grapalat" w:cs="Sylfaen"/>
          <w:sz w:val="20"/>
          <w:szCs w:val="24"/>
          <w:lang w:val="af-ZA" w:eastAsia="en-US"/>
        </w:rPr>
        <w:t xml:space="preserve">, </w:t>
      </w:r>
    </w:p>
    <w:p w:rsidR="009B6D58" w:rsidRPr="00F71502" w:rsidRDefault="009B6D58" w:rsidP="00EF3662">
      <w:pPr>
        <w:pStyle w:val="norm"/>
        <w:spacing w:line="240" w:lineRule="auto"/>
        <w:rPr>
          <w:rFonts w:ascii="GHEA Grapalat" w:hAnsi="GHEA Grapalat" w:cs="Sylfaen"/>
          <w:sz w:val="20"/>
          <w:szCs w:val="24"/>
          <w:lang w:val="af-ZA" w:eastAsia="en-US"/>
        </w:rPr>
      </w:pPr>
      <w:r w:rsidRPr="00F566BF">
        <w:rPr>
          <w:rFonts w:ascii="GHEA Grapalat" w:hAnsi="GHEA Grapalat" w:cs="Sylfaen"/>
          <w:sz w:val="20"/>
          <w:szCs w:val="24"/>
          <w:lang w:val="ru-RU" w:eastAsia="en-US"/>
        </w:rPr>
        <w:t>դ</w:t>
      </w:r>
      <w:r w:rsidRPr="00F566BF">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յուրաքանչյուր</w:t>
      </w:r>
      <w:r w:rsidR="007210AC" w:rsidRPr="00F566BF">
        <w:rPr>
          <w:rFonts w:ascii="GHEA Grapalat" w:hAnsi="GHEA Grapalat" w:cs="Sylfaen"/>
          <w:sz w:val="20"/>
          <w:szCs w:val="24"/>
          <w:lang w:eastAsia="en-US"/>
        </w:rPr>
        <w:t>մ</w:t>
      </w:r>
      <w:r w:rsidR="003B1FC0" w:rsidRPr="00F566BF">
        <w:rPr>
          <w:rFonts w:ascii="GHEA Grapalat" w:hAnsi="GHEA Grapalat" w:cs="Sylfaen"/>
          <w:sz w:val="20"/>
          <w:szCs w:val="24"/>
          <w:lang w:eastAsia="en-US"/>
        </w:rPr>
        <w:t>ա</w:t>
      </w:r>
      <w:r w:rsidRPr="00F71502">
        <w:rPr>
          <w:rFonts w:ascii="GHEA Grapalat" w:hAnsi="GHEA Grapalat" w:cs="Sylfaen"/>
          <w:sz w:val="20"/>
          <w:szCs w:val="24"/>
          <w:lang w:eastAsia="en-US"/>
        </w:rPr>
        <w:t>սնակցի</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տվյալպահիններկայացրածգնայինառաջարկըհրապարակվումէմյուս</w:t>
      </w:r>
      <w:r w:rsidR="00DA10D3" w:rsidRPr="00F71502">
        <w:rPr>
          <w:rFonts w:ascii="GHEA Grapalat" w:hAnsi="GHEA Grapalat" w:cs="Sylfaen"/>
          <w:sz w:val="20"/>
          <w:szCs w:val="24"/>
          <w:lang w:eastAsia="en-US"/>
        </w:rPr>
        <w:t>մասնակցի</w:t>
      </w:r>
      <w:r w:rsidRPr="00F71502">
        <w:rPr>
          <w:rFonts w:ascii="GHEA Grapalat" w:hAnsi="GHEA Grapalat" w:cs="Sylfaen"/>
          <w:sz w:val="20"/>
          <w:szCs w:val="24"/>
          <w:lang w:eastAsia="en-US"/>
        </w:rPr>
        <w:t>համար</w:t>
      </w:r>
      <w:r w:rsidRPr="00F71502">
        <w:rPr>
          <w:rFonts w:ascii="GHEA Grapalat" w:hAnsi="GHEA Grapalat" w:cs="Sylfaen"/>
          <w:sz w:val="20"/>
          <w:szCs w:val="24"/>
          <w:lang w:val="af-ZA" w:eastAsia="en-US"/>
        </w:rPr>
        <w:t xml:space="preserve">, </w:t>
      </w:r>
      <w:r w:rsidRPr="00F71502">
        <w:rPr>
          <w:rFonts w:ascii="GHEA Grapalat" w:hAnsi="GHEA Grapalat" w:cs="Sylfaen"/>
          <w:sz w:val="20"/>
          <w:szCs w:val="24"/>
          <w:lang w:eastAsia="en-US"/>
        </w:rPr>
        <w:t>ևմինչևբանակցություններիհամարնախատեսվածվերջնաժամկետիավարտը</w:t>
      </w:r>
      <w:r w:rsidR="007210AC" w:rsidRPr="00F71502">
        <w:rPr>
          <w:rFonts w:ascii="GHEA Grapalat" w:hAnsi="GHEA Grapalat" w:cs="Sylfaen"/>
          <w:sz w:val="20"/>
          <w:szCs w:val="24"/>
          <w:lang w:eastAsia="en-US"/>
        </w:rPr>
        <w:t>մ</w:t>
      </w:r>
      <w:r w:rsidRPr="00F71502">
        <w:rPr>
          <w:rFonts w:ascii="GHEA Grapalat" w:hAnsi="GHEA Grapalat" w:cs="Sylfaen"/>
          <w:sz w:val="20"/>
          <w:szCs w:val="24"/>
          <w:lang w:eastAsia="en-US"/>
        </w:rPr>
        <w:t>ասնակիցըկարողէվերանայելիրգնայինառաջարկը</w:t>
      </w:r>
      <w:r w:rsidRPr="00F71502">
        <w:rPr>
          <w:rFonts w:ascii="GHEA Grapalat" w:hAnsi="GHEA Grapalat" w:cs="Sylfaen"/>
          <w:sz w:val="20"/>
          <w:szCs w:val="24"/>
          <w:lang w:val="af-ZA" w:eastAsia="en-US"/>
        </w:rPr>
        <w:t>,</w:t>
      </w:r>
    </w:p>
    <w:p w:rsidR="00DA10D3" w:rsidRPr="00D94074" w:rsidRDefault="009B6D58" w:rsidP="00DA10D3">
      <w:pPr>
        <w:pStyle w:val="NormalWeb"/>
        <w:shd w:val="clear" w:color="auto" w:fill="FFFFFF"/>
        <w:spacing w:before="0" w:beforeAutospacing="0" w:after="0" w:afterAutospacing="0"/>
        <w:ind w:firstLine="375"/>
        <w:rPr>
          <w:rFonts w:ascii="GHEA Grapalat" w:hAnsi="GHEA Grapalat" w:cs="Sylfaen"/>
          <w:sz w:val="20"/>
          <w:lang w:val="hy-AM"/>
        </w:rPr>
      </w:pPr>
      <w:r w:rsidRPr="00F71502">
        <w:rPr>
          <w:rFonts w:ascii="GHEA Grapalat" w:hAnsi="GHEA Grapalat" w:cs="Sylfaen"/>
          <w:sz w:val="20"/>
          <w:lang w:val="hy-AM"/>
        </w:rPr>
        <w:t>ե. բանակցությունների համար սահմանված վերջնաժամկետը լրանալու պահին, ըստ</w:t>
      </w:r>
      <w:r w:rsidR="00F4506C" w:rsidRPr="00F71502">
        <w:rPr>
          <w:rFonts w:ascii="GHEA Grapalat" w:hAnsi="GHEA Grapalat" w:cs="Sylfaen"/>
          <w:sz w:val="20"/>
          <w:lang w:val="hy-AM"/>
        </w:rPr>
        <w:t xml:space="preserve"> դրան ներկա</w:t>
      </w:r>
      <w:r w:rsidR="007210AC" w:rsidRPr="00F71502">
        <w:rPr>
          <w:rFonts w:ascii="GHEA Grapalat" w:hAnsi="GHEA Grapalat" w:cs="Sylfaen"/>
          <w:sz w:val="20"/>
          <w:lang w:val="hy-AM"/>
        </w:rPr>
        <w:t>մ</w:t>
      </w:r>
      <w:r w:rsidRPr="00F71502">
        <w:rPr>
          <w:rFonts w:ascii="GHEA Grapalat" w:hAnsi="GHEA Grapalat" w:cs="Sylfaen"/>
          <w:sz w:val="20"/>
          <w:lang w:val="hy-AM"/>
        </w:rPr>
        <w:t xml:space="preserve">ասնակիցների ներկայացրած գներիորոշվում և հայտարարվում են </w:t>
      </w:r>
      <w:r w:rsidR="00AB1DD6" w:rsidRPr="00F71502">
        <w:rPr>
          <w:rFonts w:ascii="GHEA Grapalat" w:hAnsi="GHEA Grapalat" w:cs="Sylfaen"/>
          <w:sz w:val="20"/>
          <w:lang w:val="hy-AM"/>
        </w:rPr>
        <w:t xml:space="preserve">ընտրված </w:t>
      </w:r>
      <w:r w:rsidRPr="00F71502">
        <w:rPr>
          <w:rFonts w:ascii="GHEA Grapalat" w:hAnsi="GHEA Grapalat" w:cs="Sylfaen"/>
          <w:sz w:val="20"/>
          <w:lang w:val="hy-AM"/>
        </w:rPr>
        <w:t xml:space="preserve">և </w:t>
      </w:r>
      <w:r w:rsidR="004E2F96" w:rsidRPr="00F71502">
        <w:rPr>
          <w:rFonts w:ascii="GHEA Grapalat" w:hAnsi="GHEA Grapalat" w:cs="Sylfaen"/>
          <w:sz w:val="20"/>
          <w:lang w:val="hy-AM"/>
        </w:rPr>
        <w:t xml:space="preserve">այդպիսին չճանաչված </w:t>
      </w:r>
      <w:r w:rsidR="007210AC" w:rsidRPr="00F71502">
        <w:rPr>
          <w:rFonts w:ascii="GHEA Grapalat" w:hAnsi="GHEA Grapalat" w:cs="Sylfaen"/>
          <w:sz w:val="20"/>
          <w:lang w:val="hy-AM"/>
        </w:rPr>
        <w:t>մ</w:t>
      </w:r>
      <w:r w:rsidRPr="00F71502">
        <w:rPr>
          <w:rFonts w:ascii="GHEA Grapalat" w:hAnsi="GHEA Grapalat" w:cs="Sylfaen"/>
          <w:sz w:val="20"/>
          <w:lang w:val="hy-AM"/>
        </w:rPr>
        <w:t>ասնակիցները</w:t>
      </w:r>
      <w:r w:rsidR="00DA10D3" w:rsidRPr="00F71502">
        <w:rPr>
          <w:rFonts w:ascii="GHEA Grapalat" w:hAnsi="GHEA Grapalat" w:cs="Sylfaen"/>
          <w:sz w:val="20"/>
          <w:lang w:val="hy-AM"/>
        </w:rPr>
        <w:t>: Եթե բանակցությունների արդյունքում մասնակիցների ներկայացրած գները մնում են հավասար</w:t>
      </w:r>
      <w:r w:rsidR="00DA10D3" w:rsidRPr="00D94074">
        <w:rPr>
          <w:rFonts w:ascii="GHEA Grapalat" w:hAnsi="GHEA Grapalat" w:cs="Sylfaen"/>
          <w:sz w:val="20"/>
          <w:lang w:val="hy-AM"/>
        </w:rPr>
        <w:t>, գնման ընթացակարգն Օրենքի 37-րդ հոդվածի 1-ին մասի 1-ին կետի հիման վրա հայտարարվում է չկայացած:</w:t>
      </w:r>
    </w:p>
    <w:p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8.7 Եթե հրավերի պահանջների նկատմամբ բավարար գնահատված հայտեր ներկայացրած մասնակիցների գները գերազանցում են գնման գինը, ապա գնահատող հանձնաժողովը կարող է ցածր գնային առաջարկ ներկայացրած մասնակցին հայտարարել ընտրված մասնակից՝ պայմանով, որ վերջինիս հետ կնքվող պայմանագրով նախատեսված կողմերի իրավունքներն ու պարտականություններն ուժի մեջ են մտնում գնման գինը գերազանցող չափով լրացուցիչ ֆինանսական միջոցներ նախատեսվելու և դրա հիման վրա կողմերի միջև համաձայնագիր կնքելու դեպքում: Ընդ որում, համաձայնագիրը կնքվում է լրացուցիչ ֆինանսական միջոցները </w:t>
      </w:r>
      <w:r w:rsidRPr="00D94074">
        <w:rPr>
          <w:rFonts w:ascii="GHEA Grapalat" w:hAnsi="GHEA Grapalat" w:cs="Sylfaen"/>
          <w:sz w:val="20"/>
          <w:lang w:val="hy-AM"/>
        </w:rPr>
        <w:lastRenderedPageBreak/>
        <w:t>նախատեսվելուն հաջորդող տասնհինգ աշխատանքային օրվա ընթացքում՝ ծառայությունների մատուցման ժամկետները երկարաձգելով պայմանագրի կնքման օրվանից մինչև համաձայնագրի կնքման օրն ընկած ժամանակահատվածով: Սույն կետի համաձայն կնքված պայմանագիրը լուծվում է, եթե կնքելուն հաջորդող վաթսուն օրացուցային օրվա ընթացքում լրացուցիչ ֆինանսական միջոցներ չեն նախատեսվում: Սույն կետի պարբերության պահանջները չեն կիրառվում, երբ հայտեր ներկայացրել են մեկից ավել մասնակիցներ և միայն մեկ մասնակցի հայտն է գնահատվել հրավերի պահանջներին բավարար:</w:t>
      </w:r>
    </w:p>
    <w:p w:rsidR="00DA10D3" w:rsidRPr="00D94074" w:rsidRDefault="00DA10D3" w:rsidP="00DA10D3">
      <w:pPr>
        <w:pStyle w:val="NormalWeb"/>
        <w:shd w:val="clear" w:color="auto" w:fill="FFFFFF"/>
        <w:spacing w:before="0" w:beforeAutospacing="0" w:after="0" w:afterAutospacing="0"/>
        <w:ind w:firstLine="375"/>
        <w:jc w:val="both"/>
        <w:rPr>
          <w:rFonts w:ascii="GHEA Grapalat" w:hAnsi="GHEA Grapalat" w:cs="Sylfaen"/>
          <w:sz w:val="20"/>
          <w:lang w:val="hy-AM"/>
        </w:rPr>
      </w:pPr>
      <w:r w:rsidRPr="00D94074">
        <w:rPr>
          <w:rFonts w:ascii="GHEA Grapalat" w:hAnsi="GHEA Grapalat" w:cs="Sylfaen"/>
          <w:sz w:val="20"/>
          <w:lang w:val="hy-AM"/>
        </w:rPr>
        <w:t xml:space="preserve">Սույն կետի չկիրառման դեպքում ընթացակարգը </w:t>
      </w:r>
      <w:r w:rsidR="00F71502">
        <w:rPr>
          <w:rFonts w:ascii="GHEA Grapalat" w:hAnsi="GHEA Grapalat" w:cs="Sylfaen"/>
          <w:sz w:val="20"/>
          <w:lang w:val="hy-AM"/>
        </w:rPr>
        <w:t>Օ</w:t>
      </w:r>
      <w:r w:rsidRPr="00D94074">
        <w:rPr>
          <w:rFonts w:ascii="GHEA Grapalat" w:hAnsi="GHEA Grapalat" w:cs="Sylfaen"/>
          <w:sz w:val="20"/>
          <w:lang w:val="hy-AM"/>
        </w:rPr>
        <w:t>րենքի 37-րդ հոդվածի 1-ին մասի 1-ին կետի հիման վրա հայտարարվում է չկայացած:</w:t>
      </w:r>
    </w:p>
    <w:p w:rsidR="00B514E8" w:rsidRPr="00F566BF" w:rsidRDefault="00FD2748" w:rsidP="00EF3662">
      <w:pPr>
        <w:ind w:firstLine="708"/>
        <w:jc w:val="both"/>
        <w:rPr>
          <w:rFonts w:ascii="GHEA Grapalat" w:hAnsi="GHEA Grapalat"/>
          <w:sz w:val="20"/>
          <w:szCs w:val="20"/>
          <w:lang w:val="hy-AM"/>
        </w:rPr>
      </w:pPr>
      <w:r w:rsidRPr="00F566BF">
        <w:rPr>
          <w:rFonts w:ascii="GHEA Grapalat" w:hAnsi="GHEA Grapalat"/>
          <w:sz w:val="20"/>
          <w:szCs w:val="20"/>
          <w:lang w:val="af-ZA"/>
        </w:rPr>
        <w:t>8</w:t>
      </w:r>
      <w:r w:rsidR="00C82BD2" w:rsidRPr="00F566BF">
        <w:rPr>
          <w:rFonts w:ascii="GHEA Grapalat" w:hAnsi="GHEA Grapalat"/>
          <w:sz w:val="20"/>
          <w:szCs w:val="20"/>
          <w:lang w:val="af-ZA"/>
        </w:rPr>
        <w:t>.</w:t>
      </w:r>
      <w:r w:rsidR="00D770E9" w:rsidRPr="00F566BF">
        <w:rPr>
          <w:rFonts w:ascii="GHEA Grapalat" w:hAnsi="GHEA Grapalat"/>
          <w:sz w:val="20"/>
          <w:szCs w:val="20"/>
          <w:lang w:val="hy-AM"/>
        </w:rPr>
        <w:t>8</w:t>
      </w:r>
      <w:r w:rsidR="00753C9B" w:rsidRPr="00F566BF">
        <w:rPr>
          <w:rFonts w:ascii="GHEA Grapalat" w:hAnsi="GHEA Grapalat"/>
          <w:sz w:val="20"/>
          <w:szCs w:val="20"/>
          <w:lang w:val="af-ZA"/>
        </w:rPr>
        <w:t>Պ</w:t>
      </w:r>
      <w:r w:rsidR="00B514E8" w:rsidRPr="00F566BF">
        <w:rPr>
          <w:rFonts w:ascii="GHEA Grapalat" w:hAnsi="GHEA Grapalat"/>
          <w:sz w:val="20"/>
          <w:szCs w:val="20"/>
          <w:lang w:val="af-ZA"/>
        </w:rPr>
        <w:t xml:space="preserve">ահանջի դեպքում </w:t>
      </w:r>
      <w:r w:rsidR="00AD522C" w:rsidRPr="00F566BF">
        <w:rPr>
          <w:rFonts w:ascii="GHEA Grapalat" w:hAnsi="GHEA Grapalat"/>
          <w:sz w:val="20"/>
          <w:szCs w:val="20"/>
          <w:lang w:val="af-ZA"/>
        </w:rPr>
        <w:t xml:space="preserve">որևէ </w:t>
      </w:r>
      <w:r w:rsidR="007210AC" w:rsidRPr="00F566BF">
        <w:rPr>
          <w:rFonts w:ascii="GHEA Grapalat" w:hAnsi="GHEA Grapalat"/>
          <w:sz w:val="20"/>
          <w:szCs w:val="20"/>
          <w:lang w:val="af-ZA"/>
        </w:rPr>
        <w:t>մ</w:t>
      </w:r>
      <w:r w:rsidR="00B514E8" w:rsidRPr="00F566BF">
        <w:rPr>
          <w:rFonts w:ascii="GHEA Grapalat" w:hAnsi="GHEA Grapalat"/>
          <w:sz w:val="20"/>
          <w:szCs w:val="20"/>
          <w:lang w:val="af-ZA"/>
        </w:rPr>
        <w:t xml:space="preserve">ասնակցի հայտիպատճենները հանձնաժողովի քարտուղարն անհապաղ տրամադրում է նման պահանջ ներկայացրած </w:t>
      </w:r>
      <w:r w:rsidR="00A66431" w:rsidRPr="00F566BF">
        <w:rPr>
          <w:rFonts w:ascii="GHEA Grapalat" w:hAnsi="GHEA Grapalat"/>
          <w:sz w:val="20"/>
          <w:szCs w:val="20"/>
          <w:lang w:val="af-ZA"/>
        </w:rPr>
        <w:t xml:space="preserve">այլ </w:t>
      </w:r>
      <w:r w:rsidR="007B36E4" w:rsidRPr="00F566BF">
        <w:rPr>
          <w:rFonts w:ascii="GHEA Grapalat" w:hAnsi="GHEA Grapalat"/>
          <w:sz w:val="20"/>
          <w:szCs w:val="20"/>
          <w:lang w:val="af-ZA"/>
        </w:rPr>
        <w:t>մ</w:t>
      </w:r>
      <w:r w:rsidR="00B514E8" w:rsidRPr="00F566BF">
        <w:rPr>
          <w:rFonts w:ascii="GHEA Grapalat" w:hAnsi="GHEA Grapalat"/>
          <w:sz w:val="20"/>
          <w:szCs w:val="20"/>
          <w:lang w:val="af-ZA"/>
        </w:rPr>
        <w:t>ասնակցին:</w:t>
      </w:r>
      <w:r w:rsidR="007B6811" w:rsidRPr="00F566BF">
        <w:rPr>
          <w:rFonts w:ascii="GHEA Grapalat" w:hAnsi="GHEA Grapalat"/>
          <w:sz w:val="20"/>
          <w:szCs w:val="20"/>
          <w:lang w:val="af-ZA"/>
        </w:rPr>
        <w:t xml:space="preserve">Պահանջի կատարման անհնարինության դեպքում պահանջ ներկայացրած անձին անհապաղ տրամադրվում է </w:t>
      </w:r>
      <w:r w:rsidR="00410B68" w:rsidRPr="00F566BF">
        <w:rPr>
          <w:rFonts w:ascii="GHEA Grapalat" w:hAnsi="GHEA Grapalat"/>
          <w:sz w:val="20"/>
          <w:szCs w:val="20"/>
          <w:lang w:val="hy-AM"/>
        </w:rPr>
        <w:t xml:space="preserve">հայտում ներառված </w:t>
      </w:r>
      <w:r w:rsidR="007B6811" w:rsidRPr="00F566BF">
        <w:rPr>
          <w:rFonts w:ascii="GHEA Grapalat" w:hAnsi="GHEA Grapalat"/>
          <w:sz w:val="20"/>
          <w:szCs w:val="20"/>
          <w:lang w:val="af-ZA"/>
        </w:rPr>
        <w:t xml:space="preserve">փաստաթղթերը, որոնց վերջինս ծանոթանում է տեղում, իրավունք ունի լուսանկարել դրանք և վերադարձնում է </w:t>
      </w:r>
      <w:r w:rsidR="00CA4AB2" w:rsidRPr="00F566BF">
        <w:rPr>
          <w:rFonts w:ascii="GHEA Grapalat" w:hAnsi="GHEA Grapalat"/>
          <w:sz w:val="20"/>
          <w:szCs w:val="20"/>
          <w:lang w:val="af-ZA"/>
        </w:rPr>
        <w:t xml:space="preserve">հանձնաժողովի </w:t>
      </w:r>
      <w:r w:rsidR="007B6811" w:rsidRPr="00F566BF">
        <w:rPr>
          <w:rFonts w:ascii="GHEA Grapalat" w:hAnsi="GHEA Grapalat"/>
          <w:sz w:val="20"/>
          <w:szCs w:val="20"/>
          <w:lang w:val="af-ZA"/>
        </w:rPr>
        <w:t>քարտուղարին նիստի ընթացքում՝ առանց խոչընդոտելու հանձնաժողովի բնականոն գործունեությանը</w:t>
      </w:r>
      <w:r w:rsidR="007B6811" w:rsidRPr="00F566BF">
        <w:rPr>
          <w:rFonts w:ascii="GHEA Grapalat" w:hAnsi="GHEA Grapalat"/>
          <w:sz w:val="20"/>
          <w:szCs w:val="20"/>
          <w:lang w:val="hy-AM"/>
        </w:rPr>
        <w:t>:</w:t>
      </w:r>
    </w:p>
    <w:p w:rsidR="00116E47" w:rsidRPr="00F566BF" w:rsidRDefault="00A150A9" w:rsidP="00EF3662">
      <w:pPr>
        <w:pStyle w:val="norm"/>
        <w:spacing w:line="240" w:lineRule="auto"/>
        <w:rPr>
          <w:rFonts w:ascii="GHEA Grapalat" w:hAnsi="GHEA Grapalat" w:cs="Sylfaen"/>
          <w:sz w:val="20"/>
          <w:szCs w:val="24"/>
          <w:lang w:val="af-ZA" w:eastAsia="en-US"/>
        </w:rPr>
      </w:pPr>
      <w:r w:rsidRPr="00F566BF">
        <w:rPr>
          <w:rFonts w:ascii="GHEA Grapalat" w:hAnsi="GHEA Grapalat"/>
          <w:sz w:val="20"/>
          <w:lang w:val="af-ZA"/>
        </w:rPr>
        <w:t>8</w:t>
      </w:r>
      <w:r w:rsidR="002B121D" w:rsidRPr="00F566BF">
        <w:rPr>
          <w:rFonts w:ascii="GHEA Grapalat" w:hAnsi="GHEA Grapalat"/>
          <w:sz w:val="20"/>
          <w:lang w:val="af-ZA"/>
        </w:rPr>
        <w:t>.</w:t>
      </w:r>
      <w:r w:rsidR="00D770E9" w:rsidRPr="00F566BF">
        <w:rPr>
          <w:rFonts w:ascii="GHEA Grapalat" w:hAnsi="GHEA Grapalat"/>
          <w:sz w:val="20"/>
          <w:lang w:val="hy-AM"/>
        </w:rPr>
        <w:t>9</w:t>
      </w:r>
      <w:r w:rsidR="002B121D" w:rsidRPr="00F566BF">
        <w:rPr>
          <w:rFonts w:ascii="GHEA Grapalat" w:hAnsi="GHEA Grapalat"/>
          <w:sz w:val="20"/>
          <w:lang w:val="af-ZA"/>
        </w:rPr>
        <w:t xml:space="preserve"> Եթե հայտերի բացման</w:t>
      </w:r>
      <w:r w:rsidR="00DE1C00" w:rsidRPr="00F566BF">
        <w:rPr>
          <w:rFonts w:ascii="GHEA Grapalat" w:hAnsi="GHEA Grapalat"/>
          <w:sz w:val="20"/>
          <w:lang w:val="hy-AM"/>
        </w:rPr>
        <w:t xml:space="preserve"> և գնահատման</w:t>
      </w:r>
      <w:r w:rsidR="002B121D" w:rsidRPr="00F566BF">
        <w:rPr>
          <w:rFonts w:ascii="GHEA Grapalat" w:hAnsi="GHEA Grapalat"/>
          <w:sz w:val="20"/>
          <w:lang w:val="af-ZA"/>
        </w:rPr>
        <w:t xml:space="preserve"> նիստի ընթացքում</w:t>
      </w:r>
      <w:r w:rsidR="002B121D" w:rsidRPr="00F566BF">
        <w:rPr>
          <w:rFonts w:ascii="GHEA Grapalat" w:hAnsi="GHEA Grapalat" w:cs="Sylfaen"/>
          <w:sz w:val="20"/>
          <w:szCs w:val="24"/>
          <w:lang w:val="hy-AM" w:eastAsia="en-US"/>
        </w:rPr>
        <w:t>իրականացվածգնահատմանարդյուն</w:t>
      </w:r>
      <w:r w:rsidR="002B121D" w:rsidRPr="00F566BF">
        <w:rPr>
          <w:rFonts w:ascii="GHEA Grapalat" w:hAnsi="GHEA Grapalat" w:cs="Sylfaen"/>
          <w:sz w:val="20"/>
          <w:szCs w:val="24"/>
          <w:lang w:val="af-ZA" w:eastAsia="en-US"/>
        </w:rPr>
        <w:softHyphen/>
      </w:r>
      <w:r w:rsidR="002B121D" w:rsidRPr="00F566BF">
        <w:rPr>
          <w:rFonts w:ascii="GHEA Grapalat" w:hAnsi="GHEA Grapalat" w:cs="Sylfaen"/>
          <w:sz w:val="20"/>
          <w:szCs w:val="24"/>
          <w:lang w:val="hy-AM" w:eastAsia="en-US"/>
        </w:rPr>
        <w:t>քում</w:t>
      </w:r>
      <w:r w:rsidR="007210AC" w:rsidRPr="00F566BF">
        <w:rPr>
          <w:rFonts w:ascii="GHEA Grapalat" w:hAnsi="GHEA Grapalat" w:cs="Sylfaen"/>
          <w:sz w:val="20"/>
          <w:szCs w:val="24"/>
          <w:lang w:val="af-ZA" w:eastAsia="en-US"/>
        </w:rPr>
        <w:t>մ</w:t>
      </w:r>
      <w:r w:rsidR="00A24827" w:rsidRPr="00F566BF">
        <w:rPr>
          <w:rFonts w:ascii="GHEA Grapalat" w:hAnsi="GHEA Grapalat" w:cs="Sylfaen"/>
          <w:sz w:val="20"/>
          <w:szCs w:val="24"/>
          <w:lang w:val="af-ZA" w:eastAsia="en-US"/>
        </w:rPr>
        <w:t xml:space="preserve">ասնակցի </w:t>
      </w:r>
      <w:r w:rsidR="002B121D" w:rsidRPr="00F566BF">
        <w:rPr>
          <w:rFonts w:ascii="GHEA Grapalat" w:hAnsi="GHEA Grapalat" w:cs="Sylfaen"/>
          <w:sz w:val="20"/>
          <w:szCs w:val="24"/>
          <w:lang w:val="hy-AM" w:eastAsia="en-US"/>
        </w:rPr>
        <w:t>հայտումարձանագրվումենանհամապատասխանություններ՝հրավերիպահանջներինկատմամբ</w:t>
      </w:r>
      <w:r w:rsidR="002B121D" w:rsidRPr="00F566BF">
        <w:rPr>
          <w:rFonts w:ascii="GHEA Grapalat" w:hAnsi="GHEA Grapalat" w:cs="Sylfaen"/>
          <w:sz w:val="20"/>
          <w:szCs w:val="24"/>
          <w:lang w:val="af-ZA" w:eastAsia="en-US"/>
        </w:rPr>
        <w:t>,</w:t>
      </w:r>
      <w:bookmarkStart w:id="8" w:name="_Hlk9262487"/>
      <w:r w:rsidR="00476579" w:rsidRPr="00F566BF">
        <w:rPr>
          <w:rFonts w:ascii="GHEA Grapalat" w:hAnsi="GHEA Grapalat" w:cs="Sylfaen"/>
          <w:sz w:val="20"/>
          <w:szCs w:val="24"/>
          <w:lang w:val="hy-AM" w:eastAsia="en-US"/>
        </w:rPr>
        <w:t xml:space="preserve"> ներառյալ </w:t>
      </w:r>
      <w:r w:rsidR="004E2F96">
        <w:rPr>
          <w:rFonts w:ascii="GHEA Grapalat" w:hAnsi="GHEA Grapalat" w:cs="Sylfaen"/>
          <w:sz w:val="20"/>
          <w:szCs w:val="24"/>
          <w:lang w:val="hy-AM" w:eastAsia="en-US"/>
        </w:rPr>
        <w:t xml:space="preserve">այն դեպքի, </w:t>
      </w:r>
      <w:r w:rsidR="00476579" w:rsidRPr="00F566BF">
        <w:rPr>
          <w:rFonts w:ascii="GHEA Grapalat" w:hAnsi="GHEA Grapalat" w:cs="Sylfaen"/>
          <w:sz w:val="20"/>
          <w:szCs w:val="24"/>
          <w:lang w:val="hy-AM" w:eastAsia="en-US"/>
        </w:rPr>
        <w:t xml:space="preserve">երբ հայտում ներառված՝ Հայաստանի Հանրապետության ռեզիդենտ հանդիսացող մասնակցի կողմից </w:t>
      </w:r>
      <w:r w:rsidR="00DE1C00" w:rsidRPr="00F566BF">
        <w:rPr>
          <w:rFonts w:ascii="GHEA Grapalat" w:hAnsi="GHEA Grapalat" w:cs="Sylfaen"/>
          <w:sz w:val="20"/>
          <w:szCs w:val="24"/>
          <w:lang w:val="hy-AM" w:eastAsia="en-US"/>
        </w:rPr>
        <w:t xml:space="preserve">հաստատված </w:t>
      </w:r>
      <w:r w:rsidR="00476579" w:rsidRPr="00F566BF">
        <w:rPr>
          <w:rFonts w:ascii="GHEA Grapalat" w:hAnsi="GHEA Grapalat" w:cs="Sylfaen"/>
          <w:sz w:val="20"/>
          <w:szCs w:val="24"/>
          <w:lang w:val="hy-AM" w:eastAsia="en-US"/>
        </w:rPr>
        <w:t>փաստաթղթերը կամ դրանց մի մասը հաստատված չեն էլեկտրոնային թվային ստորագրությամբ,</w:t>
      </w:r>
      <w:bookmarkEnd w:id="8"/>
      <w:r w:rsidR="002B121D" w:rsidRPr="00F566BF">
        <w:rPr>
          <w:rFonts w:ascii="GHEA Grapalat" w:hAnsi="GHEA Grapalat" w:cs="Sylfaen"/>
          <w:sz w:val="20"/>
          <w:szCs w:val="24"/>
          <w:lang w:val="hy-AM" w:eastAsia="en-US"/>
        </w:rPr>
        <w:t>ապահանձնաժողովըմեկաշխատանքայինօրովկասեցնումէնիստը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իսկհանձնաժողովիքարտուղարընույնօրըդրամասին</w:t>
      </w:r>
      <w:r w:rsidR="00476579" w:rsidRPr="00F566BF">
        <w:rPr>
          <w:rFonts w:ascii="GHEA Grapalat" w:hAnsi="GHEA Grapalat" w:cs="Sylfaen"/>
          <w:sz w:val="20"/>
          <w:szCs w:val="24"/>
          <w:lang w:val="af-ZA" w:eastAsia="en-US"/>
        </w:rPr>
        <w:t xml:space="preserve">համակարգի միջոցով </w:t>
      </w:r>
      <w:r w:rsidR="002B121D" w:rsidRPr="00F566BF">
        <w:rPr>
          <w:rFonts w:ascii="GHEA Grapalat" w:hAnsi="GHEA Grapalat" w:cs="Sylfaen"/>
          <w:sz w:val="20"/>
          <w:szCs w:val="24"/>
          <w:lang w:val="hy-AM" w:eastAsia="en-US"/>
        </w:rPr>
        <w:t>տեղեկացնումէ</w:t>
      </w:r>
      <w:r w:rsidR="007210AC"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ասնակցին՝առաջարկելովմինչևկասեցմանժամկետիավարտըշտկելանհամապատասխանությունը</w:t>
      </w:r>
      <w:r w:rsidR="002B121D" w:rsidRPr="00F566BF">
        <w:rPr>
          <w:rFonts w:ascii="GHEA Grapalat" w:hAnsi="GHEA Grapalat" w:cs="Sylfaen"/>
          <w:sz w:val="20"/>
          <w:szCs w:val="24"/>
          <w:lang w:val="af-ZA" w:eastAsia="en-US"/>
        </w:rPr>
        <w:t>:</w:t>
      </w:r>
    </w:p>
    <w:p w:rsidR="002B121D" w:rsidRPr="00F566BF" w:rsidRDefault="00116E47" w:rsidP="00EF3662">
      <w:pPr>
        <w:pStyle w:val="norm"/>
        <w:spacing w:line="240" w:lineRule="auto"/>
        <w:rPr>
          <w:rFonts w:ascii="GHEA Grapalat" w:hAnsi="GHEA Grapalat" w:cs="Sylfaen"/>
          <w:sz w:val="20"/>
          <w:szCs w:val="24"/>
          <w:lang w:val="hy-AM" w:eastAsia="en-US"/>
        </w:rPr>
      </w:pPr>
      <w:r w:rsidRPr="00F566BF">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F566BF">
        <w:rPr>
          <w:rFonts w:ascii="GHEA Grapalat" w:hAnsi="GHEA Grapalat" w:cs="Sylfaen"/>
          <w:sz w:val="20"/>
          <w:szCs w:val="24"/>
          <w:lang w:val="hy-AM" w:eastAsia="en-US"/>
        </w:rPr>
        <w:t>հայտի գն</w:t>
      </w:r>
      <w:r w:rsidR="00563192" w:rsidRPr="00F566BF">
        <w:rPr>
          <w:rFonts w:ascii="GHEA Grapalat" w:hAnsi="GHEA Grapalat" w:cs="Sylfaen"/>
          <w:sz w:val="20"/>
          <w:szCs w:val="24"/>
          <w:lang w:eastAsia="en-US"/>
        </w:rPr>
        <w:t>ա</w:t>
      </w:r>
      <w:r w:rsidR="00873E83" w:rsidRPr="00F566BF">
        <w:rPr>
          <w:rFonts w:ascii="GHEA Grapalat" w:hAnsi="GHEA Grapalat" w:cs="Sylfaen"/>
          <w:sz w:val="20"/>
          <w:szCs w:val="24"/>
          <w:lang w:val="hy-AM" w:eastAsia="en-US"/>
        </w:rPr>
        <w:t xml:space="preserve">հատման ընթացքում </w:t>
      </w:r>
      <w:r w:rsidRPr="00F566BF">
        <w:rPr>
          <w:rFonts w:ascii="GHEA Grapalat" w:hAnsi="GHEA Grapalat" w:cs="Sylfaen"/>
          <w:sz w:val="20"/>
          <w:szCs w:val="24"/>
          <w:lang w:val="hy-AM" w:eastAsia="en-US"/>
        </w:rPr>
        <w:t xml:space="preserve">հայտնաբերված </w:t>
      </w:r>
      <w:r w:rsidR="00873E83" w:rsidRPr="00F566BF">
        <w:rPr>
          <w:rFonts w:ascii="GHEA Grapalat" w:hAnsi="GHEA Grapalat" w:cs="Sylfaen"/>
          <w:sz w:val="20"/>
          <w:szCs w:val="24"/>
          <w:lang w:val="hy-AM" w:eastAsia="en-US"/>
        </w:rPr>
        <w:t xml:space="preserve">բոլոր </w:t>
      </w:r>
      <w:r w:rsidRPr="00F566BF">
        <w:rPr>
          <w:rFonts w:ascii="GHEA Grapalat" w:hAnsi="GHEA Grapalat" w:cs="Sylfaen"/>
          <w:sz w:val="20"/>
          <w:szCs w:val="24"/>
          <w:lang w:val="hy-AM" w:eastAsia="en-US"/>
        </w:rPr>
        <w:t>անհամապատասխանությունները:</w:t>
      </w:r>
    </w:p>
    <w:p w:rsidR="00FC31D8" w:rsidRPr="00F566BF" w:rsidRDefault="00A150A9" w:rsidP="00EF3662">
      <w:pPr>
        <w:pStyle w:val="norm"/>
        <w:spacing w:line="240" w:lineRule="auto"/>
        <w:ind w:firstLine="567"/>
        <w:rPr>
          <w:rFonts w:ascii="GHEA Grapalat" w:hAnsi="GHEA Grapalat" w:cs="Sylfaen"/>
          <w:sz w:val="20"/>
          <w:szCs w:val="24"/>
          <w:lang w:val="hy-AM" w:eastAsia="en-US"/>
        </w:rPr>
      </w:pPr>
      <w:r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10</w:t>
      </w:r>
      <w:r w:rsidR="002B121D" w:rsidRPr="00F566BF">
        <w:rPr>
          <w:rFonts w:ascii="GHEA Grapalat" w:hAnsi="GHEA Grapalat" w:cs="Sylfaen"/>
          <w:sz w:val="20"/>
          <w:szCs w:val="24"/>
          <w:lang w:val="hy-AM" w:eastAsia="en-US"/>
        </w:rPr>
        <w:t>Եթեսույնհրավերի</w:t>
      </w:r>
      <w:r w:rsidR="009A171D" w:rsidRPr="00F566BF">
        <w:rPr>
          <w:rFonts w:ascii="GHEA Grapalat" w:hAnsi="GHEA Grapalat" w:cs="Sylfaen"/>
          <w:sz w:val="20"/>
          <w:szCs w:val="24"/>
          <w:lang w:val="af-ZA" w:eastAsia="en-US"/>
        </w:rPr>
        <w:t>8</w:t>
      </w:r>
      <w:r w:rsidR="002B121D" w:rsidRPr="00F566BF">
        <w:rPr>
          <w:rFonts w:ascii="GHEA Grapalat" w:hAnsi="GHEA Grapalat" w:cs="Sylfaen"/>
          <w:sz w:val="20"/>
          <w:szCs w:val="24"/>
          <w:lang w:val="af-ZA" w:eastAsia="en-US"/>
        </w:rPr>
        <w:t>.</w:t>
      </w:r>
      <w:r w:rsidR="00D770E9" w:rsidRPr="00F566BF">
        <w:rPr>
          <w:rFonts w:ascii="GHEA Grapalat" w:hAnsi="GHEA Grapalat" w:cs="Sylfaen"/>
          <w:sz w:val="20"/>
          <w:szCs w:val="24"/>
          <w:lang w:val="hy-AM" w:eastAsia="en-US"/>
        </w:rPr>
        <w:t>9</w:t>
      </w:r>
      <w:r w:rsidR="004E6A12" w:rsidRPr="00F566BF">
        <w:rPr>
          <w:rFonts w:ascii="GHEA Grapalat" w:hAnsi="GHEA Grapalat" w:cs="Sylfaen"/>
          <w:sz w:val="20"/>
          <w:szCs w:val="24"/>
          <w:lang w:val="af-ZA" w:eastAsia="en-US"/>
        </w:rPr>
        <w:t>-</w:t>
      </w:r>
      <w:r w:rsidR="004E6A12" w:rsidRPr="00F566BF">
        <w:rPr>
          <w:rFonts w:ascii="GHEA Grapalat" w:hAnsi="GHEA Grapalat" w:cs="Sylfaen"/>
          <w:sz w:val="20"/>
          <w:szCs w:val="24"/>
          <w:lang w:val="hy-AM" w:eastAsia="en-US"/>
        </w:rPr>
        <w:t>րդ</w:t>
      </w:r>
      <w:r w:rsidR="002B121D" w:rsidRPr="00F566BF">
        <w:rPr>
          <w:rFonts w:ascii="GHEA Grapalat" w:hAnsi="GHEA Grapalat" w:cs="Sylfaen"/>
          <w:sz w:val="20"/>
          <w:szCs w:val="24"/>
          <w:lang w:val="hy-AM" w:eastAsia="en-US"/>
        </w:rPr>
        <w:t>կետովսահմանվածժամկետում</w:t>
      </w:r>
      <w:r w:rsidR="009A171D" w:rsidRPr="00F566BF">
        <w:rPr>
          <w:rFonts w:ascii="GHEA Grapalat" w:hAnsi="GHEA Grapalat" w:cs="Sylfaen"/>
          <w:sz w:val="20"/>
          <w:szCs w:val="24"/>
          <w:lang w:val="af-ZA" w:eastAsia="en-US"/>
        </w:rPr>
        <w:t>մ</w:t>
      </w:r>
      <w:r w:rsidR="002B121D" w:rsidRPr="00F566BF">
        <w:rPr>
          <w:rFonts w:ascii="GHEA Grapalat" w:hAnsi="GHEA Grapalat" w:cs="Sylfaen"/>
          <w:sz w:val="20"/>
          <w:szCs w:val="24"/>
          <w:lang w:val="hy-AM" w:eastAsia="en-US"/>
        </w:rPr>
        <w:t>ասնակիցըշտկումէարձանագրվածանհամապատասխանությունը</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ապավերջին</w:t>
      </w:r>
      <w:r w:rsidR="009A05AC" w:rsidRPr="00F566BF">
        <w:rPr>
          <w:rFonts w:ascii="GHEA Grapalat" w:hAnsi="GHEA Grapalat" w:cs="Sylfaen"/>
          <w:sz w:val="20"/>
          <w:szCs w:val="24"/>
          <w:lang w:val="hy-AM" w:eastAsia="en-US"/>
        </w:rPr>
        <w:t>ի</w:t>
      </w:r>
      <w:r w:rsidR="002B121D" w:rsidRPr="00F566BF">
        <w:rPr>
          <w:rFonts w:ascii="GHEA Grapalat" w:hAnsi="GHEA Grapalat" w:cs="Sylfaen"/>
          <w:sz w:val="20"/>
          <w:szCs w:val="24"/>
          <w:lang w:val="hy-AM" w:eastAsia="en-US"/>
        </w:rPr>
        <w:t>սհայտըգնահատվումէբավարար</w:t>
      </w:r>
      <w:r w:rsidR="002B121D" w:rsidRPr="00F566BF">
        <w:rPr>
          <w:rFonts w:ascii="GHEA Grapalat" w:hAnsi="GHEA Grapalat" w:cs="Sylfaen"/>
          <w:sz w:val="20"/>
          <w:szCs w:val="24"/>
          <w:lang w:val="af-ZA" w:eastAsia="en-US"/>
        </w:rPr>
        <w:t xml:space="preserve">: </w:t>
      </w:r>
      <w:r w:rsidR="002B121D" w:rsidRPr="00F566BF">
        <w:rPr>
          <w:rFonts w:ascii="GHEA Grapalat" w:hAnsi="GHEA Grapalat" w:cs="Sylfaen"/>
          <w:sz w:val="20"/>
          <w:szCs w:val="24"/>
          <w:lang w:val="hy-AM" w:eastAsia="en-US"/>
        </w:rPr>
        <w:t>Հակառակդեպքում</w:t>
      </w:r>
      <w:r w:rsidR="00D14B02" w:rsidRPr="00F566BF">
        <w:rPr>
          <w:rFonts w:ascii="GHEA Grapalat" w:hAnsi="GHEA Grapalat" w:cs="Sylfaen"/>
          <w:sz w:val="20"/>
          <w:szCs w:val="24"/>
          <w:lang w:val="hy-AM" w:eastAsia="en-US"/>
        </w:rPr>
        <w:t xml:space="preserve"> տվյալ մասնակցի</w:t>
      </w:r>
      <w:r w:rsidR="002B121D" w:rsidRPr="00F566BF">
        <w:rPr>
          <w:rFonts w:ascii="GHEA Grapalat" w:hAnsi="GHEA Grapalat" w:cs="Sylfaen"/>
          <w:sz w:val="20"/>
          <w:szCs w:val="24"/>
          <w:lang w:val="hy-AM" w:eastAsia="en-US"/>
        </w:rPr>
        <w:t>հայտըգնահատվումէանբավարարևմերժվում</w:t>
      </w:r>
      <w:r w:rsidR="009A05AC" w:rsidRPr="00F566BF">
        <w:rPr>
          <w:rFonts w:ascii="GHEA Grapalat" w:hAnsi="GHEA Grapalat" w:cs="Sylfaen"/>
          <w:sz w:val="20"/>
          <w:szCs w:val="24"/>
          <w:lang w:val="hy-AM" w:eastAsia="en-US"/>
        </w:rPr>
        <w:t>է</w:t>
      </w:r>
      <w:r w:rsidR="00D14B02" w:rsidRPr="00F566BF">
        <w:rPr>
          <w:rFonts w:ascii="GHEA Grapalat" w:hAnsi="GHEA Grapalat" w:cs="Sylfaen"/>
          <w:sz w:val="20"/>
          <w:szCs w:val="24"/>
          <w:lang w:val="hy-AM" w:eastAsia="en-US"/>
        </w:rPr>
        <w:t xml:space="preserve">, ներառյալ եթե մասնակիցը սույն </w:t>
      </w:r>
      <w:r w:rsidR="001C0B2D" w:rsidRPr="00F566BF">
        <w:rPr>
          <w:rFonts w:ascii="GHEA Grapalat" w:hAnsi="GHEA Grapalat" w:cs="Sylfaen"/>
          <w:sz w:val="20"/>
          <w:szCs w:val="24"/>
          <w:lang w:val="hy-AM" w:eastAsia="en-US"/>
        </w:rPr>
        <w:t xml:space="preserve">հրավերով </w:t>
      </w:r>
      <w:r w:rsidR="00D14B02" w:rsidRPr="00F566BF">
        <w:rPr>
          <w:rFonts w:ascii="GHEA Grapalat" w:hAnsi="GHEA Grapalat" w:cs="Sylfaen"/>
          <w:sz w:val="20"/>
          <w:szCs w:val="24"/>
          <w:lang w:val="hy-AM" w:eastAsia="en-US"/>
        </w:rPr>
        <w:t xml:space="preserve"> սահմանված ժամկետում չի ներկայացնում հայտի ապահովման բնօրինակը, իսկ ընտրված մասնակից է ճանաչվում հաջորդող տեղ զբաղեցրած մասնակիցը:</w:t>
      </w:r>
    </w:p>
    <w:p w:rsidR="006A15BC" w:rsidRPr="00915006"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rPr>
        <w:t>8</w:t>
      </w:r>
      <w:r w:rsidR="002B121D" w:rsidRPr="00F566BF">
        <w:rPr>
          <w:rFonts w:ascii="GHEA Grapalat" w:hAnsi="GHEA Grapalat" w:cs="Sylfaen"/>
          <w:szCs w:val="24"/>
        </w:rPr>
        <w:t>.</w:t>
      </w:r>
      <w:r w:rsidR="00D770E9" w:rsidRPr="00F566BF">
        <w:rPr>
          <w:rFonts w:ascii="GHEA Grapalat" w:hAnsi="GHEA Grapalat" w:cs="Sylfaen"/>
          <w:szCs w:val="24"/>
          <w:lang w:val="hy-AM"/>
        </w:rPr>
        <w:t>1</w:t>
      </w:r>
      <w:r w:rsidR="00EA58C8" w:rsidRPr="00F566BF">
        <w:rPr>
          <w:rFonts w:ascii="GHEA Grapalat" w:hAnsi="GHEA Grapalat" w:cs="Sylfaen"/>
          <w:szCs w:val="24"/>
          <w:lang w:val="hy-AM"/>
        </w:rPr>
        <w:t>1</w:t>
      </w:r>
      <w:r w:rsidR="004E2F96" w:rsidRPr="000D2054">
        <w:rPr>
          <w:rFonts w:ascii="GHEA Grapalat" w:hAnsi="GHEA Grapalat" w:cs="Sylfaen"/>
          <w:szCs w:val="24"/>
          <w:lang w:val="hy-AM"/>
        </w:rPr>
        <w:t>Հանձնաժողովիանդամըկամքարտուղարըչիկարողմասնակցելհանձնաժողովիաշխատանքներին</w:t>
      </w:r>
      <w:r w:rsidR="004E2F96" w:rsidRPr="005E1F72">
        <w:rPr>
          <w:rFonts w:ascii="GHEA Grapalat" w:hAnsi="GHEA Grapalat" w:cs="Sylfaen"/>
          <w:szCs w:val="24"/>
        </w:rPr>
        <w:t xml:space="preserve">, </w:t>
      </w:r>
      <w:r w:rsidR="004E2F96">
        <w:rPr>
          <w:rFonts w:ascii="GHEA Grapalat" w:hAnsi="GHEA Grapalat" w:cs="Sylfaen"/>
          <w:szCs w:val="24"/>
          <w:lang w:val="hy-AM"/>
        </w:rPr>
        <w:t>եթե հանձնաժողովի գործունեության ընթացքում</w:t>
      </w:r>
      <w:r w:rsidR="004E2F96" w:rsidRPr="000D2054">
        <w:rPr>
          <w:rFonts w:ascii="GHEA Grapalat" w:hAnsi="GHEA Grapalat" w:cs="Sylfaen"/>
          <w:szCs w:val="24"/>
          <w:lang w:val="hy-AM"/>
        </w:rPr>
        <w:t>պարզվումէ</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որվերջիններիսկողմիցհիմնադրվածկամբաժնեմաս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կամիրենցմերձավորազգակցությամբկամխնամիությամբկապվածանձը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ամուսին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քույր</w:t>
      </w:r>
      <w:r w:rsidR="004E2F96" w:rsidRPr="005E1F72">
        <w:rPr>
          <w:rFonts w:ascii="GHEA Grapalat" w:hAnsi="GHEA Grapalat" w:cs="Sylfaen"/>
          <w:szCs w:val="24"/>
        </w:rPr>
        <w:t>,</w:t>
      </w:r>
      <w:r w:rsidR="004E2F96">
        <w:rPr>
          <w:rFonts w:ascii="GHEA Grapalat" w:hAnsi="GHEA Grapalat" w:cs="Sylfaen"/>
          <w:szCs w:val="24"/>
          <w:lang w:val="hy-AM"/>
        </w:rPr>
        <w:t>տատ, պապ, թոռ,</w:t>
      </w:r>
      <w:r w:rsidR="004E2F96" w:rsidRPr="000D2054">
        <w:rPr>
          <w:rFonts w:ascii="GHEA Grapalat" w:hAnsi="GHEA Grapalat" w:cs="Sylfaen"/>
          <w:szCs w:val="24"/>
          <w:lang w:val="hy-AM"/>
        </w:rPr>
        <w:t>ինչպեսնաևամուսնուծնող</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երեխա</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եղբայր</w:t>
      </w:r>
      <w:r w:rsidR="004E2F96">
        <w:rPr>
          <w:rFonts w:ascii="GHEA Grapalat" w:hAnsi="GHEA Grapalat" w:cs="Sylfaen"/>
          <w:szCs w:val="24"/>
          <w:lang w:val="hy-AM"/>
        </w:rPr>
        <w:t>,</w:t>
      </w:r>
      <w:r w:rsidR="004E2F96" w:rsidRPr="000D2054">
        <w:rPr>
          <w:rFonts w:ascii="GHEA Grapalat" w:hAnsi="GHEA Grapalat" w:cs="Sylfaen"/>
          <w:szCs w:val="24"/>
          <w:lang w:val="hy-AM"/>
        </w:rPr>
        <w:t>քույր</w:t>
      </w:r>
      <w:r w:rsidR="004E2F96">
        <w:rPr>
          <w:rFonts w:ascii="GHEA Grapalat" w:hAnsi="GHEA Grapalat" w:cs="Sylfaen"/>
          <w:szCs w:val="24"/>
          <w:lang w:val="hy-AM"/>
        </w:rPr>
        <w:t>, տատ, պապ, թոռ</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կամայդանձիկողմիցհիմնադրվածկամբաժնեմաս</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փայաբաժին</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ունեցողկազմակերպությունը</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ընթացակարգինմասնակցելուհամարներկայացրելէհայտ</w:t>
      </w:r>
      <w:r w:rsidR="004E2F96" w:rsidRPr="005E1F72">
        <w:rPr>
          <w:rFonts w:ascii="GHEA Grapalat" w:hAnsi="GHEA Grapalat" w:cs="Sylfaen"/>
          <w:szCs w:val="24"/>
        </w:rPr>
        <w:t>:</w:t>
      </w:r>
      <w:r w:rsidR="004E2F96" w:rsidRPr="000D2054">
        <w:rPr>
          <w:rFonts w:ascii="GHEA Grapalat" w:hAnsi="GHEA Grapalat" w:cs="Sylfaen"/>
          <w:szCs w:val="24"/>
          <w:lang w:val="hy-AM"/>
        </w:rPr>
        <w:t>Եթեառկաէսույնկետովնախատեսվածպայմանը</w:t>
      </w:r>
      <w:r w:rsidR="004E2F96" w:rsidRPr="005E1F72">
        <w:rPr>
          <w:rFonts w:ascii="GHEA Grapalat" w:hAnsi="GHEA Grapalat" w:cs="Sylfaen"/>
          <w:szCs w:val="24"/>
        </w:rPr>
        <w:t xml:space="preserve">, </w:t>
      </w:r>
      <w:r w:rsidR="004E2F96" w:rsidRPr="000D2054">
        <w:rPr>
          <w:rFonts w:ascii="GHEA Grapalat" w:hAnsi="GHEA Grapalat" w:cs="Sylfaen"/>
          <w:szCs w:val="24"/>
          <w:lang w:val="hy-AM"/>
        </w:rPr>
        <w:t>ապա</w:t>
      </w:r>
      <w:r w:rsidR="004E2F96">
        <w:rPr>
          <w:rFonts w:ascii="GHEA Grapalat" w:hAnsi="GHEA Grapalat" w:cs="Sylfaen"/>
          <w:szCs w:val="24"/>
          <w:lang w:val="hy-AM"/>
        </w:rPr>
        <w:t xml:space="preserve"> սույն </w:t>
      </w:r>
      <w:r w:rsidR="004E2F96" w:rsidRPr="000D2054">
        <w:rPr>
          <w:rFonts w:ascii="GHEA Grapalat" w:hAnsi="GHEA Grapalat" w:cs="Sylfaen"/>
          <w:szCs w:val="24"/>
          <w:lang w:val="hy-AM"/>
        </w:rPr>
        <w:t>ընթացակարգիառնչությամբշահերիբախումունեցողհանձնաժողովիանդամըկամքարտուղարը</w:t>
      </w:r>
      <w:r w:rsidR="004E2F96">
        <w:rPr>
          <w:rFonts w:ascii="GHEA Grapalat" w:hAnsi="GHEA Grapalat" w:cs="Sylfaen"/>
          <w:szCs w:val="24"/>
          <w:lang w:val="hy-AM"/>
        </w:rPr>
        <w:t xml:space="preserve"> անհապաղ</w:t>
      </w:r>
      <w:r w:rsidR="004E2F96" w:rsidRPr="000D2054">
        <w:rPr>
          <w:rFonts w:ascii="GHEA Grapalat" w:hAnsi="GHEA Grapalat" w:cs="Sylfaen"/>
          <w:szCs w:val="24"/>
          <w:lang w:val="hy-AM"/>
        </w:rPr>
        <w:t>ինքնաբացարկէհայտնում</w:t>
      </w:r>
      <w:r w:rsidR="004E2F96">
        <w:rPr>
          <w:rFonts w:ascii="GHEA Grapalat" w:hAnsi="GHEA Grapalat" w:cs="Sylfaen"/>
          <w:szCs w:val="24"/>
          <w:lang w:val="hy-AM"/>
        </w:rPr>
        <w:t>սույն</w:t>
      </w:r>
      <w:r w:rsidR="004E2F96" w:rsidRPr="000D2054">
        <w:rPr>
          <w:rFonts w:ascii="GHEA Grapalat" w:hAnsi="GHEA Grapalat" w:cs="Sylfaen"/>
          <w:szCs w:val="24"/>
          <w:lang w:val="hy-AM"/>
        </w:rPr>
        <w:t>ընթացակարգից</w:t>
      </w:r>
      <w:r w:rsidR="004E2F96" w:rsidRPr="005E1F72">
        <w:rPr>
          <w:rFonts w:ascii="GHEA Grapalat" w:hAnsi="GHEA Grapalat" w:cs="Sylfaen"/>
          <w:szCs w:val="24"/>
        </w:rPr>
        <w:t xml:space="preserve">: </w:t>
      </w:r>
      <w:r w:rsidRPr="00F566BF">
        <w:rPr>
          <w:rFonts w:ascii="GHEA Grapalat" w:hAnsi="GHEA Grapalat" w:cs="Sylfaen"/>
          <w:szCs w:val="24"/>
          <w:lang w:val="hy-AM"/>
        </w:rPr>
        <w:t>8</w:t>
      </w:r>
      <w:r w:rsidR="005E0E50" w:rsidRPr="00F566BF">
        <w:rPr>
          <w:rFonts w:ascii="GHEA Grapalat" w:hAnsi="GHEA Grapalat" w:cs="Sylfaen"/>
          <w:szCs w:val="24"/>
          <w:lang w:val="hy-AM"/>
        </w:rPr>
        <w:t xml:space="preserve">.12 </w:t>
      </w:r>
      <w:r w:rsidR="00EA58C8" w:rsidRPr="00F566BF">
        <w:rPr>
          <w:rFonts w:ascii="GHEA Grapalat" w:hAnsi="GHEA Grapalat" w:cs="Sylfaen"/>
          <w:szCs w:val="24"/>
          <w:lang w:val="es-ES"/>
        </w:rPr>
        <w:t xml:space="preserve">Հայտերը բացվելուց </w:t>
      </w:r>
      <w:r w:rsidR="007A3F75" w:rsidRPr="00F566BF">
        <w:rPr>
          <w:rFonts w:ascii="GHEA Grapalat" w:hAnsi="GHEA Grapalat" w:cs="Sylfaen"/>
          <w:szCs w:val="24"/>
          <w:lang w:val="es-ES"/>
        </w:rPr>
        <w:t xml:space="preserve">և գնահատվելուց  </w:t>
      </w:r>
      <w:r w:rsidR="00EA58C8" w:rsidRPr="00F566BF">
        <w:rPr>
          <w:rFonts w:ascii="GHEA Grapalat" w:hAnsi="GHEA Grapalat" w:cs="Sylfaen"/>
          <w:szCs w:val="24"/>
          <w:lang w:val="es-ES"/>
        </w:rPr>
        <w:t>հետո կազմվում է արձանագրություն`</w:t>
      </w:r>
      <w:r w:rsidR="00EA58C8" w:rsidRPr="00F566BF">
        <w:rPr>
          <w:rFonts w:ascii="GHEA Grapalat" w:hAnsi="GHEA Grapalat" w:cs="Sylfaen"/>
        </w:rPr>
        <w:t xml:space="preserve"> գնումների մասին ՀՀ օրենսդրությամբ սահմանված կարգով</w:t>
      </w:r>
      <w:r w:rsidR="00EA58C8" w:rsidRPr="00F566BF">
        <w:rPr>
          <w:rFonts w:ascii="GHEA Grapalat" w:hAnsi="GHEA Grapalat" w:cs="Sylfaen"/>
          <w:lang w:val="hy-AM"/>
        </w:rPr>
        <w:t>:</w:t>
      </w:r>
      <w:r w:rsidR="00F025FC" w:rsidRPr="00F566BF">
        <w:rPr>
          <w:rFonts w:ascii="GHEA Grapalat" w:hAnsi="GHEA Grapalat" w:cs="Sylfaen"/>
          <w:lang w:val="hy-AM"/>
        </w:rPr>
        <w:t>Ընդ որում հանձնաժողովի նիստի արձանագր</w:t>
      </w:r>
      <w:r w:rsidR="007A3F75" w:rsidRPr="00F566BF">
        <w:rPr>
          <w:rFonts w:ascii="GHEA Grapalat" w:hAnsi="GHEA Grapalat" w:cs="Sylfaen"/>
          <w:lang w:val="hy-AM"/>
        </w:rPr>
        <w:t>ու</w:t>
      </w:r>
      <w:r w:rsidR="00F025FC" w:rsidRPr="00F566BF">
        <w:rPr>
          <w:rFonts w:ascii="GHEA Grapalat" w:hAnsi="GHEA Grapalat" w:cs="Sylfaen"/>
          <w:lang w:val="hy-AM"/>
        </w:rPr>
        <w:t>թյ</w:t>
      </w:r>
      <w:r w:rsidR="007A3F75" w:rsidRPr="00F566BF">
        <w:rPr>
          <w:rFonts w:ascii="GHEA Grapalat" w:hAnsi="GHEA Grapalat" w:cs="Sylfaen"/>
          <w:lang w:val="hy-AM"/>
        </w:rPr>
        <w:t>ա</w:t>
      </w:r>
      <w:r w:rsidR="00F025FC" w:rsidRPr="00F566BF">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F566BF">
        <w:rPr>
          <w:rFonts w:ascii="GHEA Grapalat" w:hAnsi="GHEA Grapalat" w:cs="Sylfaen"/>
          <w:szCs w:val="24"/>
          <w:lang w:val="hy-AM"/>
        </w:rPr>
        <w:t>Արձանագրություննստորագրումենհանձնաժողովինիստիններկաանդամները։</w:t>
      </w:r>
    </w:p>
    <w:p w:rsidR="00E65F37" w:rsidRPr="00F566BF" w:rsidRDefault="00A150A9" w:rsidP="00D571F0">
      <w:pPr>
        <w:pStyle w:val="BodyTextIndent2"/>
        <w:spacing w:line="240" w:lineRule="auto"/>
        <w:ind w:firstLine="567"/>
        <w:rPr>
          <w:rFonts w:ascii="GHEA Grapalat" w:hAnsi="GHEA Grapalat" w:cs="Sylfaen"/>
          <w:szCs w:val="24"/>
          <w:lang w:val="hy-AM"/>
        </w:rPr>
      </w:pPr>
      <w:r w:rsidRPr="00F566BF">
        <w:rPr>
          <w:rFonts w:ascii="GHEA Grapalat" w:hAnsi="GHEA Grapalat" w:cs="Sylfaen"/>
          <w:szCs w:val="24"/>
          <w:lang w:val="hy-AM"/>
        </w:rPr>
        <w:t>8</w:t>
      </w:r>
      <w:r w:rsidR="005E2F4D" w:rsidRPr="00F566BF">
        <w:rPr>
          <w:rFonts w:ascii="GHEA Grapalat" w:hAnsi="GHEA Grapalat" w:cs="Sylfaen"/>
          <w:szCs w:val="24"/>
          <w:lang w:val="hy-AM"/>
        </w:rPr>
        <w:t>.</w:t>
      </w:r>
      <w:r w:rsidR="00EA58C8" w:rsidRPr="00F566BF">
        <w:rPr>
          <w:rFonts w:ascii="GHEA Grapalat" w:hAnsi="GHEA Grapalat" w:cs="Sylfaen"/>
          <w:szCs w:val="24"/>
          <w:lang w:val="hy-AM"/>
        </w:rPr>
        <w:t>1</w:t>
      </w:r>
      <w:r w:rsidR="005E0E50" w:rsidRPr="00F566BF">
        <w:rPr>
          <w:rFonts w:ascii="GHEA Grapalat" w:hAnsi="GHEA Grapalat" w:cs="Sylfaen"/>
          <w:szCs w:val="24"/>
          <w:lang w:val="hy-AM"/>
        </w:rPr>
        <w:t>3</w:t>
      </w:r>
      <w:r w:rsidR="009A171D" w:rsidRPr="00F566BF">
        <w:rPr>
          <w:rFonts w:ascii="GHEA Grapalat" w:hAnsi="GHEA Grapalat" w:cs="Sylfaen"/>
          <w:szCs w:val="24"/>
        </w:rPr>
        <w:t>Հ</w:t>
      </w:r>
      <w:r w:rsidR="005E3501" w:rsidRPr="00F566BF">
        <w:rPr>
          <w:rFonts w:ascii="GHEA Grapalat" w:hAnsi="GHEA Grapalat" w:cs="Sylfaen"/>
          <w:szCs w:val="24"/>
        </w:rPr>
        <w:t xml:space="preserve">անձնաժողովի քարտուղարը </w:t>
      </w:r>
      <w:r w:rsidR="00E65F37" w:rsidRPr="00F566BF">
        <w:rPr>
          <w:rFonts w:ascii="GHEA Grapalat" w:hAnsi="GHEA Grapalat" w:cs="Sylfaen"/>
          <w:szCs w:val="24"/>
        </w:rPr>
        <w:t xml:space="preserve">հայտերի </w:t>
      </w:r>
      <w:r w:rsidR="00D11611" w:rsidRPr="00F566BF">
        <w:rPr>
          <w:rFonts w:ascii="GHEA Grapalat" w:hAnsi="GHEA Grapalat" w:cs="Sylfaen"/>
          <w:szCs w:val="24"/>
        </w:rPr>
        <w:t>բացման</w:t>
      </w:r>
      <w:r w:rsidR="006D5E0B" w:rsidRPr="00F566BF">
        <w:rPr>
          <w:rFonts w:ascii="GHEA Grapalat" w:hAnsi="GHEA Grapalat" w:cs="Sylfaen"/>
          <w:szCs w:val="24"/>
          <w:lang w:val="hy-AM"/>
        </w:rPr>
        <w:t xml:space="preserve"> և գնահատման</w:t>
      </w:r>
      <w:r w:rsidR="00D11611" w:rsidRPr="00F566BF">
        <w:rPr>
          <w:rFonts w:ascii="GHEA Grapalat" w:hAnsi="GHEA Grapalat" w:cs="Sylfaen"/>
          <w:szCs w:val="24"/>
        </w:rPr>
        <w:t xml:space="preserve"> նիստի ավարտից հետո ոչ ուշ քան</w:t>
      </w:r>
      <w:r w:rsidR="00E65F37" w:rsidRPr="00F566BF">
        <w:rPr>
          <w:rFonts w:ascii="GHEA Grapalat" w:hAnsi="GHEA Grapalat" w:cs="Sylfaen"/>
          <w:szCs w:val="24"/>
        </w:rPr>
        <w:t xml:space="preserve"> հաջորդող աշխատանքային օրը` </w:t>
      </w:r>
    </w:p>
    <w:p w:rsidR="00B56A92" w:rsidRDefault="00A24827" w:rsidP="00EF3662">
      <w:pPr>
        <w:pStyle w:val="BodyTextIndent2"/>
        <w:spacing w:line="240" w:lineRule="auto"/>
        <w:ind w:firstLine="567"/>
        <w:rPr>
          <w:rFonts w:ascii="GHEA Grapalat" w:hAnsi="GHEA Grapalat" w:cs="Sylfaen"/>
          <w:lang w:val="hy-AM"/>
        </w:rPr>
      </w:pPr>
      <w:r w:rsidRPr="00F566BF">
        <w:rPr>
          <w:rFonts w:ascii="GHEA Grapalat" w:hAnsi="GHEA Grapalat" w:cs="Sylfaen"/>
          <w:lang w:val="hy-AM"/>
        </w:rPr>
        <w:t xml:space="preserve">1) հայտերի բացման </w:t>
      </w:r>
      <w:r w:rsidR="006E3FB9" w:rsidRPr="00F566BF">
        <w:rPr>
          <w:rFonts w:ascii="GHEA Grapalat" w:hAnsi="GHEA Grapalat" w:cs="Sylfaen"/>
        </w:rPr>
        <w:t xml:space="preserve">և գնահատման </w:t>
      </w:r>
      <w:r w:rsidRPr="00F566BF">
        <w:rPr>
          <w:rFonts w:ascii="GHEA Grapalat" w:hAnsi="GHEA Grapalat" w:cs="Sylfaen"/>
          <w:lang w:val="hy-AM"/>
        </w:rPr>
        <w:t>նիստի արձանագրության բնօրինակից արտատպված (սկանավորված) տարբերակը</w:t>
      </w:r>
      <w:r w:rsidR="009A30B4" w:rsidRPr="00F566BF">
        <w:rPr>
          <w:rFonts w:ascii="GHEA Grapalat" w:hAnsi="GHEA Grapalat" w:cs="Sylfaen"/>
          <w:lang w:val="hy-AM"/>
        </w:rPr>
        <w:t xml:space="preserve"> և սույն </w:t>
      </w:r>
      <w:r w:rsidR="00E30D12" w:rsidRPr="00F566BF">
        <w:rPr>
          <w:rFonts w:ascii="GHEA Grapalat" w:hAnsi="GHEA Grapalat" w:cs="Sylfaen"/>
          <w:lang w:val="hy-AM"/>
        </w:rPr>
        <w:t>հրավերի 1-ին մասի 3.5 կետում նշված</w:t>
      </w:r>
      <w:r w:rsidR="009A30B4" w:rsidRPr="00F566BF">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F566BF">
        <w:rPr>
          <w:rFonts w:ascii="GHEA Grapalat" w:hAnsi="GHEA Grapalat" w:cs="Sylfaen"/>
          <w:lang w:val="hy-AM"/>
        </w:rPr>
        <w:t xml:space="preserve"> հրապարակում է տեղեկագրում</w:t>
      </w:r>
      <w:r w:rsidR="00902BB9" w:rsidRPr="00F566BF">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rsidR="008B73CD" w:rsidRPr="00F566BF" w:rsidRDefault="008B73CD"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2) իր և գնահատող հանձնաժողովի` հայտերի բացման </w:t>
      </w:r>
      <w:r w:rsidR="009A6B5D">
        <w:rPr>
          <w:rFonts w:ascii="GHEA Grapalat" w:hAnsi="GHEA Grapalat" w:cs="Sylfaen"/>
          <w:szCs w:val="24"/>
          <w:lang w:val="hy-AM"/>
        </w:rPr>
        <w:t xml:space="preserve">և գնահատման </w:t>
      </w:r>
      <w:r w:rsidRPr="00F566BF">
        <w:rPr>
          <w:rFonts w:ascii="GHEA Grapalat" w:hAnsi="GHEA Grapalat" w:cs="Sylfaen"/>
          <w:szCs w:val="24"/>
        </w:rPr>
        <w:t xml:space="preserve">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F566BF">
        <w:rPr>
          <w:rFonts w:ascii="GHEA Grapalat" w:hAnsi="GHEA Grapalat" w:cs="Sylfaen"/>
          <w:szCs w:val="24"/>
        </w:rPr>
        <w:t>Հ</w:t>
      </w:r>
      <w:r w:rsidRPr="00F566BF">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F566BF">
        <w:rPr>
          <w:rFonts w:ascii="GHEA Grapalat" w:hAnsi="GHEA Grapalat" w:cs="Sylfaen"/>
          <w:szCs w:val="24"/>
        </w:rPr>
        <w:t xml:space="preserve">և գնահատման </w:t>
      </w:r>
      <w:r w:rsidRPr="00F566BF">
        <w:rPr>
          <w:rFonts w:ascii="GHEA Grapalat" w:hAnsi="GHEA Grapalat" w:cs="Sylfaen"/>
          <w:szCs w:val="24"/>
        </w:rPr>
        <w:t>նիստից հետո հրավիրվող նիստերին, ստորագրում են սույն ենթակետում նախատեսված հայտարարությունները, որոնք տեղեկագրում քարտուղարը հրապարակում է ստորագրմանը հաջորդող աշխատանքային օրը.</w:t>
      </w:r>
    </w:p>
    <w:p w:rsidR="003D0C33" w:rsidRPr="009E1D1C" w:rsidRDefault="008769B4" w:rsidP="00EF3662">
      <w:pPr>
        <w:ind w:firstLine="375"/>
        <w:jc w:val="both"/>
        <w:rPr>
          <w:rFonts w:ascii="GHEA Grapalat" w:hAnsi="GHEA Grapalat" w:cs="Sylfaen"/>
          <w:sz w:val="20"/>
          <w:lang w:val="hy-AM"/>
        </w:rPr>
      </w:pPr>
      <w:r w:rsidRPr="00F566BF">
        <w:rPr>
          <w:rFonts w:ascii="GHEA Grapalat" w:hAnsi="GHEA Grapalat"/>
          <w:lang w:val="af-ZA"/>
        </w:rPr>
        <w:lastRenderedPageBreak/>
        <w:tab/>
      </w:r>
      <w:r w:rsidR="00A150A9" w:rsidRPr="00F566BF">
        <w:rPr>
          <w:rFonts w:ascii="GHEA Grapalat" w:hAnsi="GHEA Grapalat" w:cs="Sylfaen"/>
          <w:sz w:val="20"/>
          <w:lang w:val="af-ZA"/>
        </w:rPr>
        <w:t>8</w:t>
      </w:r>
      <w:r w:rsidR="0036230B" w:rsidRPr="00F566BF">
        <w:rPr>
          <w:rFonts w:ascii="GHEA Grapalat" w:hAnsi="GHEA Grapalat" w:cs="Sylfaen"/>
          <w:sz w:val="20"/>
          <w:lang w:val="af-ZA"/>
        </w:rPr>
        <w:t>.</w:t>
      </w:r>
      <w:r w:rsidR="009D03A4" w:rsidRPr="00F566BF">
        <w:rPr>
          <w:rFonts w:ascii="GHEA Grapalat" w:hAnsi="GHEA Grapalat" w:cs="Sylfaen"/>
          <w:sz w:val="20"/>
          <w:lang w:val="af-ZA"/>
        </w:rPr>
        <w:t>1</w:t>
      </w:r>
      <w:r w:rsidR="00B56A92">
        <w:rPr>
          <w:rFonts w:ascii="GHEA Grapalat" w:hAnsi="GHEA Grapalat" w:cs="Sylfaen"/>
          <w:sz w:val="20"/>
          <w:lang w:val="af-ZA"/>
        </w:rPr>
        <w:t>4</w:t>
      </w:r>
      <w:r w:rsidR="0036230B" w:rsidRPr="00F566BF">
        <w:rPr>
          <w:rFonts w:ascii="GHEA Grapalat" w:hAnsi="GHEA Grapalat" w:cs="Sylfaen"/>
          <w:sz w:val="20"/>
        </w:rPr>
        <w:t>Օրենքի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րդհոդվածի</w:t>
      </w:r>
      <w:r w:rsidR="0036230B" w:rsidRPr="00F566BF">
        <w:rPr>
          <w:rFonts w:ascii="GHEA Grapalat" w:hAnsi="GHEA Grapalat" w:cs="Sylfaen"/>
          <w:sz w:val="20"/>
          <w:lang w:val="af-ZA"/>
        </w:rPr>
        <w:t xml:space="preserve"> 1-</w:t>
      </w:r>
      <w:r w:rsidR="0036230B" w:rsidRPr="00F566BF">
        <w:rPr>
          <w:rFonts w:ascii="GHEA Grapalat" w:hAnsi="GHEA Grapalat" w:cs="Sylfaen"/>
          <w:sz w:val="20"/>
        </w:rPr>
        <w:t>ինմասի</w:t>
      </w:r>
      <w:r w:rsidR="0036230B" w:rsidRPr="00F566BF">
        <w:rPr>
          <w:rFonts w:ascii="GHEA Grapalat" w:hAnsi="GHEA Grapalat" w:cs="Sylfaen"/>
          <w:sz w:val="20"/>
          <w:lang w:val="af-ZA"/>
        </w:rPr>
        <w:t xml:space="preserve"> 6-</w:t>
      </w:r>
      <w:r w:rsidR="0036230B" w:rsidRPr="00F566BF">
        <w:rPr>
          <w:rFonts w:ascii="GHEA Grapalat" w:hAnsi="GHEA Grapalat" w:cs="Sylfaen"/>
          <w:sz w:val="20"/>
        </w:rPr>
        <w:t>րդ</w:t>
      </w:r>
      <w:r w:rsidR="0036230B" w:rsidRPr="009E1D1C">
        <w:rPr>
          <w:rFonts w:ascii="GHEA Grapalat" w:hAnsi="GHEA Grapalat" w:cs="Sylfaen"/>
          <w:sz w:val="20"/>
        </w:rPr>
        <w:t>կետովնախատեսվածհիմքերնիհայտգալու</w:t>
      </w:r>
      <w:r w:rsidR="004E2F96" w:rsidRPr="009E1D1C">
        <w:rPr>
          <w:rFonts w:ascii="GHEA Grapalat" w:hAnsi="GHEA Grapalat" w:cs="Sylfaen"/>
          <w:sz w:val="20"/>
          <w:lang w:val="ru-RU"/>
        </w:rPr>
        <w:t>դեպքումպատվիրատուիղեկավարիպատճառաբանվածորոշմանհիմանվրալիազորվածմարմինըմասնակցիններառումէգնումներիգործընթացինմասնակցելուիրավունք</w:t>
      </w:r>
      <w:r w:rsidR="004E2F96" w:rsidRPr="00BA41C0">
        <w:rPr>
          <w:rFonts w:ascii="GHEA Grapalat" w:hAnsi="GHEA Grapalat" w:cs="Sylfaen"/>
          <w:sz w:val="20"/>
          <w:lang w:val="ru-RU"/>
        </w:rPr>
        <w:t>չունեցողմասնակիցներիցուցակում։Ընդորում</w:t>
      </w:r>
      <w:r w:rsidR="004E2F96" w:rsidRPr="00BA41C0">
        <w:rPr>
          <w:rFonts w:ascii="Calibri" w:hAnsi="Calibri" w:cs="Calibri"/>
          <w:sz w:val="20"/>
          <w:lang w:val="af-ZA"/>
        </w:rPr>
        <w:t> </w:t>
      </w:r>
      <w:r w:rsidR="004E2F96" w:rsidRPr="00BA41C0">
        <w:rPr>
          <w:rFonts w:ascii="GHEA Grapalat" w:hAnsi="GHEA Grapalat" w:cs="Sylfaen"/>
          <w:sz w:val="20"/>
          <w:lang w:val="ru-RU"/>
        </w:rPr>
        <w:t>սույնկետումնշվածորոշումըպատվիրատուիղեկավարըկայացնումէգնմանընթացակարգըչկայացածհայտարարվելուկամկնքվածպայմանագրիվերաբերյալհայտարարությունըհրապարակելուկամպայմանագիրըմիակողմանիլուծելումասին</w:t>
      </w:r>
      <w:r w:rsidR="004E2F96" w:rsidRPr="009E1D1C">
        <w:rPr>
          <w:rFonts w:ascii="GHEA Grapalat" w:hAnsi="GHEA Grapalat" w:cs="Sylfaen"/>
          <w:sz w:val="20"/>
          <w:lang w:val="ru-RU"/>
        </w:rPr>
        <w:t>հայտարարությունը</w:t>
      </w:r>
      <w:r w:rsidR="003D0C33" w:rsidRPr="009E1D1C">
        <w:rPr>
          <w:rFonts w:ascii="GHEA Grapalat" w:hAnsi="GHEA Grapalat" w:cs="Sylfaen"/>
          <w:sz w:val="20"/>
          <w:lang w:val="af-ZA"/>
        </w:rPr>
        <w:t>(</w:t>
      </w:r>
      <w:r w:rsidR="003D0C33" w:rsidRPr="009E1D1C">
        <w:rPr>
          <w:rFonts w:ascii="GHEA Grapalat" w:hAnsi="GHEA Grapalat" w:cs="Sylfaen"/>
          <w:sz w:val="20"/>
          <w:lang w:val="hy-AM"/>
        </w:rPr>
        <w:t>ծանուցումը</w:t>
      </w:r>
      <w:r w:rsidR="003D0C33" w:rsidRPr="009E1D1C">
        <w:rPr>
          <w:rFonts w:ascii="GHEA Grapalat" w:hAnsi="GHEA Grapalat" w:cs="Sylfaen"/>
          <w:sz w:val="20"/>
          <w:lang w:val="af-ZA"/>
        </w:rPr>
        <w:t xml:space="preserve">) </w:t>
      </w:r>
      <w:r w:rsidR="004E2F96" w:rsidRPr="009E1D1C">
        <w:rPr>
          <w:rFonts w:ascii="GHEA Grapalat" w:hAnsi="GHEA Grapalat" w:cs="Sylfaen"/>
          <w:sz w:val="20"/>
          <w:lang w:val="ru-RU"/>
        </w:rPr>
        <w:t>հրապարակելուօրվանհաջորդողտասն</w:t>
      </w:r>
      <w:r w:rsidR="003D0C33" w:rsidRPr="009E1D1C">
        <w:rPr>
          <w:rFonts w:ascii="GHEA Grapalat" w:hAnsi="GHEA Grapalat" w:cs="Sylfaen"/>
          <w:sz w:val="20"/>
          <w:lang w:val="hy-AM"/>
        </w:rPr>
        <w:t>երորդ օրը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Որոշումըկայացվելունհաջորդողօրըայն</w:t>
      </w:r>
      <w:r w:rsidR="004E2F96" w:rsidRPr="009E1D1C">
        <w:rPr>
          <w:rFonts w:ascii="GHEA Grapalat" w:hAnsi="GHEA Grapalat" w:cs="Sylfaen"/>
          <w:sz w:val="20"/>
          <w:lang w:val="af-ZA"/>
        </w:rPr>
        <w:t xml:space="preserve"> գրավոր </w:t>
      </w:r>
      <w:r w:rsidR="004E2F96" w:rsidRPr="009E1D1C">
        <w:rPr>
          <w:rFonts w:ascii="GHEA Grapalat" w:hAnsi="GHEA Grapalat" w:cs="Sylfaen"/>
          <w:sz w:val="20"/>
          <w:lang w:val="ru-RU"/>
        </w:rPr>
        <w:t>տրամադրվումէլիազորվածմարմնինևմասնակցին</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Լիազորվածմարմինըմասնակցիններառումէգնումներիգործընթացինմասնակցելուիրավունքչունեցողմասնակիցներիցուցակումորոշումնստանալունհաջորդողքառասուներորդ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իսկորոշումնստանալունհաջորդողքառասուներորդօրվադրությամբմասնակցիկողմիցորոշմանբողոքարկմանվերաբերյալհարուցվածևչավարտվածդատականգործիառկայությանդեպքում</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տվյալդատականգործովեզրափակիչդատականակտնուժիմեջմտնելուօրվանհաջորդողհինգ</w:t>
      </w:r>
      <w:r w:rsidR="004E2F96" w:rsidRPr="009E1D1C">
        <w:rPr>
          <w:rFonts w:ascii="GHEA Grapalat" w:hAnsi="GHEA Grapalat" w:cs="Sylfaen"/>
          <w:sz w:val="20"/>
        </w:rPr>
        <w:t>երորդ</w:t>
      </w:r>
      <w:r w:rsidR="004E2F96" w:rsidRPr="009E1D1C">
        <w:rPr>
          <w:rFonts w:ascii="GHEA Grapalat" w:hAnsi="GHEA Grapalat" w:cs="Sylfaen"/>
          <w:sz w:val="20"/>
          <w:lang w:val="ru-RU"/>
        </w:rPr>
        <w:t>օր</w:t>
      </w:r>
      <w:r w:rsidR="004E2F96" w:rsidRPr="009E1D1C">
        <w:rPr>
          <w:rFonts w:ascii="GHEA Grapalat" w:hAnsi="GHEA Grapalat" w:cs="Sylfaen"/>
          <w:sz w:val="20"/>
        </w:rPr>
        <w:t>ը</w:t>
      </w:r>
      <w:r w:rsidR="004E2F96" w:rsidRPr="009E1D1C">
        <w:rPr>
          <w:rFonts w:ascii="GHEA Grapalat" w:hAnsi="GHEA Grapalat" w:cs="Sylfaen"/>
          <w:sz w:val="20"/>
          <w:lang w:val="af-ZA"/>
        </w:rPr>
        <w:t xml:space="preserve">, </w:t>
      </w:r>
      <w:r w:rsidR="004E2F96" w:rsidRPr="009E1D1C">
        <w:rPr>
          <w:rFonts w:ascii="GHEA Grapalat" w:hAnsi="GHEA Grapalat" w:cs="Sylfaen"/>
          <w:sz w:val="20"/>
          <w:lang w:val="ru-RU"/>
        </w:rPr>
        <w:t>եթեդատականքննությանարդյունքովորոշմանկատարմանհնարավորությունըչիվերացել</w:t>
      </w:r>
      <w:r w:rsidR="004E2F96" w:rsidRPr="009E1D1C">
        <w:rPr>
          <w:rFonts w:ascii="GHEA Grapalat" w:hAnsi="GHEA Grapalat" w:cs="Sylfaen"/>
          <w:sz w:val="20"/>
          <w:lang w:val="hy-AM"/>
        </w:rPr>
        <w:t>:</w:t>
      </w:r>
    </w:p>
    <w:p w:rsidR="003D0C33" w:rsidRPr="009E1D1C" w:rsidRDefault="008C7A16" w:rsidP="003D0C33">
      <w:pPr>
        <w:shd w:val="clear" w:color="auto" w:fill="FFFFFF"/>
        <w:ind w:firstLine="375"/>
        <w:jc w:val="both"/>
        <w:rPr>
          <w:rFonts w:ascii="GHEA Grapalat" w:hAnsi="GHEA Grapalat" w:cs="Sylfaen"/>
          <w:sz w:val="20"/>
          <w:lang w:val="af-ZA"/>
        </w:rPr>
      </w:pPr>
      <w:r>
        <w:rPr>
          <w:rFonts w:ascii="GHEA Grapalat" w:hAnsi="GHEA Grapalat" w:cs="Sylfaen"/>
          <w:sz w:val="20"/>
          <w:lang w:val="hy-AM"/>
        </w:rPr>
        <w:t>Ե</w:t>
      </w:r>
      <w:r w:rsidR="003D0C33" w:rsidRPr="009E1D1C">
        <w:rPr>
          <w:rFonts w:ascii="GHEA Grapalat" w:hAnsi="GHEA Grapalat" w:cs="Sylfaen"/>
          <w:sz w:val="20"/>
          <w:lang w:val="af-ZA"/>
        </w:rPr>
        <w:t>թե՝</w:t>
      </w:r>
    </w:p>
    <w:p w:rsidR="003D0C33" w:rsidRPr="009E1D1C" w:rsidRDefault="003D0C33" w:rsidP="00D94074">
      <w:pPr>
        <w:pStyle w:val="ListParagraph"/>
        <w:numPr>
          <w:ilvl w:val="0"/>
          <w:numId w:val="18"/>
        </w:numPr>
        <w:shd w:val="clear" w:color="auto" w:fill="FFFFFF"/>
        <w:ind w:left="0" w:firstLine="426"/>
        <w:jc w:val="both"/>
        <w:rPr>
          <w:rFonts w:ascii="GHEA Grapalat" w:hAnsi="GHEA Grapalat" w:cs="Sylfaen"/>
          <w:sz w:val="20"/>
          <w:lang w:val="af-ZA"/>
        </w:rPr>
      </w:pPr>
      <w:r w:rsidRPr="009E1D1C">
        <w:rPr>
          <w:rFonts w:ascii="GHEA Grapalat" w:hAnsi="GHEA Grapalat" w:cs="Sylfaen"/>
          <w:sz w:val="20"/>
          <w:lang w:val="af-ZA"/>
        </w:rPr>
        <w:t xml:space="preserve">սույն կետով նախատեսված՝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B04383">
        <w:rPr>
          <w:rFonts w:ascii="GHEA Grapalat" w:hAnsi="GHEA Grapalat" w:cs="Sylfaen"/>
          <w:sz w:val="20"/>
          <w:lang w:val="af-ZA"/>
        </w:rPr>
        <w:t xml:space="preserve"> </w:t>
      </w:r>
      <w:r w:rsidRPr="009E1D1C">
        <w:rPr>
          <w:rFonts w:ascii="GHEA Grapalat" w:hAnsi="GHEA Grapalat" w:cs="Sylfaen"/>
          <w:sz w:val="20"/>
        </w:rPr>
        <w:t>որոշումը</w:t>
      </w:r>
      <w:r w:rsidRPr="00B04383">
        <w:rPr>
          <w:rFonts w:ascii="GHEA Grapalat" w:hAnsi="GHEA Grapalat" w:cs="Sylfaen"/>
          <w:sz w:val="20"/>
          <w:lang w:val="af-ZA"/>
        </w:rPr>
        <w:t xml:space="preserve"> </w:t>
      </w:r>
      <w:r w:rsidRPr="009E1D1C">
        <w:rPr>
          <w:rFonts w:ascii="GHEA Grapalat" w:hAnsi="GHEA Grapalat" w:cs="Sylfaen"/>
          <w:sz w:val="20"/>
        </w:rPr>
        <w:t>ներկայացվելու</w:t>
      </w:r>
      <w:r w:rsidRPr="00B04383">
        <w:rPr>
          <w:rFonts w:ascii="GHEA Grapalat" w:hAnsi="GHEA Grapalat" w:cs="Sylfaen"/>
          <w:sz w:val="20"/>
          <w:lang w:val="af-ZA"/>
        </w:rPr>
        <w:t xml:space="preserve"> </w:t>
      </w:r>
      <w:r w:rsidRPr="009E1D1C">
        <w:rPr>
          <w:rFonts w:ascii="GHEA Grapalat" w:hAnsi="GHEA Grapalat" w:cs="Sylfaen"/>
          <w:sz w:val="20"/>
        </w:rPr>
        <w:t>վերջնաժամկետը</w:t>
      </w:r>
      <w:r w:rsidRPr="00B04383">
        <w:rPr>
          <w:rFonts w:ascii="GHEA Grapalat" w:hAnsi="GHEA Grapalat" w:cs="Sylfaen"/>
          <w:sz w:val="20"/>
          <w:lang w:val="af-ZA"/>
        </w:rPr>
        <w:t xml:space="preserve"> </w:t>
      </w:r>
      <w:r w:rsidRPr="009E1D1C">
        <w:rPr>
          <w:rFonts w:ascii="GHEA Grapalat" w:hAnsi="GHEA Grapalat" w:cs="Sylfaen"/>
          <w:sz w:val="20"/>
        </w:rPr>
        <w:t>լրանալու</w:t>
      </w:r>
      <w:r w:rsidRPr="00B04383">
        <w:rPr>
          <w:rFonts w:ascii="GHEA Grapalat" w:hAnsi="GHEA Grapalat" w:cs="Sylfaen"/>
          <w:sz w:val="20"/>
          <w:lang w:val="af-ZA"/>
        </w:rPr>
        <w:t xml:space="preserve"> </w:t>
      </w:r>
      <w:r w:rsidRPr="009E1D1C">
        <w:rPr>
          <w:rFonts w:ascii="GHEA Grapalat" w:hAnsi="GHEA Grapalat" w:cs="Sylfaen"/>
          <w:sz w:val="20"/>
        </w:rPr>
        <w:t>օրվա</w:t>
      </w:r>
      <w:r w:rsidRPr="00B04383">
        <w:rPr>
          <w:rFonts w:ascii="GHEA Grapalat" w:hAnsi="GHEA Grapalat" w:cs="Sylfaen"/>
          <w:sz w:val="20"/>
          <w:lang w:val="af-ZA"/>
        </w:rPr>
        <w:t xml:space="preserve"> </w:t>
      </w:r>
      <w:r w:rsidRPr="009E1D1C">
        <w:rPr>
          <w:rFonts w:ascii="GHEA Grapalat" w:hAnsi="GHEA Grapalat" w:cs="Sylfaen"/>
          <w:sz w:val="20"/>
        </w:rPr>
        <w:t>դրությամբ</w:t>
      </w:r>
      <w:r w:rsidRPr="00B04383">
        <w:rPr>
          <w:rFonts w:ascii="GHEA Grapalat" w:hAnsi="GHEA Grapalat" w:cs="Sylfaen"/>
          <w:sz w:val="20"/>
          <w:lang w:val="af-ZA"/>
        </w:rPr>
        <w:t xml:space="preserve"> </w:t>
      </w:r>
      <w:r w:rsidRPr="009E1D1C">
        <w:rPr>
          <w:rFonts w:ascii="GHEA Grapalat" w:hAnsi="GHEA Grapalat" w:cs="Sylfaen"/>
          <w:sz w:val="20"/>
        </w:rPr>
        <w:t>մասնակիցը</w:t>
      </w:r>
      <w:r w:rsidRPr="00B04383">
        <w:rPr>
          <w:rFonts w:ascii="GHEA Grapalat" w:hAnsi="GHEA Grapalat" w:cs="Sylfaen"/>
          <w:sz w:val="20"/>
          <w:lang w:val="af-ZA"/>
        </w:rPr>
        <w:t xml:space="preserve"> </w:t>
      </w:r>
      <w:r w:rsidRPr="009E1D1C">
        <w:rPr>
          <w:rFonts w:ascii="GHEA Grapalat" w:hAnsi="GHEA Grapalat" w:cs="Sylfaen"/>
          <w:sz w:val="20"/>
        </w:rPr>
        <w:t>կամ</w:t>
      </w:r>
      <w:r w:rsidRPr="00B04383">
        <w:rPr>
          <w:rFonts w:ascii="GHEA Grapalat" w:hAnsi="GHEA Grapalat" w:cs="Sylfaen"/>
          <w:sz w:val="20"/>
          <w:lang w:val="af-ZA"/>
        </w:rPr>
        <w:t xml:space="preserve"> </w:t>
      </w:r>
      <w:r w:rsidRPr="009E1D1C">
        <w:rPr>
          <w:rFonts w:ascii="GHEA Grapalat" w:hAnsi="GHEA Grapalat" w:cs="Sylfaen"/>
          <w:sz w:val="20"/>
        </w:rPr>
        <w:t>պայմանագիրը</w:t>
      </w:r>
      <w:r w:rsidRPr="00B04383">
        <w:rPr>
          <w:rFonts w:ascii="GHEA Grapalat" w:hAnsi="GHEA Grapalat" w:cs="Sylfaen"/>
          <w:sz w:val="20"/>
          <w:lang w:val="af-ZA"/>
        </w:rPr>
        <w:t xml:space="preserve"> </w:t>
      </w:r>
      <w:r w:rsidRPr="009E1D1C">
        <w:rPr>
          <w:rFonts w:ascii="GHEA Grapalat" w:hAnsi="GHEA Grapalat" w:cs="Sylfaen"/>
          <w:sz w:val="20"/>
        </w:rPr>
        <w:t>կնքած</w:t>
      </w:r>
      <w:r w:rsidRPr="00B04383">
        <w:rPr>
          <w:rFonts w:ascii="GHEA Grapalat" w:hAnsi="GHEA Grapalat" w:cs="Sylfaen"/>
          <w:sz w:val="20"/>
          <w:lang w:val="af-ZA"/>
        </w:rPr>
        <w:t xml:space="preserve"> </w:t>
      </w:r>
      <w:r w:rsidRPr="009E1D1C">
        <w:rPr>
          <w:rFonts w:ascii="GHEA Grapalat" w:hAnsi="GHEA Grapalat" w:cs="Sylfaen"/>
          <w:sz w:val="20"/>
        </w:rPr>
        <w:t>անձը</w:t>
      </w:r>
      <w:r w:rsidRPr="00B04383">
        <w:rPr>
          <w:rFonts w:ascii="GHEA Grapalat" w:hAnsi="GHEA Grapalat" w:cs="Sylfaen"/>
          <w:sz w:val="20"/>
          <w:lang w:val="af-ZA"/>
        </w:rPr>
        <w:t xml:space="preserve"> </w:t>
      </w:r>
      <w:r w:rsidRPr="009E1D1C">
        <w:rPr>
          <w:rFonts w:ascii="GHEA Grapalat" w:hAnsi="GHEA Grapalat" w:cs="Sylfaen"/>
          <w:sz w:val="20"/>
        </w:rPr>
        <w:t>վճարել</w:t>
      </w:r>
      <w:r w:rsidRPr="00B04383">
        <w:rPr>
          <w:rFonts w:ascii="GHEA Grapalat" w:hAnsi="GHEA Grapalat" w:cs="Sylfaen"/>
          <w:sz w:val="20"/>
          <w:lang w:val="af-ZA"/>
        </w:rPr>
        <w:t xml:space="preserve"> </w:t>
      </w:r>
      <w:r w:rsidRPr="009E1D1C">
        <w:rPr>
          <w:rFonts w:ascii="GHEA Grapalat" w:hAnsi="GHEA Grapalat" w:cs="Sylfaen"/>
          <w:sz w:val="20"/>
        </w:rPr>
        <w:t>է</w:t>
      </w:r>
      <w:r w:rsidRPr="00B04383">
        <w:rPr>
          <w:rFonts w:ascii="GHEA Grapalat" w:hAnsi="GHEA Grapalat" w:cs="Sylfaen"/>
          <w:sz w:val="20"/>
          <w:lang w:val="af-ZA"/>
        </w:rPr>
        <w:t xml:space="preserve"> </w:t>
      </w:r>
      <w:r w:rsidRPr="009E1D1C">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rsidR="003D0C33" w:rsidRDefault="003D0C33" w:rsidP="003D0C33">
      <w:pPr>
        <w:pStyle w:val="ListParagraph"/>
        <w:numPr>
          <w:ilvl w:val="0"/>
          <w:numId w:val="18"/>
        </w:numPr>
        <w:shd w:val="clear" w:color="auto" w:fill="FFFFFF"/>
        <w:ind w:left="0" w:firstLine="375"/>
        <w:jc w:val="both"/>
        <w:rPr>
          <w:rFonts w:ascii="GHEA Grapalat" w:hAnsi="GHEA Grapalat" w:cs="Sylfaen"/>
          <w:sz w:val="20"/>
          <w:lang w:val="af-ZA"/>
        </w:rPr>
      </w:pPr>
      <w:r w:rsidRPr="009E1D1C">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E1D1C">
        <w:rPr>
          <w:rFonts w:ascii="GHEA Grapalat" w:hAnsi="GHEA Grapalat" w:cs="Sylfaen"/>
          <w:sz w:val="20"/>
          <w:lang w:val="ru-RU"/>
        </w:rPr>
        <w:t>լիազորվածմարմ</w:t>
      </w:r>
      <w:r w:rsidRPr="009E1D1C">
        <w:rPr>
          <w:rFonts w:ascii="GHEA Grapalat" w:hAnsi="GHEA Grapalat" w:cs="Sylfaen"/>
          <w:sz w:val="20"/>
        </w:rPr>
        <w:t>նին</w:t>
      </w:r>
      <w:r w:rsidRPr="00B04383">
        <w:rPr>
          <w:rFonts w:ascii="GHEA Grapalat" w:hAnsi="GHEA Grapalat" w:cs="Sylfaen"/>
          <w:sz w:val="20"/>
          <w:lang w:val="af-ZA"/>
        </w:rPr>
        <w:t xml:space="preserve"> </w:t>
      </w:r>
      <w:r w:rsidRPr="009E1D1C">
        <w:rPr>
          <w:rFonts w:ascii="GHEA Grapalat" w:hAnsi="GHEA Grapalat" w:cs="Sylfaen"/>
          <w:sz w:val="20"/>
        </w:rPr>
        <w:t>որոշումը</w:t>
      </w:r>
      <w:r w:rsidRPr="00B04383">
        <w:rPr>
          <w:rFonts w:ascii="GHEA Grapalat" w:hAnsi="GHEA Grapalat" w:cs="Sylfaen"/>
          <w:sz w:val="20"/>
          <w:lang w:val="af-ZA"/>
        </w:rPr>
        <w:t xml:space="preserve"> </w:t>
      </w:r>
      <w:r w:rsidRPr="009E1D1C">
        <w:rPr>
          <w:rFonts w:ascii="GHEA Grapalat" w:hAnsi="GHEA Grapalat" w:cs="Sylfaen"/>
          <w:sz w:val="20"/>
        </w:rPr>
        <w:t>ներկայացվելու</w:t>
      </w:r>
      <w:r w:rsidRPr="00B04383">
        <w:rPr>
          <w:rFonts w:ascii="GHEA Grapalat" w:hAnsi="GHEA Grapalat" w:cs="Sylfaen"/>
          <w:sz w:val="20"/>
          <w:lang w:val="af-ZA"/>
        </w:rPr>
        <w:t xml:space="preserve"> </w:t>
      </w:r>
      <w:r w:rsidRPr="009E1D1C">
        <w:rPr>
          <w:rFonts w:ascii="GHEA Grapalat" w:hAnsi="GHEA Grapalat" w:cs="Sylfaen"/>
          <w:sz w:val="20"/>
        </w:rPr>
        <w:t>վերջնաժամկետը</w:t>
      </w:r>
      <w:r w:rsidRPr="00B04383">
        <w:rPr>
          <w:rFonts w:ascii="GHEA Grapalat" w:hAnsi="GHEA Grapalat" w:cs="Sylfaen"/>
          <w:sz w:val="20"/>
          <w:lang w:val="af-ZA"/>
        </w:rPr>
        <w:t xml:space="preserve"> </w:t>
      </w:r>
      <w:r w:rsidRPr="009E1D1C">
        <w:rPr>
          <w:rFonts w:ascii="GHEA Grapalat" w:hAnsi="GHEA Grapalat" w:cs="Sylfaen"/>
          <w:sz w:val="20"/>
        </w:rPr>
        <w:t>լրանալուցհետո</w:t>
      </w:r>
      <w:r w:rsidRPr="009E1D1C">
        <w:rPr>
          <w:rFonts w:ascii="GHEA Grapalat" w:hAnsi="GHEA Grapalat" w:cs="Sylfaen"/>
          <w:sz w:val="20"/>
          <w:lang w:val="af-ZA"/>
        </w:rPr>
        <w:t xml:space="preserve">, </w:t>
      </w:r>
      <w:r w:rsidRPr="009E1D1C">
        <w:rPr>
          <w:rFonts w:ascii="GHEA Grapalat" w:hAnsi="GHEA Grapalat" w:cs="Sylfaen"/>
          <w:sz w:val="20"/>
        </w:rPr>
        <w:t>բայցոչուշ</w:t>
      </w:r>
      <w:r w:rsidRPr="009E1D1C">
        <w:rPr>
          <w:rFonts w:ascii="GHEA Grapalat" w:hAnsi="GHEA Grapalat" w:cs="Sylfaen"/>
          <w:sz w:val="20"/>
          <w:lang w:val="af-ZA"/>
        </w:rPr>
        <w:t xml:space="preserve">, </w:t>
      </w:r>
      <w:r w:rsidRPr="009E1D1C">
        <w:rPr>
          <w:rFonts w:ascii="GHEA Grapalat" w:hAnsi="GHEA Grapalat" w:cs="Sylfaen"/>
          <w:sz w:val="20"/>
        </w:rPr>
        <w:t>քանմասնակցինկամպայմանագիրկնքածանձինցուցակումներառելուվերջնաժամկետըլրանալուօրը</w:t>
      </w:r>
      <w:r w:rsidRPr="009E1D1C">
        <w:rPr>
          <w:rFonts w:ascii="GHEA Grapalat" w:hAnsi="GHEA Grapalat" w:cs="Sylfaen"/>
          <w:sz w:val="20"/>
          <w:lang w:val="af-ZA"/>
        </w:rPr>
        <w:t xml:space="preserve">, </w:t>
      </w:r>
      <w:r w:rsidRPr="009E1D1C">
        <w:rPr>
          <w:rFonts w:ascii="GHEA Grapalat" w:hAnsi="GHEA Grapalat" w:cs="Sylfaen"/>
          <w:sz w:val="20"/>
        </w:rPr>
        <w:t>ապապատվիրատունդրամասինգրավորտեղեկացնումէլիազորվածմարմին</w:t>
      </w:r>
      <w:r w:rsidRPr="009E1D1C">
        <w:rPr>
          <w:rFonts w:ascii="GHEA Grapalat" w:hAnsi="GHEA Grapalat" w:cs="Sylfaen"/>
          <w:sz w:val="20"/>
          <w:lang w:val="af-ZA"/>
        </w:rPr>
        <w:t xml:space="preserve">, </w:t>
      </w:r>
      <w:r w:rsidRPr="009E1D1C">
        <w:rPr>
          <w:rFonts w:ascii="GHEA Grapalat" w:hAnsi="GHEA Grapalat" w:cs="Sylfaen"/>
          <w:sz w:val="20"/>
        </w:rPr>
        <w:t>որիհիմանվրամասնակիցըչիներառվումցուցակում</w:t>
      </w:r>
      <w:r w:rsidRPr="009E1D1C">
        <w:rPr>
          <w:rFonts w:ascii="GHEA Grapalat" w:hAnsi="GHEA Grapalat" w:cs="Sylfaen"/>
          <w:sz w:val="20"/>
          <w:lang w:val="af-ZA"/>
        </w:rPr>
        <w:t>:</w:t>
      </w:r>
    </w:p>
    <w:p w:rsidR="009A6B5D" w:rsidRDefault="009A6B5D" w:rsidP="009A6B5D">
      <w:pPr>
        <w:ind w:firstLine="567"/>
        <w:jc w:val="both"/>
        <w:rPr>
          <w:rFonts w:ascii="GHEA Grapalat" w:hAnsi="GHEA Grapalat" w:cs="Sylfaen"/>
          <w:sz w:val="20"/>
          <w:lang w:val="af-ZA"/>
        </w:rPr>
      </w:pPr>
      <w:r>
        <w:rPr>
          <w:rFonts w:ascii="GHEA Grapalat" w:hAnsi="GHEA Grapalat" w:cs="Sylfaen"/>
          <w:sz w:val="20"/>
          <w:lang w:val="hy-AM"/>
        </w:rPr>
        <w:t>Ընդ որում  ե</w:t>
      </w:r>
      <w:r w:rsidRPr="009E1D1C">
        <w:rPr>
          <w:rFonts w:ascii="GHEA Grapalat" w:hAnsi="GHEA Grapalat" w:cs="Sylfaen"/>
          <w:sz w:val="20"/>
          <w:lang w:val="hy-AM"/>
        </w:rPr>
        <w:t>թեմասնակցիգնումներինմասնակցելուիրավունքունենալու մասին դիմում-հայտարարությունը որակվումէորպեսիրականությանըչհամապատասխանողկամմասնակիցը</w:t>
      </w:r>
      <w:r w:rsidRPr="009E1D1C">
        <w:rPr>
          <w:rFonts w:ascii="GHEA Grapalat" w:hAnsi="GHEA Grapalat" w:cs="Sylfaen"/>
          <w:sz w:val="20"/>
          <w:lang w:val="af-ZA"/>
        </w:rPr>
        <w:t xml:space="preserve"> սույն </w:t>
      </w:r>
      <w:r w:rsidRPr="009E1D1C">
        <w:rPr>
          <w:rFonts w:ascii="GHEA Grapalat" w:hAnsi="GHEA Grapalat" w:cs="Sylfaen"/>
          <w:sz w:val="20"/>
          <w:lang w:val="hy-AM"/>
        </w:rPr>
        <w:t>հրավերովսահմանվածկարգովևժամկետներումչիներկայացնումհրավերովնախատեսվածփաստաթղթերը</w:t>
      </w:r>
      <w:r w:rsidRPr="009E1D1C">
        <w:rPr>
          <w:rFonts w:ascii="GHEA Grapalat" w:hAnsi="GHEA Grapalat" w:cs="Sylfaen"/>
          <w:sz w:val="20"/>
          <w:lang w:val="af-ZA"/>
        </w:rPr>
        <w:t xml:space="preserve"> (այդ թվում շտկման ենթակա) </w:t>
      </w:r>
      <w:r w:rsidRPr="009E1D1C">
        <w:rPr>
          <w:rFonts w:ascii="GHEA Grapalat" w:hAnsi="GHEA Grapalat" w:cs="Sylfaen"/>
          <w:sz w:val="20"/>
          <w:lang w:val="hy-AM"/>
        </w:rPr>
        <w:t>կամընտրվածմասնակիցըչիներկայացնումորակավորմանկամպայմանագրիապահովումկամ</w:t>
      </w:r>
      <w:r w:rsidRPr="009E1D1C">
        <w:rPr>
          <w:rFonts w:ascii="GHEA Grapalat" w:hAnsi="GHEA Grapalat" w:cs="Sylfaen"/>
          <w:sz w:val="20"/>
          <w:lang w:val="af-ZA"/>
        </w:rPr>
        <w:t xml:space="preserve"> եթե ընթացակարգը կազմա</w:t>
      </w:r>
      <w:r w:rsidR="00F71502">
        <w:rPr>
          <w:rFonts w:ascii="GHEA Grapalat" w:hAnsi="GHEA Grapalat" w:cs="Sylfaen"/>
          <w:sz w:val="20"/>
          <w:lang w:val="af-ZA"/>
        </w:rPr>
        <w:t xml:space="preserve">կերպված է </w:t>
      </w:r>
      <w:r w:rsidR="00F71502">
        <w:rPr>
          <w:rFonts w:ascii="GHEA Grapalat" w:hAnsi="GHEA Grapalat" w:cs="Sylfaen"/>
          <w:sz w:val="20"/>
          <w:lang w:val="hy-AM"/>
        </w:rPr>
        <w:t>Օ</w:t>
      </w:r>
      <w:r w:rsidRPr="009E1D1C">
        <w:rPr>
          <w:rFonts w:ascii="GHEA Grapalat" w:hAnsi="GHEA Grapalat" w:cs="Sylfaen"/>
          <w:sz w:val="20"/>
          <w:lang w:val="af-ZA"/>
        </w:rPr>
        <w:t xml:space="preserve">րենքի 15-րդ հոդվածի 6-րդ մասով նախատեսված կարգավորմանը համապատասխան և դրա </w:t>
      </w:r>
      <w:r w:rsidRPr="009E1D1C">
        <w:rPr>
          <w:rFonts w:ascii="GHEA Grapalat" w:hAnsi="GHEA Grapalat" w:cs="Sylfaen"/>
          <w:sz w:val="20"/>
        </w:rPr>
        <w:t>արդյունքումհամաձայնագիրկնքելունպատակովպայմանագիրըկնքածանձըսահմանվածժամկետումմիակողմանիհաստատվածհայտարարության</w:t>
      </w:r>
      <w:r w:rsidRPr="009E1D1C">
        <w:rPr>
          <w:rFonts w:ascii="GHEA Grapalat" w:hAnsi="GHEA Grapalat" w:cs="Sylfaen"/>
          <w:sz w:val="20"/>
          <w:lang w:val="af-ZA"/>
        </w:rPr>
        <w:t xml:space="preserve">` </w:t>
      </w:r>
      <w:r w:rsidRPr="009E1D1C">
        <w:rPr>
          <w:rFonts w:ascii="GHEA Grapalat" w:hAnsi="GHEA Grapalat" w:cs="Sylfaen"/>
          <w:sz w:val="20"/>
        </w:rPr>
        <w:t>տուժանքի</w:t>
      </w:r>
      <w:r w:rsidRPr="009E1D1C">
        <w:rPr>
          <w:rFonts w:ascii="GHEA Grapalat" w:hAnsi="GHEA Grapalat" w:cs="Sylfaen"/>
          <w:sz w:val="20"/>
          <w:lang w:val="af-ZA"/>
        </w:rPr>
        <w:t xml:space="preserve"> (</w:t>
      </w:r>
      <w:r w:rsidRPr="009E1D1C">
        <w:rPr>
          <w:rFonts w:ascii="GHEA Grapalat" w:hAnsi="GHEA Grapalat" w:cs="Sylfaen"/>
          <w:sz w:val="20"/>
        </w:rPr>
        <w:t>այսուհետնաևտուժանք</w:t>
      </w:r>
      <w:r w:rsidRPr="009E1D1C">
        <w:rPr>
          <w:rFonts w:ascii="GHEA Grapalat" w:hAnsi="GHEA Grapalat" w:cs="Sylfaen"/>
          <w:sz w:val="20"/>
          <w:lang w:val="af-ZA"/>
        </w:rPr>
        <w:t xml:space="preserve">) </w:t>
      </w:r>
      <w:r w:rsidRPr="009E1D1C">
        <w:rPr>
          <w:rFonts w:ascii="GHEA Grapalat" w:hAnsi="GHEA Grapalat" w:cs="Sylfaen"/>
          <w:sz w:val="20"/>
        </w:rPr>
        <w:t>ձևովներկայացվածպայմանագրիև</w:t>
      </w:r>
      <w:r w:rsidRPr="009E1D1C">
        <w:rPr>
          <w:rFonts w:ascii="GHEA Grapalat" w:hAnsi="GHEA Grapalat" w:cs="Sylfaen"/>
          <w:sz w:val="20"/>
          <w:lang w:val="af-ZA"/>
        </w:rPr>
        <w:t xml:space="preserve"> (</w:t>
      </w:r>
      <w:r w:rsidRPr="009E1D1C">
        <w:rPr>
          <w:rFonts w:ascii="GHEA Grapalat" w:hAnsi="GHEA Grapalat" w:cs="Sylfaen"/>
          <w:sz w:val="20"/>
        </w:rPr>
        <w:t>կամ</w:t>
      </w:r>
      <w:r w:rsidRPr="009E1D1C">
        <w:rPr>
          <w:rFonts w:ascii="GHEA Grapalat" w:hAnsi="GHEA Grapalat" w:cs="Sylfaen"/>
          <w:sz w:val="20"/>
          <w:lang w:val="af-ZA"/>
        </w:rPr>
        <w:t xml:space="preserve">) </w:t>
      </w:r>
      <w:r w:rsidRPr="009E1D1C">
        <w:rPr>
          <w:rFonts w:ascii="GHEA Grapalat" w:hAnsi="GHEA Grapalat" w:cs="Sylfaen"/>
          <w:sz w:val="20"/>
        </w:rPr>
        <w:t>որակավորմանապահովումըչիփոխարինումբանկայիներաշխիքվկամկանխիկփողով</w:t>
      </w:r>
      <w:r w:rsidRPr="009E1D1C">
        <w:rPr>
          <w:rFonts w:ascii="GHEA Grapalat" w:hAnsi="GHEA Grapalat" w:cs="Sylfaen"/>
          <w:sz w:val="20"/>
          <w:lang w:val="af-ZA"/>
        </w:rPr>
        <w:t xml:space="preserve">, </w:t>
      </w:r>
      <w:r w:rsidRPr="009E1D1C">
        <w:rPr>
          <w:rFonts w:ascii="GHEA Grapalat" w:hAnsi="GHEA Grapalat" w:cs="Sylfaen"/>
          <w:sz w:val="20"/>
        </w:rPr>
        <w:t>ապաայդհանգամանքըհամարվումէորպեսգնմանգործընթացիշրջանակումմասնակցիստանձնվածպարտավորությանխախտում</w:t>
      </w:r>
      <w:r w:rsidRPr="009E1D1C">
        <w:rPr>
          <w:rFonts w:ascii="GHEA Grapalat" w:hAnsi="GHEA Grapalat" w:cs="Sylfaen"/>
          <w:sz w:val="20"/>
          <w:lang w:val="af-ZA"/>
        </w:rPr>
        <w:t>:</w:t>
      </w:r>
    </w:p>
    <w:p w:rsidR="009A6B5D" w:rsidRPr="009E1D1C" w:rsidRDefault="009A6B5D" w:rsidP="00F71502">
      <w:pPr>
        <w:pStyle w:val="ListParagraph"/>
        <w:shd w:val="clear" w:color="auto" w:fill="FFFFFF"/>
        <w:ind w:left="375"/>
        <w:jc w:val="both"/>
        <w:rPr>
          <w:rFonts w:ascii="GHEA Grapalat" w:hAnsi="GHEA Grapalat" w:cs="Sylfaen"/>
          <w:sz w:val="20"/>
          <w:lang w:val="af-ZA"/>
        </w:rPr>
      </w:pPr>
    </w:p>
    <w:p w:rsidR="00B54F63" w:rsidRPr="00F566BF" w:rsidRDefault="00E17B5D" w:rsidP="00EF3662">
      <w:pPr>
        <w:ind w:firstLine="375"/>
        <w:jc w:val="both"/>
        <w:rPr>
          <w:rFonts w:ascii="GHEA Grapalat" w:hAnsi="GHEA Grapalat"/>
          <w:sz w:val="20"/>
          <w:szCs w:val="20"/>
          <w:lang w:val="af-ZA"/>
        </w:rPr>
      </w:pPr>
      <w:r w:rsidRPr="009E1D1C">
        <w:rPr>
          <w:rFonts w:ascii="GHEA Grapalat" w:hAnsi="GHEA Grapalat"/>
          <w:sz w:val="20"/>
          <w:szCs w:val="20"/>
          <w:lang w:val="af-ZA"/>
        </w:rPr>
        <w:t>8.1</w:t>
      </w:r>
      <w:r w:rsidR="00B56A92" w:rsidRPr="009E1D1C">
        <w:rPr>
          <w:rFonts w:ascii="GHEA Grapalat" w:hAnsi="GHEA Grapalat"/>
          <w:sz w:val="20"/>
          <w:szCs w:val="20"/>
          <w:lang w:val="af-ZA"/>
        </w:rPr>
        <w:t>5</w:t>
      </w:r>
      <w:r w:rsidR="003A377C" w:rsidRPr="009E1D1C">
        <w:rPr>
          <w:rFonts w:ascii="GHEA Grapalat" w:hAnsi="GHEA Grapalat"/>
          <w:sz w:val="20"/>
          <w:szCs w:val="20"/>
        </w:rPr>
        <w:t>Ե</w:t>
      </w:r>
      <w:r w:rsidR="003D4374" w:rsidRPr="009E1D1C">
        <w:rPr>
          <w:rFonts w:ascii="GHEA Grapalat" w:hAnsi="GHEA Grapalat"/>
          <w:sz w:val="20"/>
          <w:szCs w:val="20"/>
          <w:lang w:val="hy-AM"/>
        </w:rPr>
        <w:t>թե մասնակից</w:t>
      </w:r>
      <w:r w:rsidR="00955CC1" w:rsidRPr="009E1D1C">
        <w:rPr>
          <w:rFonts w:ascii="GHEA Grapalat" w:hAnsi="GHEA Grapalat"/>
          <w:sz w:val="20"/>
          <w:szCs w:val="20"/>
        </w:rPr>
        <w:t>նՕ</w:t>
      </w:r>
      <w:r w:rsidR="003D4374" w:rsidRPr="009E1D1C">
        <w:rPr>
          <w:rFonts w:ascii="GHEA Grapalat" w:hAnsi="GHEA Grapalat"/>
          <w:sz w:val="20"/>
          <w:szCs w:val="20"/>
          <w:lang w:val="hy-AM"/>
        </w:rPr>
        <w:t>րենքի 6-րդ հոդվածի 1-ին մասի 5</w:t>
      </w:r>
      <w:r w:rsidR="003D4374" w:rsidRPr="00F566BF">
        <w:rPr>
          <w:rFonts w:ascii="GHEA Grapalat" w:hAnsi="GHEA Grapalat"/>
          <w:color w:val="000000"/>
          <w:sz w:val="20"/>
          <w:szCs w:val="20"/>
          <w:lang w:val="hy-AM"/>
        </w:rPr>
        <w:t>-րդ և 6-րդ մասերով նախատեսված ցուցակներում ներառվել է հայտը ներկայացնելու օրվանից հետո, ապա նրա տվյալ հայտը ենթակա չէ մերժման</w:t>
      </w:r>
      <w:r w:rsidR="00B54F63" w:rsidRPr="00F566BF">
        <w:rPr>
          <w:rFonts w:ascii="GHEA Grapalat" w:hAnsi="GHEA Grapalat" w:cs="Sylfaen"/>
          <w:sz w:val="20"/>
          <w:szCs w:val="20"/>
          <w:lang w:val="af-ZA"/>
        </w:rPr>
        <w:t>:</w:t>
      </w:r>
    </w:p>
    <w:p w:rsidR="007A5810" w:rsidRPr="00F566BF" w:rsidRDefault="004306D6" w:rsidP="00955CC1">
      <w:pPr>
        <w:pStyle w:val="norm"/>
        <w:spacing w:line="240" w:lineRule="auto"/>
        <w:ind w:firstLine="706"/>
        <w:rPr>
          <w:rFonts w:ascii="GHEA Grapalat" w:hAnsi="GHEA Grapalat" w:cs="Sylfaen"/>
          <w:sz w:val="20"/>
          <w:szCs w:val="24"/>
          <w:lang w:val="af-ZA" w:eastAsia="en-US"/>
        </w:rPr>
      </w:pPr>
      <w:r w:rsidRPr="00F566BF">
        <w:rPr>
          <w:rFonts w:ascii="GHEA Grapalat" w:hAnsi="GHEA Grapalat" w:cs="Sylfaen"/>
          <w:sz w:val="20"/>
          <w:szCs w:val="24"/>
          <w:lang w:val="af-ZA" w:eastAsia="en-US"/>
        </w:rPr>
        <w:t>8</w:t>
      </w:r>
      <w:r w:rsidR="00EF2159" w:rsidRPr="00F566BF">
        <w:rPr>
          <w:rFonts w:ascii="GHEA Grapalat" w:hAnsi="GHEA Grapalat" w:cs="Sylfaen"/>
          <w:sz w:val="20"/>
          <w:szCs w:val="24"/>
          <w:lang w:val="af-ZA" w:eastAsia="en-US"/>
        </w:rPr>
        <w:t>.</w:t>
      </w:r>
      <w:r w:rsidRPr="00F566BF">
        <w:rPr>
          <w:rFonts w:ascii="GHEA Grapalat" w:hAnsi="GHEA Grapalat" w:cs="Sylfaen"/>
          <w:sz w:val="20"/>
          <w:szCs w:val="24"/>
          <w:lang w:val="af-ZA" w:eastAsia="en-US"/>
        </w:rPr>
        <w:t>1</w:t>
      </w:r>
      <w:r w:rsidR="00B56A92">
        <w:rPr>
          <w:rFonts w:ascii="GHEA Grapalat" w:hAnsi="GHEA Grapalat" w:cs="Sylfaen"/>
          <w:sz w:val="20"/>
          <w:szCs w:val="24"/>
          <w:lang w:val="af-ZA" w:eastAsia="en-US"/>
        </w:rPr>
        <w:t>6</w:t>
      </w:r>
      <w:r w:rsidR="007A5810" w:rsidRPr="00F566BF">
        <w:rPr>
          <w:rFonts w:ascii="GHEA Grapalat" w:hAnsi="GHEA Grapalat" w:cs="Sylfaen"/>
          <w:sz w:val="20"/>
          <w:szCs w:val="24"/>
          <w:lang w:val="ru-RU" w:eastAsia="en-US"/>
        </w:rPr>
        <w:t>Սույն</w:t>
      </w:r>
      <w:r w:rsidRPr="00F566BF">
        <w:rPr>
          <w:rFonts w:ascii="GHEA Grapalat" w:hAnsi="GHEA Grapalat" w:cs="Sylfaen"/>
          <w:sz w:val="20"/>
          <w:szCs w:val="24"/>
          <w:lang w:val="ru-RU" w:eastAsia="en-US"/>
        </w:rPr>
        <w:t>հրավերի</w:t>
      </w:r>
      <w:r w:rsidRPr="00F566BF">
        <w:rPr>
          <w:rFonts w:ascii="GHEA Grapalat" w:hAnsi="GHEA Grapalat" w:cs="Sylfaen"/>
          <w:sz w:val="20"/>
          <w:szCs w:val="24"/>
          <w:lang w:val="af-ZA" w:eastAsia="en-US"/>
        </w:rPr>
        <w:t xml:space="preserve"> 1-</w:t>
      </w:r>
      <w:r w:rsidRPr="00F566BF">
        <w:rPr>
          <w:rFonts w:ascii="GHEA Grapalat" w:hAnsi="GHEA Grapalat" w:cs="Sylfaen"/>
          <w:sz w:val="20"/>
          <w:szCs w:val="24"/>
          <w:lang w:val="ru-RU" w:eastAsia="en-US"/>
        </w:rPr>
        <w:t>ինմասի</w:t>
      </w:r>
      <w:r w:rsidR="00441D04" w:rsidRPr="00F566BF">
        <w:rPr>
          <w:rFonts w:ascii="GHEA Grapalat" w:hAnsi="GHEA Grapalat" w:cs="Sylfaen"/>
          <w:sz w:val="20"/>
          <w:szCs w:val="24"/>
          <w:lang w:val="af-ZA" w:eastAsia="en-US"/>
        </w:rPr>
        <w:t xml:space="preserve">8.9 </w:t>
      </w:r>
      <w:r w:rsidRPr="00F566BF">
        <w:rPr>
          <w:rFonts w:ascii="GHEA Grapalat" w:hAnsi="GHEA Grapalat" w:cs="Sylfaen"/>
          <w:sz w:val="20"/>
          <w:szCs w:val="24"/>
          <w:lang w:val="ru-RU" w:eastAsia="en-US"/>
        </w:rPr>
        <w:t>կետումնշված</w:t>
      </w:r>
      <w:r w:rsidR="007A5810" w:rsidRPr="00F566BF">
        <w:rPr>
          <w:rFonts w:ascii="GHEA Grapalat" w:hAnsi="GHEA Grapalat" w:cs="Sylfaen"/>
          <w:sz w:val="20"/>
          <w:szCs w:val="24"/>
          <w:lang w:val="ru-RU" w:eastAsia="en-US"/>
        </w:rPr>
        <w:t>փաստաթղթերը</w:t>
      </w:r>
      <w:r w:rsidR="00EF2159" w:rsidRPr="00F566BF">
        <w:rPr>
          <w:rFonts w:ascii="GHEA Grapalat" w:hAnsi="GHEA Grapalat" w:cs="Sylfaen"/>
          <w:sz w:val="20"/>
          <w:szCs w:val="24"/>
          <w:lang w:val="af-ZA" w:eastAsia="en-US"/>
        </w:rPr>
        <w:t xml:space="preserve">մասնակիցը </w:t>
      </w:r>
      <w:r w:rsidR="00D371A7" w:rsidRPr="00F566BF">
        <w:rPr>
          <w:rFonts w:ascii="GHEA Grapalat" w:hAnsi="GHEA Grapalat" w:cs="Sylfaen"/>
          <w:sz w:val="20"/>
          <w:szCs w:val="24"/>
          <w:lang w:eastAsia="en-US"/>
        </w:rPr>
        <w:t>սահմանվածժամկետում</w:t>
      </w:r>
      <w:r w:rsidR="007A5810" w:rsidRPr="00F566BF">
        <w:rPr>
          <w:rFonts w:ascii="GHEA Grapalat" w:hAnsi="GHEA Grapalat" w:cs="Sylfaen"/>
          <w:sz w:val="20"/>
          <w:szCs w:val="24"/>
          <w:lang w:val="ru-RU" w:eastAsia="en-US"/>
        </w:rPr>
        <w:t>հանձնա</w:t>
      </w:r>
      <w:r w:rsidR="007A5810" w:rsidRPr="00F566BF">
        <w:rPr>
          <w:rFonts w:ascii="GHEA Grapalat" w:hAnsi="GHEA Grapalat" w:cs="Sylfaen"/>
          <w:sz w:val="20"/>
          <w:szCs w:val="24"/>
          <w:lang w:val="af-ZA" w:eastAsia="en-US"/>
        </w:rPr>
        <w:softHyphen/>
      </w:r>
      <w:r w:rsidR="007A5810" w:rsidRPr="00F566BF">
        <w:rPr>
          <w:rFonts w:ascii="GHEA Grapalat" w:hAnsi="GHEA Grapalat" w:cs="Sylfaen"/>
          <w:sz w:val="20"/>
          <w:szCs w:val="24"/>
          <w:lang w:val="ru-RU" w:eastAsia="en-US"/>
        </w:rPr>
        <w:t>ժողովիքարտուղարիններկայաց</w:t>
      </w:r>
      <w:r w:rsidR="00EF2159" w:rsidRPr="00F566BF">
        <w:rPr>
          <w:rFonts w:ascii="GHEA Grapalat" w:hAnsi="GHEA Grapalat" w:cs="Sylfaen"/>
          <w:sz w:val="20"/>
          <w:szCs w:val="24"/>
          <w:lang w:eastAsia="en-US"/>
        </w:rPr>
        <w:t>ն</w:t>
      </w:r>
      <w:r w:rsidR="007A5810" w:rsidRPr="00F566BF">
        <w:rPr>
          <w:rFonts w:ascii="GHEA Grapalat" w:hAnsi="GHEA Grapalat" w:cs="Sylfaen"/>
          <w:sz w:val="20"/>
          <w:szCs w:val="24"/>
          <w:lang w:val="ru-RU" w:eastAsia="en-US"/>
        </w:rPr>
        <w:t>ում</w:t>
      </w:r>
      <w:r w:rsidR="00EF2159" w:rsidRPr="00F566BF">
        <w:rPr>
          <w:rFonts w:ascii="GHEA Grapalat" w:hAnsi="GHEA Grapalat" w:cs="Sylfaen"/>
          <w:sz w:val="20"/>
          <w:szCs w:val="24"/>
          <w:lang w:eastAsia="en-US"/>
        </w:rPr>
        <w:t>է</w:t>
      </w:r>
      <w:r w:rsidR="00FE20B2" w:rsidRPr="00F566BF">
        <w:rPr>
          <w:rFonts w:ascii="GHEA Grapalat" w:hAnsi="GHEA Grapalat" w:cs="Sylfaen"/>
          <w:sz w:val="20"/>
          <w:szCs w:val="24"/>
          <w:lang w:val="af-ZA" w:eastAsia="en-US"/>
        </w:rPr>
        <w:t xml:space="preserve">վերջինիս՝ </w:t>
      </w:r>
      <w:r w:rsidRPr="00F566BF">
        <w:rPr>
          <w:rFonts w:ascii="GHEA Grapalat" w:hAnsi="GHEA Grapalat" w:cs="Sylfaen"/>
          <w:sz w:val="20"/>
          <w:szCs w:val="24"/>
          <w:lang w:val="ru-RU" w:eastAsia="en-US"/>
        </w:rPr>
        <w:t>սույնհրավերովնախատեսվածէլեկտրոնայինփոստին</w:t>
      </w:r>
      <w:r w:rsidR="00FE20B2" w:rsidRPr="00F566BF">
        <w:rPr>
          <w:rFonts w:ascii="GHEA Grapalat" w:hAnsi="GHEA Grapalat" w:cs="Sylfaen"/>
          <w:sz w:val="20"/>
          <w:szCs w:val="24"/>
          <w:lang w:eastAsia="en-US"/>
        </w:rPr>
        <w:t>ուղարկելումիջոցով</w:t>
      </w:r>
      <w:r w:rsidRPr="00F566BF">
        <w:rPr>
          <w:rFonts w:ascii="GHEA Grapalat" w:hAnsi="GHEA Grapalat" w:cs="Sylfaen"/>
          <w:sz w:val="20"/>
          <w:szCs w:val="24"/>
          <w:lang w:val="af-ZA" w:eastAsia="en-US"/>
        </w:rPr>
        <w:t xml:space="preserve">: </w:t>
      </w:r>
      <w:r w:rsidR="007A5810" w:rsidRPr="00F566BF">
        <w:rPr>
          <w:rFonts w:ascii="GHEA Grapalat" w:hAnsi="GHEA Grapalat" w:cs="Sylfaen"/>
          <w:sz w:val="20"/>
          <w:szCs w:val="24"/>
          <w:lang w:val="ru-RU" w:eastAsia="en-US"/>
        </w:rPr>
        <w:t>Քարտուղարըպարտավորէփաստաթղթերնստանալուօրըհաստատելդրանցստանալուհանգամանքը՝սույնհրավերումնշվածիրէլեկտրոնայինփոստիցմասնակցիէլեկտրոնայինփոստինհավաստումուղարկելումիջոցով</w:t>
      </w:r>
      <w:r w:rsidR="007A5810" w:rsidRPr="00F566BF">
        <w:rPr>
          <w:rFonts w:ascii="GHEA Grapalat" w:hAnsi="GHEA Grapalat" w:cs="Sylfaen"/>
          <w:sz w:val="20"/>
          <w:szCs w:val="24"/>
          <w:lang w:val="af-ZA" w:eastAsia="en-US"/>
        </w:rPr>
        <w:t>:</w:t>
      </w:r>
    </w:p>
    <w:p w:rsidR="002B121D"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B121D" w:rsidRPr="00F566BF">
        <w:rPr>
          <w:rFonts w:ascii="GHEA Grapalat" w:hAnsi="GHEA Grapalat" w:cs="Sylfaen"/>
          <w:szCs w:val="24"/>
        </w:rPr>
        <w:t>.</w:t>
      </w:r>
      <w:r w:rsidR="00B56A92">
        <w:rPr>
          <w:rFonts w:ascii="GHEA Grapalat" w:hAnsi="GHEA Grapalat" w:cs="Sylfaen"/>
          <w:szCs w:val="24"/>
        </w:rPr>
        <w:t xml:space="preserve">17 </w:t>
      </w:r>
      <w:r w:rsidR="002B121D" w:rsidRPr="00F566BF">
        <w:rPr>
          <w:rFonts w:ascii="GHEA Grapalat" w:hAnsi="GHEA Grapalat" w:cs="Sylfaen"/>
          <w:szCs w:val="24"/>
          <w:lang w:val="ru-RU"/>
        </w:rPr>
        <w:t>Մասնակիցներըևնրանցներկայացուցիչներըկարողեններկա</w:t>
      </w:r>
      <w:r w:rsidR="006D4E1D" w:rsidRPr="00F566BF">
        <w:rPr>
          <w:rFonts w:ascii="GHEA Grapalat" w:hAnsi="GHEA Grapalat" w:cs="Sylfaen"/>
          <w:szCs w:val="24"/>
        </w:rPr>
        <w:t xml:space="preserve">լինել  </w:t>
      </w:r>
      <w:r w:rsidR="002B121D" w:rsidRPr="00F566BF">
        <w:rPr>
          <w:rFonts w:ascii="GHEA Grapalat" w:hAnsi="GHEA Grapalat" w:cs="Sylfaen"/>
          <w:szCs w:val="24"/>
          <w:lang w:val="ru-RU"/>
        </w:rPr>
        <w:t>հանձնաժողովինիստերին։</w:t>
      </w:r>
      <w:r w:rsidR="006D4E1D" w:rsidRPr="00F566BF">
        <w:rPr>
          <w:rFonts w:ascii="GHEA Grapalat" w:hAnsi="GHEA Grapalat" w:cs="Sylfaen"/>
          <w:szCs w:val="24"/>
          <w:lang w:val="ru-RU"/>
        </w:rPr>
        <w:t>Մասնակիցները</w:t>
      </w:r>
      <w:r w:rsidR="006D4E1D" w:rsidRPr="00F566BF">
        <w:rPr>
          <w:rFonts w:ascii="GHEA Grapalat" w:hAnsi="GHEA Grapalat" w:cs="Sylfaen"/>
          <w:szCs w:val="24"/>
        </w:rPr>
        <w:t xml:space="preserve"> կամ </w:t>
      </w:r>
      <w:r w:rsidR="006D4E1D" w:rsidRPr="00F566BF">
        <w:rPr>
          <w:rFonts w:ascii="GHEA Grapalat" w:hAnsi="GHEA Grapalat" w:cs="Sylfaen"/>
          <w:szCs w:val="24"/>
          <w:lang w:val="ru-RU"/>
        </w:rPr>
        <w:t>նրանցներկայացուցիչները</w:t>
      </w:r>
      <w:r w:rsidR="002B121D" w:rsidRPr="00F566BF">
        <w:rPr>
          <w:rFonts w:ascii="GHEA Grapalat" w:hAnsi="GHEA Grapalat" w:cs="Sylfaen"/>
          <w:szCs w:val="24"/>
          <w:lang w:val="ru-RU"/>
        </w:rPr>
        <w:t>կարողենպահանջելհանձնաժողովինիստերիարձանագրություններիպատճենները</w:t>
      </w:r>
      <w:r w:rsidR="002B121D" w:rsidRPr="00F566BF">
        <w:rPr>
          <w:rFonts w:ascii="GHEA Grapalat" w:hAnsi="GHEA Grapalat" w:cs="Sylfaen"/>
          <w:szCs w:val="24"/>
        </w:rPr>
        <w:t xml:space="preserve">, </w:t>
      </w:r>
      <w:r w:rsidR="002B121D" w:rsidRPr="00F566BF">
        <w:rPr>
          <w:rFonts w:ascii="GHEA Grapalat" w:hAnsi="GHEA Grapalat" w:cs="Sylfaen"/>
          <w:szCs w:val="24"/>
          <w:lang w:val="ru-RU"/>
        </w:rPr>
        <w:t>որոնքտրամադրվումենմեկօրացուցայինօրվաընթացքում։</w:t>
      </w:r>
    </w:p>
    <w:p w:rsidR="009B0DA1" w:rsidRPr="00F566BF" w:rsidRDefault="00A150A9" w:rsidP="00EF3662">
      <w:pPr>
        <w:ind w:firstLine="567"/>
        <w:jc w:val="both"/>
        <w:rPr>
          <w:rFonts w:ascii="GHEA Grapalat" w:hAnsi="GHEA Grapalat" w:cs="Sylfaen"/>
          <w:sz w:val="20"/>
          <w:lang w:val="af-ZA"/>
        </w:rPr>
      </w:pPr>
      <w:r w:rsidRPr="00F566BF">
        <w:rPr>
          <w:rFonts w:ascii="GHEA Grapalat" w:hAnsi="GHEA Grapalat" w:cs="Sylfaen"/>
          <w:sz w:val="20"/>
          <w:lang w:val="af-ZA"/>
        </w:rPr>
        <w:t>8</w:t>
      </w:r>
      <w:r w:rsidR="009B0DA1" w:rsidRPr="00F566BF">
        <w:rPr>
          <w:rFonts w:ascii="GHEA Grapalat" w:hAnsi="GHEA Grapalat" w:cs="Sylfaen"/>
          <w:sz w:val="20"/>
          <w:lang w:val="af-ZA"/>
        </w:rPr>
        <w:t>.</w:t>
      </w:r>
      <w:r w:rsidR="00161FE4" w:rsidRPr="00F566BF">
        <w:rPr>
          <w:rFonts w:ascii="GHEA Grapalat" w:hAnsi="GHEA Grapalat" w:cs="Sylfaen"/>
          <w:sz w:val="20"/>
          <w:lang w:val="af-ZA"/>
        </w:rPr>
        <w:t>1</w:t>
      </w:r>
      <w:r w:rsidR="00B56A92">
        <w:rPr>
          <w:rFonts w:ascii="GHEA Grapalat" w:hAnsi="GHEA Grapalat" w:cs="Sylfaen"/>
          <w:sz w:val="20"/>
          <w:lang w:val="af-ZA"/>
        </w:rPr>
        <w:t xml:space="preserve">8 </w:t>
      </w:r>
      <w:r w:rsidR="00143E8C" w:rsidRPr="00F566BF">
        <w:rPr>
          <w:rFonts w:ascii="GHEA Grapalat" w:hAnsi="GHEA Grapalat" w:cs="Sylfaen"/>
          <w:sz w:val="20"/>
          <w:lang w:val="ru-RU"/>
        </w:rPr>
        <w:t>Հանձնաժողովիև</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կամ</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պատվիրատուիկողմիցէլեկտրոնայինծանուցումներնուղարկվումենհամակարգիմիջոցով</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իսկմասնակցիկողմից</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իրհայտումնշվածէլեկտրոնայինփոստիցսույնհրավերումնշված</w:t>
      </w:r>
      <w:r w:rsidR="00143E8C" w:rsidRPr="00F566BF">
        <w:rPr>
          <w:rFonts w:ascii="GHEA Grapalat" w:hAnsi="GHEA Grapalat" w:cs="Sylfaen"/>
          <w:sz w:val="20"/>
          <w:lang w:val="af-ZA"/>
        </w:rPr>
        <w:t xml:space="preserve">` </w:t>
      </w:r>
      <w:r w:rsidR="00143E8C" w:rsidRPr="00F566BF">
        <w:rPr>
          <w:rFonts w:ascii="GHEA Grapalat" w:hAnsi="GHEA Grapalat" w:cs="Sylfaen"/>
          <w:sz w:val="20"/>
          <w:lang w:val="ru-RU"/>
        </w:rPr>
        <w:t>հանձնաժողովիքարտ</w:t>
      </w:r>
      <w:r w:rsidR="00C806B2" w:rsidRPr="00F566BF">
        <w:rPr>
          <w:rFonts w:ascii="GHEA Grapalat" w:hAnsi="GHEA Grapalat" w:cs="Sylfaen"/>
          <w:sz w:val="20"/>
          <w:lang w:val="ru-RU"/>
        </w:rPr>
        <w:t>ո</w:t>
      </w:r>
      <w:r w:rsidR="00143E8C" w:rsidRPr="00F566BF">
        <w:rPr>
          <w:rFonts w:ascii="GHEA Grapalat" w:hAnsi="GHEA Grapalat" w:cs="Sylfaen"/>
          <w:sz w:val="20"/>
          <w:lang w:val="ru-RU"/>
        </w:rPr>
        <w:t>ւղարիէլեկտրոնայինփոստին</w:t>
      </w:r>
      <w:r w:rsidR="009B0DA1" w:rsidRPr="00F566BF">
        <w:rPr>
          <w:rFonts w:ascii="GHEA Grapalat" w:hAnsi="GHEA Grapalat"/>
          <w:sz w:val="20"/>
          <w:szCs w:val="20"/>
          <w:lang w:val="af-ZA"/>
        </w:rPr>
        <w:t>ուղարկվելու միջոցով:</w:t>
      </w:r>
    </w:p>
    <w:p w:rsidR="00265D18" w:rsidRPr="00F566BF" w:rsidRDefault="00265D18" w:rsidP="00EF3662">
      <w:pPr>
        <w:ind w:firstLine="567"/>
        <w:jc w:val="both"/>
        <w:rPr>
          <w:rFonts w:ascii="GHEA Grapalat" w:hAnsi="GHEA Grapalat"/>
          <w:sz w:val="20"/>
          <w:szCs w:val="20"/>
          <w:lang w:val="af-ZA"/>
        </w:rPr>
      </w:pPr>
      <w:r w:rsidRPr="00F566BF">
        <w:rPr>
          <w:rFonts w:ascii="GHEA Grapalat" w:hAnsi="GHEA Grapalat"/>
          <w:sz w:val="20"/>
          <w:szCs w:val="20"/>
          <w:lang w:val="af-ZA"/>
        </w:rPr>
        <w:t xml:space="preserve">Տեղեկությունների (փաստաթղթերի) էլեկտրոնային եղանակով փոխանակման դեպքում </w:t>
      </w:r>
      <w:r w:rsidR="00143E8C" w:rsidRPr="00F566BF">
        <w:rPr>
          <w:rFonts w:ascii="GHEA Grapalat" w:hAnsi="GHEA Grapalat"/>
          <w:sz w:val="20"/>
          <w:szCs w:val="20"/>
          <w:lang w:val="af-ZA"/>
        </w:rPr>
        <w:t xml:space="preserve">մասնակիցը </w:t>
      </w:r>
      <w:r w:rsidRPr="00F566BF">
        <w:rPr>
          <w:rFonts w:ascii="GHEA Grapalat" w:hAnsi="GHEA Grapalat"/>
          <w:sz w:val="20"/>
          <w:szCs w:val="20"/>
          <w:lang w:val="af-ZA"/>
        </w:rPr>
        <w:t xml:space="preserve">տեղեկությունները (փաստաթղթերը) հաստատում է էլեկտրոնային թվային ստորագրությամբ,  </w:t>
      </w:r>
      <w:r w:rsidR="00F74984" w:rsidRPr="00F566BF">
        <w:rPr>
          <w:rFonts w:ascii="GHEA Grapalat" w:hAnsi="GHEA Grapalat"/>
          <w:sz w:val="20"/>
          <w:szCs w:val="20"/>
          <w:lang w:val="af-ZA"/>
        </w:rPr>
        <w:t xml:space="preserve">որի </w:t>
      </w:r>
      <w:r w:rsidRPr="00F566BF">
        <w:rPr>
          <w:rFonts w:ascii="GHEA Grapalat" w:hAnsi="GHEA Grapalat"/>
          <w:sz w:val="20"/>
          <w:szCs w:val="20"/>
          <w:lang w:val="af-ZA"/>
        </w:rPr>
        <w:t>հավաստագիրը</w:t>
      </w:r>
      <w:r w:rsidR="00F74984" w:rsidRPr="00F566BF">
        <w:rPr>
          <w:rFonts w:ascii="GHEA Grapalat" w:hAnsi="GHEA Grapalat"/>
          <w:sz w:val="20"/>
          <w:szCs w:val="20"/>
          <w:lang w:val="af-ZA"/>
        </w:rPr>
        <w:t>ը պետք է</w:t>
      </w:r>
      <w:r w:rsidRPr="00F566BF">
        <w:rPr>
          <w:rFonts w:ascii="GHEA Grapalat" w:hAnsi="GHEA Grapalat"/>
          <w:sz w:val="20"/>
          <w:szCs w:val="20"/>
          <w:lang w:val="af-ZA"/>
        </w:rPr>
        <w:t xml:space="preserve"> զետեղված</w:t>
      </w:r>
      <w:r w:rsidR="00F74984" w:rsidRPr="00F566BF">
        <w:rPr>
          <w:rFonts w:ascii="GHEA Grapalat" w:hAnsi="GHEA Grapalat"/>
          <w:sz w:val="20"/>
          <w:szCs w:val="20"/>
          <w:lang w:val="af-ZA"/>
        </w:rPr>
        <w:t xml:space="preserve"> լինի</w:t>
      </w:r>
      <w:r w:rsidRPr="00F566BF">
        <w:rPr>
          <w:rFonts w:ascii="GHEA Grapalat" w:hAnsi="GHEA Grapalat"/>
          <w:sz w:val="20"/>
          <w:szCs w:val="20"/>
          <w:lang w:val="af-ZA"/>
        </w:rPr>
        <w:t xml:space="preserve"> «Նույնականացման քարտերի մասին» Հայաստանի Հանրապետության օրենքով սահմանված կարգով տրամադրված նույնականացման քարտում, կամ </w:t>
      </w:r>
      <w:r w:rsidRPr="00F566BF">
        <w:rPr>
          <w:rFonts w:ascii="GHEA Grapalat" w:hAnsi="GHEA Grapalat"/>
          <w:sz w:val="20"/>
          <w:szCs w:val="20"/>
          <w:lang w:val="af-ZA"/>
        </w:rPr>
        <w:lastRenderedPageBreak/>
        <w:t>տեղեկությունները (փաստաթղթերը) ուղարկում է հաստատված բնօրինակ փաստաթղթից արտատպված (սկանավորված) տարբերակով:</w:t>
      </w:r>
    </w:p>
    <w:p w:rsidR="00096865" w:rsidRPr="00F566BF" w:rsidRDefault="00E02F60"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ru-RU"/>
        </w:rPr>
        <w:t>ՀայաստանիՀանրապետությանռեզիդենտհանդիսացողմասնա</w:t>
      </w:r>
      <w:r w:rsidRPr="00F566BF">
        <w:rPr>
          <w:rFonts w:ascii="GHEA Grapalat" w:hAnsi="GHEA Grapalat" w:cs="Sylfaen"/>
          <w:szCs w:val="24"/>
        </w:rPr>
        <w:softHyphen/>
      </w:r>
      <w:r w:rsidRPr="00F566BF">
        <w:rPr>
          <w:rFonts w:ascii="GHEA Grapalat" w:hAnsi="GHEA Grapalat" w:cs="Sylfaen"/>
          <w:szCs w:val="24"/>
          <w:lang w:val="ru-RU"/>
        </w:rPr>
        <w:t>կիցներ</w:t>
      </w:r>
      <w:r w:rsidR="00265D18" w:rsidRPr="00F566BF">
        <w:rPr>
          <w:rFonts w:ascii="GHEA Grapalat" w:hAnsi="GHEA Grapalat" w:cs="Sylfaen"/>
          <w:szCs w:val="24"/>
          <w:lang w:val="en-US"/>
        </w:rPr>
        <w:t>ըհայտումներառվող</w:t>
      </w:r>
      <w:r w:rsidR="00265D18" w:rsidRPr="00F566BF">
        <w:rPr>
          <w:rFonts w:ascii="GHEA Grapalat" w:hAnsi="GHEA Grapalat" w:cs="Sylfaen"/>
          <w:szCs w:val="24"/>
        </w:rPr>
        <w:t xml:space="preserve">` </w:t>
      </w:r>
      <w:r w:rsidR="00265D18" w:rsidRPr="00F566BF">
        <w:rPr>
          <w:rFonts w:ascii="GHEA Grapalat" w:hAnsi="GHEA Grapalat" w:cs="Sylfaen"/>
          <w:szCs w:val="24"/>
          <w:lang w:val="en-US"/>
        </w:rPr>
        <w:t>իրենցկողմիցհաստատվող</w:t>
      </w:r>
      <w:r w:rsidRPr="00F566BF">
        <w:rPr>
          <w:rFonts w:ascii="GHEA Grapalat" w:hAnsi="GHEA Grapalat" w:cs="Sylfaen"/>
          <w:szCs w:val="24"/>
          <w:lang w:val="ru-RU"/>
        </w:rPr>
        <w:t>փաստա</w:t>
      </w:r>
      <w:r w:rsidRPr="00F566BF">
        <w:rPr>
          <w:rFonts w:ascii="GHEA Grapalat" w:hAnsi="GHEA Grapalat" w:cs="Sylfaen"/>
          <w:szCs w:val="24"/>
        </w:rPr>
        <w:softHyphen/>
      </w:r>
      <w:r w:rsidRPr="00F566BF">
        <w:rPr>
          <w:rFonts w:ascii="GHEA Grapalat" w:hAnsi="GHEA Grapalat" w:cs="Sylfaen"/>
          <w:szCs w:val="24"/>
          <w:lang w:val="ru-RU"/>
        </w:rPr>
        <w:t>թղթերըհաստատումենէլեկտրոնայինթվայինստորագրությամբ</w:t>
      </w:r>
      <w:r w:rsidRPr="00F566BF">
        <w:rPr>
          <w:rFonts w:ascii="GHEA Grapalat" w:hAnsi="GHEA Grapalat" w:cs="Sylfaen"/>
          <w:szCs w:val="24"/>
        </w:rPr>
        <w:t xml:space="preserve">, </w:t>
      </w:r>
      <w:r w:rsidRPr="00F566BF">
        <w:rPr>
          <w:rFonts w:ascii="GHEA Grapalat" w:hAnsi="GHEA Grapalat" w:cs="Sylfaen"/>
          <w:szCs w:val="24"/>
          <w:lang w:val="ru-RU"/>
        </w:rPr>
        <w:t>իսկՀայաստանիՀանրա</w:t>
      </w:r>
      <w:r w:rsidRPr="00F566BF">
        <w:rPr>
          <w:rFonts w:ascii="GHEA Grapalat" w:hAnsi="GHEA Grapalat" w:cs="Sylfaen"/>
          <w:szCs w:val="24"/>
        </w:rPr>
        <w:softHyphen/>
      </w:r>
      <w:r w:rsidRPr="00F566BF">
        <w:rPr>
          <w:rFonts w:ascii="GHEA Grapalat" w:hAnsi="GHEA Grapalat" w:cs="Sylfaen"/>
          <w:szCs w:val="24"/>
          <w:lang w:val="ru-RU"/>
        </w:rPr>
        <w:t>պետությանռեզիդենտչհանդիսացողմասնակիցներ</w:t>
      </w:r>
      <w:r w:rsidR="00265D18" w:rsidRPr="00F566BF">
        <w:rPr>
          <w:rFonts w:ascii="GHEA Grapalat" w:hAnsi="GHEA Grapalat" w:cs="Sylfaen"/>
          <w:szCs w:val="24"/>
          <w:lang w:val="en-US"/>
        </w:rPr>
        <w:t>ը</w:t>
      </w:r>
      <w:r w:rsidR="00265D18" w:rsidRPr="00F566BF">
        <w:rPr>
          <w:rFonts w:ascii="GHEA Grapalat" w:hAnsi="GHEA Grapalat" w:cs="Sylfaen"/>
          <w:szCs w:val="24"/>
        </w:rPr>
        <w:t xml:space="preserve">` այդ </w:t>
      </w:r>
      <w:r w:rsidRPr="00F566BF">
        <w:rPr>
          <w:rFonts w:ascii="GHEA Grapalat" w:hAnsi="GHEA Grapalat" w:cs="Sylfaen"/>
          <w:szCs w:val="24"/>
          <w:lang w:val="ru-RU"/>
        </w:rPr>
        <w:t>փաստաթղթերըներկայացնումենհաստատվածբնօրինակփաստաթղթիցարտատպված</w:t>
      </w:r>
      <w:r w:rsidRPr="00F566BF">
        <w:rPr>
          <w:rFonts w:ascii="GHEA Grapalat" w:hAnsi="GHEA Grapalat" w:cs="Sylfaen"/>
          <w:szCs w:val="24"/>
        </w:rPr>
        <w:t xml:space="preserve"> (</w:t>
      </w:r>
      <w:r w:rsidRPr="00F566BF">
        <w:rPr>
          <w:rFonts w:ascii="GHEA Grapalat" w:hAnsi="GHEA Grapalat" w:cs="Sylfaen"/>
          <w:szCs w:val="24"/>
          <w:lang w:val="ru-RU"/>
        </w:rPr>
        <w:t>սկանավորված</w:t>
      </w:r>
      <w:r w:rsidRPr="00F566BF">
        <w:rPr>
          <w:rFonts w:ascii="GHEA Grapalat" w:hAnsi="GHEA Grapalat" w:cs="Sylfaen"/>
          <w:szCs w:val="24"/>
        </w:rPr>
        <w:t xml:space="preserve">) </w:t>
      </w:r>
      <w:r w:rsidRPr="00F566BF">
        <w:rPr>
          <w:rFonts w:ascii="GHEA Grapalat" w:hAnsi="GHEA Grapalat" w:cs="Sylfaen"/>
          <w:szCs w:val="24"/>
          <w:lang w:val="ru-RU"/>
        </w:rPr>
        <w:t>տարբերակով</w:t>
      </w:r>
      <w:r w:rsidRPr="00F566BF">
        <w:rPr>
          <w:rFonts w:ascii="GHEA Grapalat" w:hAnsi="GHEA Grapalat" w:cs="Sylfaen"/>
          <w:szCs w:val="24"/>
        </w:rPr>
        <w:t>:</w:t>
      </w:r>
    </w:p>
    <w:p w:rsidR="003E7941" w:rsidRPr="00F566BF" w:rsidRDefault="003E7941" w:rsidP="003E7941">
      <w:pPr>
        <w:pStyle w:val="BodyTextIndent2"/>
        <w:spacing w:line="240" w:lineRule="auto"/>
        <w:ind w:firstLine="567"/>
        <w:rPr>
          <w:rFonts w:ascii="GHEA Grapalat" w:hAnsi="GHEA Grapalat" w:cs="Sylfaen"/>
          <w:szCs w:val="24"/>
        </w:rPr>
      </w:pPr>
      <w:r w:rsidRPr="00F566BF">
        <w:rPr>
          <w:rFonts w:ascii="GHEA Grapalat" w:hAnsi="GHEA Grapalat" w:cs="Sylfaen"/>
          <w:szCs w:val="24"/>
        </w:rPr>
        <w:t xml:space="preserve">Հայտում ներառվող՝ էլեկտրոնային թվային ստորագրությամբ հաստատվող փաստաթղթերը չեն կնքվում: </w:t>
      </w:r>
    </w:p>
    <w:p w:rsidR="00583092" w:rsidRPr="00F566BF" w:rsidRDefault="00A150A9" w:rsidP="00EF3662">
      <w:pPr>
        <w:ind w:firstLine="567"/>
        <w:jc w:val="both"/>
        <w:rPr>
          <w:rFonts w:ascii="GHEA Grapalat" w:hAnsi="GHEA Grapalat"/>
          <w:sz w:val="20"/>
          <w:szCs w:val="20"/>
          <w:lang w:val="af-ZA"/>
        </w:rPr>
      </w:pPr>
      <w:r w:rsidRPr="00F566BF">
        <w:rPr>
          <w:rFonts w:ascii="GHEA Grapalat" w:hAnsi="GHEA Grapalat"/>
          <w:sz w:val="20"/>
          <w:szCs w:val="20"/>
          <w:lang w:val="af-ZA"/>
        </w:rPr>
        <w:t>8</w:t>
      </w:r>
      <w:r w:rsidR="009E35C5" w:rsidRPr="00F566BF">
        <w:rPr>
          <w:rFonts w:ascii="GHEA Grapalat" w:hAnsi="GHEA Grapalat"/>
          <w:sz w:val="20"/>
          <w:szCs w:val="20"/>
          <w:lang w:val="af-ZA"/>
        </w:rPr>
        <w:t>.</w:t>
      </w:r>
      <w:r w:rsidR="004134BB" w:rsidRPr="00F566BF">
        <w:rPr>
          <w:rFonts w:ascii="GHEA Grapalat" w:hAnsi="GHEA Grapalat"/>
          <w:sz w:val="20"/>
          <w:szCs w:val="20"/>
          <w:lang w:val="hy-AM"/>
        </w:rPr>
        <w:t>2</w:t>
      </w:r>
      <w:r w:rsidR="00B56A92" w:rsidRPr="002D4DC4">
        <w:rPr>
          <w:rFonts w:ascii="GHEA Grapalat" w:hAnsi="GHEA Grapalat"/>
          <w:sz w:val="20"/>
          <w:szCs w:val="20"/>
          <w:lang w:val="hy-AM"/>
        </w:rPr>
        <w:t>0</w:t>
      </w:r>
      <w:r w:rsidR="00583092" w:rsidRPr="00F566BF">
        <w:rPr>
          <w:rFonts w:ascii="GHEA Grapalat" w:hAnsi="GHEA Grapalat"/>
          <w:sz w:val="20"/>
          <w:szCs w:val="20"/>
          <w:lang w:val="af-ZA"/>
        </w:rPr>
        <w:t>Ընտրված մասնակցի կողմից պայմանագիրը չկնքելու (հրաժարվելու) կամ պայմանագիր կնքելու իրավունքից զրկվելու դեպքում հանձնաժողով</w:t>
      </w:r>
      <w:r w:rsidR="002E0966" w:rsidRPr="00F566BF">
        <w:rPr>
          <w:rFonts w:ascii="GHEA Grapalat" w:hAnsi="GHEA Grapalat"/>
          <w:sz w:val="20"/>
          <w:szCs w:val="20"/>
          <w:lang w:val="af-ZA"/>
        </w:rPr>
        <w:t xml:space="preserve">ի որոշմամբ </w:t>
      </w:r>
      <w:r w:rsidR="00583092" w:rsidRPr="00F566BF">
        <w:rPr>
          <w:rFonts w:ascii="GHEA Grapalat" w:hAnsi="GHEA Grapalat"/>
          <w:sz w:val="20"/>
          <w:szCs w:val="20"/>
          <w:lang w:val="af-ZA"/>
        </w:rPr>
        <w:t>ընտրված մասնակ</w:t>
      </w:r>
      <w:r w:rsidR="002E0966" w:rsidRPr="00F566BF">
        <w:rPr>
          <w:rFonts w:ascii="GHEA Grapalat" w:hAnsi="GHEA Grapalat"/>
          <w:sz w:val="20"/>
          <w:szCs w:val="20"/>
          <w:lang w:val="af-ZA"/>
        </w:rPr>
        <w:t xml:space="preserve">ից է ճանաչվում հաջորդող տեղ զբաղեցրած մասնակիցը՝ </w:t>
      </w:r>
      <w:r w:rsidR="00583092" w:rsidRPr="00F566BF">
        <w:rPr>
          <w:rFonts w:ascii="GHEA Grapalat" w:hAnsi="GHEA Grapalat"/>
          <w:sz w:val="20"/>
          <w:szCs w:val="20"/>
          <w:lang w:val="af-ZA"/>
        </w:rPr>
        <w:t xml:space="preserve">սույն </w:t>
      </w:r>
      <w:r w:rsidR="00583092" w:rsidRPr="00F566BF">
        <w:rPr>
          <w:rFonts w:ascii="GHEA Grapalat" w:hAnsi="GHEA Grapalat"/>
          <w:sz w:val="20"/>
          <w:szCs w:val="20"/>
          <w:lang w:val="hy-AM"/>
        </w:rPr>
        <w:t>հրավեր</w:t>
      </w:r>
      <w:r w:rsidR="00537173" w:rsidRPr="00F566BF">
        <w:rPr>
          <w:rFonts w:ascii="GHEA Grapalat" w:hAnsi="GHEA Grapalat"/>
          <w:sz w:val="20"/>
          <w:szCs w:val="20"/>
          <w:lang w:val="hy-AM"/>
        </w:rPr>
        <w:t>ի 1-ին մասի 8.13-ից 8.</w:t>
      </w:r>
      <w:r w:rsidR="00B56A92" w:rsidRPr="002D4DC4">
        <w:rPr>
          <w:rFonts w:ascii="GHEA Grapalat" w:hAnsi="GHEA Grapalat"/>
          <w:sz w:val="20"/>
          <w:szCs w:val="20"/>
          <w:lang w:val="hy-AM"/>
        </w:rPr>
        <w:t>19-</w:t>
      </w:r>
      <w:r w:rsidR="00537173" w:rsidRPr="00F566BF">
        <w:rPr>
          <w:rFonts w:ascii="GHEA Grapalat" w:hAnsi="GHEA Grapalat"/>
          <w:sz w:val="20"/>
          <w:szCs w:val="20"/>
          <w:lang w:val="hy-AM"/>
        </w:rPr>
        <w:t>րդ կետերով սահմանված ընթացակարգ</w:t>
      </w:r>
      <w:r w:rsidR="002E0966" w:rsidRPr="002D4DC4">
        <w:rPr>
          <w:rFonts w:ascii="GHEA Grapalat" w:hAnsi="GHEA Grapalat"/>
          <w:sz w:val="20"/>
          <w:szCs w:val="20"/>
          <w:lang w:val="hy-AM"/>
        </w:rPr>
        <w:t>ի կիրառմամբ</w:t>
      </w:r>
      <w:r w:rsidR="00583092" w:rsidRPr="00F566BF">
        <w:rPr>
          <w:rFonts w:ascii="GHEA Grapalat" w:hAnsi="GHEA Grapalat"/>
          <w:sz w:val="20"/>
          <w:szCs w:val="20"/>
          <w:lang w:val="af-ZA"/>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2E0966" w:rsidRPr="00F566BF">
        <w:rPr>
          <w:rFonts w:ascii="GHEA Grapalat" w:hAnsi="GHEA Grapalat" w:cs="Sylfaen"/>
          <w:szCs w:val="24"/>
        </w:rPr>
        <w:t>2</w:t>
      </w:r>
      <w:r w:rsidR="00B56A92">
        <w:rPr>
          <w:rFonts w:ascii="GHEA Grapalat" w:hAnsi="GHEA Grapalat" w:cs="Sylfaen"/>
          <w:szCs w:val="24"/>
        </w:rPr>
        <w:t>1</w:t>
      </w:r>
      <w:r w:rsidR="00583092" w:rsidRPr="00F566BF">
        <w:rPr>
          <w:rFonts w:ascii="GHEA Grapalat" w:hAnsi="GHEA Grapalat" w:cs="Sylfaen"/>
          <w:szCs w:val="24"/>
          <w:lang w:val="ru-RU"/>
        </w:rPr>
        <w:t>Մասնակից</w:t>
      </w:r>
      <w:r w:rsidR="00196487" w:rsidRPr="00F566BF">
        <w:rPr>
          <w:rFonts w:ascii="GHEA Grapalat" w:hAnsi="GHEA Grapalat" w:cs="Sylfaen"/>
          <w:szCs w:val="24"/>
          <w:lang w:val="en-US"/>
        </w:rPr>
        <w:t>ն</w:t>
      </w:r>
      <w:r w:rsidR="00583092" w:rsidRPr="00F566BF">
        <w:rPr>
          <w:rFonts w:ascii="GHEA Grapalat" w:hAnsi="GHEA Grapalat" w:cs="Sylfaen"/>
          <w:szCs w:val="24"/>
          <w:lang w:val="ru-RU"/>
        </w:rPr>
        <w:t>իրեններկայացվածպահանջներիհամապատասխանությանհիմնավորմաննպատակովկարողէներկայացնելլրացուցիչայլփաստաթղթեր</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տեղեկություններևնյութեր։</w:t>
      </w:r>
    </w:p>
    <w:p w:rsidR="00583092" w:rsidRPr="00F566BF" w:rsidRDefault="00662165"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en-US"/>
        </w:rPr>
        <w:t>Հ</w:t>
      </w:r>
      <w:r w:rsidR="00583092" w:rsidRPr="00F566BF">
        <w:rPr>
          <w:rFonts w:ascii="GHEA Grapalat" w:hAnsi="GHEA Grapalat" w:cs="Sylfaen"/>
          <w:szCs w:val="24"/>
          <w:lang w:val="ru-RU"/>
        </w:rPr>
        <w:t>անձնաժողովըկարողէստուգել</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օգտագործելովպաշտոնականաղբյուրներիցստացվածտվյալներկամդրամասինստանալովիրավասումարմիններիգրավորեզրակացությունը</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Նմանհարցումուղարկվելուդեպքումհամապատասխանպետականևտեղականինքնակառավարմանմարմիններըհարցումնստանալուօրվանհաջորդողերկուաշխատանքայինօրվաընթացքումտրամադրումենգրավորեզրակացություն</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Եթե</w:t>
      </w:r>
      <w:r w:rsidR="004B383E" w:rsidRPr="00F566BF">
        <w:rPr>
          <w:rFonts w:ascii="GHEA Grapalat" w:hAnsi="GHEA Grapalat" w:cs="Sylfaen"/>
          <w:szCs w:val="24"/>
          <w:lang w:val="en-US"/>
        </w:rPr>
        <w:t>մ</w:t>
      </w:r>
      <w:r w:rsidR="00583092" w:rsidRPr="00F566BF">
        <w:rPr>
          <w:rFonts w:ascii="GHEA Grapalat" w:hAnsi="GHEA Grapalat" w:cs="Sylfaen"/>
          <w:szCs w:val="24"/>
          <w:lang w:val="ru-RU"/>
        </w:rPr>
        <w:t>ասնակցիներկայացրածտվյալներիիսկությանստուգմանարդյունքումտվյալներըորակվումենիրականությանըչհամապա</w:t>
      </w:r>
      <w:r w:rsidR="00583092" w:rsidRPr="00F566BF">
        <w:rPr>
          <w:rFonts w:ascii="GHEA Grapalat" w:hAnsi="GHEA Grapalat" w:cs="Sylfaen"/>
          <w:szCs w:val="24"/>
        </w:rPr>
        <w:softHyphen/>
      </w:r>
      <w:r w:rsidR="00583092" w:rsidRPr="00F566BF">
        <w:rPr>
          <w:rFonts w:ascii="GHEA Grapalat" w:hAnsi="GHEA Grapalat" w:cs="Sylfaen"/>
          <w:szCs w:val="24"/>
          <w:lang w:val="ru-RU"/>
        </w:rPr>
        <w:t>տասխանող</w:t>
      </w:r>
      <w:r w:rsidR="00583092" w:rsidRPr="00F566BF">
        <w:rPr>
          <w:rFonts w:ascii="GHEA Grapalat" w:hAnsi="GHEA Grapalat" w:cs="Sylfaen"/>
          <w:szCs w:val="24"/>
        </w:rPr>
        <w:t xml:space="preserve">, </w:t>
      </w:r>
      <w:r w:rsidR="00583092" w:rsidRPr="00F566BF">
        <w:rPr>
          <w:rFonts w:ascii="GHEA Grapalat" w:hAnsi="GHEA Grapalat" w:cs="Sylfaen"/>
          <w:szCs w:val="24"/>
          <w:lang w:val="ru-RU"/>
        </w:rPr>
        <w:t>ապա</w:t>
      </w:r>
      <w:r w:rsidR="00583092" w:rsidRPr="00F566BF">
        <w:rPr>
          <w:rFonts w:ascii="GHEA Grapalat" w:hAnsi="GHEA Grapalat" w:cs="Sylfaen"/>
          <w:szCs w:val="24"/>
        </w:rPr>
        <w:t xml:space="preserve"> տվյալ </w:t>
      </w:r>
      <w:r w:rsidR="004B383E" w:rsidRPr="00F566BF">
        <w:rPr>
          <w:rFonts w:ascii="GHEA Grapalat" w:hAnsi="GHEA Grapalat" w:cs="Sylfaen"/>
          <w:szCs w:val="24"/>
        </w:rPr>
        <w:t>մ</w:t>
      </w:r>
      <w:r w:rsidR="00583092" w:rsidRPr="00F566BF">
        <w:rPr>
          <w:rFonts w:ascii="GHEA Grapalat" w:hAnsi="GHEA Grapalat" w:cs="Sylfaen"/>
          <w:szCs w:val="24"/>
        </w:rPr>
        <w:t>ասնակցի հայտը մերժվում է</w:t>
      </w:r>
      <w:r w:rsidR="00196487" w:rsidRPr="00F566BF">
        <w:rPr>
          <w:rFonts w:ascii="GHEA Grapalat" w:hAnsi="GHEA Grapalat" w:cs="Sylfaen"/>
          <w:szCs w:val="24"/>
        </w:rPr>
        <w:t>:</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rPr>
        <w:t>2</w:t>
      </w:r>
      <w:r w:rsidR="00583092" w:rsidRPr="00F566BF">
        <w:rPr>
          <w:rFonts w:ascii="GHEA Grapalat" w:hAnsi="GHEA Grapalat" w:cs="Sylfaen"/>
          <w:szCs w:val="24"/>
          <w:lang w:val="hy-AM"/>
        </w:rPr>
        <w:t>Սույնհրավերի</w:t>
      </w:r>
      <w:r w:rsidR="005D3674" w:rsidRPr="00F566BF">
        <w:rPr>
          <w:rFonts w:ascii="GHEA Grapalat" w:hAnsi="GHEA Grapalat" w:cs="Sylfaen"/>
          <w:szCs w:val="24"/>
        </w:rPr>
        <w:t xml:space="preserve"> 1-</w:t>
      </w:r>
      <w:r w:rsidR="005D3674" w:rsidRPr="00F566BF">
        <w:rPr>
          <w:rFonts w:ascii="GHEA Grapalat" w:hAnsi="GHEA Grapalat" w:cs="Sylfaen"/>
          <w:szCs w:val="24"/>
          <w:lang w:val="hy-AM"/>
        </w:rPr>
        <w:t>ինմասի</w:t>
      </w:r>
      <w:r w:rsidR="004B383E" w:rsidRPr="00F566BF">
        <w:rPr>
          <w:rFonts w:ascii="GHEA Grapalat" w:hAnsi="GHEA Grapalat" w:cs="Sylfaen"/>
          <w:szCs w:val="24"/>
        </w:rPr>
        <w:t>8</w:t>
      </w:r>
      <w:r w:rsidR="009C3B73" w:rsidRPr="00F566BF">
        <w:rPr>
          <w:rFonts w:ascii="GHEA Grapalat" w:hAnsi="GHEA Grapalat" w:cs="Sylfaen"/>
          <w:szCs w:val="24"/>
        </w:rPr>
        <w:t>.</w:t>
      </w:r>
      <w:r w:rsidR="00D61B60" w:rsidRPr="00F566BF">
        <w:rPr>
          <w:rFonts w:ascii="GHEA Grapalat" w:hAnsi="GHEA Grapalat" w:cs="Sylfaen"/>
          <w:szCs w:val="24"/>
          <w:lang w:val="hy-AM"/>
        </w:rPr>
        <w:t>2</w:t>
      </w:r>
      <w:r w:rsidR="00B56A92" w:rsidRPr="002D4DC4">
        <w:rPr>
          <w:rFonts w:ascii="GHEA Grapalat" w:hAnsi="GHEA Grapalat" w:cs="Sylfaen"/>
          <w:szCs w:val="24"/>
        </w:rPr>
        <w:t>1</w:t>
      </w:r>
      <w:r w:rsidR="00583092" w:rsidRPr="00F566BF">
        <w:rPr>
          <w:rFonts w:ascii="GHEA Grapalat" w:hAnsi="GHEA Grapalat" w:cs="Sylfaen"/>
          <w:szCs w:val="24"/>
          <w:lang w:val="hy-AM"/>
        </w:rPr>
        <w:t>կետիկիրառմաննպատակով</w:t>
      </w:r>
      <w:r w:rsidR="00F96621" w:rsidRPr="00F566BF">
        <w:rPr>
          <w:rFonts w:ascii="GHEA Grapalat" w:hAnsi="GHEA Grapalat" w:cs="Sylfaen"/>
          <w:szCs w:val="24"/>
        </w:rPr>
        <w:t xml:space="preserve">կարող է </w:t>
      </w:r>
      <w:r w:rsidR="00583092" w:rsidRPr="00B56A92">
        <w:rPr>
          <w:rFonts w:ascii="GHEA Grapalat" w:hAnsi="GHEA Grapalat" w:cs="Sylfaen"/>
          <w:szCs w:val="24"/>
          <w:lang w:val="hy-AM"/>
        </w:rPr>
        <w:t>հրավիրվ</w:t>
      </w:r>
      <w:r w:rsidR="00F96621" w:rsidRPr="00B56A92">
        <w:rPr>
          <w:rFonts w:ascii="GHEA Grapalat" w:hAnsi="GHEA Grapalat" w:cs="Sylfaen"/>
          <w:szCs w:val="24"/>
          <w:lang w:val="hy-AM"/>
        </w:rPr>
        <w:t xml:space="preserve">ել </w:t>
      </w:r>
      <w:r w:rsidR="00583092" w:rsidRPr="00F566BF">
        <w:rPr>
          <w:rFonts w:ascii="GHEA Grapalat" w:hAnsi="GHEA Grapalat" w:cs="Sylfaen"/>
          <w:szCs w:val="24"/>
          <w:lang w:val="hy-AM"/>
        </w:rPr>
        <w:t>հանձնաժողովիարտահերթնիստ։</w:t>
      </w:r>
    </w:p>
    <w:p w:rsidR="00196487" w:rsidRPr="00F566BF" w:rsidRDefault="00A150A9" w:rsidP="00EF3662">
      <w:pPr>
        <w:pStyle w:val="norm"/>
        <w:spacing w:line="240" w:lineRule="auto"/>
        <w:ind w:firstLine="567"/>
        <w:rPr>
          <w:rFonts w:ascii="GHEA Grapalat" w:hAnsi="GHEA Grapalat"/>
          <w:sz w:val="20"/>
          <w:lang w:val="hy-AM"/>
        </w:rPr>
      </w:pPr>
      <w:r w:rsidRPr="00F566BF">
        <w:rPr>
          <w:rFonts w:ascii="GHEA Grapalat" w:hAnsi="GHEA Grapalat" w:cs="Sylfaen"/>
          <w:sz w:val="20"/>
          <w:lang w:val="af-ZA"/>
        </w:rPr>
        <w:t>8</w:t>
      </w:r>
      <w:r w:rsidR="00201DA0" w:rsidRPr="00F566BF">
        <w:rPr>
          <w:rFonts w:ascii="GHEA Grapalat" w:hAnsi="GHEA Grapalat" w:cs="Sylfaen"/>
          <w:sz w:val="20"/>
          <w:lang w:val="hy-AM"/>
        </w:rPr>
        <w:t>.</w:t>
      </w:r>
      <w:r w:rsidR="00F96621" w:rsidRPr="00B56A92">
        <w:rPr>
          <w:rFonts w:ascii="GHEA Grapalat" w:hAnsi="GHEA Grapalat" w:cs="Sylfaen"/>
          <w:sz w:val="20"/>
          <w:lang w:val="af-ZA"/>
        </w:rPr>
        <w:t>2</w:t>
      </w:r>
      <w:r w:rsidR="00B56A92">
        <w:rPr>
          <w:rFonts w:ascii="GHEA Grapalat" w:hAnsi="GHEA Grapalat" w:cs="Sylfaen"/>
          <w:sz w:val="20"/>
          <w:lang w:val="af-ZA"/>
        </w:rPr>
        <w:t xml:space="preserve">3 </w:t>
      </w:r>
      <w:r w:rsidR="00196487" w:rsidRPr="00F566BF">
        <w:rPr>
          <w:rFonts w:ascii="GHEA Grapalat" w:hAnsi="GHEA Grapalat" w:cs="Tahoma"/>
          <w:sz w:val="20"/>
          <w:lang w:val="hy-AM"/>
        </w:rPr>
        <w:t>Ընտրվածմասնակցինորոշելունիստիավարտինհաջորդողաշխատանքայինօրըհանձնաժողովիքարտուղարը՝</w:t>
      </w:r>
    </w:p>
    <w:p w:rsidR="00196487" w:rsidRPr="00F566BF" w:rsidRDefault="00196487" w:rsidP="00EF3662">
      <w:pPr>
        <w:pStyle w:val="norm"/>
        <w:spacing w:line="240" w:lineRule="auto"/>
        <w:ind w:firstLine="706"/>
        <w:rPr>
          <w:rFonts w:ascii="GHEA Grapalat" w:hAnsi="GHEA Grapalat"/>
          <w:sz w:val="20"/>
          <w:lang w:val="hy-AM"/>
        </w:rPr>
      </w:pPr>
      <w:r w:rsidRPr="00F566BF">
        <w:rPr>
          <w:rFonts w:ascii="GHEA Grapalat" w:hAnsi="GHEA Grapalat"/>
          <w:sz w:val="20"/>
          <w:lang w:val="hy-AM"/>
        </w:rPr>
        <w:tab/>
        <w:t xml:space="preserve">1) </w:t>
      </w:r>
      <w:r w:rsidR="006B5588" w:rsidRPr="00F566BF">
        <w:rPr>
          <w:rFonts w:ascii="GHEA Grapalat" w:hAnsi="GHEA Grapalat"/>
          <w:sz w:val="20"/>
          <w:lang w:val="hy-AM"/>
        </w:rPr>
        <w:t>Հ</w:t>
      </w:r>
      <w:r w:rsidRPr="00F566BF">
        <w:rPr>
          <w:rFonts w:ascii="GHEA Grapalat" w:hAnsi="GHEA Grapalat" w:cs="Tahoma"/>
          <w:sz w:val="20"/>
          <w:lang w:val="hy-AM"/>
        </w:rPr>
        <w:t>ամակարգումնշումէընթացակարգիբավարարգնահատվածմասնակից</w:t>
      </w:r>
      <w:r w:rsidRPr="00F566BF">
        <w:rPr>
          <w:rFonts w:ascii="GHEA Grapalat" w:hAnsi="GHEA Grapalat" w:cs="Tahoma"/>
          <w:sz w:val="20"/>
          <w:lang w:val="hy-AM"/>
        </w:rPr>
        <w:softHyphen/>
        <w:t>նե</w:t>
      </w:r>
      <w:r w:rsidRPr="00F566BF">
        <w:rPr>
          <w:rFonts w:ascii="GHEA Grapalat" w:hAnsi="GHEA Grapalat" w:cs="Tahoma"/>
          <w:sz w:val="20"/>
          <w:lang w:val="hy-AM"/>
        </w:rPr>
        <w:softHyphen/>
        <w:t>րին՝նրանցդասակարգելովըստգնահատմանարդյունքներիևգնայինառաջարկների</w:t>
      </w:r>
      <w:r w:rsidRPr="00F566BF">
        <w:rPr>
          <w:rFonts w:ascii="GHEA Grapalat" w:hAnsi="GHEA Grapalat" w:cs="Arial Armenian"/>
          <w:sz w:val="20"/>
          <w:lang w:val="hy-AM"/>
        </w:rPr>
        <w:t>.</w:t>
      </w:r>
    </w:p>
    <w:p w:rsidR="00196487" w:rsidRPr="00F566BF" w:rsidRDefault="00196487" w:rsidP="00EF3662">
      <w:pPr>
        <w:pStyle w:val="norm"/>
        <w:spacing w:line="240" w:lineRule="auto"/>
        <w:ind w:firstLine="706"/>
        <w:rPr>
          <w:rFonts w:ascii="GHEA Grapalat" w:hAnsi="GHEA Grapalat"/>
          <w:spacing w:val="-6"/>
          <w:sz w:val="20"/>
          <w:lang w:val="hy-AM"/>
        </w:rPr>
      </w:pPr>
      <w:r w:rsidRPr="00F566BF">
        <w:rPr>
          <w:rFonts w:ascii="GHEA Grapalat" w:hAnsi="GHEA Grapalat"/>
          <w:sz w:val="20"/>
          <w:lang w:val="hy-AM"/>
        </w:rPr>
        <w:tab/>
        <w:t xml:space="preserve">2) </w:t>
      </w:r>
      <w:r w:rsidR="006B5588" w:rsidRPr="00F566BF">
        <w:rPr>
          <w:rFonts w:ascii="GHEA Grapalat" w:hAnsi="GHEA Grapalat"/>
          <w:sz w:val="20"/>
          <w:lang w:val="hy-AM"/>
        </w:rPr>
        <w:t>Հ</w:t>
      </w:r>
      <w:r w:rsidRPr="00F566BF">
        <w:rPr>
          <w:rFonts w:ascii="GHEA Grapalat" w:hAnsi="GHEA Grapalat" w:cs="Tahoma"/>
          <w:sz w:val="20"/>
          <w:lang w:val="hy-AM"/>
        </w:rPr>
        <w:t>ամակարգիմիջոցովընթացակարգիմասնակիցների էլեկտրոնայինփոստին</w:t>
      </w:r>
      <w:r w:rsidRPr="00F566BF">
        <w:rPr>
          <w:rFonts w:ascii="GHEA Grapalat" w:hAnsi="GHEA Grapalat" w:cs="Tahoma"/>
          <w:spacing w:val="-6"/>
          <w:sz w:val="20"/>
          <w:lang w:val="hy-AM"/>
        </w:rPr>
        <w:t>ուղարկումէ գնահատմանարդյունքներիմասինհանձնաժողովինիստիարձանագրու</w:t>
      </w:r>
      <w:r w:rsidRPr="00F566BF">
        <w:rPr>
          <w:rFonts w:ascii="GHEA Grapalat" w:hAnsi="GHEA Grapalat" w:cs="Tahoma"/>
          <w:spacing w:val="-6"/>
          <w:sz w:val="20"/>
          <w:lang w:val="hy-AM"/>
        </w:rPr>
        <w:softHyphen/>
        <w:t>թյունը</w:t>
      </w:r>
      <w:r w:rsidRPr="00F566BF">
        <w:rPr>
          <w:rFonts w:ascii="GHEA Grapalat" w:hAnsi="GHEA Grapalat"/>
          <w:spacing w:val="-6"/>
          <w:sz w:val="20"/>
          <w:lang w:val="hy-AM"/>
        </w:rPr>
        <w:t>:</w:t>
      </w:r>
    </w:p>
    <w:p w:rsidR="00E45ACA" w:rsidRPr="00F566BF" w:rsidRDefault="00A150A9" w:rsidP="00EF3662">
      <w:pPr>
        <w:pStyle w:val="norm"/>
        <w:spacing w:line="240" w:lineRule="auto"/>
        <w:ind w:firstLine="567"/>
        <w:rPr>
          <w:rFonts w:ascii="GHEA Grapalat" w:hAnsi="GHEA Grapalat" w:cs="Tahoma"/>
          <w:sz w:val="20"/>
          <w:lang w:val="hy-AM"/>
        </w:rPr>
      </w:pPr>
      <w:r w:rsidRPr="00F566BF">
        <w:rPr>
          <w:rFonts w:ascii="GHEA Grapalat" w:hAnsi="GHEA Grapalat"/>
          <w:spacing w:val="-6"/>
          <w:sz w:val="20"/>
          <w:lang w:val="hy-AM"/>
        </w:rPr>
        <w:t>8</w:t>
      </w:r>
      <w:r w:rsidR="00201DA0" w:rsidRPr="00F566BF">
        <w:rPr>
          <w:rFonts w:ascii="GHEA Grapalat" w:hAnsi="GHEA Grapalat"/>
          <w:spacing w:val="-6"/>
          <w:sz w:val="20"/>
          <w:lang w:val="hy-AM"/>
        </w:rPr>
        <w:t>.</w:t>
      </w:r>
      <w:r w:rsidR="00F96621" w:rsidRPr="00B56A92">
        <w:rPr>
          <w:rFonts w:ascii="GHEA Grapalat" w:hAnsi="GHEA Grapalat"/>
          <w:spacing w:val="-6"/>
          <w:sz w:val="20"/>
          <w:lang w:val="hy-AM"/>
        </w:rPr>
        <w:t>2</w:t>
      </w:r>
      <w:r w:rsidR="00B56A92" w:rsidRPr="002D4DC4">
        <w:rPr>
          <w:rFonts w:ascii="GHEA Grapalat" w:hAnsi="GHEA Grapalat"/>
          <w:spacing w:val="-6"/>
          <w:sz w:val="20"/>
          <w:lang w:val="hy-AM"/>
        </w:rPr>
        <w:t xml:space="preserve">4 </w:t>
      </w:r>
      <w:r w:rsidR="00E45ACA" w:rsidRPr="00F566BF">
        <w:rPr>
          <w:rFonts w:ascii="GHEA Grapalat" w:hAnsi="GHEA Grapalat" w:cs="Tahoma"/>
          <w:sz w:val="20"/>
          <w:lang w:val="hy-AM"/>
        </w:rPr>
        <w:t xml:space="preserve">Մինչև պայմանագիր կնքելը </w:t>
      </w:r>
      <w:r w:rsidR="004B383E" w:rsidRPr="00F566BF">
        <w:rPr>
          <w:rFonts w:ascii="GHEA Grapalat" w:hAnsi="GHEA Grapalat" w:cs="Tahoma"/>
          <w:sz w:val="20"/>
          <w:lang w:val="hy-AM"/>
        </w:rPr>
        <w:t>պ</w:t>
      </w:r>
      <w:r w:rsidR="00E45ACA" w:rsidRPr="00F566BF">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օրը:Պայմանագիր կնքելու մասին որոշումը պարունակում է ամփոփ տեղեկատվություն հայտերի գնահատման և ընտրված մասնակցի ընտրությունը հիմնավորող պատճառների մասին ու հայտարարություն անգործության ժամկետի վերաբերյալ:</w:t>
      </w:r>
    </w:p>
    <w:p w:rsidR="00583092" w:rsidRPr="00F566BF" w:rsidRDefault="00A150A9" w:rsidP="00EF3662">
      <w:pPr>
        <w:pStyle w:val="BodyTextIndent2"/>
        <w:spacing w:line="240" w:lineRule="auto"/>
        <w:ind w:firstLine="567"/>
        <w:rPr>
          <w:rFonts w:ascii="GHEA Grapalat" w:hAnsi="GHEA Grapalat" w:cs="Sylfaen"/>
          <w:szCs w:val="24"/>
        </w:rPr>
      </w:pPr>
      <w:r w:rsidRPr="00F566BF">
        <w:rPr>
          <w:rFonts w:ascii="GHEA Grapalat" w:hAnsi="GHEA Grapalat" w:cs="Sylfaen"/>
          <w:szCs w:val="24"/>
          <w:lang w:val="hy-AM"/>
        </w:rPr>
        <w:t>8</w:t>
      </w:r>
      <w:r w:rsidR="00201DA0" w:rsidRPr="00F566BF">
        <w:rPr>
          <w:rFonts w:ascii="GHEA Grapalat" w:hAnsi="GHEA Grapalat" w:cs="Sylfaen"/>
          <w:szCs w:val="24"/>
          <w:lang w:val="hy-AM"/>
        </w:rPr>
        <w:t>.</w:t>
      </w:r>
      <w:r w:rsidR="00F96621" w:rsidRPr="00B56A92">
        <w:rPr>
          <w:rFonts w:ascii="GHEA Grapalat" w:hAnsi="GHEA Grapalat" w:cs="Sylfaen"/>
          <w:szCs w:val="24"/>
          <w:lang w:val="hy-AM"/>
        </w:rPr>
        <w:t>2</w:t>
      </w:r>
      <w:r w:rsidR="00B56A92" w:rsidRPr="002D4DC4">
        <w:rPr>
          <w:rFonts w:ascii="GHEA Grapalat" w:hAnsi="GHEA Grapalat" w:cs="Sylfaen"/>
          <w:szCs w:val="24"/>
          <w:lang w:val="hy-AM"/>
        </w:rPr>
        <w:t>5</w:t>
      </w:r>
      <w:r w:rsidR="00583092" w:rsidRPr="00F566BF">
        <w:rPr>
          <w:rFonts w:ascii="GHEA Grapalat" w:hAnsi="GHEA Grapalat" w:cs="Sylfaen"/>
          <w:szCs w:val="24"/>
          <w:lang w:val="hy-AM"/>
        </w:rPr>
        <w:t>Անգործությանժամկետըպայմանագիրկնքելումասինորոշմանհայտարարությանհրապարակմանօրվանհաջորդողօրվաև</w:t>
      </w:r>
      <w:r w:rsidR="004B383E" w:rsidRPr="00F566BF">
        <w:rPr>
          <w:rFonts w:ascii="GHEA Grapalat" w:hAnsi="GHEA Grapalat" w:cs="Sylfaen"/>
          <w:szCs w:val="24"/>
        </w:rPr>
        <w:t>պ</w:t>
      </w:r>
      <w:r w:rsidR="00583092" w:rsidRPr="00F566BF">
        <w:rPr>
          <w:rFonts w:ascii="GHEA Grapalat" w:hAnsi="GHEA Grapalat" w:cs="Sylfaen"/>
          <w:szCs w:val="24"/>
          <w:lang w:val="hy-AM"/>
        </w:rPr>
        <w:t>ատվիրատուիկողմիցպայմանագիրըկնքելուիրավասությանառաջացմանօրվամիջևընկածժամանակահատվածնէ։</w:t>
      </w:r>
    </w:p>
    <w:p w:rsidR="004E2F96" w:rsidRDefault="004E2F96" w:rsidP="004E2F96">
      <w:pPr>
        <w:pStyle w:val="BodyTextIndent2"/>
        <w:spacing w:line="240" w:lineRule="auto"/>
        <w:ind w:firstLine="567"/>
        <w:rPr>
          <w:rFonts w:ascii="GHEA Grapalat" w:hAnsi="GHEA Grapalat" w:cs="Sylfaen"/>
          <w:lang w:val="hy-AM"/>
        </w:rPr>
      </w:pPr>
      <w:r w:rsidRPr="005E1F72">
        <w:rPr>
          <w:rFonts w:ascii="GHEA Grapalat" w:hAnsi="GHEA Grapalat" w:cs="Sylfaen"/>
          <w:lang w:val="es-ES"/>
        </w:rPr>
        <w:t>Անգործությանժամկետըսույնընթացակարգիդեպքում «</w:t>
      </w:r>
      <w:r w:rsidR="00D30D8E" w:rsidRPr="00E86ADB">
        <w:rPr>
          <w:rFonts w:ascii="GHEA Grapalat" w:hAnsi="GHEA Grapalat" w:cs="Sylfaen"/>
          <w:lang w:val="hy-AM"/>
        </w:rPr>
        <w:t>10</w:t>
      </w:r>
      <w:r w:rsidRPr="005E1F72">
        <w:rPr>
          <w:rFonts w:ascii="GHEA Grapalat" w:hAnsi="GHEA Grapalat" w:cs="Sylfaen"/>
          <w:lang w:val="es-ES"/>
        </w:rPr>
        <w:t>» օրացուցայինօրէ</w:t>
      </w:r>
      <w:r w:rsidRPr="005E1F72">
        <w:rPr>
          <w:rFonts w:ascii="GHEA Grapalat" w:hAnsi="GHEA Grapalat" w:cs="Tahoma"/>
          <w:lang w:val="es-ES"/>
        </w:rPr>
        <w:t>։</w:t>
      </w:r>
      <w:r w:rsidRPr="005E1F72">
        <w:rPr>
          <w:rFonts w:ascii="GHEA Grapalat" w:hAnsi="GHEA Grapalat" w:cs="Sylfaen"/>
          <w:lang w:val="es-ES"/>
        </w:rPr>
        <w:t>Անգործությանժամկետըկիրառելի</w:t>
      </w:r>
      <w:r>
        <w:rPr>
          <w:rFonts w:ascii="GHEA Grapalat" w:hAnsi="GHEA Grapalat" w:cs="Sylfaen"/>
          <w:lang w:val="hy-AM"/>
        </w:rPr>
        <w:t>.</w:t>
      </w:r>
    </w:p>
    <w:p w:rsidR="004E2F96" w:rsidRDefault="004E2F96" w:rsidP="004E2F96">
      <w:pPr>
        <w:pStyle w:val="BodyTextIndent2"/>
        <w:spacing w:line="240" w:lineRule="auto"/>
        <w:ind w:firstLine="567"/>
        <w:rPr>
          <w:rFonts w:ascii="GHEA Grapalat" w:hAnsi="GHEA Grapalat" w:cs="Arial"/>
          <w:lang w:val="hy-AM"/>
        </w:rPr>
      </w:pPr>
      <w:r>
        <w:rPr>
          <w:rFonts w:ascii="GHEA Grapalat" w:hAnsi="GHEA Grapalat" w:cs="Sylfaen"/>
          <w:lang w:val="hy-AM"/>
        </w:rPr>
        <w:t>-</w:t>
      </w:r>
      <w:r w:rsidRPr="005E1F72">
        <w:rPr>
          <w:rFonts w:ascii="GHEA Grapalat" w:hAnsi="GHEA Grapalat" w:cs="Sylfaen"/>
          <w:lang w:val="es-ES"/>
        </w:rPr>
        <w:t>չէ</w:t>
      </w:r>
      <w:r w:rsidRPr="005E1F72">
        <w:rPr>
          <w:rFonts w:ascii="GHEA Grapalat" w:hAnsi="GHEA Grapalat" w:cs="Arial"/>
          <w:lang w:val="es-ES"/>
        </w:rPr>
        <w:t xml:space="preserve">, </w:t>
      </w:r>
      <w:r w:rsidRPr="005E1F72">
        <w:rPr>
          <w:rFonts w:ascii="GHEA Grapalat" w:hAnsi="GHEA Grapalat" w:cs="Sylfaen"/>
          <w:lang w:val="es-ES"/>
        </w:rPr>
        <w:t>եթեմիայնմեկ</w:t>
      </w:r>
      <w:r w:rsidRPr="005E1F72">
        <w:rPr>
          <w:rFonts w:ascii="GHEA Grapalat" w:hAnsi="GHEA Grapalat" w:cs="Arial"/>
          <w:lang w:val="es-ES"/>
        </w:rPr>
        <w:t xml:space="preserve"> մ</w:t>
      </w:r>
      <w:r w:rsidRPr="005E1F72">
        <w:rPr>
          <w:rFonts w:ascii="GHEA Grapalat" w:hAnsi="GHEA Grapalat" w:cs="Sylfaen"/>
          <w:lang w:val="es-ES"/>
        </w:rPr>
        <w:t>ասնակից է հայտ ներկայացրել</w:t>
      </w:r>
      <w:r w:rsidRPr="005E1F72">
        <w:rPr>
          <w:rFonts w:ascii="GHEA Grapalat" w:hAnsi="GHEA Grapalat"/>
          <w:i/>
          <w:lang w:val="es-ES"/>
        </w:rPr>
        <w:t>,</w:t>
      </w:r>
      <w:r w:rsidRPr="005E1F72">
        <w:rPr>
          <w:rFonts w:ascii="GHEA Grapalat" w:hAnsi="GHEA Grapalat" w:cs="Sylfaen"/>
          <w:lang w:val="es-ES"/>
        </w:rPr>
        <w:t>որիհետկնքվումէպայմանագիր</w:t>
      </w:r>
      <w:r>
        <w:rPr>
          <w:rFonts w:ascii="GHEA Grapalat" w:hAnsi="GHEA Grapalat" w:cs="Arial"/>
          <w:lang w:val="hy-AM"/>
        </w:rPr>
        <w:t>,</w:t>
      </w:r>
    </w:p>
    <w:p w:rsidR="004E2F96" w:rsidRPr="00BA41C0" w:rsidRDefault="004E2F96" w:rsidP="004E2F96">
      <w:pPr>
        <w:pStyle w:val="BodyTextIndent2"/>
        <w:spacing w:line="240" w:lineRule="auto"/>
        <w:ind w:firstLine="567"/>
        <w:rPr>
          <w:rFonts w:ascii="GHEA Grapalat" w:hAnsi="GHEA Grapalat" w:cs="Sylfaen"/>
          <w:lang w:val="es-ES"/>
        </w:rPr>
      </w:pPr>
      <w:r w:rsidRPr="00BA41C0">
        <w:rPr>
          <w:rFonts w:ascii="GHEA Grapalat" w:hAnsi="GHEA Grapalat" w:cs="Sylfaen"/>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rsidR="004E2F96" w:rsidRPr="004B72E3" w:rsidRDefault="004E2F96" w:rsidP="004E2F96">
      <w:pPr>
        <w:pStyle w:val="BodyTextIndent2"/>
        <w:spacing w:line="240" w:lineRule="auto"/>
        <w:ind w:firstLine="0"/>
        <w:rPr>
          <w:rFonts w:ascii="GHEA Grapalat" w:hAnsi="GHEA Grapalat"/>
          <w:i/>
          <w:lang w:val="hy-AM"/>
        </w:rPr>
      </w:pPr>
    </w:p>
    <w:p w:rsidR="004E2F96" w:rsidRPr="003B135C" w:rsidRDefault="004E2F96" w:rsidP="004E2F96">
      <w:pPr>
        <w:pStyle w:val="BodyTextIndent2"/>
        <w:spacing w:line="240" w:lineRule="auto"/>
        <w:ind w:firstLine="567"/>
        <w:rPr>
          <w:rFonts w:ascii="GHEA Grapalat" w:hAnsi="GHEA Grapalat" w:cs="Sylfaen"/>
          <w:szCs w:val="24"/>
          <w:lang w:val="es-ES"/>
        </w:rPr>
      </w:pPr>
      <w:r w:rsidRPr="004B72E3">
        <w:rPr>
          <w:rFonts w:ascii="GHEA Grapalat" w:hAnsi="GHEA Grapalat" w:cs="Sylfaen"/>
          <w:szCs w:val="24"/>
          <w:lang w:val="hy-AM"/>
        </w:rPr>
        <w:t>Պատվիրատունպայմանագիրըկնքումէ</w:t>
      </w:r>
      <w:r w:rsidRPr="005E1F72">
        <w:rPr>
          <w:rFonts w:ascii="GHEA Grapalat" w:hAnsi="GHEA Grapalat" w:cs="Sylfaen"/>
          <w:szCs w:val="24"/>
          <w:lang w:val="es-ES"/>
        </w:rPr>
        <w:t xml:space="preserve">, </w:t>
      </w:r>
      <w:r w:rsidRPr="004B72E3">
        <w:rPr>
          <w:rFonts w:ascii="GHEA Grapalat" w:hAnsi="GHEA Grapalat" w:cs="Sylfaen"/>
          <w:szCs w:val="24"/>
          <w:lang w:val="hy-AM"/>
        </w:rPr>
        <w:t>եթեսույնկետովնախատեսվածանգործությանժամկետումորևէ</w:t>
      </w:r>
      <w:r w:rsidRPr="005E1F72">
        <w:rPr>
          <w:rFonts w:ascii="GHEA Grapalat" w:hAnsi="GHEA Grapalat" w:cs="Sylfaen"/>
          <w:szCs w:val="24"/>
          <w:lang w:val="es-ES"/>
        </w:rPr>
        <w:t xml:space="preserve"> մ</w:t>
      </w:r>
      <w:r w:rsidRPr="004B72E3">
        <w:rPr>
          <w:rFonts w:ascii="GHEA Grapalat" w:hAnsi="GHEA Grapalat" w:cs="Sylfaen"/>
          <w:szCs w:val="24"/>
          <w:lang w:val="hy-AM"/>
        </w:rPr>
        <w:t>ասնակիցչիբողոքարկումպայմանագիրկնքելումասինորոշումը։</w:t>
      </w:r>
      <w:r w:rsidRPr="009918DA">
        <w:rPr>
          <w:rFonts w:ascii="GHEA Grapalat" w:hAnsi="GHEA Grapalat" w:cs="Sylfaen"/>
          <w:szCs w:val="24"/>
          <w:lang w:val="hy-AM"/>
        </w:rPr>
        <w:t>Մինչևանգործությանժամկետըլրանալըկամառանցպայմանագիրկնքելու</w:t>
      </w:r>
      <w:r>
        <w:rPr>
          <w:rFonts w:ascii="GHEA Grapalat" w:hAnsi="GHEA Grapalat" w:cs="Sylfaen"/>
          <w:szCs w:val="24"/>
          <w:lang w:val="hy-AM"/>
        </w:rPr>
        <w:t xml:space="preserve"> կամ գնման ընթացակարգը չկայացած հայտարարելու </w:t>
      </w:r>
      <w:r w:rsidRPr="009918DA">
        <w:rPr>
          <w:rFonts w:ascii="GHEA Grapalat" w:hAnsi="GHEA Grapalat" w:cs="Sylfaen"/>
          <w:szCs w:val="24"/>
          <w:lang w:val="hy-AM"/>
        </w:rPr>
        <w:t>մասինհայտարարությանհրապարակմանկնքվածպայմանագիրնառոչինչէ։</w:t>
      </w:r>
    </w:p>
    <w:p w:rsidR="00583092" w:rsidRPr="00F566BF" w:rsidRDefault="00583092" w:rsidP="00EF3662">
      <w:pPr>
        <w:ind w:firstLine="567"/>
        <w:jc w:val="center"/>
        <w:rPr>
          <w:rFonts w:ascii="GHEA Grapalat" w:hAnsi="GHEA Grapalat"/>
          <w:b/>
          <w:sz w:val="20"/>
          <w:lang w:val="es-ES"/>
        </w:rPr>
      </w:pPr>
    </w:p>
    <w:p w:rsidR="000313A6" w:rsidRPr="00F566BF" w:rsidRDefault="00AA0AD8" w:rsidP="00EF3662">
      <w:pPr>
        <w:jc w:val="center"/>
        <w:rPr>
          <w:rFonts w:ascii="GHEA Grapalat" w:hAnsi="GHEA Grapalat" w:cs="Arial"/>
          <w:b/>
          <w:iCs/>
          <w:sz w:val="20"/>
          <w:lang w:val="af-ZA"/>
        </w:rPr>
      </w:pPr>
      <w:r w:rsidRPr="00F566BF">
        <w:rPr>
          <w:rFonts w:ascii="GHEA Grapalat" w:hAnsi="GHEA Grapalat"/>
          <w:b/>
          <w:iCs/>
          <w:sz w:val="20"/>
          <w:lang w:val="es-ES"/>
        </w:rPr>
        <w:t>9</w:t>
      </w:r>
      <w:r w:rsidR="008D5016" w:rsidRPr="00F566BF">
        <w:rPr>
          <w:rFonts w:ascii="GHEA Grapalat" w:hAnsi="GHEA Grapalat"/>
          <w:b/>
          <w:iCs/>
          <w:sz w:val="20"/>
          <w:lang w:val="af-ZA"/>
        </w:rPr>
        <w:t xml:space="preserve">. </w:t>
      </w:r>
      <w:r w:rsidR="008D5016" w:rsidRPr="00F566BF">
        <w:rPr>
          <w:rFonts w:ascii="GHEA Grapalat" w:hAnsi="GHEA Grapalat" w:cs="Sylfaen"/>
          <w:b/>
          <w:iCs/>
          <w:sz w:val="20"/>
          <w:lang w:val="af-ZA"/>
        </w:rPr>
        <w:t>ՊԱՅՄԱՆԱԳՐԻԿՆՔՈՒՄԸ</w:t>
      </w:r>
    </w:p>
    <w:p w:rsidR="00096865" w:rsidRPr="00F566BF" w:rsidRDefault="00096865" w:rsidP="00EF3662">
      <w:pPr>
        <w:jc w:val="center"/>
        <w:rPr>
          <w:rFonts w:ascii="GHEA Grapalat" w:hAnsi="GHEA Grapalat"/>
          <w:b/>
          <w:iCs/>
          <w:sz w:val="20"/>
          <w:lang w:val="af-ZA"/>
        </w:rPr>
      </w:pPr>
    </w:p>
    <w:p w:rsidR="00096865" w:rsidRPr="00F566BF" w:rsidRDefault="00AA0AD8" w:rsidP="00EF3662">
      <w:pPr>
        <w:ind w:firstLine="567"/>
        <w:jc w:val="both"/>
        <w:rPr>
          <w:rFonts w:ascii="GHEA Grapalat" w:hAnsi="GHEA Grapalat" w:cs="Sylfaen"/>
          <w:sz w:val="20"/>
          <w:lang w:val="af-ZA"/>
        </w:rPr>
      </w:pPr>
      <w:r w:rsidRPr="00F566BF">
        <w:rPr>
          <w:rFonts w:ascii="GHEA Grapalat" w:hAnsi="GHEA Grapalat"/>
          <w:iCs/>
          <w:sz w:val="20"/>
          <w:lang w:val="es-ES"/>
        </w:rPr>
        <w:t>9</w:t>
      </w:r>
      <w:r w:rsidR="00096865" w:rsidRPr="00F566BF">
        <w:rPr>
          <w:rFonts w:ascii="GHEA Grapalat" w:hAnsi="GHEA Grapalat"/>
          <w:iCs/>
          <w:sz w:val="20"/>
          <w:lang w:val="af-ZA"/>
        </w:rPr>
        <w:t xml:space="preserve">.1 </w:t>
      </w:r>
      <w:r w:rsidR="00096865" w:rsidRPr="00F566BF">
        <w:rPr>
          <w:rFonts w:ascii="GHEA Grapalat" w:hAnsi="GHEA Grapalat" w:cs="Sylfaen"/>
          <w:sz w:val="20"/>
          <w:lang w:val="ru-RU"/>
        </w:rPr>
        <w:t>Պայմանագիրկնքվումէհանձնաժողովիորոշմանհիմանվրա</w:t>
      </w:r>
      <w:r w:rsidR="00096865" w:rsidRPr="00F566BF">
        <w:rPr>
          <w:rFonts w:ascii="GHEA Grapalat" w:hAnsi="GHEA Grapalat" w:cs="Sylfaen"/>
          <w:sz w:val="20"/>
          <w:lang w:val="af-ZA"/>
        </w:rPr>
        <w:t xml:space="preserve">` </w:t>
      </w:r>
      <w:r w:rsidRPr="00F566BF">
        <w:rPr>
          <w:rFonts w:ascii="GHEA Grapalat" w:hAnsi="GHEA Grapalat" w:cs="Sylfaen"/>
          <w:sz w:val="20"/>
        </w:rPr>
        <w:t>պ</w:t>
      </w:r>
      <w:r w:rsidR="00096865" w:rsidRPr="00F566BF">
        <w:rPr>
          <w:rFonts w:ascii="GHEA Grapalat" w:hAnsi="GHEA Grapalat" w:cs="Sylfaen"/>
          <w:sz w:val="20"/>
          <w:lang w:val="ru-RU"/>
        </w:rPr>
        <w:t>ատվիրատուիկողմից</w:t>
      </w:r>
      <w:r w:rsidR="004D5671" w:rsidRPr="00F566BF">
        <w:rPr>
          <w:rFonts w:ascii="GHEA Grapalat" w:hAnsi="GHEA Grapalat" w:cs="Sylfaen"/>
          <w:sz w:val="20"/>
          <w:lang w:val="ru-RU"/>
        </w:rPr>
        <w:t>։</w:t>
      </w:r>
      <w:r w:rsidR="00096865" w:rsidRPr="00F566BF">
        <w:rPr>
          <w:rFonts w:ascii="GHEA Grapalat" w:hAnsi="GHEA Grapalat" w:cs="Sylfaen"/>
          <w:sz w:val="20"/>
          <w:lang w:val="ru-RU"/>
        </w:rPr>
        <w:t>Պայմանագիրըկնքվումէգրավոր</w:t>
      </w:r>
      <w:r w:rsidR="00096865" w:rsidRPr="00F566BF">
        <w:rPr>
          <w:rFonts w:ascii="GHEA Grapalat" w:hAnsi="GHEA Grapalat" w:cs="Sylfaen"/>
          <w:sz w:val="20"/>
          <w:lang w:val="af-ZA"/>
        </w:rPr>
        <w:t xml:space="preserve">` </w:t>
      </w:r>
      <w:r w:rsidR="00096865" w:rsidRPr="00F566BF">
        <w:rPr>
          <w:rFonts w:ascii="GHEA Grapalat" w:hAnsi="GHEA Grapalat" w:cs="Sylfaen"/>
          <w:sz w:val="20"/>
          <w:lang w:val="ru-RU"/>
        </w:rPr>
        <w:t>մեկփաստաթուղթկազմելումիջոցով</w:t>
      </w:r>
      <w:r w:rsidR="004D5671" w:rsidRPr="00F566BF">
        <w:rPr>
          <w:rFonts w:ascii="GHEA Grapalat" w:hAnsi="GHEA Grapalat" w:cs="Sylfaen"/>
          <w:sz w:val="20"/>
          <w:lang w:val="ru-RU"/>
        </w:rPr>
        <w:t>։</w:t>
      </w:r>
    </w:p>
    <w:p w:rsidR="00EB6E54"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096865" w:rsidRPr="00F566BF">
        <w:rPr>
          <w:rFonts w:ascii="GHEA Grapalat" w:hAnsi="GHEA Grapalat" w:cs="Sylfaen"/>
          <w:sz w:val="20"/>
          <w:lang w:val="af-ZA"/>
        </w:rPr>
        <w:t xml:space="preserve">.2 </w:t>
      </w:r>
      <w:r w:rsidR="00EB6E54" w:rsidRPr="00F566BF">
        <w:rPr>
          <w:rFonts w:ascii="GHEA Grapalat" w:hAnsi="GHEA Grapalat" w:cs="Sylfaen"/>
          <w:sz w:val="20"/>
          <w:lang w:val="ru-RU"/>
        </w:rPr>
        <w:t>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5</w:t>
      </w:r>
      <w:r w:rsidR="00EB6E54" w:rsidRPr="00F566BF">
        <w:rPr>
          <w:rFonts w:ascii="GHEA Grapalat" w:hAnsi="GHEA Grapalat" w:cs="Sylfaen"/>
          <w:sz w:val="20"/>
          <w:lang w:val="ru-RU"/>
        </w:rPr>
        <w:t>կետովսահմանվածանգործությանժամկետըլրանալունհաջորդող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w:t>
      </w:r>
      <w:r w:rsidR="004E2F96">
        <w:rPr>
          <w:rFonts w:ascii="GHEA Grapalat" w:hAnsi="GHEA Grapalat" w:cs="Sylfaen"/>
          <w:sz w:val="20"/>
          <w:lang w:val="hy-AM"/>
        </w:rPr>
        <w:t>օրը</w:t>
      </w:r>
      <w:r w:rsidRPr="00F566BF">
        <w:rPr>
          <w:rFonts w:ascii="GHEA Grapalat" w:hAnsi="GHEA Grapalat" w:cs="Sylfaen"/>
          <w:sz w:val="20"/>
        </w:rPr>
        <w:t>պ</w:t>
      </w:r>
      <w:r w:rsidR="00EB6E54" w:rsidRPr="00F566BF">
        <w:rPr>
          <w:rFonts w:ascii="GHEA Grapalat" w:hAnsi="GHEA Grapalat" w:cs="Sylfaen"/>
          <w:sz w:val="20"/>
          <w:lang w:val="ru-RU"/>
        </w:rPr>
        <w:t>ատվիրատունծանուցումէընտրված</w:t>
      </w:r>
      <w:r w:rsidR="005457B4" w:rsidRPr="00F566BF">
        <w:rPr>
          <w:rFonts w:ascii="GHEA Grapalat" w:hAnsi="GHEA Grapalat" w:cs="Sylfaen"/>
          <w:sz w:val="20"/>
        </w:rPr>
        <w:t>մ</w:t>
      </w:r>
      <w:r w:rsidR="00EB6E54" w:rsidRPr="00F566BF">
        <w:rPr>
          <w:rFonts w:ascii="GHEA Grapalat" w:hAnsi="GHEA Grapalat" w:cs="Sylfaen"/>
          <w:sz w:val="20"/>
          <w:lang w:val="ru-RU"/>
        </w:rPr>
        <w:t>ասնակցին</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ներկայացնելովպայմանագիրկնքելուառաջարկըևպայմանագրինախագիծը</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Ընդորում</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lastRenderedPageBreak/>
        <w:t>պայմանագիրըկարողէկնքվելոչշուտ</w:t>
      </w:r>
      <w:r w:rsidR="00EB6E54" w:rsidRPr="00F566BF">
        <w:rPr>
          <w:rFonts w:ascii="GHEA Grapalat" w:hAnsi="GHEA Grapalat" w:cs="Sylfaen"/>
          <w:sz w:val="20"/>
          <w:lang w:val="af-ZA"/>
        </w:rPr>
        <w:t xml:space="preserve">, </w:t>
      </w:r>
      <w:r w:rsidR="00EB6E54" w:rsidRPr="00F566BF">
        <w:rPr>
          <w:rFonts w:ascii="GHEA Grapalat" w:hAnsi="GHEA Grapalat" w:cs="Sylfaen"/>
          <w:sz w:val="20"/>
          <w:lang w:val="ru-RU"/>
        </w:rPr>
        <w:t>քանսույնհրավերի</w:t>
      </w:r>
      <w:r w:rsidR="005D3674" w:rsidRPr="00F566BF">
        <w:rPr>
          <w:rFonts w:ascii="GHEA Grapalat" w:hAnsi="GHEA Grapalat" w:cs="Sylfaen"/>
          <w:sz w:val="20"/>
          <w:lang w:val="af-ZA"/>
        </w:rPr>
        <w:t>1-</w:t>
      </w:r>
      <w:r w:rsidR="005D3674" w:rsidRPr="00F566BF">
        <w:rPr>
          <w:rFonts w:ascii="GHEA Grapalat" w:hAnsi="GHEA Grapalat" w:cs="Sylfaen"/>
          <w:sz w:val="20"/>
        </w:rPr>
        <w:t>ինմասի</w:t>
      </w:r>
      <w:r w:rsidRPr="00F566BF">
        <w:rPr>
          <w:rFonts w:ascii="GHEA Grapalat" w:hAnsi="GHEA Grapalat" w:cs="Sylfaen"/>
          <w:sz w:val="20"/>
          <w:lang w:val="af-ZA"/>
        </w:rPr>
        <w:t>8</w:t>
      </w:r>
      <w:r w:rsidR="003717D2" w:rsidRPr="00F566BF">
        <w:rPr>
          <w:rFonts w:ascii="GHEA Grapalat" w:hAnsi="GHEA Grapalat" w:cs="Sylfaen"/>
          <w:sz w:val="20"/>
          <w:lang w:val="hy-AM"/>
        </w:rPr>
        <w:t>.</w:t>
      </w:r>
      <w:r w:rsidR="00F96621" w:rsidRPr="00F566BF">
        <w:rPr>
          <w:rFonts w:ascii="GHEA Grapalat" w:hAnsi="GHEA Grapalat" w:cs="Sylfaen"/>
          <w:sz w:val="20"/>
          <w:lang w:val="af-ZA"/>
        </w:rPr>
        <w:t>2</w:t>
      </w:r>
      <w:r w:rsidR="00B56A92">
        <w:rPr>
          <w:rFonts w:ascii="GHEA Grapalat" w:hAnsi="GHEA Grapalat" w:cs="Sylfaen"/>
          <w:sz w:val="20"/>
          <w:lang w:val="af-ZA"/>
        </w:rPr>
        <w:t xml:space="preserve">5 </w:t>
      </w:r>
      <w:r w:rsidR="00EB6E54" w:rsidRPr="00F566BF">
        <w:rPr>
          <w:rFonts w:ascii="GHEA Grapalat" w:hAnsi="GHEA Grapalat" w:cs="Sylfaen"/>
          <w:sz w:val="20"/>
          <w:lang w:val="ru-RU"/>
        </w:rPr>
        <w:t>կետովսահմանվածանգործությանժամկետըլրանալուօրվանհաջորդող</w:t>
      </w:r>
      <w:r w:rsidR="004E2F96">
        <w:rPr>
          <w:rFonts w:ascii="GHEA Grapalat" w:hAnsi="GHEA Grapalat" w:cs="Sylfaen"/>
          <w:sz w:val="20"/>
          <w:lang w:val="hy-AM"/>
        </w:rPr>
        <w:t>չորրորդ</w:t>
      </w:r>
      <w:r w:rsidR="00EB6E54" w:rsidRPr="00F566BF">
        <w:rPr>
          <w:rFonts w:ascii="GHEA Grapalat" w:hAnsi="GHEA Grapalat" w:cs="Sylfaen"/>
          <w:sz w:val="20"/>
          <w:lang w:val="ru-RU"/>
        </w:rPr>
        <w:t>աշխատանքայինօրը</w:t>
      </w:r>
      <w:r w:rsidR="00EB6E54" w:rsidRPr="00F566BF">
        <w:rPr>
          <w:rFonts w:ascii="GHEA Grapalat" w:hAnsi="GHEA Grapalat" w:cs="Sylfaen"/>
          <w:sz w:val="20"/>
          <w:lang w:val="af-ZA"/>
        </w:rPr>
        <w:t>:</w:t>
      </w:r>
    </w:p>
    <w:p w:rsidR="00B56A92"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hy-AM"/>
        </w:rPr>
        <w:t>.3</w:t>
      </w:r>
      <w:r w:rsidR="00EB6E54" w:rsidRPr="00F566BF">
        <w:rPr>
          <w:rFonts w:ascii="GHEA Grapalat" w:hAnsi="GHEA Grapalat" w:cs="Sylfaen"/>
          <w:sz w:val="20"/>
          <w:lang w:val="ru-RU"/>
        </w:rPr>
        <w:t>Ընտրված</w:t>
      </w:r>
      <w:r w:rsidRPr="00F566BF">
        <w:rPr>
          <w:rFonts w:ascii="GHEA Grapalat" w:hAnsi="GHEA Grapalat" w:cs="Sylfaen"/>
          <w:sz w:val="20"/>
        </w:rPr>
        <w:t>մ</w:t>
      </w:r>
      <w:r w:rsidR="00EB6E54" w:rsidRPr="00F566BF">
        <w:rPr>
          <w:rFonts w:ascii="GHEA Grapalat" w:hAnsi="GHEA Grapalat" w:cs="Sylfaen"/>
          <w:sz w:val="20"/>
          <w:lang w:val="ru-RU"/>
        </w:rPr>
        <w:t>ասնակցինպայմանագիրկնքելուառաջարկըևկնքվելիքպայմանագրինախագիծըհանձնաժողովիքարտուղարըտրամադրումէէլեկտրոնայինեղանակով</w:t>
      </w:r>
      <w:r w:rsidR="00EB6E54" w:rsidRPr="00F566BF">
        <w:rPr>
          <w:rFonts w:ascii="GHEA Grapalat" w:hAnsi="GHEA Grapalat" w:cs="Sylfaen"/>
          <w:sz w:val="20"/>
          <w:lang w:val="af-ZA"/>
        </w:rPr>
        <w:t>:</w:t>
      </w:r>
    </w:p>
    <w:p w:rsidR="009365B5"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3717D2" w:rsidRPr="00F566BF">
        <w:rPr>
          <w:rFonts w:ascii="GHEA Grapalat" w:hAnsi="GHEA Grapalat" w:cs="Sylfaen"/>
          <w:sz w:val="20"/>
          <w:lang w:val="af-ZA"/>
        </w:rPr>
        <w:t>.4</w:t>
      </w:r>
      <w:r w:rsidR="009365B5" w:rsidRPr="00F566BF">
        <w:rPr>
          <w:rFonts w:ascii="GHEA Grapalat" w:hAnsi="GHEA Grapalat" w:cs="Sylfaen"/>
          <w:sz w:val="20"/>
          <w:lang w:val="ru-RU"/>
        </w:rPr>
        <w:t>Պայմանագիրկնքելումասինպատվիրատուիծանուցումնընտրվածմասնակցինուղարկելուօրըհանձնաժողովիքարտուղարը</w:t>
      </w:r>
      <w:r w:rsidRPr="00F566BF">
        <w:rPr>
          <w:rFonts w:ascii="GHEA Grapalat" w:hAnsi="GHEA Grapalat" w:cs="Sylfaen"/>
          <w:sz w:val="20"/>
        </w:rPr>
        <w:t>հ</w:t>
      </w:r>
      <w:r w:rsidR="009365B5" w:rsidRPr="00F566BF">
        <w:rPr>
          <w:rFonts w:ascii="GHEA Grapalat" w:hAnsi="GHEA Grapalat" w:cs="Sylfaen"/>
          <w:sz w:val="20"/>
          <w:lang w:val="ru-RU"/>
        </w:rPr>
        <w:t>ամակարգիմիջոցովընտրվածմասնակցիէլեկտրոնայինփոստինուղարկումէծանուցում</w:t>
      </w:r>
      <w:r w:rsidR="009365B5" w:rsidRPr="00F566BF">
        <w:rPr>
          <w:rFonts w:ascii="GHEA Grapalat" w:hAnsi="GHEA Grapalat" w:cs="Sylfaen"/>
          <w:sz w:val="20"/>
          <w:lang w:val="af-ZA"/>
        </w:rPr>
        <w:t xml:space="preserve">`  </w:t>
      </w:r>
      <w:r w:rsidR="009365B5" w:rsidRPr="00F566BF">
        <w:rPr>
          <w:rFonts w:ascii="GHEA Grapalat" w:hAnsi="GHEA Grapalat" w:cs="Sylfaen"/>
          <w:sz w:val="20"/>
          <w:lang w:val="ru-RU"/>
        </w:rPr>
        <w:t>պայմանագիրկնքելուառաջարկըտրամադրվածլինելումասին</w:t>
      </w:r>
      <w:r w:rsidR="009365B5" w:rsidRPr="00F566BF">
        <w:rPr>
          <w:rFonts w:ascii="GHEA Grapalat" w:hAnsi="GHEA Grapalat" w:cs="Sylfaen"/>
          <w:sz w:val="20"/>
          <w:lang w:val="af-ZA"/>
        </w:rPr>
        <w:t>:</w:t>
      </w:r>
    </w:p>
    <w:p w:rsidR="004E2F96" w:rsidRPr="009E1D1C" w:rsidRDefault="00AA0AD8" w:rsidP="004E2F96">
      <w:pPr>
        <w:ind w:firstLine="567"/>
        <w:jc w:val="both"/>
        <w:rPr>
          <w:rFonts w:ascii="GHEA Grapalat" w:hAnsi="GHEA Grapalat" w:cs="Sylfaen"/>
          <w:sz w:val="20"/>
          <w:lang w:val="hy-AM"/>
        </w:rPr>
      </w:pPr>
      <w:r w:rsidRPr="00F566BF">
        <w:rPr>
          <w:rFonts w:ascii="GHEA Grapalat" w:hAnsi="GHEA Grapalat" w:cs="Sylfaen"/>
          <w:sz w:val="20"/>
          <w:lang w:val="af-ZA"/>
        </w:rPr>
        <w:t>9</w:t>
      </w:r>
      <w:r w:rsidR="003717D2" w:rsidRPr="00F566BF">
        <w:rPr>
          <w:rFonts w:ascii="GHEA Grapalat" w:hAnsi="GHEA Grapalat" w:cs="Sylfaen"/>
          <w:sz w:val="20"/>
          <w:lang w:val="hy-AM"/>
        </w:rPr>
        <w:t>.5</w:t>
      </w:r>
      <w:r w:rsidR="004E2F96" w:rsidRPr="005E1F72">
        <w:rPr>
          <w:rFonts w:ascii="GHEA Grapalat" w:hAnsi="GHEA Grapalat" w:cs="Sylfaen"/>
          <w:sz w:val="20"/>
          <w:lang w:val="hy-AM"/>
        </w:rPr>
        <w:t>Եթեընտրվածմասնակիցըպայմանագիրկնքելումասինծանուցումըևպայմանագրինախագիծ</w:t>
      </w:r>
      <w:r w:rsidR="004E2F96" w:rsidRPr="009E1D1C">
        <w:rPr>
          <w:rFonts w:ascii="GHEA Grapalat" w:hAnsi="GHEA Grapalat" w:cs="Sylfaen"/>
          <w:sz w:val="20"/>
          <w:lang w:val="hy-AM"/>
        </w:rPr>
        <w:t>ն</w:t>
      </w:r>
      <w:r w:rsidR="004E2F96" w:rsidRPr="005E1F72">
        <w:rPr>
          <w:rFonts w:ascii="GHEA Grapalat" w:hAnsi="GHEA Grapalat" w:cs="Sylfaen"/>
          <w:sz w:val="20"/>
          <w:lang w:val="hy-AM"/>
        </w:rPr>
        <w:t>ստանալուցհետո</w:t>
      </w:r>
      <w:r w:rsidR="004E2F96" w:rsidRPr="00FE7A56">
        <w:rPr>
          <w:rFonts w:ascii="GHEA Grapalat" w:hAnsi="GHEA Grapalat" w:cs="Sylfaen"/>
          <w:sz w:val="20"/>
          <w:lang w:val="af-ZA"/>
        </w:rPr>
        <w:t xml:space="preserve">` </w:t>
      </w:r>
      <w:r w:rsidR="004E2F96" w:rsidRPr="00BA41C0">
        <w:rPr>
          <w:rFonts w:ascii="GHEA Grapalat" w:hAnsi="GHEA Grapalat" w:cs="Sylfaen"/>
          <w:sz w:val="20"/>
          <w:lang w:val="hy-AM"/>
        </w:rPr>
        <w:t xml:space="preserve">սույն հրավերի </w:t>
      </w:r>
      <w:r w:rsidR="004E2F96" w:rsidRPr="002C0D78">
        <w:rPr>
          <w:rFonts w:ascii="GHEA Grapalat" w:hAnsi="GHEA Grapalat" w:cs="Sylfaen"/>
          <w:sz w:val="20"/>
          <w:lang w:val="hy-AM"/>
        </w:rPr>
        <w:t>10</w:t>
      </w:r>
      <w:r w:rsidR="004E2F96" w:rsidRPr="009D4781">
        <w:rPr>
          <w:rFonts w:ascii="Cambria Math" w:hAnsi="Cambria Math" w:cs="Cambria Math"/>
          <w:sz w:val="20"/>
          <w:lang w:val="hy-AM"/>
        </w:rPr>
        <w:t>․</w:t>
      </w:r>
      <w:r w:rsidR="004E2F96" w:rsidRPr="009D4781">
        <w:rPr>
          <w:rFonts w:ascii="GHEA Grapalat" w:hAnsi="GHEA Grapalat" w:cs="Sylfaen"/>
          <w:sz w:val="20"/>
          <w:lang w:val="hy-AM"/>
        </w:rPr>
        <w:t>1</w:t>
      </w:r>
      <w:r w:rsidR="004E2F96" w:rsidRPr="00BA41C0">
        <w:rPr>
          <w:rFonts w:ascii="GHEA Grapalat" w:hAnsi="GHEA Grapalat" w:cs="GHEA Grapalat"/>
          <w:sz w:val="20"/>
          <w:lang w:val="hy-AM"/>
        </w:rPr>
        <w:t>կետով</w:t>
      </w:r>
      <w:r w:rsidR="004E2F96" w:rsidRPr="00FE7A56">
        <w:rPr>
          <w:rFonts w:ascii="GHEA Grapalat" w:hAnsi="GHEA Grapalat" w:cs="Sylfaen"/>
          <w:sz w:val="20"/>
          <w:lang w:val="hy-AM"/>
        </w:rPr>
        <w:t xml:space="preserve"> նախատեսված ժամկետում</w:t>
      </w:r>
      <w:r w:rsidR="004E2F96">
        <w:rPr>
          <w:rFonts w:ascii="GHEA Grapalat" w:hAnsi="GHEA Grapalat" w:cs="Sylfaen"/>
          <w:sz w:val="20"/>
          <w:lang w:val="hy-AM"/>
        </w:rPr>
        <w:t xml:space="preserve">, իսկ </w:t>
      </w:r>
      <w:r w:rsidR="004E2F96" w:rsidRPr="00BA41C0">
        <w:rPr>
          <w:rFonts w:ascii="GHEA Grapalat" w:hAnsi="GHEA Grapalat" w:cs="Sylfaen"/>
          <w:sz w:val="20"/>
          <w:lang w:val="hy-AM"/>
        </w:rPr>
        <w:t>կնքվելիք պայմանագրի նախագծով</w:t>
      </w:r>
      <w:r w:rsidR="004E2F96" w:rsidRPr="00BA41C0">
        <w:rPr>
          <w:rFonts w:ascii="Courier New" w:hAnsi="Courier New" w:cs="Courier New"/>
          <w:sz w:val="20"/>
          <w:lang w:val="hy-AM"/>
        </w:rPr>
        <w:t> </w:t>
      </w:r>
      <w:r w:rsidR="004E2F96">
        <w:rPr>
          <w:rFonts w:ascii="GHEA Grapalat" w:hAnsi="GHEA Grapalat" w:cs="Sylfaen"/>
          <w:sz w:val="20"/>
          <w:lang w:val="hy-AM"/>
        </w:rPr>
        <w:t xml:space="preserve">կանխավճար նախատեսված լինելու դեպքում՝ 10 աշխատանքային օրվա ընթացքում </w:t>
      </w:r>
      <w:r w:rsidR="004E2F96" w:rsidRPr="007E2C83">
        <w:rPr>
          <w:rFonts w:ascii="GHEA Grapalat" w:hAnsi="GHEA Grapalat" w:cs="Sylfaen"/>
          <w:sz w:val="20"/>
          <w:lang w:val="hy-AM"/>
        </w:rPr>
        <w:t>չիստորագրումպայմանագիրըև</w:t>
      </w:r>
      <w:r w:rsidR="004E2F96" w:rsidRPr="007E2C83">
        <w:rPr>
          <w:rFonts w:ascii="GHEA Grapalat" w:hAnsi="GHEA Grapalat" w:cs="Sylfaen"/>
          <w:sz w:val="20"/>
          <w:lang w:val="af-ZA"/>
        </w:rPr>
        <w:t xml:space="preserve"> պ</w:t>
      </w:r>
      <w:r w:rsidR="004E2F96" w:rsidRPr="009E1D1C">
        <w:rPr>
          <w:rFonts w:ascii="GHEA Grapalat" w:hAnsi="GHEA Grapalat" w:cs="Sylfaen"/>
          <w:sz w:val="20"/>
          <w:lang w:val="hy-AM"/>
        </w:rPr>
        <w:t>ատվիրատուիններկայացնում</w:t>
      </w:r>
      <w:r w:rsidR="004E2F96" w:rsidRPr="007E2C83">
        <w:rPr>
          <w:rFonts w:ascii="GHEA Grapalat" w:hAnsi="GHEA Grapalat" w:cs="Sylfaen"/>
          <w:sz w:val="20"/>
          <w:lang w:val="af-ZA"/>
        </w:rPr>
        <w:t xml:space="preserve"> որակավորման և </w:t>
      </w:r>
      <w:r w:rsidR="004E2F96" w:rsidRPr="009E1D1C">
        <w:rPr>
          <w:rFonts w:ascii="GHEA Grapalat" w:hAnsi="GHEA Grapalat" w:cs="Sylfaen"/>
          <w:sz w:val="20"/>
          <w:lang w:val="hy-AM"/>
        </w:rPr>
        <w:t>պայմանագրիապահովում</w:t>
      </w:r>
      <w:r w:rsidR="004E2F96">
        <w:rPr>
          <w:rFonts w:ascii="GHEA Grapalat" w:hAnsi="GHEA Grapalat" w:cs="Sylfaen"/>
          <w:sz w:val="20"/>
          <w:lang w:val="hy-AM"/>
        </w:rPr>
        <w:t>ներ</w:t>
      </w:r>
      <w:r w:rsidR="004E2F96" w:rsidRPr="009E1D1C">
        <w:rPr>
          <w:rFonts w:ascii="GHEA Grapalat" w:hAnsi="GHEA Grapalat" w:cs="Sylfaen"/>
          <w:sz w:val="20"/>
          <w:lang w:val="hy-AM"/>
        </w:rPr>
        <w:t>ը</w:t>
      </w:r>
      <w:r w:rsidR="004E2F96" w:rsidRPr="007E2C83">
        <w:rPr>
          <w:rFonts w:ascii="GHEA Grapalat" w:hAnsi="GHEA Grapalat" w:cs="Sylfaen"/>
          <w:sz w:val="20"/>
          <w:lang w:val="af-ZA"/>
        </w:rPr>
        <w:t>,</w:t>
      </w:r>
      <w:r w:rsidR="004E2F96" w:rsidRPr="00680ED9">
        <w:rPr>
          <w:rFonts w:ascii="GHEA Grapalat" w:hAnsi="GHEA Grapalat" w:cs="Sylfaen"/>
          <w:sz w:val="20"/>
          <w:lang w:val="hy-AM"/>
        </w:rPr>
        <w:t>իսկ կնքվելիք պայմանագր</w:t>
      </w:r>
      <w:r w:rsidR="004E2F96">
        <w:rPr>
          <w:rFonts w:ascii="GHEA Grapalat" w:hAnsi="GHEA Grapalat" w:cs="Sylfaen"/>
          <w:sz w:val="20"/>
          <w:lang w:val="hy-AM"/>
        </w:rPr>
        <w:t>ի նախագծով</w:t>
      </w:r>
      <w:r w:rsidR="004E2F96" w:rsidRPr="00680ED9">
        <w:rPr>
          <w:rFonts w:ascii="GHEA Grapalat" w:hAnsi="GHEA Grapalat" w:cs="Sylfaen"/>
          <w:sz w:val="20"/>
          <w:lang w:val="hy-AM"/>
        </w:rPr>
        <w:t xml:space="preserve"> կանխավճար նախատեսված լինելու </w:t>
      </w:r>
      <w:r w:rsidR="004E2F96">
        <w:rPr>
          <w:rFonts w:ascii="GHEA Grapalat" w:hAnsi="GHEA Grapalat" w:cs="Sylfaen"/>
          <w:sz w:val="20"/>
          <w:lang w:val="hy-AM"/>
        </w:rPr>
        <w:t xml:space="preserve">և ընտրված մասնակցի կողմից այդ պայմանն ընդունվելու </w:t>
      </w:r>
      <w:r w:rsidR="004E2F96" w:rsidRPr="00680ED9">
        <w:rPr>
          <w:rFonts w:ascii="GHEA Grapalat" w:hAnsi="GHEA Grapalat" w:cs="Sylfaen"/>
          <w:sz w:val="20"/>
          <w:lang w:val="hy-AM"/>
        </w:rPr>
        <w:t>դեպքում նաև կանխավճարի ապահովումը,</w:t>
      </w:r>
      <w:r w:rsidR="004E2F96" w:rsidRPr="007E2C83">
        <w:rPr>
          <w:rFonts w:ascii="GHEA Grapalat" w:hAnsi="GHEA Grapalat" w:cs="Sylfaen"/>
          <w:sz w:val="20"/>
          <w:lang w:val="hy-AM"/>
        </w:rPr>
        <w:t>ապա նա զրկվում է պայմանագիրը ստորագրելու իրավունքից։</w:t>
      </w:r>
      <w:r w:rsidR="004E2F96" w:rsidRPr="005E1F72">
        <w:rPr>
          <w:rFonts w:ascii="GHEA Grapalat" w:hAnsi="GHEA Grapalat" w:cs="Sylfaen"/>
          <w:sz w:val="20"/>
          <w:lang w:val="hy-AM"/>
        </w:rPr>
        <w:t>:</w:t>
      </w:r>
    </w:p>
    <w:p w:rsidR="000313A6" w:rsidRPr="00F566BF" w:rsidRDefault="000313A6" w:rsidP="00EF3662">
      <w:pPr>
        <w:ind w:firstLine="567"/>
        <w:jc w:val="both"/>
        <w:rPr>
          <w:rFonts w:ascii="GHEA Grapalat" w:hAnsi="GHEA Grapalat" w:cs="Sylfaen"/>
          <w:sz w:val="20"/>
          <w:lang w:val="af-ZA"/>
        </w:rPr>
      </w:pPr>
      <w:r w:rsidRPr="00F566BF">
        <w:rPr>
          <w:rFonts w:ascii="GHEA Grapalat" w:hAnsi="GHEA Grapalat" w:cs="Sylfaen"/>
          <w:sz w:val="20"/>
          <w:lang w:val="hy-AM"/>
        </w:rPr>
        <w:t xml:space="preserve">Ընդորումընտրված մասնակցի կողմից հաստատված պայմանագրի նախագիծը </w:t>
      </w:r>
      <w:r w:rsidR="00A6756D" w:rsidRPr="004F18BD">
        <w:rPr>
          <w:rFonts w:ascii="GHEA Grapalat" w:hAnsi="GHEA Grapalat" w:cs="Sylfaen"/>
          <w:sz w:val="20"/>
          <w:lang w:val="hy-AM"/>
        </w:rPr>
        <w:t>պ</w:t>
      </w:r>
      <w:r w:rsidRPr="00F566BF">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4F18BD">
        <w:rPr>
          <w:rFonts w:ascii="GHEA Grapalat" w:hAnsi="GHEA Grapalat" w:cs="Sylfaen"/>
          <w:sz w:val="20"/>
          <w:lang w:val="hy-AM"/>
        </w:rPr>
        <w:t>պ</w:t>
      </w:r>
      <w:r w:rsidRPr="00F566BF">
        <w:rPr>
          <w:rFonts w:ascii="GHEA Grapalat" w:hAnsi="GHEA Grapalat" w:cs="Sylfaen"/>
          <w:sz w:val="20"/>
          <w:lang w:val="hy-AM"/>
        </w:rPr>
        <w:t>ատվիրատուի փաստաթղթաշրջանառ</w:t>
      </w:r>
      <w:r w:rsidR="005F7C1D" w:rsidRPr="00F566BF">
        <w:rPr>
          <w:rFonts w:ascii="GHEA Grapalat" w:hAnsi="GHEA Grapalat" w:cs="Sylfaen"/>
          <w:sz w:val="20"/>
          <w:lang w:val="hy-AM"/>
        </w:rPr>
        <w:t>ության համակարգում:  Պա</w:t>
      </w:r>
      <w:r w:rsidRPr="00F566BF">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4F18BD">
        <w:rPr>
          <w:rFonts w:ascii="GHEA Grapalat" w:hAnsi="GHEA Grapalat" w:cs="Sylfaen"/>
          <w:sz w:val="20"/>
          <w:lang w:val="hy-AM"/>
        </w:rPr>
        <w:t>ևհաստատմանըհաջորդողաշխատանքայինօրըուղեկցողգրությամբտրամադրվումէընտրվածմասնակցին</w:t>
      </w:r>
      <w:r w:rsidRPr="00F566BF">
        <w:rPr>
          <w:rFonts w:ascii="GHEA Grapalat" w:hAnsi="GHEA Grapalat" w:cs="Sylfaen"/>
          <w:sz w:val="20"/>
          <w:lang w:val="hy-AM"/>
        </w:rPr>
        <w:t>:</w:t>
      </w:r>
    </w:p>
    <w:p w:rsidR="0033571F" w:rsidRPr="00F566BF" w:rsidRDefault="00AA0AD8" w:rsidP="00EF3662">
      <w:pPr>
        <w:ind w:firstLine="567"/>
        <w:jc w:val="both"/>
        <w:rPr>
          <w:rFonts w:ascii="GHEA Grapalat" w:hAnsi="GHEA Grapalat" w:cs="Sylfaen"/>
          <w:sz w:val="20"/>
          <w:lang w:val="af-ZA"/>
        </w:rPr>
      </w:pPr>
      <w:r w:rsidRPr="00F566BF">
        <w:rPr>
          <w:rFonts w:ascii="GHEA Grapalat" w:hAnsi="GHEA Grapalat" w:cs="Sylfaen"/>
          <w:sz w:val="20"/>
          <w:lang w:val="af-ZA"/>
        </w:rPr>
        <w:t>9</w:t>
      </w:r>
      <w:r w:rsidR="005B1DD6" w:rsidRPr="00F566BF">
        <w:rPr>
          <w:rFonts w:ascii="GHEA Grapalat" w:hAnsi="GHEA Grapalat" w:cs="Sylfaen"/>
          <w:sz w:val="20"/>
          <w:lang w:val="hy-AM"/>
        </w:rPr>
        <w:t>.6</w:t>
      </w:r>
      <w:r w:rsidR="009365B5" w:rsidRPr="00F566BF">
        <w:rPr>
          <w:rFonts w:ascii="GHEA Grapalat" w:hAnsi="GHEA Grapalat" w:cs="Sylfaen"/>
          <w:sz w:val="20"/>
          <w:lang w:val="ru-RU"/>
        </w:rPr>
        <w:t>Պայմանագիրկնքելուվերաբերյալ</w:t>
      </w:r>
      <w:r w:rsidR="00A6756D" w:rsidRPr="00F566BF">
        <w:rPr>
          <w:rFonts w:ascii="GHEA Grapalat" w:hAnsi="GHEA Grapalat" w:cs="Sylfaen"/>
          <w:sz w:val="20"/>
        </w:rPr>
        <w:t>պ</w:t>
      </w:r>
      <w:r w:rsidR="009365B5" w:rsidRPr="00F566BF">
        <w:rPr>
          <w:rFonts w:ascii="GHEA Grapalat" w:hAnsi="GHEA Grapalat" w:cs="Sylfaen"/>
          <w:sz w:val="20"/>
          <w:lang w:val="ru-RU"/>
        </w:rPr>
        <w:t>ատվիրատուիառաջարկ</w:t>
      </w:r>
      <w:r w:rsidR="00EA7474" w:rsidRPr="00F566BF">
        <w:rPr>
          <w:rFonts w:ascii="GHEA Grapalat" w:hAnsi="GHEA Grapalat" w:cs="Sylfaen"/>
          <w:sz w:val="20"/>
        </w:rPr>
        <w:t>ը</w:t>
      </w:r>
      <w:r w:rsidR="009365B5" w:rsidRPr="00F566BF">
        <w:rPr>
          <w:rFonts w:ascii="GHEA Grapalat" w:hAnsi="GHEA Grapalat" w:cs="Sylfaen"/>
          <w:sz w:val="20"/>
          <w:lang w:val="ru-RU"/>
        </w:rPr>
        <w:t>ստացած</w:t>
      </w:r>
      <w:r w:rsidR="00EA7474" w:rsidRPr="00F566BF">
        <w:rPr>
          <w:rFonts w:ascii="GHEA Grapalat" w:hAnsi="GHEA Grapalat" w:cs="Sylfaen"/>
          <w:sz w:val="20"/>
        </w:rPr>
        <w:t>ընտրվածմ</w:t>
      </w:r>
      <w:r w:rsidR="00EA7474" w:rsidRPr="00F566BF">
        <w:rPr>
          <w:rFonts w:ascii="GHEA Grapalat" w:hAnsi="GHEA Grapalat" w:cs="Sylfaen"/>
          <w:sz w:val="20"/>
          <w:lang w:val="ru-RU"/>
        </w:rPr>
        <w:t>ասնակիցը</w:t>
      </w:r>
      <w:r w:rsidR="00EA7474" w:rsidRPr="00F566BF">
        <w:rPr>
          <w:rFonts w:ascii="GHEA Grapalat" w:hAnsi="GHEA Grapalat" w:cs="Sylfaen"/>
          <w:sz w:val="20"/>
        </w:rPr>
        <w:t>հ</w:t>
      </w:r>
      <w:r w:rsidR="00EA7474" w:rsidRPr="00F566BF">
        <w:rPr>
          <w:rFonts w:ascii="GHEA Grapalat" w:hAnsi="GHEA Grapalat" w:cs="Sylfaen"/>
          <w:sz w:val="20"/>
          <w:lang w:val="ru-RU"/>
        </w:rPr>
        <w:t>ամակարգի</w:t>
      </w:r>
      <w:r w:rsidR="009365B5" w:rsidRPr="00F566BF">
        <w:rPr>
          <w:rFonts w:ascii="GHEA Grapalat" w:hAnsi="GHEA Grapalat" w:cs="Sylfaen"/>
          <w:sz w:val="20"/>
          <w:lang w:val="ru-RU"/>
        </w:rPr>
        <w:t>միջոցովընդունումկամմերժումէիրեններկայացվածառաջարկը</w:t>
      </w:r>
      <w:r w:rsidR="009365B5" w:rsidRPr="00F566BF">
        <w:rPr>
          <w:rFonts w:ascii="GHEA Grapalat" w:hAnsi="GHEA Grapalat" w:cs="Sylfaen"/>
          <w:sz w:val="20"/>
          <w:lang w:val="af-ZA"/>
        </w:rPr>
        <w:t>:</w:t>
      </w:r>
    </w:p>
    <w:p w:rsidR="00D612BC" w:rsidRPr="00F566BF" w:rsidRDefault="00AA0AD8" w:rsidP="00EF3662">
      <w:pPr>
        <w:pStyle w:val="BodyTextIndent"/>
        <w:spacing w:line="240" w:lineRule="auto"/>
        <w:ind w:firstLine="567"/>
        <w:rPr>
          <w:rFonts w:ascii="GHEA Grapalat" w:hAnsi="GHEA Grapalat" w:cs="Sylfaen"/>
          <w:i w:val="0"/>
          <w:szCs w:val="24"/>
          <w:lang w:val="af-ZA"/>
        </w:rPr>
      </w:pPr>
      <w:r w:rsidRPr="00F566BF">
        <w:rPr>
          <w:rFonts w:ascii="GHEA Grapalat" w:hAnsi="GHEA Grapalat" w:cs="Sylfaen"/>
          <w:i w:val="0"/>
          <w:szCs w:val="24"/>
          <w:lang w:val="af-ZA"/>
        </w:rPr>
        <w:t>9</w:t>
      </w:r>
      <w:r w:rsidR="00D17258" w:rsidRPr="00F566BF">
        <w:rPr>
          <w:rFonts w:ascii="GHEA Grapalat" w:hAnsi="GHEA Grapalat" w:cs="Sylfaen"/>
          <w:i w:val="0"/>
          <w:szCs w:val="24"/>
          <w:lang w:val="af-ZA"/>
        </w:rPr>
        <w:t>.</w:t>
      </w:r>
      <w:r w:rsidR="005B1DD6" w:rsidRPr="00F566BF">
        <w:rPr>
          <w:rFonts w:ascii="GHEA Grapalat" w:hAnsi="GHEA Grapalat" w:cs="Sylfaen"/>
          <w:i w:val="0"/>
          <w:szCs w:val="24"/>
          <w:lang w:val="hy-AM"/>
        </w:rPr>
        <w:t>7</w:t>
      </w:r>
      <w:r w:rsidR="00096865" w:rsidRPr="00F566BF">
        <w:rPr>
          <w:rFonts w:ascii="GHEA Grapalat" w:hAnsi="GHEA Grapalat" w:cs="Sylfaen"/>
          <w:i w:val="0"/>
          <w:szCs w:val="24"/>
          <w:lang w:val="ru-RU"/>
        </w:rPr>
        <w:t>Մինչևսույնհրավերի</w:t>
      </w:r>
      <w:r w:rsidR="00447FFD" w:rsidRPr="00F566BF">
        <w:rPr>
          <w:rFonts w:ascii="GHEA Grapalat" w:hAnsi="GHEA Grapalat" w:cs="Sylfaen"/>
          <w:i w:val="0"/>
          <w:szCs w:val="24"/>
          <w:lang w:val="af-ZA"/>
        </w:rPr>
        <w:t xml:space="preserve">1-ին մասի </w:t>
      </w:r>
      <w:r w:rsidR="00A6756D" w:rsidRPr="00F566BF">
        <w:rPr>
          <w:rFonts w:ascii="GHEA Grapalat" w:hAnsi="GHEA Grapalat" w:cs="Sylfaen"/>
          <w:i w:val="0"/>
          <w:szCs w:val="24"/>
          <w:lang w:val="af-ZA"/>
        </w:rPr>
        <w:t>9</w:t>
      </w:r>
      <w:r w:rsidR="005B1DD6" w:rsidRPr="00F566BF">
        <w:rPr>
          <w:rFonts w:ascii="GHEA Grapalat" w:hAnsi="GHEA Grapalat" w:cs="Sylfaen"/>
          <w:i w:val="0"/>
          <w:szCs w:val="24"/>
          <w:lang w:val="hy-AM"/>
        </w:rPr>
        <w:t>.5</w:t>
      </w:r>
      <w:r w:rsidR="00096865" w:rsidRPr="00F566BF">
        <w:rPr>
          <w:rFonts w:ascii="GHEA Grapalat" w:hAnsi="GHEA Grapalat" w:cs="Sylfaen"/>
          <w:i w:val="0"/>
          <w:szCs w:val="24"/>
          <w:lang w:val="ru-RU"/>
        </w:rPr>
        <w:t>կետովնախատեսվածժամկետիավարտը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կողմերիհամաձայնությամբ</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կարողենպայմանագրինախագծումկատարվելփոփոխություններ</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սակայնդրանքչենկարողհանգեցնելգնմանառարկայիբնութագրերիփոփոխմանը</w:t>
      </w:r>
      <w:r w:rsidR="00096865" w:rsidRPr="00F566BF">
        <w:rPr>
          <w:rFonts w:ascii="GHEA Grapalat" w:hAnsi="GHEA Grapalat" w:cs="Sylfaen"/>
          <w:i w:val="0"/>
          <w:szCs w:val="24"/>
          <w:lang w:val="af-ZA"/>
        </w:rPr>
        <w:t xml:space="preserve">, </w:t>
      </w:r>
      <w:r w:rsidR="00096865" w:rsidRPr="00F566BF">
        <w:rPr>
          <w:rFonts w:ascii="GHEA Grapalat" w:hAnsi="GHEA Grapalat" w:cs="Sylfaen"/>
          <w:i w:val="0"/>
          <w:szCs w:val="24"/>
          <w:lang w:val="ru-RU"/>
        </w:rPr>
        <w:t>ներառյալընտրվածմասնակցիառաջարկածգնիավելացմանը</w:t>
      </w:r>
      <w:r w:rsidR="004D5671" w:rsidRPr="00F566BF">
        <w:rPr>
          <w:rFonts w:ascii="GHEA Grapalat" w:hAnsi="GHEA Grapalat" w:cs="Sylfaen"/>
          <w:i w:val="0"/>
          <w:szCs w:val="24"/>
          <w:lang w:val="ru-RU"/>
        </w:rPr>
        <w:t>։</w:t>
      </w:r>
    </w:p>
    <w:p w:rsidR="00F23A51" w:rsidRPr="00F566BF" w:rsidRDefault="00AA0AD8" w:rsidP="00EF3662">
      <w:pPr>
        <w:pStyle w:val="BodyTextIndent"/>
        <w:spacing w:line="240" w:lineRule="auto"/>
        <w:ind w:firstLine="567"/>
        <w:rPr>
          <w:rFonts w:ascii="GHEA Grapalat" w:hAnsi="GHEA Grapalat" w:cs="Sylfaen"/>
          <w:i w:val="0"/>
          <w:szCs w:val="24"/>
          <w:lang w:val="af-ZA"/>
        </w:rPr>
      </w:pPr>
      <w:r w:rsidRPr="008F7A2B">
        <w:rPr>
          <w:rFonts w:ascii="GHEA Grapalat" w:hAnsi="GHEA Grapalat" w:cs="Sylfaen"/>
          <w:i w:val="0"/>
          <w:szCs w:val="24"/>
          <w:lang w:val="af-ZA"/>
        </w:rPr>
        <w:t>9</w:t>
      </w:r>
      <w:r w:rsidR="00FC6B2B" w:rsidRPr="008F7A2B">
        <w:rPr>
          <w:rFonts w:ascii="GHEA Grapalat" w:hAnsi="GHEA Grapalat" w:cs="Sylfaen"/>
          <w:i w:val="0"/>
          <w:szCs w:val="24"/>
          <w:lang w:val="hy-AM"/>
        </w:rPr>
        <w:t>.8</w:t>
      </w:r>
      <w:r w:rsidR="00534468" w:rsidRPr="008F7A2B">
        <w:rPr>
          <w:rFonts w:ascii="GHEA Grapalat" w:hAnsi="GHEA Grapalat" w:cs="Sylfaen"/>
          <w:i w:val="0"/>
          <w:szCs w:val="24"/>
          <w:lang w:val="ru-RU"/>
        </w:rPr>
        <w:t>Պայմանագիրըկնքվելունհաջորդողաշխատանքայինօրըհանձնաժողովիքարտուղարը</w:t>
      </w:r>
      <w:r w:rsidR="00EA7474" w:rsidRPr="009E1D1C">
        <w:rPr>
          <w:rFonts w:ascii="GHEA Grapalat" w:hAnsi="GHEA Grapalat" w:cs="Sylfaen"/>
          <w:i w:val="0"/>
          <w:szCs w:val="24"/>
          <w:lang w:val="en-US"/>
        </w:rPr>
        <w:t>հ</w:t>
      </w:r>
      <w:r w:rsidR="00EA7474" w:rsidRPr="009E1D1C">
        <w:rPr>
          <w:rFonts w:ascii="GHEA Grapalat" w:hAnsi="GHEA Grapalat" w:cs="Sylfaen"/>
          <w:i w:val="0"/>
          <w:szCs w:val="24"/>
          <w:lang w:val="ru-RU"/>
        </w:rPr>
        <w:t>ամակարգում</w:t>
      </w:r>
      <w:r w:rsidR="00534468" w:rsidRPr="009E1D1C">
        <w:rPr>
          <w:rFonts w:ascii="GHEA Grapalat" w:hAnsi="GHEA Grapalat" w:cs="Sylfaen"/>
          <w:i w:val="0"/>
          <w:szCs w:val="24"/>
          <w:lang w:val="ru-RU"/>
        </w:rPr>
        <w:t>ավարտումէընթացակարգը</w:t>
      </w:r>
      <w:r w:rsidR="00F23A51" w:rsidRPr="009E1D1C">
        <w:rPr>
          <w:rFonts w:ascii="GHEA Grapalat" w:hAnsi="GHEA Grapalat" w:cs="Sylfaen"/>
          <w:i w:val="0"/>
          <w:szCs w:val="24"/>
          <w:lang w:val="af-ZA"/>
        </w:rPr>
        <w:t>:</w:t>
      </w:r>
    </w:p>
    <w:p w:rsidR="00096865" w:rsidRPr="00F566BF" w:rsidRDefault="00096865" w:rsidP="00EF3662">
      <w:pPr>
        <w:jc w:val="center"/>
        <w:rPr>
          <w:rFonts w:ascii="GHEA Grapalat" w:hAnsi="GHEA Grapalat"/>
          <w:b/>
          <w:iCs/>
          <w:sz w:val="20"/>
          <w:lang w:val="af-ZA"/>
        </w:rPr>
      </w:pPr>
    </w:p>
    <w:p w:rsidR="00777C43" w:rsidRDefault="00777C43" w:rsidP="00EF3662">
      <w:pPr>
        <w:jc w:val="center"/>
        <w:rPr>
          <w:rFonts w:ascii="GHEA Grapalat" w:hAnsi="GHEA Grapalat"/>
          <w:b/>
          <w:iCs/>
          <w:sz w:val="20"/>
          <w:lang w:val="af-ZA"/>
        </w:rPr>
      </w:pPr>
    </w:p>
    <w:p w:rsidR="000272DA" w:rsidRDefault="000272DA" w:rsidP="00EF3662">
      <w:pPr>
        <w:jc w:val="center"/>
        <w:rPr>
          <w:rFonts w:ascii="GHEA Grapalat" w:hAnsi="GHEA Grapalat"/>
          <w:b/>
          <w:iCs/>
          <w:sz w:val="20"/>
          <w:lang w:val="af-ZA"/>
        </w:rPr>
      </w:pPr>
    </w:p>
    <w:p w:rsidR="00096865" w:rsidRPr="00F566BF" w:rsidRDefault="00030D40" w:rsidP="00EF3662">
      <w:pPr>
        <w:jc w:val="center"/>
        <w:rPr>
          <w:rFonts w:ascii="GHEA Grapalat" w:hAnsi="GHEA Grapalat" w:cs="Arial"/>
          <w:b/>
          <w:iCs/>
          <w:sz w:val="20"/>
          <w:lang w:val="af-ZA"/>
        </w:rPr>
      </w:pPr>
      <w:r w:rsidRPr="00F566BF">
        <w:rPr>
          <w:rFonts w:ascii="GHEA Grapalat" w:hAnsi="GHEA Grapalat"/>
          <w:b/>
          <w:iCs/>
          <w:sz w:val="20"/>
          <w:lang w:val="af-ZA"/>
        </w:rPr>
        <w:t>10</w:t>
      </w:r>
      <w:r w:rsidR="008D5016" w:rsidRPr="00F566BF">
        <w:rPr>
          <w:rFonts w:ascii="GHEA Grapalat" w:hAnsi="GHEA Grapalat"/>
          <w:b/>
          <w:iCs/>
          <w:sz w:val="20"/>
          <w:lang w:val="af-ZA"/>
        </w:rPr>
        <w:t xml:space="preserve">. </w:t>
      </w:r>
      <w:r w:rsidR="00E2245F" w:rsidRPr="00F566BF">
        <w:rPr>
          <w:rFonts w:ascii="GHEA Grapalat" w:hAnsi="GHEA Grapalat" w:cs="Sylfaen"/>
          <w:b/>
          <w:iCs/>
          <w:sz w:val="20"/>
          <w:lang w:val="hy-AM"/>
        </w:rPr>
        <w:t>ՈՐԱԿԱՎՈՐՄԱՆԵՎ</w:t>
      </w:r>
      <w:r w:rsidR="008D5016" w:rsidRPr="00F566BF">
        <w:rPr>
          <w:rFonts w:ascii="GHEA Grapalat" w:hAnsi="GHEA Grapalat" w:cs="Sylfaen"/>
          <w:b/>
          <w:iCs/>
          <w:sz w:val="20"/>
          <w:lang w:val="af-ZA"/>
        </w:rPr>
        <w:t>ՊԱՅՄԱՆԱԳՐԻԱՊԱՀՈՎՈՒՄ</w:t>
      </w:r>
      <w:r w:rsidR="00E2245F" w:rsidRPr="00F566BF">
        <w:rPr>
          <w:rFonts w:ascii="GHEA Grapalat" w:hAnsi="GHEA Grapalat" w:cs="Sylfaen"/>
          <w:b/>
          <w:iCs/>
          <w:sz w:val="20"/>
          <w:lang w:val="hy-AM"/>
        </w:rPr>
        <w:t>ՆԵՐ</w:t>
      </w:r>
      <w:r w:rsidR="008D5016" w:rsidRPr="00F566BF">
        <w:rPr>
          <w:rFonts w:ascii="GHEA Grapalat" w:hAnsi="GHEA Grapalat" w:cs="Sylfaen"/>
          <w:b/>
          <w:iCs/>
          <w:sz w:val="20"/>
          <w:lang w:val="af-ZA"/>
        </w:rPr>
        <w:t>Ը</w:t>
      </w:r>
    </w:p>
    <w:p w:rsidR="00096865" w:rsidRPr="00F566BF" w:rsidRDefault="00096865" w:rsidP="00EF3662">
      <w:pPr>
        <w:jc w:val="center"/>
        <w:rPr>
          <w:rFonts w:ascii="GHEA Grapalat" w:hAnsi="GHEA Grapalat"/>
          <w:b/>
          <w:iCs/>
          <w:sz w:val="20"/>
          <w:lang w:val="af-ZA"/>
        </w:rPr>
      </w:pPr>
    </w:p>
    <w:p w:rsidR="00096865" w:rsidRPr="00F566BF" w:rsidRDefault="00030D40" w:rsidP="00EF3662">
      <w:pPr>
        <w:ind w:firstLine="567"/>
        <w:jc w:val="both"/>
        <w:rPr>
          <w:rFonts w:ascii="GHEA Grapalat" w:hAnsi="GHEA Grapalat" w:cs="Sylfaen"/>
          <w:sz w:val="20"/>
          <w:lang w:val="af-ZA"/>
        </w:rPr>
      </w:pPr>
      <w:r w:rsidRPr="00A3101A">
        <w:rPr>
          <w:rFonts w:ascii="GHEA Grapalat" w:hAnsi="GHEA Grapalat"/>
          <w:iCs/>
          <w:sz w:val="20"/>
          <w:lang w:val="af-ZA"/>
        </w:rPr>
        <w:t>10</w:t>
      </w:r>
      <w:r w:rsidR="00096865" w:rsidRPr="00A3101A">
        <w:rPr>
          <w:rFonts w:ascii="GHEA Grapalat" w:hAnsi="GHEA Grapalat"/>
          <w:iCs/>
          <w:sz w:val="20"/>
          <w:lang w:val="af-ZA"/>
        </w:rPr>
        <w:t>.</w:t>
      </w:r>
      <w:r w:rsidR="00096865" w:rsidRPr="00A3101A">
        <w:rPr>
          <w:rFonts w:ascii="GHEA Grapalat" w:hAnsi="GHEA Grapalat" w:cs="Sylfaen"/>
          <w:sz w:val="20"/>
          <w:lang w:val="af-ZA"/>
        </w:rPr>
        <w:t xml:space="preserve">1 </w:t>
      </w:r>
      <w:r w:rsidR="00DB3B2E" w:rsidRPr="00A3101A">
        <w:rPr>
          <w:rFonts w:ascii="GHEA Grapalat" w:hAnsi="GHEA Grapalat" w:cs="Sylfaen"/>
          <w:sz w:val="20"/>
          <w:lang w:val="hy-AM"/>
        </w:rPr>
        <w:t>Որակավորման</w:t>
      </w:r>
      <w:r w:rsidR="00DB3B2E" w:rsidRPr="0058362C">
        <w:rPr>
          <w:rFonts w:ascii="GHEA Grapalat" w:hAnsi="GHEA Grapalat" w:cs="Sylfaen"/>
          <w:sz w:val="20"/>
          <w:lang w:val="hy-AM"/>
        </w:rPr>
        <w:t>ևպ</w:t>
      </w:r>
      <w:r w:rsidR="00DB3B2E" w:rsidRPr="0058362C">
        <w:rPr>
          <w:rFonts w:ascii="GHEA Grapalat" w:hAnsi="GHEA Grapalat" w:cs="Sylfaen"/>
          <w:sz w:val="20"/>
          <w:lang w:val="ru-RU"/>
        </w:rPr>
        <w:t>այմանագրիապահովում</w:t>
      </w:r>
      <w:r w:rsidR="00DB3B2E" w:rsidRPr="0058362C">
        <w:rPr>
          <w:rFonts w:ascii="GHEA Grapalat" w:hAnsi="GHEA Grapalat" w:cs="Sylfaen"/>
          <w:sz w:val="20"/>
          <w:lang w:val="hy-AM"/>
        </w:rPr>
        <w:t>ները</w:t>
      </w:r>
      <w:r w:rsidR="00DB3B2E" w:rsidRPr="008F7A2B">
        <w:rPr>
          <w:rFonts w:ascii="GHEA Grapalat" w:hAnsi="GHEA Grapalat" w:cs="Sylfaen"/>
          <w:sz w:val="20"/>
          <w:lang w:val="ru-RU"/>
        </w:rPr>
        <w:t>ներկայացնելուպահանջիհիմանվրա</w:t>
      </w:r>
      <w:r w:rsidR="00DB3B2E" w:rsidRPr="008F7A2B">
        <w:rPr>
          <w:rFonts w:ascii="GHEA Grapalat" w:hAnsi="GHEA Grapalat" w:cs="Sylfaen"/>
          <w:sz w:val="20"/>
          <w:lang w:val="af-ZA"/>
        </w:rPr>
        <w:t xml:space="preserve">, </w:t>
      </w:r>
      <w:r w:rsidR="00DB3B2E" w:rsidRPr="008F7A2B">
        <w:rPr>
          <w:rFonts w:ascii="GHEA Grapalat" w:hAnsi="GHEA Grapalat" w:cs="Sylfaen"/>
          <w:sz w:val="20"/>
          <w:lang w:val="ru-RU"/>
        </w:rPr>
        <w:t>այն</w:t>
      </w:r>
      <w:r w:rsidR="00DB3B2E" w:rsidRPr="00A3101A">
        <w:rPr>
          <w:rFonts w:ascii="GHEA Grapalat" w:hAnsi="GHEA Grapalat" w:cs="Sylfaen"/>
          <w:sz w:val="20"/>
          <w:lang w:val="ru-RU"/>
        </w:rPr>
        <w:t>ստանալուօրվանից</w:t>
      </w:r>
      <w:r w:rsidR="009A6B5D">
        <w:rPr>
          <w:rFonts w:ascii="GHEA Grapalat" w:hAnsi="GHEA Grapalat" w:cs="Sylfaen"/>
          <w:sz w:val="20"/>
          <w:lang w:val="hy-AM"/>
        </w:rPr>
        <w:t xml:space="preserve">հետո </w:t>
      </w:r>
      <w:r w:rsidR="00DB3B2E" w:rsidRPr="00A3101A">
        <w:rPr>
          <w:rFonts w:ascii="GHEA Grapalat" w:hAnsi="GHEA Grapalat" w:cs="Sylfaen"/>
          <w:sz w:val="20"/>
          <w:lang w:val="hy-AM"/>
        </w:rPr>
        <w:t xml:space="preserve">5 </w:t>
      </w:r>
      <w:r w:rsidR="00DB3B2E" w:rsidRPr="00A3101A">
        <w:rPr>
          <w:rFonts w:ascii="GHEA Grapalat" w:hAnsi="GHEA Grapalat" w:cs="Sylfaen"/>
          <w:sz w:val="20"/>
          <w:lang w:val="af-ZA"/>
        </w:rPr>
        <w:t xml:space="preserve">աշխատանքային </w:t>
      </w:r>
      <w:r w:rsidR="00DB3B2E" w:rsidRPr="00A3101A">
        <w:rPr>
          <w:rFonts w:ascii="GHEA Grapalat" w:hAnsi="GHEA Grapalat" w:cs="Sylfaen"/>
          <w:sz w:val="20"/>
          <w:lang w:val="ru-RU"/>
        </w:rPr>
        <w:t>օրվաընթացքում</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ru-RU"/>
        </w:rPr>
        <w:t>ընտրվածմասնակիցըպարտավորէներկայացնել</w:t>
      </w:r>
      <w:r w:rsidR="00DB3B2E" w:rsidRPr="00A3101A">
        <w:rPr>
          <w:rFonts w:ascii="GHEA Grapalat" w:hAnsi="GHEA Grapalat" w:cs="Sylfaen"/>
          <w:sz w:val="20"/>
          <w:lang w:val="hy-AM"/>
        </w:rPr>
        <w:t>որակավորմանև</w:t>
      </w:r>
      <w:r w:rsidR="00DB3B2E" w:rsidRPr="00A3101A">
        <w:rPr>
          <w:rFonts w:ascii="GHEA Grapalat" w:hAnsi="GHEA Grapalat" w:cs="Sylfaen"/>
          <w:sz w:val="20"/>
          <w:lang w:val="ru-RU"/>
        </w:rPr>
        <w:t>պայմանագրիապահովում</w:t>
      </w:r>
      <w:r w:rsidR="00DB3B2E" w:rsidRPr="00A3101A">
        <w:rPr>
          <w:rFonts w:ascii="GHEA Grapalat" w:hAnsi="GHEA Grapalat" w:cs="Sylfaen"/>
          <w:sz w:val="20"/>
          <w:lang w:val="hy-AM"/>
        </w:rPr>
        <w:t>ներ</w:t>
      </w:r>
      <w:r w:rsidR="00DB3B2E" w:rsidRPr="00A3101A">
        <w:rPr>
          <w:rFonts w:ascii="GHEA Grapalat" w:hAnsi="GHEA Grapalat" w:cs="Sylfaen"/>
          <w:sz w:val="20"/>
          <w:lang w:val="ru-RU"/>
        </w:rPr>
        <w:t>։</w:t>
      </w:r>
      <w:r w:rsidR="00DB3B2E" w:rsidRPr="00A3101A">
        <w:rPr>
          <w:rFonts w:ascii="GHEA Grapalat" w:hAnsi="GHEA Grapalat" w:cs="Sylfaen"/>
          <w:sz w:val="20"/>
          <w:lang w:val="hy-AM"/>
        </w:rPr>
        <w:t xml:space="preserve"> Ընտրվածմասնակցիհետպայմանագիրկնքվումէ</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եթեվերջինսներկայացնումէորակավորման ևպայմանագրի </w:t>
      </w:r>
      <w:r w:rsidR="00DB3B2E" w:rsidRPr="00A3101A">
        <w:rPr>
          <w:rFonts w:ascii="GHEA Grapalat" w:hAnsi="GHEA Grapalat" w:cs="Sylfaen"/>
          <w:sz w:val="20"/>
          <w:lang w:val="af-ZA"/>
        </w:rPr>
        <w:t>(</w:t>
      </w:r>
      <w:r w:rsidR="00DB3B2E" w:rsidRPr="00A3101A">
        <w:rPr>
          <w:rFonts w:ascii="GHEA Grapalat" w:hAnsi="GHEA Grapalat" w:cs="Sylfaen"/>
          <w:sz w:val="20"/>
          <w:lang w:val="hy-AM"/>
        </w:rPr>
        <w:t>կանխավճարի</w:t>
      </w:r>
      <w:r w:rsidR="00DB3B2E" w:rsidRPr="00A3101A">
        <w:rPr>
          <w:rFonts w:ascii="GHEA Grapalat" w:hAnsi="GHEA Grapalat" w:cs="Sylfaen"/>
          <w:sz w:val="20"/>
          <w:lang w:val="af-ZA"/>
        </w:rPr>
        <w:t xml:space="preserve">) </w:t>
      </w:r>
      <w:r w:rsidR="00DB3B2E" w:rsidRPr="00A3101A">
        <w:rPr>
          <w:rFonts w:ascii="GHEA Grapalat" w:hAnsi="GHEA Grapalat" w:cs="Sylfaen"/>
          <w:sz w:val="20"/>
          <w:lang w:val="hy-AM"/>
        </w:rPr>
        <w:t xml:space="preserve"> ապահովումները:</w:t>
      </w:r>
      <w:r w:rsidR="00A3101A" w:rsidRPr="009E1D1C">
        <w:rPr>
          <w:rFonts w:ascii="GHEA Grapalat" w:hAnsi="GHEA Grapalat" w:cs="Sylfaen"/>
          <w:sz w:val="20"/>
          <w:vertAlign w:val="superscript"/>
          <w:lang w:val="hy-AM"/>
        </w:rPr>
        <w:t>11.1</w:t>
      </w:r>
    </w:p>
    <w:p w:rsidR="00882697" w:rsidRDefault="00AD6D6A" w:rsidP="00921327">
      <w:pPr>
        <w:ind w:firstLine="567"/>
        <w:jc w:val="both"/>
        <w:rPr>
          <w:rFonts w:ascii="GHEA Grapalat" w:hAnsi="GHEA Grapalat" w:cs="Arial"/>
          <w:sz w:val="20"/>
          <w:lang w:val="hy-AM"/>
        </w:rPr>
      </w:pPr>
      <w:r w:rsidRPr="00F566BF">
        <w:rPr>
          <w:rFonts w:ascii="GHEA Grapalat" w:hAnsi="GHEA Grapalat" w:cs="Sylfaen"/>
          <w:sz w:val="20"/>
          <w:lang w:val="hy-AM"/>
        </w:rPr>
        <w:t>10.2</w:t>
      </w:r>
      <w:r w:rsidR="0074145B" w:rsidRPr="00ED6325">
        <w:rPr>
          <w:rFonts w:ascii="GHEA Grapalat" w:hAnsi="GHEA Grapalat" w:cs="Sylfaen"/>
          <w:sz w:val="20"/>
          <w:lang w:val="hy-AM"/>
        </w:rPr>
        <w:t>Որակավորմանապահովմանչափըհավասարէ</w:t>
      </w:r>
      <w:r w:rsidR="00DB3B2E" w:rsidRPr="004B72E3">
        <w:rPr>
          <w:rFonts w:ascii="GHEA Grapalat" w:hAnsi="GHEA Grapalat" w:cs="Sylfaen"/>
          <w:sz w:val="20"/>
          <w:lang w:val="hy-AM"/>
        </w:rPr>
        <w:t>է</w:t>
      </w:r>
      <w:r w:rsidR="00DB3B2E">
        <w:rPr>
          <w:rFonts w:ascii="GHEA Grapalat" w:hAnsi="GHEA Grapalat" w:cs="Sylfaen"/>
          <w:sz w:val="20"/>
          <w:lang w:val="hy-AM"/>
        </w:rPr>
        <w:t>սույն</w:t>
      </w:r>
      <w:r w:rsidR="00DB3B2E" w:rsidRPr="00BA41C0">
        <w:rPr>
          <w:rFonts w:ascii="GHEA Grapalat" w:hAnsi="GHEA Grapalat" w:cs="Sylfaen"/>
          <w:sz w:val="20"/>
          <w:lang w:val="hy-AM"/>
        </w:rPr>
        <w:t xml:space="preserve"> ընթացակարգի շրջանակում գնվելիք </w:t>
      </w:r>
      <w:r w:rsidR="00DB3B2E">
        <w:rPr>
          <w:rFonts w:ascii="GHEA Grapalat" w:hAnsi="GHEA Grapalat" w:cs="Sylfaen"/>
          <w:sz w:val="20"/>
          <w:lang w:val="hy-AM"/>
        </w:rPr>
        <w:t>ծառայությունների</w:t>
      </w:r>
      <w:r w:rsidR="00DB3B2E" w:rsidRPr="00BA41C0">
        <w:rPr>
          <w:rFonts w:ascii="GHEA Grapalat" w:hAnsi="GHEA Grapalat" w:cs="Sylfaen"/>
          <w:sz w:val="20"/>
          <w:lang w:val="hy-AM"/>
        </w:rPr>
        <w:t xml:space="preserve"> գնման գնի</w:t>
      </w:r>
      <w:r w:rsidR="00615D8F">
        <w:rPr>
          <w:rFonts w:ascii="GHEA Grapalat" w:hAnsi="GHEA Grapalat" w:cs="Sylfaen"/>
          <w:sz w:val="20"/>
          <w:lang w:val="hy-AM"/>
        </w:rPr>
        <w:t>տասնհինգ տոկոսին</w:t>
      </w:r>
      <w:r w:rsidR="0074145B" w:rsidRPr="00F566BF">
        <w:rPr>
          <w:rFonts w:ascii="GHEA Grapalat" w:hAnsi="GHEA Grapalat" w:cs="Sylfaen"/>
          <w:sz w:val="20"/>
          <w:lang w:val="af-ZA"/>
        </w:rPr>
        <w:t>:</w:t>
      </w:r>
      <w:r w:rsidR="00DB3B2E">
        <w:rPr>
          <w:rFonts w:ascii="GHEA Grapalat" w:hAnsi="GHEA Grapalat" w:cs="Sylfaen"/>
          <w:sz w:val="20"/>
          <w:lang w:val="hy-AM"/>
        </w:rPr>
        <w:t xml:space="preserve">  Եթե ծառայությունների գնման գինը պակաս է կնքվելիք պայմանագրի գնից, ապա որակավորման ապահովման չափը հաշվարկվում է պայմանագրի գնի նկատմամբ։ </w:t>
      </w:r>
      <w:r w:rsidR="00F96621" w:rsidRPr="009918DA">
        <w:rPr>
          <w:rFonts w:ascii="GHEA Grapalat" w:hAnsi="GHEA Grapalat" w:cs="Sylfaen"/>
          <w:sz w:val="20"/>
          <w:lang w:val="hy-AM"/>
        </w:rPr>
        <w:t>Որակավորմանապահովումըներկայացվում</w:t>
      </w:r>
      <w:r w:rsidR="00615D8F">
        <w:rPr>
          <w:rFonts w:ascii="GHEA Grapalat" w:hAnsi="GHEA Grapalat" w:cs="Sylfaen"/>
          <w:sz w:val="20"/>
          <w:lang w:val="hy-AM"/>
        </w:rPr>
        <w:t xml:space="preserve"> է</w:t>
      </w:r>
      <w:r w:rsidR="00615D8F" w:rsidRPr="009918DA">
        <w:rPr>
          <w:rFonts w:ascii="GHEA Grapalat" w:hAnsi="GHEA Grapalat" w:cs="Sylfaen"/>
          <w:sz w:val="20"/>
          <w:lang w:val="hy-AM"/>
        </w:rPr>
        <w:t>տուժանքի</w:t>
      </w:r>
      <w:r w:rsidR="00615D8F" w:rsidRPr="00915006">
        <w:rPr>
          <w:rFonts w:ascii="GHEA Grapalat" w:hAnsi="GHEA Grapalat" w:cs="Sylfaen"/>
          <w:sz w:val="20"/>
          <w:lang w:val="af-ZA"/>
        </w:rPr>
        <w:t xml:space="preserve"> (</w:t>
      </w:r>
      <w:r w:rsidR="00615D8F" w:rsidRPr="009918DA">
        <w:rPr>
          <w:rFonts w:ascii="GHEA Grapalat" w:hAnsi="GHEA Grapalat" w:cs="Sylfaen"/>
          <w:sz w:val="20"/>
          <w:lang w:val="hy-AM"/>
        </w:rPr>
        <w:t>հավելված</w:t>
      </w:r>
      <w:r w:rsidR="00615D8F" w:rsidRPr="00915006">
        <w:rPr>
          <w:rFonts w:ascii="GHEA Grapalat" w:hAnsi="GHEA Grapalat" w:cs="Sylfaen"/>
          <w:sz w:val="20"/>
          <w:lang w:val="af-ZA"/>
        </w:rPr>
        <w:t xml:space="preserve"> 4</w:t>
      </w:r>
      <w:r w:rsidR="00615D8F" w:rsidRPr="00915006">
        <w:rPr>
          <w:rFonts w:ascii="Cambria Math" w:hAnsi="Cambria Math" w:cs="Cambria Math"/>
          <w:sz w:val="20"/>
          <w:lang w:val="af-ZA"/>
        </w:rPr>
        <w:t>․</w:t>
      </w:r>
      <w:r w:rsidR="00ED6325">
        <w:rPr>
          <w:rFonts w:ascii="GHEA Grapalat" w:hAnsi="GHEA Grapalat" w:cs="Sylfaen"/>
          <w:sz w:val="20"/>
          <w:lang w:val="af-ZA"/>
        </w:rPr>
        <w:t>2)</w:t>
      </w:r>
      <w:r w:rsidR="00C0648A">
        <w:rPr>
          <w:rFonts w:ascii="GHEA Grapalat" w:hAnsi="GHEA Grapalat" w:cs="Sylfaen"/>
          <w:sz w:val="20"/>
          <w:lang w:val="af-ZA"/>
        </w:rPr>
        <w:t xml:space="preserve">: Ընդ որում </w:t>
      </w:r>
      <w:r w:rsidR="00C0648A" w:rsidRPr="009918DA">
        <w:rPr>
          <w:rFonts w:ascii="GHEA Grapalat" w:hAnsi="GHEA Grapalat" w:cs="Sylfaen"/>
          <w:sz w:val="20"/>
          <w:lang w:val="hy-AM"/>
        </w:rPr>
        <w:t>ապահովումը</w:t>
      </w:r>
      <w:r w:rsidR="00DF68A6" w:rsidRPr="009918DA">
        <w:rPr>
          <w:rFonts w:ascii="GHEA Grapalat" w:hAnsi="GHEA Grapalat" w:cs="Sylfaen"/>
          <w:sz w:val="20"/>
          <w:lang w:val="hy-AM"/>
        </w:rPr>
        <w:t>պետքէվավերլինիառնվազնմինչևպայմանագրիկատարմանարդյունքըպատվիրատուիցկողմիցամբողջական</w:t>
      </w:r>
      <w:r w:rsidR="00DF68A6" w:rsidRPr="00F37649">
        <w:rPr>
          <w:rFonts w:ascii="GHEA Grapalat" w:hAnsi="GHEA Grapalat" w:cs="Arial"/>
          <w:sz w:val="20"/>
          <w:lang w:val="hy-AM"/>
        </w:rPr>
        <w:t xml:space="preserve">ընդունվելու օրվան հաջորդող </w:t>
      </w:r>
      <w:r w:rsidR="00615D8F">
        <w:rPr>
          <w:rFonts w:ascii="GHEA Grapalat" w:hAnsi="GHEA Grapalat" w:cs="Arial"/>
          <w:sz w:val="20"/>
          <w:lang w:val="hy-AM"/>
        </w:rPr>
        <w:t>20</w:t>
      </w:r>
      <w:r w:rsidR="00DF68A6" w:rsidRPr="00F37649">
        <w:rPr>
          <w:rFonts w:ascii="GHEA Grapalat" w:hAnsi="GHEA Grapalat" w:cs="Arial"/>
          <w:sz w:val="20"/>
          <w:lang w:val="hy-AM"/>
        </w:rPr>
        <w:t xml:space="preserve">-րդ </w:t>
      </w:r>
      <w:r w:rsidR="00A558B9" w:rsidRPr="00F37649">
        <w:rPr>
          <w:rFonts w:ascii="GHEA Grapalat" w:hAnsi="GHEA Grapalat" w:cs="Arial"/>
          <w:sz w:val="20"/>
          <w:lang w:val="hy-AM"/>
        </w:rPr>
        <w:t>աշխատանքային</w:t>
      </w:r>
      <w:r w:rsidR="00DF68A6" w:rsidRPr="00F37649">
        <w:rPr>
          <w:rFonts w:ascii="GHEA Grapalat" w:hAnsi="GHEA Grapalat" w:cs="Arial"/>
          <w:sz w:val="20"/>
          <w:lang w:val="hy-AM"/>
        </w:rPr>
        <w:t xml:space="preserve"> օրը </w:t>
      </w:r>
      <w:r w:rsidR="00F96621" w:rsidRPr="00F37649">
        <w:rPr>
          <w:rFonts w:ascii="GHEA Grapalat" w:hAnsi="GHEA Grapalat" w:cs="Arial"/>
          <w:sz w:val="20"/>
          <w:lang w:val="hy-AM"/>
        </w:rPr>
        <w:t>ներառյա</w:t>
      </w:r>
      <w:r w:rsidR="00915006" w:rsidRPr="00915006">
        <w:rPr>
          <w:rFonts w:ascii="GHEA Grapalat" w:hAnsi="GHEA Grapalat" w:cs="Arial"/>
          <w:sz w:val="20"/>
          <w:lang w:val="af-ZA"/>
        </w:rPr>
        <w:t>l</w:t>
      </w:r>
      <w:r w:rsidR="00615D8F">
        <w:rPr>
          <w:rStyle w:val="FootnoteReference"/>
          <w:rFonts w:ascii="GHEA Grapalat" w:hAnsi="GHEA Grapalat" w:cs="Arial"/>
          <w:sz w:val="20"/>
        </w:rPr>
        <w:footnoteReference w:id="3"/>
      </w:r>
      <w:r w:rsidR="0009584D" w:rsidRPr="00915006">
        <w:rPr>
          <w:rFonts w:ascii="GHEA Grapalat" w:hAnsi="GHEA Grapalat" w:cs="Arial"/>
          <w:sz w:val="20"/>
          <w:vertAlign w:val="superscript"/>
          <w:lang w:val="hy-AM"/>
        </w:rPr>
        <w:t>.1</w:t>
      </w:r>
      <w:r w:rsidR="00615D8F" w:rsidRPr="007F147C">
        <w:rPr>
          <w:rFonts w:ascii="GHEA Grapalat" w:hAnsi="GHEA Grapalat" w:cs="Arial"/>
          <w:sz w:val="20"/>
          <w:lang w:val="af-ZA"/>
        </w:rPr>
        <w:t>:</w:t>
      </w:r>
    </w:p>
    <w:p w:rsidR="00882697" w:rsidRPr="00E47255" w:rsidRDefault="00921327" w:rsidP="00882697">
      <w:pPr>
        <w:ind w:firstLine="567"/>
        <w:jc w:val="both"/>
        <w:rPr>
          <w:rFonts w:ascii="GHEA Grapalat" w:hAnsi="GHEA Grapalat" w:cs="Arial"/>
          <w:sz w:val="20"/>
          <w:lang w:val="hy-AM"/>
        </w:rPr>
      </w:pPr>
      <w:r w:rsidRPr="00E47255">
        <w:rPr>
          <w:rFonts w:ascii="GHEA Grapalat" w:hAnsi="GHEA Grapalat" w:cs="Arial"/>
          <w:sz w:val="20"/>
          <w:lang w:val="hy-AM"/>
        </w:rPr>
        <w:lastRenderedPageBreak/>
        <w:t xml:space="preserve">Եթեգնման ընթացակարգը կազմակերպված է չափաբաժիններով և մասնակիցը ընտրված մասնակից է ճանաչվում մեկից ավելի չափաբաժինների մասով </w:t>
      </w:r>
      <w:r w:rsidR="003344D3" w:rsidRPr="00B01C80">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DB3B2E" w:rsidRPr="00BA41C0">
        <w:rPr>
          <w:rFonts w:ascii="GHEA Grapalat" w:hAnsi="GHEA Grapalat" w:cs="Sylfaen"/>
          <w:sz w:val="20"/>
          <w:lang w:val="hy-AM"/>
        </w:rPr>
        <w:t>ներկայացված չափաբաժինների գնման գների հանրագումարի նկատմամբ</w:t>
      </w:r>
      <w:r w:rsidR="00DB3B2E">
        <w:rPr>
          <w:rFonts w:ascii="GHEA Grapalat" w:hAnsi="GHEA Grapalat" w:cs="Sylfaen"/>
          <w:sz w:val="20"/>
          <w:lang w:val="hy-AM"/>
        </w:rPr>
        <w:t>՝</w:t>
      </w:r>
      <w:r w:rsidR="00DB3B2E" w:rsidRPr="00BA41C0">
        <w:rPr>
          <w:rFonts w:ascii="GHEA Grapalat" w:hAnsi="GHEA Grapalat" w:cs="Sylfaen"/>
          <w:sz w:val="20"/>
          <w:lang w:val="hy-AM"/>
        </w:rPr>
        <w:t xml:space="preserve"> հաշվի առնելով Կարգի 32-րդ կետի 1-ին ենթակետի «գ» պարբերության  պահանջները</w:t>
      </w:r>
      <w:r w:rsidR="00DB3B2E" w:rsidRPr="006F76DB">
        <w:rPr>
          <w:rFonts w:ascii="GHEA Grapalat" w:hAnsi="GHEA Grapalat" w:cs="Sylfaen"/>
          <w:sz w:val="20"/>
          <w:lang w:val="hy-AM"/>
        </w:rPr>
        <w:t>:</w:t>
      </w:r>
      <w:r w:rsidRPr="00F37649">
        <w:rPr>
          <w:rFonts w:ascii="GHEA Grapalat" w:hAnsi="GHEA Grapalat" w:cs="Arial"/>
          <w:sz w:val="20"/>
          <w:lang w:val="hy-AM"/>
        </w:rPr>
        <w:t xml:space="preserve">Կանխիկ փողի ձևով ներկայացված </w:t>
      </w:r>
      <w:r w:rsidRPr="00E47255">
        <w:rPr>
          <w:rFonts w:ascii="GHEA Grapalat" w:hAnsi="GHEA Grapalat" w:cs="Arial"/>
          <w:sz w:val="20"/>
          <w:lang w:val="hy-AM"/>
        </w:rPr>
        <w:t>որակավորման ապահովումը պետք է փոխանցվի Կենտրոնական գանձապետարանում լիազորված մարմնի անվամբ բացված «900008000698» գանձապետական հաշվին</w:t>
      </w:r>
      <w:r w:rsidR="00882697" w:rsidRPr="00E47255">
        <w:rPr>
          <w:rFonts w:ascii="GHEA Grapalat" w:hAnsi="GHEA Grapalat" w:cs="Arial"/>
          <w:sz w:val="20"/>
          <w:lang w:val="hy-AM"/>
        </w:rPr>
        <w:t>:</w:t>
      </w:r>
    </w:p>
    <w:p w:rsidR="00E453AC" w:rsidRPr="00912E0D" w:rsidRDefault="00E453AC"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F37649">
        <w:rPr>
          <w:rFonts w:ascii="GHEA Grapalat" w:hAnsi="GHEA Grapalat" w:cs="Arial"/>
          <w:sz w:val="20"/>
          <w:lang w:val="hy-AM"/>
        </w:rPr>
        <w:t xml:space="preserve">Որակավորման ապահովումը այն ներկայացնողին վերադարձվում է պայմանագրի կատարման արդյունքը պատվիրատուի կողմից ամբողջական ընդունվելու </w:t>
      </w:r>
      <w:r w:rsidRPr="00912E0D">
        <w:rPr>
          <w:rFonts w:ascii="GHEA Grapalat" w:hAnsi="GHEA Grapalat" w:cs="Arial"/>
          <w:sz w:val="20"/>
          <w:lang w:val="hy-AM"/>
        </w:rPr>
        <w:t>օրվան հաջորդող հինգ աշխատանքային օրվա ընթացքում:</w:t>
      </w:r>
    </w:p>
    <w:p w:rsidR="000272DA" w:rsidRDefault="00921327"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sidRPr="00E47255">
        <w:rPr>
          <w:rFonts w:ascii="GHEA Grapalat" w:hAnsi="GHEA Grapalat" w:cs="Arial"/>
          <w:sz w:val="20"/>
          <w:lang w:val="hy-AM"/>
        </w:rPr>
        <w:t>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w:t>
      </w:r>
      <w:r w:rsidR="002E517C" w:rsidRPr="00D533CD">
        <w:rPr>
          <w:rFonts w:ascii="GHEA Grapalat" w:hAnsi="GHEA Grapalat" w:cs="Arial"/>
          <w:sz w:val="20"/>
          <w:lang w:val="hy-AM"/>
        </w:rPr>
        <w:t xml:space="preserve"> փուլի գումարի նկատմամբ հաշվարկված համամասնությամբ</w:t>
      </w:r>
      <w:r w:rsidR="002E517C">
        <w:rPr>
          <w:rFonts w:ascii="GHEA Grapalat" w:hAnsi="GHEA Grapalat" w:cs="Arial"/>
          <w:sz w:val="20"/>
          <w:lang w:val="hy-AM"/>
        </w:rPr>
        <w:t xml:space="preserve">։ </w:t>
      </w:r>
    </w:p>
    <w:p w:rsidR="00921327" w:rsidRPr="00E47255" w:rsidRDefault="000272DA" w:rsidP="00921327">
      <w:pPr>
        <w:pStyle w:val="NormalWeb"/>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br w:type="page"/>
      </w:r>
    </w:p>
    <w:p w:rsidR="00FC2F66" w:rsidRPr="007E2C83" w:rsidRDefault="00FC2F66" w:rsidP="00FC2F66">
      <w:pPr>
        <w:pStyle w:val="NormalWeb"/>
        <w:shd w:val="clear" w:color="auto" w:fill="FFFFFF"/>
        <w:spacing w:before="0" w:beforeAutospacing="0" w:after="0" w:afterAutospacing="0"/>
        <w:ind w:firstLine="375"/>
        <w:jc w:val="both"/>
        <w:rPr>
          <w:rFonts w:ascii="GHEA Grapalat" w:hAnsi="GHEA Grapalat" w:cs="Arial"/>
          <w:sz w:val="20"/>
          <w:lang w:val="hy-AM"/>
        </w:rPr>
      </w:pPr>
      <w:r w:rsidRPr="00337B83">
        <w:rPr>
          <w:rFonts w:ascii="GHEA Grapalat" w:hAnsi="GHEA Grapalat" w:cs="Arial"/>
          <w:sz w:val="20"/>
          <w:lang w:val="hy-AM"/>
        </w:rPr>
        <w:lastRenderedPageBreak/>
        <w:t xml:space="preserve">Ընդ որում, եթե </w:t>
      </w:r>
      <w:r>
        <w:rPr>
          <w:rFonts w:ascii="GHEA Grapalat" w:hAnsi="GHEA Grapalat" w:cs="Arial"/>
          <w:sz w:val="20"/>
          <w:lang w:val="hy-AM"/>
        </w:rPr>
        <w:t>ծառայությունների</w:t>
      </w:r>
      <w:r w:rsidRPr="00337B83">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w:t>
      </w:r>
      <w:r w:rsidRPr="004B72E3">
        <w:rPr>
          <w:rFonts w:ascii="GHEA Grapalat" w:hAnsi="GHEA Grapalat" w:cs="Arial"/>
          <w:sz w:val="20"/>
          <w:lang w:val="hy-AM"/>
        </w:rPr>
        <w:t>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rsidR="00501A05" w:rsidRPr="00F566BF" w:rsidRDefault="00ED01B4" w:rsidP="00F71502">
      <w:pPr>
        <w:jc w:val="both"/>
        <w:rPr>
          <w:rFonts w:ascii="GHEA Grapalat" w:hAnsi="GHEA Grapalat" w:cs="Arial"/>
          <w:sz w:val="20"/>
          <w:lang w:val="hy-AM"/>
        </w:rPr>
      </w:pPr>
      <w:r w:rsidRPr="000F51AB">
        <w:rPr>
          <w:rStyle w:val="FootnoteReference"/>
          <w:rFonts w:ascii="GHEA Grapalat" w:hAnsi="GHEA Grapalat" w:cs="Arial"/>
          <w:color w:val="FFFFFF"/>
          <w:sz w:val="20"/>
        </w:rPr>
        <w:footnoteReference w:id="4"/>
      </w:r>
      <w:r w:rsidR="00501A05" w:rsidRPr="00F566BF">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rsidR="00281740" w:rsidRPr="00755F9C" w:rsidRDefault="00281740" w:rsidP="00281740">
      <w:pPr>
        <w:ind w:firstLine="567"/>
        <w:jc w:val="both"/>
        <w:rPr>
          <w:rFonts w:ascii="GHEA Grapalat" w:hAnsi="GHEA Grapalat" w:cs="Sylfaen"/>
          <w:sz w:val="20"/>
          <w:vertAlign w:val="superscript"/>
          <w:lang w:val="hy-AM"/>
        </w:rPr>
      </w:pPr>
      <w:r w:rsidRPr="00F566BF">
        <w:rPr>
          <w:rFonts w:ascii="GHEA Grapalat" w:hAnsi="GHEA Grapalat" w:cs="Sylfaen"/>
          <w:sz w:val="20"/>
          <w:lang w:val="hy-AM"/>
        </w:rPr>
        <w:t>10.3. Պայմանագրիապահովմանչափըկազմումէ</w:t>
      </w:r>
      <w:r w:rsidR="00DB3B2E">
        <w:rPr>
          <w:rFonts w:ascii="GHEA Grapalat" w:hAnsi="GHEA Grapalat" w:cs="Sylfaen"/>
          <w:sz w:val="20"/>
          <w:lang w:val="hy-AM"/>
        </w:rPr>
        <w:t>գնման</w:t>
      </w:r>
      <w:r w:rsidRPr="00F566BF">
        <w:rPr>
          <w:rFonts w:ascii="GHEA Grapalat" w:hAnsi="GHEA Grapalat" w:cs="Sylfaen"/>
          <w:sz w:val="20"/>
          <w:lang w:val="hy-AM"/>
        </w:rPr>
        <w:t>գնի</w:t>
      </w:r>
      <w:r w:rsidRPr="00F566BF">
        <w:rPr>
          <w:rFonts w:ascii="GHEA Grapalat" w:hAnsi="GHEA Grapalat" w:cs="Sylfaen"/>
          <w:sz w:val="20"/>
          <w:lang w:val="af-ZA"/>
        </w:rPr>
        <w:t xml:space="preserve"> 10  </w:t>
      </w:r>
      <w:r w:rsidRPr="00F566BF">
        <w:rPr>
          <w:rFonts w:ascii="GHEA Grapalat" w:hAnsi="GHEA Grapalat" w:cs="Sylfaen"/>
          <w:sz w:val="20"/>
          <w:lang w:val="hy-AM"/>
        </w:rPr>
        <w:t>տոկոսը:</w:t>
      </w:r>
      <w:r w:rsidR="00DB3B2E">
        <w:rPr>
          <w:rFonts w:ascii="GHEA Grapalat" w:hAnsi="GHEA Grapalat" w:cs="Sylfaen"/>
          <w:sz w:val="20"/>
          <w:lang w:val="hy-AM"/>
        </w:rPr>
        <w:t xml:space="preserve">Եթե պայմանագրի նախագծով նախատեսված </w:t>
      </w:r>
      <w:r w:rsidR="008F7A2B">
        <w:rPr>
          <w:rFonts w:ascii="GHEA Grapalat" w:hAnsi="GHEA Grapalat" w:cs="Sylfaen"/>
          <w:sz w:val="20"/>
          <w:lang w:val="hy-AM"/>
        </w:rPr>
        <w:t>ծառայությունների</w:t>
      </w:r>
      <w:r w:rsidR="00DB3B2E">
        <w:rPr>
          <w:rFonts w:ascii="GHEA Grapalat" w:hAnsi="GHEA Grapalat" w:cs="Sylfaen"/>
          <w:sz w:val="20"/>
          <w:lang w:val="hy-AM"/>
        </w:rPr>
        <w:t xml:space="preserve"> գնման գինը պակաս է կնքվելիք պայմանագրի գնից, ապա պայմանագրի ապահովման չափը հաշվարկվում է պայմանագրի գնի նկատմամբ:</w:t>
      </w:r>
      <w:r w:rsidR="00501A05" w:rsidRPr="00F566BF">
        <w:rPr>
          <w:rFonts w:ascii="GHEA Grapalat" w:hAnsi="GHEA Grapalat" w:cs="Sylfaen"/>
          <w:sz w:val="20"/>
          <w:lang w:val="hy-AM"/>
        </w:rPr>
        <w:t xml:space="preserve">Պայմանագրի ապահովումը ներկայացվում է բանկային երախիքի </w:t>
      </w:r>
      <w:r w:rsidR="007862B1" w:rsidRPr="002D4DC4">
        <w:rPr>
          <w:rFonts w:ascii="GHEA Grapalat" w:hAnsi="GHEA Grapalat" w:cs="Sylfaen"/>
          <w:sz w:val="20"/>
          <w:lang w:val="hy-AM"/>
        </w:rPr>
        <w:t xml:space="preserve">(հավելված 5) </w:t>
      </w:r>
      <w:r w:rsidR="00501A05" w:rsidRPr="00F566BF">
        <w:rPr>
          <w:rFonts w:ascii="GHEA Grapalat" w:hAnsi="GHEA Grapalat" w:cs="Sylfaen"/>
          <w:sz w:val="20"/>
          <w:lang w:val="hy-AM"/>
        </w:rPr>
        <w:t xml:space="preserve">կամ </w:t>
      </w:r>
      <w:r w:rsidR="00443197" w:rsidRPr="00F566BF">
        <w:rPr>
          <w:rFonts w:ascii="GHEA Grapalat" w:hAnsi="GHEA Grapalat" w:cs="Sylfaen"/>
          <w:sz w:val="20"/>
          <w:lang w:val="hy-AM"/>
        </w:rPr>
        <w:t>կան</w:t>
      </w:r>
      <w:r w:rsidR="00443197" w:rsidRPr="002D4DC4">
        <w:rPr>
          <w:rFonts w:ascii="GHEA Grapalat" w:hAnsi="GHEA Grapalat" w:cs="Sylfaen"/>
          <w:sz w:val="20"/>
          <w:lang w:val="hy-AM"/>
        </w:rPr>
        <w:t>խ</w:t>
      </w:r>
      <w:r w:rsidR="00443197" w:rsidRPr="00F566BF">
        <w:rPr>
          <w:rFonts w:ascii="GHEA Grapalat" w:hAnsi="GHEA Grapalat" w:cs="Sylfaen"/>
          <w:sz w:val="20"/>
          <w:lang w:val="hy-AM"/>
        </w:rPr>
        <w:t>ի</w:t>
      </w:r>
      <w:r w:rsidR="00443197" w:rsidRPr="00CB6DA8">
        <w:rPr>
          <w:rFonts w:ascii="GHEA Grapalat" w:hAnsi="GHEA Grapalat" w:cs="Sylfaen"/>
          <w:sz w:val="20"/>
          <w:lang w:val="hy-AM"/>
        </w:rPr>
        <w:t xml:space="preserve">կ </w:t>
      </w:r>
      <w:r w:rsidR="00501A05" w:rsidRPr="00F566BF">
        <w:rPr>
          <w:rFonts w:ascii="GHEA Grapalat" w:hAnsi="GHEA Grapalat" w:cs="Sylfaen"/>
          <w:sz w:val="20"/>
          <w:lang w:val="hy-AM"/>
        </w:rPr>
        <w:t>փողի ձևով:</w:t>
      </w:r>
      <w:r w:rsidR="00755F9C" w:rsidRPr="00CB6DA8">
        <w:rPr>
          <w:rFonts w:ascii="GHEA Grapalat" w:hAnsi="GHEA Grapalat" w:cs="Sylfaen"/>
          <w:sz w:val="20"/>
          <w:vertAlign w:val="superscript"/>
          <w:lang w:val="hy-AM"/>
        </w:rPr>
        <w:t>13</w:t>
      </w:r>
    </w:p>
    <w:p w:rsidR="00DB3B2E" w:rsidRPr="009E1D1C" w:rsidRDefault="00F562EA" w:rsidP="00DB3B2E">
      <w:pPr>
        <w:shd w:val="clear" w:color="auto" w:fill="FFFFFF"/>
        <w:spacing w:line="360" w:lineRule="auto"/>
        <w:ind w:firstLine="375"/>
        <w:jc w:val="both"/>
        <w:rPr>
          <w:rFonts w:ascii="GHEA Grapalat" w:hAnsi="GHEA Grapalat" w:cs="Sylfaen"/>
          <w:sz w:val="20"/>
          <w:lang w:val="hy-AM"/>
        </w:rPr>
      </w:pPr>
      <w:r w:rsidRPr="002D4DC4">
        <w:rPr>
          <w:rFonts w:ascii="GHEA Grapalat" w:hAnsi="GHEA Grapalat" w:cs="Arial"/>
          <w:sz w:val="20"/>
          <w:lang w:val="hy-AM"/>
        </w:rPr>
        <w:t xml:space="preserve">Եթե </w:t>
      </w:r>
      <w:r w:rsidRPr="00F566BF">
        <w:rPr>
          <w:rFonts w:ascii="GHEA Grapalat" w:hAnsi="GHEA Grapalat" w:cs="Arial"/>
          <w:sz w:val="20"/>
          <w:lang w:val="hy-AM"/>
        </w:rPr>
        <w:t xml:space="preserve">գնման ընթացակարգը կազմակերպված է չափաբաժիններով և մասնակիցը ընտրված մասնակից է ճանաչվում մեկից ավելի չափաբաժինների մասով </w:t>
      </w:r>
      <w:r w:rsidR="009030CA" w:rsidRPr="00D533CD">
        <w:rPr>
          <w:rFonts w:ascii="GHEA Grapalat" w:hAnsi="GHEA Grapalat" w:cs="Sylfaen"/>
          <w:sz w:val="20"/>
          <w:lang w:val="hy-AM"/>
        </w:rPr>
        <w:t xml:space="preserve">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w:t>
      </w:r>
      <w:r w:rsidR="00DB3B2E" w:rsidRPr="00D533CD">
        <w:rPr>
          <w:rFonts w:ascii="GHEA Grapalat" w:hAnsi="GHEA Grapalat" w:cs="Sylfaen"/>
          <w:sz w:val="20"/>
          <w:lang w:val="hy-AM"/>
        </w:rPr>
        <w:t>է</w:t>
      </w:r>
      <w:r w:rsidR="00DB3B2E" w:rsidRPr="00BA41C0">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DB3B2E">
        <w:rPr>
          <w:rFonts w:ascii="GHEA Grapalat" w:hAnsi="GHEA Grapalat" w:cs="Sylfaen"/>
          <w:sz w:val="20"/>
          <w:lang w:val="hy-AM"/>
        </w:rPr>
        <w:t>:</w:t>
      </w:r>
    </w:p>
    <w:p w:rsidR="00281740" w:rsidRPr="00F566BF" w:rsidRDefault="00281740" w:rsidP="00281740">
      <w:pPr>
        <w:ind w:firstLine="567"/>
        <w:jc w:val="both"/>
        <w:rPr>
          <w:rFonts w:ascii="GHEA Grapalat" w:hAnsi="GHEA Grapalat"/>
          <w:sz w:val="20"/>
          <w:szCs w:val="20"/>
          <w:lang w:val="hy-AM"/>
        </w:rPr>
      </w:pPr>
      <w:r w:rsidRPr="00F566BF">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2D4DC4">
        <w:rPr>
          <w:rFonts w:ascii="GHEA Grapalat" w:hAnsi="GHEA Grapalat" w:cs="Sylfaen"/>
          <w:sz w:val="20"/>
          <w:lang w:val="hy-AM"/>
        </w:rPr>
        <w:t xml:space="preserve">ամբողջական կատարման վերջին օրվան հաջորդող </w:t>
      </w:r>
      <w:r w:rsidR="00322AC7" w:rsidRPr="00FA047E">
        <w:rPr>
          <w:rFonts w:ascii="GHEA Grapalat" w:hAnsi="GHEA Grapalat" w:cs="Sylfaen"/>
          <w:sz w:val="20"/>
          <w:lang w:val="hy-AM"/>
        </w:rPr>
        <w:t>9</w:t>
      </w:r>
      <w:r w:rsidRPr="00F566BF">
        <w:rPr>
          <w:rFonts w:ascii="GHEA Grapalat" w:hAnsi="GHEA Grapalat" w:cs="Sylfaen"/>
          <w:sz w:val="20"/>
          <w:lang w:val="hy-AM"/>
        </w:rPr>
        <w:t xml:space="preserve">0-րդ </w:t>
      </w:r>
      <w:r w:rsidR="00A558B9" w:rsidRPr="002D4DC4">
        <w:rPr>
          <w:rFonts w:ascii="GHEA Grapalat" w:hAnsi="GHEA Grapalat" w:cs="Sylfaen"/>
          <w:sz w:val="20"/>
          <w:lang w:val="hy-AM"/>
        </w:rPr>
        <w:t>աշխատանքային</w:t>
      </w:r>
      <w:r w:rsidRPr="00F566BF">
        <w:rPr>
          <w:rFonts w:ascii="GHEA Grapalat" w:hAnsi="GHEA Grapalat" w:cs="Sylfaen"/>
          <w:sz w:val="20"/>
          <w:lang w:val="hy-AM"/>
        </w:rPr>
        <w:t xml:space="preserve"> օրը ներառյալ:</w:t>
      </w:r>
      <w:r w:rsidRPr="00F566BF">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rsidR="00281740" w:rsidRPr="00F566BF" w:rsidRDefault="00281740" w:rsidP="00281740">
      <w:pPr>
        <w:ind w:firstLine="567"/>
        <w:jc w:val="both"/>
        <w:rPr>
          <w:rFonts w:ascii="GHEA Grapalat" w:hAnsi="GHEA Grapalat" w:cs="Arial"/>
          <w:sz w:val="20"/>
          <w:lang w:val="hy-AM"/>
        </w:rPr>
      </w:pPr>
      <w:r w:rsidRPr="00F566BF">
        <w:rPr>
          <w:rFonts w:ascii="GHEA Grapalat" w:hAnsi="GHEA Grapalat"/>
          <w:sz w:val="20"/>
          <w:szCs w:val="20"/>
          <w:lang w:val="hy-AM"/>
        </w:rPr>
        <w:t>Կանխիկփողիձևովներկայացված</w:t>
      </w:r>
      <w:r w:rsidRPr="00F566BF">
        <w:rPr>
          <w:rFonts w:ascii="GHEA Grapalat" w:hAnsi="GHEA Grapalat" w:cs="Arial"/>
          <w:sz w:val="20"/>
          <w:lang w:val="hy-AM"/>
        </w:rPr>
        <w:t>պայմանագրի ապահովումը պետք է փոխանցվի Կենտրոնական գանձապետարանում լիազորված մարմնի անվամբ բացված «900008000664» գանձապետական հաշվին</w:t>
      </w:r>
      <w:r w:rsidR="00B56A92" w:rsidRPr="002D4DC4">
        <w:rPr>
          <w:rFonts w:ascii="GHEA Grapalat" w:hAnsi="GHEA Grapalat" w:cs="Arial"/>
          <w:sz w:val="20"/>
          <w:lang w:val="hy-AM"/>
        </w:rPr>
        <w:t>:</w:t>
      </w:r>
    </w:p>
    <w:p w:rsidR="00281740" w:rsidRPr="00F566BF" w:rsidRDefault="00281740" w:rsidP="00F96621">
      <w:pPr>
        <w:ind w:firstLine="567"/>
        <w:jc w:val="both"/>
        <w:rPr>
          <w:rFonts w:ascii="GHEA Grapalat" w:hAnsi="GHEA Grapalat" w:cs="Arial"/>
          <w:sz w:val="20"/>
          <w:lang w:val="hy-AM"/>
        </w:rPr>
      </w:pPr>
      <w:r w:rsidRPr="00F566BF">
        <w:rPr>
          <w:rFonts w:ascii="GHEA Grapalat" w:hAnsi="GHEA Grapalat" w:cs="Sylfaen"/>
          <w:sz w:val="20"/>
          <w:lang w:val="hy-AM"/>
        </w:rPr>
        <w:t xml:space="preserve">10.4 </w:t>
      </w:r>
      <w:r w:rsidR="00441C20" w:rsidRPr="00F566BF">
        <w:rPr>
          <w:rFonts w:ascii="GHEA Grapalat" w:hAnsi="GHEA Grapalat" w:cs="Arial"/>
          <w:sz w:val="20"/>
          <w:lang w:val="hy-AM"/>
        </w:rPr>
        <w:t>Ե</w:t>
      </w:r>
      <w:r w:rsidR="00F96621" w:rsidRPr="00F566BF">
        <w:rPr>
          <w:rFonts w:ascii="GHEA Grapalat" w:hAnsi="GHEA Grapalat" w:cs="Arial"/>
          <w:sz w:val="20"/>
          <w:lang w:val="hy-AM"/>
        </w:rPr>
        <w:t xml:space="preserve">թեգնման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F566BF">
        <w:rPr>
          <w:rFonts w:ascii="GHEA Grapalat" w:hAnsi="GHEA Grapalat" w:cs="Arial"/>
          <w:sz w:val="20"/>
          <w:lang w:val="hy-AM"/>
        </w:rPr>
        <w:t xml:space="preserve">որակավորման և պայմանագրի ապահովումները ներկայացվում են </w:t>
      </w:r>
      <w:r w:rsidR="00F96621" w:rsidRPr="00F566BF">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F566BF">
        <w:rPr>
          <w:rFonts w:ascii="GHEA Grapalat" w:hAnsi="GHEA Grapalat" w:cs="Arial"/>
          <w:sz w:val="20"/>
          <w:lang w:val="hy-AM"/>
        </w:rPr>
        <w:t>՝</w:t>
      </w:r>
    </w:p>
    <w:p w:rsidR="00B56A92" w:rsidRDefault="00543250" w:rsidP="00EF3662">
      <w:pPr>
        <w:ind w:firstLine="567"/>
        <w:jc w:val="both"/>
        <w:rPr>
          <w:rFonts w:ascii="GHEA Grapalat" w:hAnsi="GHEA Grapalat" w:cs="Arial"/>
          <w:sz w:val="20"/>
          <w:lang w:val="hy-AM"/>
        </w:rPr>
      </w:pPr>
      <w:r w:rsidRPr="00F566BF">
        <w:rPr>
          <w:rFonts w:ascii="GHEA Grapalat" w:hAnsi="GHEA Grapalat" w:cs="Arial"/>
          <w:sz w:val="20"/>
          <w:lang w:val="hy-AM"/>
        </w:rPr>
        <w:t xml:space="preserve">նախատեսված ֆինանսական միջոցները գերազանցում են </w:t>
      </w:r>
      <w:r w:rsidR="00F83E1D">
        <w:rPr>
          <w:rFonts w:ascii="GHEA Grapalat" w:hAnsi="GHEA Grapalat" w:cs="Arial"/>
          <w:sz w:val="20"/>
          <w:lang w:val="hy-AM"/>
        </w:rPr>
        <w:t>25</w:t>
      </w:r>
      <w:r w:rsidRPr="00F566BF">
        <w:rPr>
          <w:rFonts w:ascii="GHEA Grapalat" w:hAnsi="GHEA Grapalat" w:cs="Arial"/>
          <w:sz w:val="20"/>
          <w:lang w:val="hy-AM"/>
        </w:rPr>
        <w:t xml:space="preserve"> մլն. ՀՀ դրամը, սակայն պայմանագրի ամբողջական կատարման համար հետագայում ևս պահանւջվում են ֆինանսական միջոցներ, ապա պայմանագրի </w:t>
      </w:r>
      <w:r w:rsidR="00F83E1D">
        <w:rPr>
          <w:rFonts w:ascii="GHEA Grapalat" w:hAnsi="GHEA Grapalat" w:cs="Arial"/>
          <w:sz w:val="20"/>
          <w:lang w:val="hy-AM"/>
        </w:rPr>
        <w:t xml:space="preserve">և որակավորման </w:t>
      </w:r>
      <w:r w:rsidRPr="00F566BF">
        <w:rPr>
          <w:rFonts w:ascii="GHEA Grapalat" w:hAnsi="GHEA Grapalat" w:cs="Arial"/>
          <w:sz w:val="20"/>
          <w:lang w:val="hy-AM"/>
        </w:rPr>
        <w:t>ապահովում</w:t>
      </w:r>
      <w:r w:rsidR="00F83E1D">
        <w:rPr>
          <w:rFonts w:ascii="GHEA Grapalat" w:hAnsi="GHEA Grapalat" w:cs="Arial"/>
          <w:sz w:val="20"/>
          <w:lang w:val="hy-AM"/>
        </w:rPr>
        <w:t>ներ</w:t>
      </w:r>
      <w:r w:rsidRPr="00F566BF">
        <w:rPr>
          <w:rFonts w:ascii="GHEA Grapalat" w:hAnsi="GHEA Grapalat" w:cs="Arial"/>
          <w:sz w:val="20"/>
          <w:lang w:val="hy-AM"/>
        </w:rPr>
        <w:t xml:space="preserve">ը, հատկացված ֆինանսական միջոցների մասով, ներկայացվում է </w:t>
      </w:r>
      <w:r w:rsidR="00DB3B2E">
        <w:rPr>
          <w:rFonts w:ascii="GHEA Grapalat" w:hAnsi="GHEA Grapalat" w:cs="Arial"/>
          <w:sz w:val="20"/>
          <w:lang w:val="hy-AM"/>
        </w:rPr>
        <w:t>բանկային</w:t>
      </w:r>
      <w:r w:rsidRPr="00F566BF">
        <w:rPr>
          <w:rFonts w:ascii="GHEA Grapalat" w:hAnsi="GHEA Grapalat" w:cs="Arial"/>
          <w:sz w:val="20"/>
          <w:lang w:val="hy-AM"/>
        </w:rPr>
        <w:t xml:space="preserve"> երաշխիքի կամ կանխիկ փողի, իսկ պահանջվող ֆինանսական միջոցների մասով՝ միակողմանի հաստատված հայտարարության՝ տուժանքի կամ կանխիկ փողի ձևով: </w:t>
      </w:r>
    </w:p>
    <w:p w:rsidR="00505AD4" w:rsidRPr="009E1D1C" w:rsidRDefault="00030D40" w:rsidP="00EF3662">
      <w:pPr>
        <w:ind w:firstLine="567"/>
        <w:jc w:val="both"/>
        <w:rPr>
          <w:rFonts w:ascii="GHEA Grapalat" w:hAnsi="GHEA Grapalat" w:cs="Sylfaen"/>
          <w:i/>
          <w:sz w:val="20"/>
          <w:lang w:val="af-ZA"/>
        </w:rPr>
      </w:pPr>
      <w:r w:rsidRPr="00F566BF">
        <w:rPr>
          <w:rFonts w:ascii="GHEA Grapalat" w:hAnsi="GHEA Grapalat" w:cs="Sylfaen"/>
          <w:sz w:val="20"/>
          <w:lang w:val="hy-AM"/>
        </w:rPr>
        <w:t>10</w:t>
      </w:r>
      <w:r w:rsidR="00CA1C11" w:rsidRPr="00F566BF">
        <w:rPr>
          <w:rFonts w:ascii="GHEA Grapalat" w:hAnsi="GHEA Grapalat" w:cs="Sylfaen"/>
          <w:sz w:val="20"/>
          <w:lang w:val="af-ZA"/>
        </w:rPr>
        <w:t>.</w:t>
      </w:r>
      <w:r w:rsidR="00F562EA" w:rsidRPr="00F566BF">
        <w:rPr>
          <w:rFonts w:ascii="GHEA Grapalat" w:hAnsi="GHEA Grapalat" w:cs="Sylfaen"/>
          <w:sz w:val="20"/>
          <w:lang w:val="af-ZA"/>
        </w:rPr>
        <w:t>5</w:t>
      </w:r>
      <w:r w:rsidR="00CA1C11" w:rsidRPr="00F566BF">
        <w:rPr>
          <w:rFonts w:ascii="GHEA Grapalat" w:hAnsi="GHEA Grapalat" w:cs="Sylfaen"/>
          <w:sz w:val="20"/>
          <w:lang w:val="hy-AM"/>
        </w:rPr>
        <w:t>Պայմանագրով</w:t>
      </w:r>
      <w:r w:rsidRPr="00F566BF">
        <w:rPr>
          <w:rFonts w:ascii="GHEA Grapalat" w:hAnsi="GHEA Grapalat" w:cs="Sylfaen"/>
          <w:sz w:val="20"/>
          <w:lang w:val="af-ZA"/>
        </w:rPr>
        <w:t>պ</w:t>
      </w:r>
      <w:r w:rsidR="00CA1C11" w:rsidRPr="00F566BF">
        <w:rPr>
          <w:rFonts w:ascii="GHEA Grapalat" w:hAnsi="GHEA Grapalat" w:cs="Sylfaen"/>
          <w:sz w:val="20"/>
          <w:lang w:val="hy-AM"/>
        </w:rPr>
        <w:t>ատվիրատուի</w:t>
      </w:r>
      <w:r w:rsidR="00CA1C11" w:rsidRPr="009E1D1C">
        <w:rPr>
          <w:rFonts w:ascii="GHEA Grapalat" w:hAnsi="GHEA Grapalat" w:cs="Sylfaen"/>
          <w:sz w:val="20"/>
          <w:lang w:val="hy-AM"/>
        </w:rPr>
        <w:t>կողմիցկանխավճարհատկացվելուպայմաննախատեսվելուդեպքումընտրվածմասնակիցը</w:t>
      </w:r>
      <w:r w:rsidRPr="009E1D1C">
        <w:rPr>
          <w:rFonts w:ascii="GHEA Grapalat" w:hAnsi="GHEA Grapalat" w:cs="Sylfaen"/>
          <w:sz w:val="20"/>
          <w:lang w:val="af-ZA"/>
        </w:rPr>
        <w:t>պ</w:t>
      </w:r>
      <w:r w:rsidR="00CA1C11" w:rsidRPr="009E1D1C">
        <w:rPr>
          <w:rFonts w:ascii="GHEA Grapalat" w:hAnsi="GHEA Grapalat" w:cs="Sylfaen"/>
          <w:sz w:val="20"/>
          <w:lang w:val="hy-AM"/>
        </w:rPr>
        <w:t>ատվիրատուինէներկայացնում</w:t>
      </w:r>
      <w:r w:rsidR="00B11B38" w:rsidRPr="009E1D1C">
        <w:rPr>
          <w:rFonts w:ascii="GHEA Grapalat" w:hAnsi="GHEA Grapalat" w:cs="Sylfaen"/>
          <w:sz w:val="20"/>
          <w:lang w:val="af-ZA"/>
        </w:rPr>
        <w:t xml:space="preserve">նաև </w:t>
      </w:r>
      <w:r w:rsidR="00CA1C11" w:rsidRPr="009E1D1C">
        <w:rPr>
          <w:rFonts w:ascii="GHEA Grapalat" w:hAnsi="GHEA Grapalat" w:cs="Sylfaen"/>
          <w:sz w:val="20"/>
          <w:lang w:val="hy-AM"/>
        </w:rPr>
        <w:t>կանխավճարիապահովում</w:t>
      </w:r>
      <w:r w:rsidR="00CA1C11" w:rsidRPr="009E1D1C">
        <w:rPr>
          <w:rFonts w:ascii="GHEA Grapalat" w:hAnsi="GHEA Grapalat" w:cs="Sylfaen"/>
          <w:sz w:val="20"/>
          <w:lang w:val="af-ZA"/>
        </w:rPr>
        <w:t xml:space="preserve">` </w:t>
      </w:r>
      <w:r w:rsidR="00CA1C11" w:rsidRPr="009E1D1C">
        <w:rPr>
          <w:rFonts w:ascii="GHEA Grapalat" w:hAnsi="GHEA Grapalat" w:cs="Sylfaen"/>
          <w:sz w:val="20"/>
          <w:lang w:val="hy-AM"/>
        </w:rPr>
        <w:t>կանխավճարիչափով</w:t>
      </w:r>
      <w:r w:rsidR="00CA1C11" w:rsidRPr="009E1D1C">
        <w:rPr>
          <w:rFonts w:ascii="GHEA Grapalat" w:hAnsi="GHEA Grapalat" w:cs="Sylfaen"/>
          <w:sz w:val="20"/>
          <w:lang w:val="af-ZA"/>
        </w:rPr>
        <w:t xml:space="preserve">, </w:t>
      </w:r>
      <w:r w:rsidR="00B413A8" w:rsidRPr="009E1D1C">
        <w:rPr>
          <w:rFonts w:ascii="GHEA Grapalat" w:hAnsi="GHEA Grapalat" w:cs="Sylfaen"/>
          <w:sz w:val="20"/>
          <w:lang w:val="af-ZA"/>
        </w:rPr>
        <w:t xml:space="preserve">բանկային </w:t>
      </w:r>
      <w:r w:rsidR="00CA1C11" w:rsidRPr="009E1D1C">
        <w:rPr>
          <w:rFonts w:ascii="GHEA Grapalat" w:hAnsi="GHEA Grapalat" w:cs="Sylfaen"/>
          <w:sz w:val="20"/>
          <w:lang w:val="hy-AM"/>
        </w:rPr>
        <w:t>երաշխիքիձև</w:t>
      </w:r>
      <w:r w:rsidR="00CA1C11" w:rsidRPr="009E1D1C">
        <w:rPr>
          <w:rFonts w:ascii="GHEA Grapalat" w:hAnsi="GHEA Grapalat" w:cs="Arial"/>
          <w:sz w:val="20"/>
          <w:lang w:val="hy-AM"/>
        </w:rPr>
        <w:t>ով</w:t>
      </w:r>
      <w:r w:rsidR="00322AC7" w:rsidRPr="009E1D1C">
        <w:rPr>
          <w:rFonts w:ascii="GHEA Grapalat" w:hAnsi="GHEA Grapalat" w:cs="Arial"/>
          <w:sz w:val="20"/>
          <w:lang w:val="hy-AM"/>
        </w:rPr>
        <w:t xml:space="preserve"> (հավելված՝ 5</w:t>
      </w:r>
      <w:r w:rsidR="00322AC7" w:rsidRPr="009E1D1C">
        <w:rPr>
          <w:rFonts w:ascii="Cambria Math" w:hAnsi="Cambria Math" w:cs="Cambria Math"/>
          <w:sz w:val="20"/>
          <w:lang w:val="hy-AM"/>
        </w:rPr>
        <w:t>․</w:t>
      </w:r>
      <w:r w:rsidR="00322AC7" w:rsidRPr="009E1D1C">
        <w:rPr>
          <w:rFonts w:ascii="GHEA Grapalat" w:hAnsi="GHEA Grapalat" w:cs="Arial"/>
          <w:sz w:val="20"/>
          <w:lang w:val="hy-AM"/>
        </w:rPr>
        <w:t>2)</w:t>
      </w:r>
      <w:r w:rsidR="003A0A31" w:rsidRPr="009E1D1C">
        <w:rPr>
          <w:rFonts w:ascii="GHEA Grapalat" w:hAnsi="GHEA Grapalat" w:cs="Arial"/>
          <w:sz w:val="20"/>
          <w:lang w:val="hy-AM"/>
        </w:rPr>
        <w:t>:</w:t>
      </w:r>
    </w:p>
    <w:p w:rsidR="00F02DBC" w:rsidRPr="009E1D1C" w:rsidRDefault="00030D40" w:rsidP="00EF3662">
      <w:pPr>
        <w:ind w:firstLine="567"/>
        <w:jc w:val="both"/>
        <w:rPr>
          <w:rFonts w:ascii="GHEA Grapalat" w:hAnsi="GHEA Grapalat" w:cs="Sylfaen"/>
          <w:sz w:val="20"/>
          <w:lang w:val="af-ZA"/>
        </w:rPr>
      </w:pPr>
      <w:r w:rsidRPr="009E1D1C">
        <w:rPr>
          <w:rFonts w:ascii="GHEA Grapalat" w:hAnsi="GHEA Grapalat" w:cs="Sylfaen"/>
          <w:sz w:val="20"/>
          <w:lang w:val="af-ZA"/>
        </w:rPr>
        <w:t>10</w:t>
      </w:r>
      <w:r w:rsidR="005162B1" w:rsidRPr="009E1D1C">
        <w:rPr>
          <w:rFonts w:ascii="GHEA Grapalat" w:hAnsi="GHEA Grapalat" w:cs="Sylfaen"/>
          <w:sz w:val="20"/>
          <w:lang w:val="af-ZA"/>
        </w:rPr>
        <w:t>.</w:t>
      </w:r>
      <w:r w:rsidR="00F02DBC" w:rsidRPr="009E1D1C">
        <w:rPr>
          <w:rFonts w:ascii="GHEA Grapalat" w:hAnsi="GHEA Grapalat" w:cs="Sylfaen"/>
          <w:sz w:val="20"/>
          <w:lang w:val="af-ZA"/>
        </w:rPr>
        <w:t xml:space="preserve">6Եթե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rsidR="003D0C33" w:rsidRDefault="003D0C33" w:rsidP="003D0C33">
      <w:pPr>
        <w:pStyle w:val="NormalWeb"/>
        <w:shd w:val="clear" w:color="auto" w:fill="FFFFFF"/>
        <w:spacing w:before="0" w:beforeAutospacing="0" w:after="0" w:afterAutospacing="0"/>
        <w:ind w:firstLine="375"/>
        <w:jc w:val="both"/>
        <w:rPr>
          <w:rFonts w:ascii="GHEA Grapalat" w:hAnsi="GHEA Grapalat" w:cs="Sylfaen"/>
          <w:sz w:val="20"/>
          <w:lang w:val="af-ZA"/>
        </w:rPr>
      </w:pPr>
      <w:r w:rsidRPr="009E1D1C">
        <w:rPr>
          <w:rFonts w:ascii="GHEA Grapalat" w:hAnsi="GHEA Grapalat" w:cs="Sylfaen"/>
          <w:sz w:val="20"/>
          <w:lang w:val="af-ZA"/>
        </w:rPr>
        <w:lastRenderedPageBreak/>
        <w:t>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w:t>
      </w:r>
    </w:p>
    <w:p w:rsidR="003D0C33" w:rsidRPr="009E1D1C" w:rsidRDefault="003D0C33" w:rsidP="00EF3662">
      <w:pPr>
        <w:ind w:firstLine="567"/>
        <w:jc w:val="both"/>
        <w:rPr>
          <w:rFonts w:ascii="GHEA Grapalat" w:hAnsi="GHEA Grapalat" w:cs="Sylfaen"/>
          <w:sz w:val="20"/>
          <w:lang w:val="af-ZA"/>
        </w:rPr>
      </w:pPr>
    </w:p>
    <w:p w:rsidR="00AA0C89" w:rsidRDefault="00AA0C89" w:rsidP="00EF3662">
      <w:pPr>
        <w:ind w:firstLine="567"/>
        <w:jc w:val="both"/>
        <w:rPr>
          <w:rFonts w:ascii="GHEA Grapalat" w:hAnsi="GHEA Grapalat" w:cs="Sylfaen"/>
          <w:sz w:val="20"/>
          <w:lang w:val="hy-AM"/>
        </w:rPr>
      </w:pP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cs="Arial"/>
          <w:b/>
          <w:sz w:val="20"/>
          <w:lang w:val="af-ZA"/>
        </w:rPr>
      </w:pPr>
      <w:r w:rsidRPr="00F566BF">
        <w:rPr>
          <w:rFonts w:ascii="GHEA Grapalat" w:hAnsi="GHEA Grapalat"/>
          <w:b/>
          <w:sz w:val="20"/>
          <w:lang w:val="af-ZA"/>
        </w:rPr>
        <w:t>1</w:t>
      </w:r>
      <w:r w:rsidR="00030D40" w:rsidRPr="00F566BF">
        <w:rPr>
          <w:rFonts w:ascii="GHEA Grapalat" w:hAnsi="GHEA Grapalat"/>
          <w:b/>
          <w:sz w:val="20"/>
          <w:lang w:val="af-ZA"/>
        </w:rPr>
        <w:t>1</w:t>
      </w:r>
      <w:r w:rsidRPr="00F566BF">
        <w:rPr>
          <w:rFonts w:ascii="GHEA Grapalat" w:hAnsi="GHEA Grapalat"/>
          <w:b/>
          <w:sz w:val="20"/>
          <w:lang w:val="af-ZA"/>
        </w:rPr>
        <w:t xml:space="preserve">. </w:t>
      </w:r>
      <w:r w:rsidRPr="00F566BF">
        <w:rPr>
          <w:rFonts w:ascii="GHEA Grapalat" w:hAnsi="GHEA Grapalat" w:cs="Sylfaen"/>
          <w:b/>
          <w:sz w:val="20"/>
          <w:lang w:val="af-ZA"/>
        </w:rPr>
        <w:t>ԸՆԹԱՑԱԿԱՐԳԸՉԿԱՅԱՑԱԾՀԱՅՏԱՐԱՐԵԼԸ</w:t>
      </w:r>
    </w:p>
    <w:p w:rsidR="00096865" w:rsidRPr="00F566BF" w:rsidRDefault="00096865" w:rsidP="00EF3662">
      <w:pPr>
        <w:jc w:val="center"/>
        <w:rPr>
          <w:rFonts w:ascii="GHEA Grapalat" w:hAnsi="GHEA Grapalat"/>
          <w:b/>
          <w:sz w:val="20"/>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sz w:val="20"/>
          <w:lang w:val="af-ZA"/>
        </w:rPr>
        <w:t>1</w:t>
      </w:r>
      <w:r w:rsidR="00030D40" w:rsidRPr="00F566BF">
        <w:rPr>
          <w:rFonts w:ascii="GHEA Grapalat" w:hAnsi="GHEA Grapalat"/>
          <w:sz w:val="20"/>
          <w:lang w:val="af-ZA"/>
        </w:rPr>
        <w:t>1</w:t>
      </w:r>
      <w:r w:rsidRPr="00F566BF">
        <w:rPr>
          <w:rFonts w:ascii="GHEA Grapalat" w:hAnsi="GHEA Grapalat"/>
          <w:sz w:val="20"/>
          <w:lang w:val="af-ZA"/>
        </w:rPr>
        <w:t>.</w:t>
      </w:r>
      <w:r w:rsidRPr="00F566BF">
        <w:rPr>
          <w:rFonts w:ascii="GHEA Grapalat" w:hAnsi="GHEA Grapalat" w:cs="Sylfaen"/>
          <w:sz w:val="20"/>
          <w:lang w:val="af-ZA"/>
        </w:rPr>
        <w:t xml:space="preserve">1 </w:t>
      </w:r>
      <w:r w:rsidRPr="00F566BF">
        <w:rPr>
          <w:rFonts w:ascii="GHEA Grapalat" w:hAnsi="GHEA Grapalat" w:cs="Sylfaen"/>
          <w:sz w:val="20"/>
          <w:lang w:val="ru-RU"/>
        </w:rPr>
        <w:t>Օրենքի</w:t>
      </w:r>
      <w:r w:rsidRPr="00F566BF">
        <w:rPr>
          <w:rFonts w:ascii="GHEA Grapalat" w:hAnsi="GHEA Grapalat" w:cs="Sylfaen"/>
          <w:sz w:val="20"/>
          <w:lang w:val="af-ZA"/>
        </w:rPr>
        <w:t xml:space="preserve"> 3</w:t>
      </w:r>
      <w:r w:rsidR="00A747D4" w:rsidRPr="00F566BF">
        <w:rPr>
          <w:rFonts w:ascii="GHEA Grapalat" w:hAnsi="GHEA Grapalat" w:cs="Sylfaen"/>
          <w:sz w:val="20"/>
          <w:lang w:val="af-ZA"/>
        </w:rPr>
        <w:t>7</w:t>
      </w:r>
      <w:r w:rsidRPr="00F566BF">
        <w:rPr>
          <w:rFonts w:ascii="GHEA Grapalat" w:hAnsi="GHEA Grapalat" w:cs="Sylfaen"/>
          <w:sz w:val="20"/>
          <w:lang w:val="af-ZA"/>
        </w:rPr>
        <w:t>-</w:t>
      </w:r>
      <w:r w:rsidRPr="00F566BF">
        <w:rPr>
          <w:rFonts w:ascii="GHEA Grapalat" w:hAnsi="GHEA Grapalat" w:cs="Sylfaen"/>
          <w:sz w:val="20"/>
          <w:lang w:val="ru-RU"/>
        </w:rPr>
        <w:t>րդհոդվածիհամաձայն</w:t>
      </w:r>
      <w:r w:rsidRPr="00F566BF">
        <w:rPr>
          <w:rFonts w:ascii="GHEA Grapalat" w:hAnsi="GHEA Grapalat" w:cs="Sylfaen"/>
          <w:sz w:val="20"/>
          <w:lang w:val="af-ZA"/>
        </w:rPr>
        <w:t xml:space="preserve">` </w:t>
      </w:r>
      <w:r w:rsidRPr="00F566BF">
        <w:rPr>
          <w:rFonts w:ascii="GHEA Grapalat" w:hAnsi="GHEA Grapalat" w:cs="Sylfaen"/>
          <w:sz w:val="20"/>
          <w:lang w:val="ru-RU"/>
        </w:rPr>
        <w:t>հանձնաժողովըսույնընթացակարգըչկայացածէհայտարարում</w:t>
      </w:r>
      <w:r w:rsidRPr="00F566BF">
        <w:rPr>
          <w:rFonts w:ascii="GHEA Grapalat" w:hAnsi="GHEA Grapalat" w:cs="Sylfaen"/>
          <w:sz w:val="20"/>
          <w:lang w:val="af-ZA"/>
        </w:rPr>
        <w:t xml:space="preserve">, </w:t>
      </w:r>
      <w:r w:rsidRPr="00F566BF">
        <w:rPr>
          <w:rFonts w:ascii="GHEA Grapalat" w:hAnsi="GHEA Grapalat" w:cs="Sylfaen"/>
          <w:sz w:val="20"/>
          <w:lang w:val="ru-RU"/>
        </w:rPr>
        <w:t>եթե</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 </w:t>
      </w:r>
      <w:r w:rsidRPr="00F566BF">
        <w:rPr>
          <w:rFonts w:ascii="GHEA Grapalat" w:hAnsi="GHEA Grapalat" w:cs="Sylfaen"/>
          <w:sz w:val="20"/>
          <w:lang w:val="ru-RU"/>
        </w:rPr>
        <w:t>հայտերիցոչմեկըչիհամապատասխանումհրավերիպայմաններին</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hy-AM"/>
        </w:rPr>
      </w:pPr>
      <w:r w:rsidRPr="00F566BF">
        <w:rPr>
          <w:rFonts w:ascii="GHEA Grapalat" w:hAnsi="GHEA Grapalat" w:cs="Sylfaen"/>
          <w:sz w:val="20"/>
          <w:lang w:val="af-ZA"/>
        </w:rPr>
        <w:t xml:space="preserve">2) </w:t>
      </w:r>
      <w:r w:rsidRPr="00F566BF">
        <w:rPr>
          <w:rFonts w:ascii="GHEA Grapalat" w:hAnsi="GHEA Grapalat" w:cs="Sylfaen"/>
          <w:sz w:val="20"/>
          <w:lang w:val="ru-RU"/>
        </w:rPr>
        <w:t>դադարումէգոյությունունենալգնմանպահանջը</w:t>
      </w:r>
      <w:r w:rsidR="00FF0FE2" w:rsidRPr="00F566BF">
        <w:rPr>
          <w:rFonts w:ascii="GHEA Grapalat" w:hAnsi="GHEA Grapalat" w:cs="Sylfaen"/>
          <w:sz w:val="20"/>
          <w:lang w:val="hy-AM"/>
        </w:rPr>
        <w:t>: Ընդ որում պ</w:t>
      </w:r>
      <w:r w:rsidR="00FF0FE2" w:rsidRPr="00F566BF">
        <w:rPr>
          <w:rFonts w:ascii="GHEA Grapalat" w:hAnsi="GHEA Grapalat" w:cs="Sylfaen"/>
          <w:sz w:val="20"/>
          <w:lang w:val="ru-RU"/>
        </w:rPr>
        <w:t>ետությանկամհամայնքներիկարիքներիհամարկազմակերպվածգնմանընթացակարգըկարողէամբողջությամբկամմասնակիչկայացածհայտարարվելհամապատասխանաբարՀայաստանիՀանրապետությանկառավարությանկամհամայնքիավագանու</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այլպատվիրատուներիդեպքում</w:t>
      </w:r>
      <w:r w:rsidR="00FF0FE2" w:rsidRPr="00F566BF">
        <w:rPr>
          <w:rFonts w:ascii="GHEA Grapalat" w:hAnsi="GHEA Grapalat" w:cs="Sylfaen"/>
          <w:sz w:val="20"/>
          <w:lang w:val="af-ZA"/>
        </w:rPr>
        <w:t xml:space="preserve">` </w:t>
      </w:r>
      <w:r w:rsidR="00FF0FE2" w:rsidRPr="00F566BF">
        <w:rPr>
          <w:rFonts w:ascii="GHEA Grapalat" w:hAnsi="GHEA Grapalat" w:cs="Sylfaen"/>
          <w:sz w:val="20"/>
          <w:lang w:val="ru-RU"/>
        </w:rPr>
        <w:t>ընդհանուրկառավարումնիրականացնողլիազորվածմարմնիղեկավարի</w:t>
      </w:r>
      <w:r w:rsidR="00A10D1E" w:rsidRPr="00F566BF">
        <w:rPr>
          <w:rFonts w:ascii="GHEA Grapalat" w:hAnsi="GHEA Grapalat" w:cs="Sylfaen"/>
          <w:sz w:val="20"/>
          <w:lang w:val="af-ZA"/>
        </w:rPr>
        <w:t xml:space="preserve">, </w:t>
      </w:r>
      <w:r w:rsidR="00A10D1E" w:rsidRPr="00F566BF">
        <w:rPr>
          <w:rFonts w:ascii="GHEA Grapalat" w:hAnsi="GHEA Grapalat" w:cs="Sylfaen"/>
          <w:sz w:val="20"/>
        </w:rPr>
        <w:t>իսկհիմնադրամներիդեպքումհոգաբարձուներիխորհրդիորոշմանհիմանվրա</w:t>
      </w:r>
      <w:r w:rsidR="007567B1" w:rsidRPr="00CB6DA8">
        <w:rPr>
          <w:rStyle w:val="FootnoteReference"/>
          <w:rFonts w:ascii="GHEA Grapalat" w:hAnsi="GHEA Grapalat" w:cs="Sylfaen"/>
          <w:sz w:val="20"/>
          <w:lang w:val="af-ZA"/>
        </w:rPr>
        <w:footnoteReference w:customMarkFollows="1" w:id="5"/>
        <w:t>14</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3) </w:t>
      </w:r>
      <w:r w:rsidRPr="00F566BF">
        <w:rPr>
          <w:rFonts w:ascii="GHEA Grapalat" w:hAnsi="GHEA Grapalat" w:cs="Sylfaen"/>
          <w:sz w:val="20"/>
          <w:lang w:val="hy-AM"/>
        </w:rPr>
        <w:t>ոչմիհայտչիներկայացվել</w:t>
      </w:r>
      <w:r w:rsidRPr="00F566BF">
        <w:rPr>
          <w:rFonts w:ascii="GHEA Grapalat" w:hAnsi="GHEA Grapalat" w:cs="Sylfaen"/>
          <w:sz w:val="20"/>
          <w:lang w:val="af-ZA"/>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4) </w:t>
      </w:r>
      <w:r w:rsidRPr="009918DA">
        <w:rPr>
          <w:rFonts w:ascii="GHEA Grapalat" w:hAnsi="GHEA Grapalat" w:cs="Sylfaen"/>
          <w:sz w:val="20"/>
          <w:lang w:val="hy-AM"/>
        </w:rPr>
        <w:t>պայմանագիրչիկնքվում</w:t>
      </w:r>
      <w:r w:rsidR="004D5671" w:rsidRPr="009918DA">
        <w:rPr>
          <w:rFonts w:ascii="GHEA Grapalat" w:hAnsi="GHEA Grapalat" w:cs="Sylfaen"/>
          <w:sz w:val="20"/>
          <w:lang w:val="hy-AM"/>
        </w:rPr>
        <w:t>։</w:t>
      </w:r>
    </w:p>
    <w:p w:rsidR="00B027EF" w:rsidRPr="00F566BF" w:rsidRDefault="00B027EF" w:rsidP="00B027EF">
      <w:pPr>
        <w:ind w:firstLine="567"/>
        <w:jc w:val="both"/>
        <w:rPr>
          <w:rFonts w:ascii="GHEA Grapalat" w:hAnsi="GHEA Grapalat" w:cs="Sylfaen"/>
          <w:sz w:val="20"/>
          <w:lang w:val="af-ZA"/>
        </w:rPr>
      </w:pPr>
      <w:r w:rsidRPr="009918DA">
        <w:rPr>
          <w:rFonts w:ascii="GHEA Grapalat" w:hAnsi="GHEA Grapalat" w:cs="Sylfaen"/>
          <w:sz w:val="20"/>
          <w:lang w:val="hy-AM"/>
        </w:rPr>
        <w:t>ՍույնընթացակարգըՕրենքի</w:t>
      </w:r>
      <w:r w:rsidRPr="00F566BF">
        <w:rPr>
          <w:rFonts w:ascii="GHEA Grapalat" w:hAnsi="GHEA Grapalat" w:cs="Sylfaen"/>
          <w:sz w:val="20"/>
          <w:lang w:val="af-ZA"/>
        </w:rPr>
        <w:t xml:space="preserve"> 3</w:t>
      </w:r>
      <w:r w:rsidR="00FB405E">
        <w:rPr>
          <w:rFonts w:ascii="GHEA Grapalat" w:hAnsi="GHEA Grapalat" w:cs="Sylfaen"/>
          <w:sz w:val="20"/>
          <w:lang w:val="hy-AM"/>
        </w:rPr>
        <w:t>7</w:t>
      </w:r>
      <w:r w:rsidRPr="00F566BF">
        <w:rPr>
          <w:rFonts w:ascii="GHEA Grapalat" w:hAnsi="GHEA Grapalat" w:cs="Sylfaen"/>
          <w:sz w:val="20"/>
          <w:lang w:val="af-ZA"/>
        </w:rPr>
        <w:t>-</w:t>
      </w:r>
      <w:r w:rsidRPr="009918DA">
        <w:rPr>
          <w:rFonts w:ascii="GHEA Grapalat" w:hAnsi="GHEA Grapalat" w:cs="Sylfaen"/>
          <w:sz w:val="20"/>
          <w:lang w:val="hy-AM"/>
        </w:rPr>
        <w:t>րդհոդվածի</w:t>
      </w:r>
      <w:r w:rsidRPr="00F566BF">
        <w:rPr>
          <w:rFonts w:ascii="GHEA Grapalat" w:hAnsi="GHEA Grapalat" w:cs="Sylfaen"/>
          <w:sz w:val="20"/>
          <w:lang w:val="af-ZA"/>
        </w:rPr>
        <w:t xml:space="preserve"> 1-</w:t>
      </w:r>
      <w:r w:rsidRPr="009918DA">
        <w:rPr>
          <w:rFonts w:ascii="GHEA Grapalat" w:hAnsi="GHEA Grapalat" w:cs="Sylfaen"/>
          <w:sz w:val="20"/>
          <w:lang w:val="hy-AM"/>
        </w:rPr>
        <w:t>ինմասի</w:t>
      </w:r>
      <w:r w:rsidRPr="00F566BF">
        <w:rPr>
          <w:rFonts w:ascii="GHEA Grapalat" w:hAnsi="GHEA Grapalat" w:cs="Sylfaen"/>
          <w:sz w:val="20"/>
          <w:lang w:val="af-ZA"/>
        </w:rPr>
        <w:t xml:space="preserve"> 4-</w:t>
      </w:r>
      <w:r w:rsidRPr="009918DA">
        <w:rPr>
          <w:rFonts w:ascii="GHEA Grapalat" w:hAnsi="GHEA Grapalat" w:cs="Sylfaen"/>
          <w:sz w:val="20"/>
          <w:lang w:val="hy-AM"/>
        </w:rPr>
        <w:t>րդկետիհիմանվրահայտարարվումէչկայացած</w:t>
      </w:r>
      <w:r w:rsidRPr="00F566BF">
        <w:rPr>
          <w:rFonts w:ascii="GHEA Grapalat" w:hAnsi="GHEA Grapalat" w:cs="Sylfaen"/>
          <w:sz w:val="20"/>
          <w:lang w:val="af-ZA"/>
        </w:rPr>
        <w:t xml:space="preserve">, </w:t>
      </w:r>
      <w:r w:rsidRPr="009918DA">
        <w:rPr>
          <w:rFonts w:ascii="GHEA Grapalat" w:hAnsi="GHEA Grapalat" w:cs="Sylfaen"/>
          <w:sz w:val="20"/>
          <w:lang w:val="hy-AM"/>
        </w:rPr>
        <w:t>եթեսույնընթացակարգիշրջանակումսահմանվածհայտերիներկայացմանվերջնաժամկետըլրանալուպահիդրությամբէլեկտրոնայինգնումներիհամակարգըխափանվածէ</w:t>
      </w:r>
      <w:r w:rsidRPr="00F566BF">
        <w:rPr>
          <w:rFonts w:ascii="GHEA Grapalat" w:hAnsi="GHEA Grapalat" w:cs="Sylfaen"/>
          <w:sz w:val="20"/>
          <w:lang w:val="af-ZA"/>
        </w:rPr>
        <w:t xml:space="preserve">:  </w:t>
      </w:r>
    </w:p>
    <w:p w:rsidR="00CA1C11" w:rsidRPr="00F566BF" w:rsidRDefault="00731D26" w:rsidP="00EF3662">
      <w:pPr>
        <w:ind w:firstLine="567"/>
        <w:jc w:val="both"/>
        <w:rPr>
          <w:rFonts w:ascii="GHEA Grapalat" w:hAnsi="GHEA Grapalat" w:cs="Sylfaen"/>
          <w:sz w:val="20"/>
          <w:lang w:val="af-ZA"/>
        </w:rPr>
      </w:pPr>
      <w:r w:rsidRPr="00F566BF">
        <w:rPr>
          <w:rFonts w:ascii="GHEA Grapalat" w:hAnsi="GHEA Grapalat" w:cs="Sylfaen"/>
          <w:sz w:val="20"/>
          <w:lang w:val="af-ZA"/>
        </w:rPr>
        <w:t>1</w:t>
      </w:r>
      <w:r w:rsidR="00030D40" w:rsidRPr="00F566BF">
        <w:rPr>
          <w:rFonts w:ascii="GHEA Grapalat" w:hAnsi="GHEA Grapalat" w:cs="Sylfaen"/>
          <w:sz w:val="20"/>
          <w:lang w:val="af-ZA"/>
        </w:rPr>
        <w:t>1</w:t>
      </w:r>
      <w:r w:rsidRPr="00F566BF">
        <w:rPr>
          <w:rFonts w:ascii="GHEA Grapalat" w:hAnsi="GHEA Grapalat" w:cs="Sylfaen"/>
          <w:sz w:val="20"/>
          <w:lang w:val="af-ZA"/>
        </w:rPr>
        <w:t>.2</w:t>
      </w:r>
      <w:r w:rsidR="00FE5743" w:rsidRPr="00F566BF">
        <w:rPr>
          <w:rFonts w:ascii="GHEA Grapalat" w:hAnsi="GHEA Grapalat" w:cs="Sylfaen"/>
          <w:sz w:val="20"/>
          <w:lang w:val="af-ZA"/>
        </w:rPr>
        <w:t xml:space="preserve"> Գ</w:t>
      </w:r>
      <w:r w:rsidR="00CA1C11" w:rsidRPr="00F566BF">
        <w:rPr>
          <w:rFonts w:ascii="GHEA Grapalat" w:hAnsi="GHEA Grapalat" w:cs="Sylfaen"/>
          <w:sz w:val="20"/>
          <w:lang w:val="ru-RU"/>
        </w:rPr>
        <w:t>նմանընթացակարգըչկայացածհայտարարվելու</w:t>
      </w:r>
      <w:r w:rsidR="00A747D4" w:rsidRPr="00F566BF">
        <w:rPr>
          <w:rFonts w:ascii="GHEA Grapalat" w:hAnsi="GHEA Grapalat" w:cs="Sylfaen"/>
          <w:sz w:val="20"/>
        </w:rPr>
        <w:t>նհաջորդողաշխատանքային</w:t>
      </w:r>
      <w:r w:rsidR="00CA1C11" w:rsidRPr="00F566BF">
        <w:rPr>
          <w:rFonts w:ascii="GHEA Grapalat" w:hAnsi="GHEA Grapalat" w:cs="Sylfaen"/>
          <w:sz w:val="20"/>
          <w:lang w:val="ru-RU"/>
        </w:rPr>
        <w:t>օրվաընթացքում</w:t>
      </w:r>
      <w:r w:rsidR="00CA1C11" w:rsidRPr="00F566BF">
        <w:rPr>
          <w:rFonts w:ascii="GHEA Grapalat" w:hAnsi="GHEA Grapalat" w:cs="Sylfaen"/>
          <w:sz w:val="20"/>
          <w:lang w:val="af-ZA"/>
        </w:rPr>
        <w:t xml:space="preserve">, </w:t>
      </w:r>
      <w:r w:rsidR="003A2BE0" w:rsidRPr="00F566BF">
        <w:rPr>
          <w:rFonts w:ascii="GHEA Grapalat" w:hAnsi="GHEA Grapalat" w:cs="Sylfaen"/>
          <w:sz w:val="20"/>
          <w:lang w:val="af-ZA"/>
        </w:rPr>
        <w:t>պ</w:t>
      </w:r>
      <w:r w:rsidR="00CA1C11" w:rsidRPr="00F566BF">
        <w:rPr>
          <w:rFonts w:ascii="GHEA Grapalat" w:hAnsi="GHEA Grapalat" w:cs="Sylfaen"/>
          <w:sz w:val="20"/>
          <w:lang w:val="ru-RU"/>
        </w:rPr>
        <w:t>ատվիրատուն</w:t>
      </w:r>
      <w:r w:rsidR="00A747D4" w:rsidRPr="00F566BF">
        <w:rPr>
          <w:rFonts w:ascii="GHEA Grapalat" w:hAnsi="GHEA Grapalat" w:cs="Sylfaen"/>
          <w:sz w:val="20"/>
          <w:lang w:val="af-ZA"/>
        </w:rPr>
        <w:t xml:space="preserve">տեղեկագրում </w:t>
      </w:r>
      <w:r w:rsidR="005F7C1D" w:rsidRPr="00F566BF">
        <w:rPr>
          <w:rFonts w:ascii="GHEA Grapalat" w:hAnsi="GHEA Grapalat" w:cs="Sylfaen"/>
          <w:sz w:val="20"/>
          <w:lang w:val="af-ZA"/>
        </w:rPr>
        <w:t xml:space="preserve">հրապարակում է </w:t>
      </w:r>
      <w:r w:rsidR="00CA1C11" w:rsidRPr="00F566BF">
        <w:rPr>
          <w:rFonts w:ascii="GHEA Grapalat" w:hAnsi="GHEA Grapalat" w:cs="Sylfaen"/>
          <w:sz w:val="20"/>
          <w:lang w:val="ru-RU"/>
        </w:rPr>
        <w:t>հայտարարություն</w:t>
      </w:r>
      <w:r w:rsidR="00CA1C11" w:rsidRPr="00F566BF">
        <w:rPr>
          <w:rFonts w:ascii="GHEA Grapalat" w:hAnsi="GHEA Grapalat" w:cs="Sylfaen"/>
          <w:sz w:val="20"/>
          <w:lang w:val="af-ZA"/>
        </w:rPr>
        <w:t xml:space="preserve">, </w:t>
      </w:r>
      <w:r w:rsidR="00CA1C11" w:rsidRPr="00F566BF">
        <w:rPr>
          <w:rFonts w:ascii="GHEA Grapalat" w:hAnsi="GHEA Grapalat" w:cs="Sylfaen"/>
          <w:sz w:val="20"/>
          <w:lang w:val="ru-RU"/>
        </w:rPr>
        <w:t>որումնշվումէգնմանընթացակարգըչկայացածհայտարարվելուհիմնավորումը։</w:t>
      </w:r>
    </w:p>
    <w:p w:rsidR="00CA1C11" w:rsidRPr="00F566BF" w:rsidRDefault="00CA1C11" w:rsidP="00EF3662">
      <w:pPr>
        <w:ind w:firstLine="567"/>
        <w:jc w:val="both"/>
        <w:rPr>
          <w:rFonts w:ascii="GHEA Grapalat" w:hAnsi="GHEA Grapalat" w:cs="Sylfaen"/>
          <w:sz w:val="20"/>
          <w:lang w:val="af-ZA"/>
        </w:rPr>
      </w:pPr>
    </w:p>
    <w:p w:rsidR="00096865" w:rsidRPr="00F566BF" w:rsidRDefault="00096865" w:rsidP="00EF3662">
      <w:pPr>
        <w:pStyle w:val="BodyTextIndent"/>
        <w:spacing w:line="240" w:lineRule="auto"/>
        <w:rPr>
          <w:rFonts w:ascii="GHEA Grapalat" w:hAnsi="GHEA Grapalat"/>
          <w:i w:val="0"/>
          <w:sz w:val="18"/>
          <w:szCs w:val="18"/>
          <w:u w:val="single"/>
          <w:lang w:val="af-ZA"/>
        </w:rPr>
      </w:pP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1</w:t>
      </w:r>
      <w:r w:rsidR="00375FD2" w:rsidRPr="00F566BF">
        <w:rPr>
          <w:rFonts w:ascii="GHEA Grapalat" w:hAnsi="GHEA Grapalat"/>
          <w:b/>
          <w:sz w:val="20"/>
          <w:lang w:val="af-ZA"/>
        </w:rPr>
        <w:t>2</w:t>
      </w:r>
      <w:r w:rsidRPr="00F566BF">
        <w:rPr>
          <w:rFonts w:ascii="GHEA Grapalat" w:hAnsi="GHEA Grapalat"/>
          <w:b/>
          <w:sz w:val="20"/>
          <w:lang w:val="af-ZA"/>
        </w:rPr>
        <w:t xml:space="preserve">. ԳՆՄԱՆ ԳՈՐԾԸՆԹԱՑԻ ՀԵՏ ԿԱՊՎԱԾ ԳՈՐԾՈՂՈՒԹՅՈՒՆՆԵՐԸ ԵՎ (ԿԱՄ) </w:t>
      </w:r>
    </w:p>
    <w:p w:rsidR="008D5016"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ԸՆԴՈՒՆՎԱԾ ՈՐՈՇՈՒՄՆԵՐԸ ԲՈՂՈՔԱՐԿԵԼՈՒ ՄԱՍՆԱԿՑԻ </w:t>
      </w: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ԻՐԱՎՈՒՆՔԸ ԵՎ ԿԱՐԳԸ</w:t>
      </w:r>
    </w:p>
    <w:p w:rsidR="00996C19" w:rsidRPr="00F566BF" w:rsidRDefault="00996C19" w:rsidP="00EF3662">
      <w:pPr>
        <w:jc w:val="center"/>
        <w:rPr>
          <w:rFonts w:ascii="GHEA Grapalat" w:hAnsi="GHEA Grapalat"/>
          <w:b/>
          <w:sz w:val="20"/>
          <w:lang w:val="af-ZA"/>
        </w:rPr>
      </w:pP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1 </w:t>
      </w:r>
      <w:r w:rsidRPr="00BA41C0">
        <w:rPr>
          <w:rFonts w:ascii="GHEA Grapalat" w:hAnsi="GHEA Grapalat"/>
          <w:sz w:val="20"/>
          <w:szCs w:val="20"/>
        </w:rPr>
        <w:t>Յուրաքանչյուրշահագրգիռանձիրավունքունիբողոքարկելուպատվիրատուի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գնահատողհանձնաժողովիգործողությունները</w:t>
      </w:r>
      <w:r w:rsidRPr="004B72E3">
        <w:rPr>
          <w:rFonts w:ascii="GHEA Grapalat" w:hAnsi="GHEA Grapalat"/>
          <w:sz w:val="20"/>
          <w:szCs w:val="20"/>
          <w:lang w:val="es-ES"/>
        </w:rPr>
        <w:t xml:space="preserve"> (</w:t>
      </w:r>
      <w:r w:rsidRPr="00BA41C0">
        <w:rPr>
          <w:rFonts w:ascii="GHEA Grapalat" w:hAnsi="GHEA Grapalat"/>
          <w:sz w:val="20"/>
          <w:szCs w:val="20"/>
        </w:rPr>
        <w:t>անգործությունը</w:t>
      </w:r>
      <w:r w:rsidRPr="004B72E3">
        <w:rPr>
          <w:rFonts w:ascii="GHEA Grapalat" w:hAnsi="GHEA Grapalat"/>
          <w:sz w:val="20"/>
          <w:szCs w:val="20"/>
          <w:lang w:val="es-ES"/>
        </w:rPr>
        <w:t xml:space="preserve">) </w:t>
      </w:r>
      <w:r w:rsidRPr="00BA41C0">
        <w:rPr>
          <w:rFonts w:ascii="GHEA Grapalat" w:hAnsi="GHEA Grapalat"/>
          <w:sz w:val="20"/>
          <w:szCs w:val="20"/>
        </w:rPr>
        <w:t>ևորոշումներըՀայաստանիՀանրապետությանքաղաքացիականդատավարությանօրենսգրքով</w:t>
      </w:r>
      <w:r w:rsidRPr="004B72E3">
        <w:rPr>
          <w:rFonts w:ascii="GHEA Grapalat" w:hAnsi="GHEA Grapalat"/>
          <w:sz w:val="20"/>
          <w:szCs w:val="20"/>
          <w:lang w:val="es-ES"/>
        </w:rPr>
        <w:t xml:space="preserve"> (</w:t>
      </w:r>
      <w:r w:rsidRPr="00BA41C0">
        <w:rPr>
          <w:rFonts w:ascii="GHEA Grapalat" w:hAnsi="GHEA Grapalat"/>
          <w:sz w:val="20"/>
          <w:szCs w:val="20"/>
        </w:rPr>
        <w:t>այսուհետ՝Օրենսգիրք</w:t>
      </w:r>
      <w:r w:rsidRPr="004B72E3">
        <w:rPr>
          <w:rFonts w:ascii="GHEA Grapalat" w:hAnsi="GHEA Grapalat"/>
          <w:sz w:val="20"/>
          <w:szCs w:val="20"/>
          <w:lang w:val="es-ES"/>
        </w:rPr>
        <w:t xml:space="preserve">) </w:t>
      </w:r>
      <w:r w:rsidRPr="00BA41C0">
        <w:rPr>
          <w:rFonts w:ascii="GHEA Grapalat" w:hAnsi="GHEA Grapalat"/>
          <w:sz w:val="20"/>
          <w:szCs w:val="20"/>
        </w:rPr>
        <w:t>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BA41C0">
        <w:rPr>
          <w:rFonts w:ascii="GHEA Grapalat" w:hAnsi="GHEA Grapalat"/>
          <w:sz w:val="20"/>
          <w:szCs w:val="20"/>
        </w:rPr>
        <w:t>ՅուրաքանչյուրոքիրավունքունիՕրենսգրքովսահմանվածկարգովմինչևհայտերիներկայացմանվերջնաժամկետըբողոքարկելուգնմանառարկայիբնութագրերըկամհրավերիպահանջները</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2. </w:t>
      </w:r>
      <w:r w:rsidRPr="00BA41C0">
        <w:rPr>
          <w:rFonts w:ascii="GHEA Grapalat" w:hAnsi="GHEA Grapalat"/>
          <w:sz w:val="20"/>
          <w:szCs w:val="20"/>
        </w:rPr>
        <w:t>Սույնընթացակարգիհետկապվածհարաբերություններըվարչականհարաբերություններչեն</w:t>
      </w:r>
      <w:r w:rsidRPr="004B72E3">
        <w:rPr>
          <w:rFonts w:ascii="GHEA Grapalat" w:hAnsi="GHEA Grapalat"/>
          <w:sz w:val="20"/>
          <w:szCs w:val="20"/>
          <w:lang w:val="es-ES"/>
        </w:rPr>
        <w:t xml:space="preserve">, </w:t>
      </w:r>
      <w:r w:rsidRPr="00BA41C0">
        <w:rPr>
          <w:rFonts w:ascii="GHEA Grapalat" w:hAnsi="GHEA Grapalat"/>
          <w:sz w:val="20"/>
          <w:szCs w:val="20"/>
        </w:rPr>
        <w:t>ևդրանքկարգավորվումենՀայաստանիՀանրապետությանքաղաքացիաիրավականհարաբերություններըկարգավորողօրենսդրությամբ</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3. </w:t>
      </w:r>
      <w:r w:rsidRPr="00BA41C0">
        <w:rPr>
          <w:rFonts w:ascii="GHEA Grapalat" w:hAnsi="GHEA Grapalat"/>
          <w:sz w:val="20"/>
          <w:szCs w:val="20"/>
        </w:rPr>
        <w:t>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կատարածգործողությանկամանգործությանհետևանքովպատճառվածվնասներըհատուցվումենՀայաստանիՀանրապետությանքաղաքացիականօրենսգրքովսահմանվածկարգով</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 xml:space="preserve">4. </w:t>
      </w:r>
      <w:r w:rsidRPr="00BA41C0">
        <w:rPr>
          <w:rFonts w:ascii="GHEA Grapalat" w:hAnsi="GHEA Grapalat"/>
          <w:sz w:val="20"/>
          <w:szCs w:val="20"/>
        </w:rPr>
        <w:t>Սույնհրավերովսահմանվածանգործությանժամկետըպատվիրատուի</w:t>
      </w:r>
      <w:r w:rsidRPr="004B72E3">
        <w:rPr>
          <w:rFonts w:ascii="GHEA Grapalat" w:hAnsi="GHEA Grapalat"/>
          <w:sz w:val="20"/>
          <w:szCs w:val="20"/>
          <w:lang w:val="es-ES"/>
        </w:rPr>
        <w:t xml:space="preserve">, </w:t>
      </w:r>
      <w:r w:rsidRPr="00BA41C0">
        <w:rPr>
          <w:rFonts w:ascii="GHEA Grapalat" w:hAnsi="GHEA Grapalat"/>
          <w:sz w:val="20"/>
          <w:szCs w:val="20"/>
        </w:rPr>
        <w:t>գնահատողհանձնաժողովիգործողությունների</w:t>
      </w:r>
      <w:r w:rsidRPr="004B72E3">
        <w:rPr>
          <w:rFonts w:ascii="GHEA Grapalat" w:hAnsi="GHEA Grapalat"/>
          <w:sz w:val="20"/>
          <w:szCs w:val="20"/>
          <w:lang w:val="es-ES"/>
        </w:rPr>
        <w:t xml:space="preserve"> (</w:t>
      </w:r>
      <w:r w:rsidRPr="00BA41C0">
        <w:rPr>
          <w:rFonts w:ascii="GHEA Grapalat" w:hAnsi="GHEA Grapalat"/>
          <w:sz w:val="20"/>
          <w:szCs w:val="20"/>
        </w:rPr>
        <w:t>անգործության</w:t>
      </w:r>
      <w:r w:rsidRPr="004B72E3">
        <w:rPr>
          <w:rFonts w:ascii="GHEA Grapalat" w:hAnsi="GHEA Grapalat"/>
          <w:sz w:val="20"/>
          <w:szCs w:val="20"/>
          <w:lang w:val="es-ES"/>
        </w:rPr>
        <w:t xml:space="preserve">) </w:t>
      </w:r>
      <w:r w:rsidRPr="00BA41C0">
        <w:rPr>
          <w:rFonts w:ascii="GHEA Grapalat" w:hAnsi="GHEA Grapalat"/>
          <w:sz w:val="20"/>
          <w:szCs w:val="20"/>
        </w:rPr>
        <w:t>ևորոշումներիբողոքարկմանհայցայինվաղեմությանժամկետէ</w:t>
      </w:r>
      <w:r w:rsidRPr="004B72E3">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4B72E3">
        <w:rPr>
          <w:rFonts w:ascii="GHEA Grapalat" w:hAnsi="GHEA Grapalat"/>
          <w:sz w:val="20"/>
          <w:szCs w:val="20"/>
          <w:lang w:val="es-ES"/>
        </w:rPr>
        <w:t xml:space="preserve"> 6-</w:t>
      </w:r>
      <w:r w:rsidRPr="00BA41C0">
        <w:rPr>
          <w:rFonts w:ascii="GHEA Grapalat" w:hAnsi="GHEA Grapalat"/>
          <w:sz w:val="20"/>
          <w:szCs w:val="20"/>
        </w:rPr>
        <w:t>րդհոդվածի</w:t>
      </w:r>
      <w:r w:rsidRPr="004B72E3">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րդմասովնախատեսվածորոշումներիբողոքարկմանևպայմանագիրըմիակողմանիլուծելուհետկապվածվեճերի</w:t>
      </w:r>
      <w:r w:rsidRPr="004B72E3">
        <w:rPr>
          <w:rFonts w:ascii="GHEA Grapalat" w:hAnsi="GHEA Grapalat"/>
          <w:sz w:val="20"/>
          <w:szCs w:val="20"/>
          <w:lang w:val="es-ES"/>
        </w:rPr>
        <w:t xml:space="preserve">, </w:t>
      </w:r>
      <w:r w:rsidRPr="00BA41C0">
        <w:rPr>
          <w:rFonts w:ascii="GHEA Grapalat" w:hAnsi="GHEA Grapalat"/>
          <w:sz w:val="20"/>
          <w:szCs w:val="20"/>
        </w:rPr>
        <w:t>որոնցդեպքումհայցայինվաղեմությանժամկետըերեսունօրացուցայինօրէ</w:t>
      </w:r>
      <w:r w:rsidRPr="004B72E3">
        <w:rPr>
          <w:rFonts w:ascii="GHEA Grapalat" w:hAnsi="GHEA Grapalat"/>
          <w:sz w:val="20"/>
          <w:szCs w:val="20"/>
          <w:lang w:val="es-ES"/>
        </w:rPr>
        <w:t>::</w:t>
      </w:r>
    </w:p>
    <w:p w:rsidR="00DB3B2E" w:rsidRPr="004B72E3" w:rsidRDefault="00DB3B2E" w:rsidP="00DB3B2E">
      <w:pPr>
        <w:pStyle w:val="NormalWeb"/>
        <w:shd w:val="clear" w:color="auto" w:fill="FFFFFF"/>
        <w:spacing w:before="0" w:beforeAutospacing="0" w:after="0" w:afterAutospacing="0"/>
        <w:ind w:firstLine="375"/>
        <w:jc w:val="both"/>
        <w:rPr>
          <w:rFonts w:ascii="GHEA Grapalat" w:hAnsi="GHEA Grapalat"/>
          <w:sz w:val="20"/>
          <w:szCs w:val="20"/>
          <w:lang w:val="es-ES"/>
        </w:rPr>
      </w:pPr>
      <w:r w:rsidRPr="004B72E3">
        <w:rPr>
          <w:rFonts w:ascii="GHEA Grapalat" w:hAnsi="GHEA Grapalat"/>
          <w:sz w:val="20"/>
          <w:szCs w:val="20"/>
          <w:lang w:val="es-ES"/>
        </w:rPr>
        <w:t>12</w:t>
      </w:r>
      <w:r w:rsidRPr="004B72E3">
        <w:rPr>
          <w:rFonts w:ascii="Cambria Math" w:hAnsi="Cambria Math" w:cs="Cambria Math"/>
          <w:sz w:val="20"/>
          <w:szCs w:val="20"/>
          <w:lang w:val="es-ES"/>
        </w:rPr>
        <w:t>․</w:t>
      </w:r>
      <w:r w:rsidRPr="004B72E3">
        <w:rPr>
          <w:rFonts w:ascii="GHEA Grapalat" w:hAnsi="GHEA Grapalat"/>
          <w:sz w:val="20"/>
          <w:szCs w:val="20"/>
          <w:lang w:val="es-ES"/>
        </w:rPr>
        <w:t>5</w:t>
      </w:r>
      <w:r w:rsidRPr="004B72E3">
        <w:rPr>
          <w:rFonts w:ascii="Cambria Math" w:hAnsi="Cambria Math" w:cs="Cambria Math"/>
          <w:sz w:val="20"/>
          <w:szCs w:val="20"/>
          <w:lang w:val="es-ES"/>
        </w:rPr>
        <w:t>․</w:t>
      </w:r>
      <w:r w:rsidRPr="00BA41C0">
        <w:rPr>
          <w:rFonts w:ascii="GHEA Grapalat" w:hAnsi="GHEA Grapalat" w:cs="GHEA Grapalat"/>
          <w:sz w:val="20"/>
          <w:szCs w:val="20"/>
        </w:rPr>
        <w:t>Սույնընթացակարգիհետկապվածվեճերը</w:t>
      </w:r>
      <w:r w:rsidRPr="00BA41C0">
        <w:rPr>
          <w:rFonts w:ascii="GHEA Grapalat" w:hAnsi="GHEA Grapalat"/>
          <w:sz w:val="20"/>
          <w:szCs w:val="20"/>
        </w:rPr>
        <w:t>քննվումևլուծվումենԵրևանքաղաքիառաջինատյանիընդհանուրիրավասությանդատարանումհայցադիմումըվարույթընդունելուցհետո՝երեսունօրվաընթացքում</w:t>
      </w:r>
      <w:r w:rsidRPr="004B72E3">
        <w:rPr>
          <w:rFonts w:ascii="GHEA Grapalat" w:hAnsi="GHEA Grapalat"/>
          <w:sz w:val="20"/>
          <w:szCs w:val="20"/>
          <w:lang w:val="es-ES"/>
        </w:rPr>
        <w:t xml:space="preserve">: </w:t>
      </w:r>
      <w:r w:rsidRPr="00BA41C0">
        <w:rPr>
          <w:rFonts w:ascii="GHEA Grapalat" w:hAnsi="GHEA Grapalat"/>
          <w:sz w:val="20"/>
          <w:szCs w:val="20"/>
        </w:rPr>
        <w:t>Դատարանիպատճառաբանվածորոշմամբսույնմասովնախատեսվածժամկետըկարողէերկարաձգվելմեկանգամ</w:t>
      </w:r>
      <w:r w:rsidRPr="004B72E3">
        <w:rPr>
          <w:rFonts w:ascii="GHEA Grapalat" w:hAnsi="GHEA Grapalat"/>
          <w:sz w:val="20"/>
          <w:szCs w:val="20"/>
          <w:lang w:val="es-ES"/>
        </w:rPr>
        <w:t xml:space="preserve">` </w:t>
      </w:r>
      <w:r w:rsidRPr="00BA41C0">
        <w:rPr>
          <w:rFonts w:ascii="GHEA Grapalat" w:hAnsi="GHEA Grapalat"/>
          <w:sz w:val="20"/>
          <w:szCs w:val="20"/>
        </w:rPr>
        <w:t>մինչևտասնօրացուցայինօրով</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12.6. </w:t>
      </w:r>
      <w:r w:rsidRPr="00BA41C0">
        <w:rPr>
          <w:rFonts w:ascii="GHEA Grapalat" w:hAnsi="GHEA Grapalat"/>
          <w:sz w:val="20"/>
          <w:szCs w:val="20"/>
        </w:rPr>
        <w:t>Դատարանըհայցադիմումըվարույթընդունելուհարցըլուծումէայններկայացվելուցհետո՝եռօրյաժամկետում</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lastRenderedPageBreak/>
        <w:t xml:space="preserve">12.7. </w:t>
      </w:r>
      <w:r w:rsidRPr="00BA41C0">
        <w:rPr>
          <w:rFonts w:ascii="GHEA Grapalat" w:hAnsi="GHEA Grapalat"/>
          <w:sz w:val="20"/>
          <w:szCs w:val="20"/>
        </w:rPr>
        <w:t>Հայցադիմումըվարույթընդունելուհետմիաժամանակդատարանըկայացնումէորոշում՝պատասխանողիցտվյալգնմանգործընթացիհետկապվածպատասխանողիտիրապետմանտակգտնվողբոլորապացույցներըպահանջելումասին</w:t>
      </w:r>
      <w:r w:rsidRPr="004B72E3">
        <w:rPr>
          <w:rFonts w:ascii="GHEA Grapalat" w:hAnsi="GHEA Grapalat"/>
          <w:sz w:val="20"/>
          <w:szCs w:val="20"/>
          <w:lang w:val="es-ES"/>
        </w:rPr>
        <w:t>:</w:t>
      </w:r>
    </w:p>
    <w:p w:rsidR="00DB3B2E" w:rsidRPr="004B72E3" w:rsidRDefault="00DB3B2E" w:rsidP="00DB3B2E">
      <w:pPr>
        <w:shd w:val="clear" w:color="auto" w:fill="FFFFFF"/>
        <w:ind w:firstLine="375"/>
        <w:jc w:val="both"/>
        <w:rPr>
          <w:rFonts w:ascii="GHEA Grapalat" w:hAnsi="GHEA Grapalat"/>
          <w:sz w:val="20"/>
          <w:szCs w:val="20"/>
          <w:lang w:val="es-ES"/>
        </w:rPr>
      </w:pPr>
      <w:r w:rsidRPr="004B72E3">
        <w:rPr>
          <w:rFonts w:ascii="GHEA Grapalat" w:hAnsi="GHEA Grapalat"/>
          <w:sz w:val="20"/>
          <w:szCs w:val="20"/>
          <w:lang w:val="es-ES"/>
        </w:rPr>
        <w:t xml:space="preserve">12.8. </w:t>
      </w:r>
      <w:r w:rsidRPr="00BA41C0">
        <w:rPr>
          <w:rFonts w:ascii="GHEA Grapalat" w:hAnsi="GHEA Grapalat"/>
          <w:sz w:val="20"/>
          <w:szCs w:val="20"/>
        </w:rPr>
        <w:t>Ապացույցներպահանջելուվերաբերյալորոշումըկատարվումէպատասխանողիկողմիցորոշումնստանալուցհետո՝հնգօրյաժամկետում</w:t>
      </w:r>
      <w:r w:rsidRPr="004B72E3">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BA41C0">
        <w:rPr>
          <w:rFonts w:ascii="GHEA Grapalat" w:hAnsi="GHEA Grapalat"/>
          <w:sz w:val="20"/>
          <w:szCs w:val="20"/>
        </w:rPr>
        <w:t>Սույնկետովնախատեսվածժամկետումպատասխանողիկողմիցապացույցներպահանջելուվերաբերյալորոշմանպահանջներըչկատարվելուդեպքումգործըքննվումէդրանումառկաապացույցներիհիմանվրա</w:t>
      </w:r>
      <w:r w:rsidRPr="009E1D1C">
        <w:rPr>
          <w:rFonts w:ascii="GHEA Grapalat" w:hAnsi="GHEA Grapalat"/>
          <w:sz w:val="20"/>
          <w:szCs w:val="20"/>
          <w:lang w:val="es-ES"/>
        </w:rPr>
        <w:t xml:space="preserve">, </w:t>
      </w:r>
      <w:r w:rsidRPr="00BA41C0">
        <w:rPr>
          <w:rFonts w:ascii="GHEA Grapalat" w:hAnsi="GHEA Grapalat"/>
          <w:sz w:val="20"/>
          <w:szCs w:val="20"/>
        </w:rPr>
        <w:t>իսկհայցվորիվկայակոչածայնփաստերը</w:t>
      </w:r>
      <w:r w:rsidRPr="009E1D1C">
        <w:rPr>
          <w:rFonts w:ascii="GHEA Grapalat" w:hAnsi="GHEA Grapalat"/>
          <w:sz w:val="20"/>
          <w:szCs w:val="20"/>
          <w:lang w:val="es-ES"/>
        </w:rPr>
        <w:t xml:space="preserve">, </w:t>
      </w:r>
      <w:r w:rsidRPr="00BA41C0">
        <w:rPr>
          <w:rFonts w:ascii="GHEA Grapalat" w:hAnsi="GHEA Grapalat"/>
          <w:sz w:val="20"/>
          <w:szCs w:val="20"/>
        </w:rPr>
        <w:t>որոնքենթակաենհաստատմանպատասխանողիտիրապետմանտակգտնվողապացույցներով</w:t>
      </w:r>
      <w:r w:rsidRPr="009E1D1C">
        <w:rPr>
          <w:rFonts w:ascii="GHEA Grapalat" w:hAnsi="GHEA Grapalat"/>
          <w:sz w:val="20"/>
          <w:szCs w:val="20"/>
          <w:lang w:val="es-ES"/>
        </w:rPr>
        <w:t xml:space="preserve">, </w:t>
      </w:r>
      <w:r w:rsidRPr="00BA41C0">
        <w:rPr>
          <w:rFonts w:ascii="GHEA Grapalat" w:hAnsi="GHEA Grapalat"/>
          <w:sz w:val="20"/>
          <w:szCs w:val="20"/>
        </w:rPr>
        <w:t>համարվումենհաստատված</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9. </w:t>
      </w:r>
      <w:r w:rsidRPr="00BA41C0">
        <w:rPr>
          <w:rFonts w:ascii="GHEA Grapalat" w:hAnsi="GHEA Grapalat"/>
          <w:sz w:val="20"/>
          <w:szCs w:val="20"/>
        </w:rPr>
        <w:t>Դատարանըսույնգնմանգործընթացինվերաբերող՝սույնբաժնովնախատեսվածվեճերիվերաբերյալիրվարույթումքննվողգործերըմիացնումէմեկվարույթում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sz w:val="20"/>
          <w:szCs w:val="20"/>
        </w:rPr>
        <w:t>Հայցադիմումըվարույթընդունելումասինորոշումնանհապաղուղարկվումէլիազորվածմարմնիպաշտոնականէլեկտրոնայինփոստիհասցեին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Լիազորվածմարմինըսույնկետովնախատեսվածորոշումնանհապաղհրապարակումէտեղեկագրում՝նշելովկասեցմանօրը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11</w:t>
      </w:r>
      <w:r w:rsidRPr="009E1D1C">
        <w:rPr>
          <w:rFonts w:ascii="Cambria Math" w:hAnsi="Cambria Math" w:cs="Cambria Math"/>
          <w:sz w:val="20"/>
          <w:szCs w:val="20"/>
          <w:lang w:val="es-ES"/>
        </w:rPr>
        <w:t>․</w:t>
      </w:r>
      <w:r w:rsidRPr="00BA41C0">
        <w:rPr>
          <w:rFonts w:ascii="GHEA Grapalat" w:hAnsi="GHEA Grapalat"/>
          <w:sz w:val="20"/>
          <w:szCs w:val="20"/>
        </w:rPr>
        <w:t>Հայցադիմումիպատասխանը</w:t>
      </w:r>
      <w:r>
        <w:rPr>
          <w:rFonts w:ascii="GHEA Grapalat" w:hAnsi="GHEA Grapalat"/>
          <w:sz w:val="20"/>
          <w:szCs w:val="20"/>
        </w:rPr>
        <w:t>պատվիրատուն</w:t>
      </w:r>
      <w:r w:rsidRPr="00BA41C0">
        <w:rPr>
          <w:rFonts w:ascii="GHEA Grapalat" w:hAnsi="GHEA Grapalat"/>
          <w:sz w:val="20"/>
          <w:szCs w:val="20"/>
        </w:rPr>
        <w:t>ներկայաց</w:t>
      </w:r>
      <w:r>
        <w:rPr>
          <w:rFonts w:ascii="GHEA Grapalat" w:hAnsi="GHEA Grapalat"/>
          <w:sz w:val="20"/>
          <w:szCs w:val="20"/>
        </w:rPr>
        <w:t>ն</w:t>
      </w:r>
      <w:r w:rsidRPr="00BA41C0">
        <w:rPr>
          <w:rFonts w:ascii="GHEA Grapalat" w:hAnsi="GHEA Grapalat"/>
          <w:sz w:val="20"/>
          <w:szCs w:val="20"/>
        </w:rPr>
        <w:t>ումէհայցադիմումըվարույթընդունելումասինորոշումնստանալուցհետո՝հնգօրյաժամկետում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12 </w:t>
      </w:r>
      <w:r w:rsidRPr="00BA41C0">
        <w:rPr>
          <w:rFonts w:ascii="GHEA Grapalat" w:hAnsi="GHEA Grapalat"/>
          <w:sz w:val="20"/>
          <w:szCs w:val="20"/>
        </w:rPr>
        <w:t>Գործինմասնակցողանձինքևնրանցներկայացուցիչներըդատականնիստիժամանակիևվայրի</w:t>
      </w:r>
      <w:r w:rsidRPr="009E1D1C">
        <w:rPr>
          <w:rFonts w:ascii="GHEA Grapalat" w:hAnsi="GHEA Grapalat"/>
          <w:sz w:val="20"/>
          <w:szCs w:val="20"/>
          <w:lang w:val="es-ES"/>
        </w:rPr>
        <w:t xml:space="preserve">, </w:t>
      </w:r>
      <w:r w:rsidRPr="00BA41C0">
        <w:rPr>
          <w:rFonts w:ascii="GHEA Grapalat" w:hAnsi="GHEA Grapalat"/>
          <w:sz w:val="20"/>
          <w:szCs w:val="20"/>
        </w:rPr>
        <w:t>ինչպեսնաևՕրենսգրքովնախատեսվածդեպքերումառանձինդատավարականգործողություններկատարելումասինծանուցվումենէլեկտրոնայինհաղորդակցությանմիջոցովծանուցագրերըևայլփաստաթղթերՕրենսգրքի</w:t>
      </w:r>
      <w:r w:rsidRPr="009E1D1C">
        <w:rPr>
          <w:rFonts w:ascii="GHEA Grapalat" w:hAnsi="GHEA Grapalat"/>
          <w:sz w:val="20"/>
          <w:szCs w:val="20"/>
          <w:lang w:val="es-ES"/>
        </w:rPr>
        <w:t xml:space="preserve"> 97-</w:t>
      </w:r>
      <w:r w:rsidRPr="00BA41C0">
        <w:rPr>
          <w:rFonts w:ascii="GHEA Grapalat" w:hAnsi="GHEA Grapalat"/>
          <w:sz w:val="20"/>
          <w:szCs w:val="20"/>
        </w:rPr>
        <w:t>րդհոդվածովսահմանվածկարգովհայցադիմումումնշվածէլեկտրոնայինփոստինուղարկելուեղանակով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13</w:t>
      </w:r>
      <w:r w:rsidRPr="009E1D1C">
        <w:rPr>
          <w:rFonts w:ascii="Cambria Math" w:hAnsi="Cambria Math" w:cs="Cambria Math"/>
          <w:sz w:val="20"/>
          <w:szCs w:val="20"/>
          <w:lang w:val="es-ES"/>
        </w:rPr>
        <w:t>․</w:t>
      </w:r>
      <w:r w:rsidRPr="00BA41C0">
        <w:rPr>
          <w:rFonts w:ascii="GHEA Grapalat" w:hAnsi="GHEA Grapalat"/>
          <w:sz w:val="20"/>
          <w:szCs w:val="20"/>
        </w:rPr>
        <w:t>Դատարանըսույնբաժնովնախատեսվածվեճերովգործերըքննումևդրանցվերաբերյալվճիռներըևորոշումներըկայացնումէգրավորընթացակարգով</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երբդատարանըգործինմասնակցողանձիմիջնորդությամբկամիրնախաձեռնությամբեկելէեզրահանգման</w:t>
      </w:r>
      <w:r w:rsidRPr="009E1D1C">
        <w:rPr>
          <w:rFonts w:ascii="GHEA Grapalat" w:hAnsi="GHEA Grapalat"/>
          <w:sz w:val="20"/>
          <w:szCs w:val="20"/>
          <w:lang w:val="es-ES"/>
        </w:rPr>
        <w:t xml:space="preserve">, </w:t>
      </w:r>
      <w:r w:rsidRPr="00BA41C0">
        <w:rPr>
          <w:rFonts w:ascii="GHEA Grapalat" w:hAnsi="GHEA Grapalat"/>
          <w:sz w:val="20"/>
          <w:szCs w:val="20"/>
        </w:rPr>
        <w:t>որանհրաժեշտէգործըքննելդատականնիստում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14. </w:t>
      </w:r>
      <w:r w:rsidRPr="00BA41C0">
        <w:rPr>
          <w:rFonts w:ascii="GHEA Grapalat" w:hAnsi="GHEA Grapalat"/>
          <w:sz w:val="20"/>
          <w:szCs w:val="20"/>
        </w:rPr>
        <w:t>Գործըդատականնիստումքննելուվերաբերյալմիջնորդությունըգործինմասնակցողանձըկարողէներկայացնելմինչևհայցադիմումիպատասխաններկայացնելուհամարսահմանվածժամկետիլրանալ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15. </w:t>
      </w:r>
      <w:r w:rsidRPr="00BA41C0">
        <w:rPr>
          <w:rFonts w:ascii="GHEA Grapalat" w:hAnsi="GHEA Grapalat"/>
          <w:sz w:val="20"/>
          <w:szCs w:val="20"/>
        </w:rPr>
        <w:t>Գործըդատականնիստումքննելումասինդատարանըկայացնումէորոշումհայցադիմումիպատասխաններկայացնելուհամարսահմանվածժամկետըլրանալուցհետո՝եռօրյաժամկետում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16. </w:t>
      </w:r>
      <w:r w:rsidRPr="00BA41C0">
        <w:rPr>
          <w:rFonts w:ascii="GHEA Grapalat" w:hAnsi="GHEA Grapalat"/>
          <w:sz w:val="20"/>
          <w:szCs w:val="20"/>
        </w:rPr>
        <w:t>Գործըդատականնիստումքննելուհարցըկարողէլուծվելնաևհայցադիմումըվարույթընդունելումասինորոշմամբ</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17</w:t>
      </w:r>
      <w:r w:rsidRPr="009E1D1C">
        <w:rPr>
          <w:rFonts w:ascii="Cambria Math" w:hAnsi="Cambria Math" w:cs="Cambria Math"/>
          <w:sz w:val="20"/>
          <w:szCs w:val="20"/>
          <w:lang w:val="es-ES"/>
        </w:rPr>
        <w:t>․</w:t>
      </w:r>
      <w:r w:rsidRPr="00BA41C0">
        <w:rPr>
          <w:rFonts w:ascii="GHEA Grapalat" w:hAnsi="GHEA Grapalat"/>
          <w:sz w:val="20"/>
          <w:szCs w:val="20"/>
        </w:rPr>
        <w:t>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ևորոշումներիհիմքումընկածհանգամանքների</w:t>
      </w:r>
      <w:r w:rsidRPr="009E1D1C">
        <w:rPr>
          <w:rFonts w:ascii="GHEA Grapalat" w:hAnsi="GHEA Grapalat"/>
          <w:sz w:val="20"/>
          <w:szCs w:val="20"/>
          <w:lang w:val="es-ES"/>
        </w:rPr>
        <w:t xml:space="preserve">, </w:t>
      </w:r>
      <w:r w:rsidRPr="00BA41C0">
        <w:rPr>
          <w:rFonts w:ascii="GHEA Grapalat" w:hAnsi="GHEA Grapalat"/>
          <w:sz w:val="20"/>
          <w:szCs w:val="20"/>
        </w:rPr>
        <w:t>ինչպեսնաևտվյալգործողությունների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կատարմանևորոշմանընդունմանօրենքով</w:t>
      </w:r>
      <w:r w:rsidRPr="009E1D1C">
        <w:rPr>
          <w:rFonts w:ascii="GHEA Grapalat" w:hAnsi="GHEA Grapalat"/>
          <w:sz w:val="20"/>
          <w:szCs w:val="20"/>
          <w:lang w:val="es-ES"/>
        </w:rPr>
        <w:t xml:space="preserve">, </w:t>
      </w:r>
      <w:r w:rsidRPr="00BA41C0">
        <w:rPr>
          <w:rFonts w:ascii="GHEA Grapalat" w:hAnsi="GHEA Grapalat"/>
          <w:sz w:val="20"/>
          <w:szCs w:val="20"/>
        </w:rPr>
        <w:t>այլիրավականակտերովսահմանվածկարգըպահպանվածլինելուփաստերնապացուցելուպարտականությունըկրումէպատասխանողը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18</w:t>
      </w:r>
      <w:r w:rsidRPr="009E1D1C">
        <w:rPr>
          <w:rFonts w:ascii="Cambria Math" w:hAnsi="Cambria Math" w:cs="Cambria Math"/>
          <w:sz w:val="20"/>
          <w:szCs w:val="20"/>
          <w:lang w:val="es-ES"/>
        </w:rPr>
        <w:t>․</w:t>
      </w:r>
      <w:r w:rsidRPr="00BA41C0">
        <w:rPr>
          <w:rFonts w:ascii="GHEA Grapalat" w:hAnsi="GHEA Grapalat"/>
          <w:sz w:val="20"/>
          <w:szCs w:val="20"/>
        </w:rPr>
        <w:t>Պատասխանողըվիճարկվողգործողությունների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ևորոշումներիիրավաչափությունըհիմնավորողապացույցներկարողէներկայացնելմիայնապացույցներըպահանջելուորոշմանկատարմանընթացքում</w:t>
      </w:r>
      <w:r w:rsidRPr="009E1D1C">
        <w:rPr>
          <w:rFonts w:ascii="GHEA Grapalat" w:hAnsi="GHEA Grapalat"/>
          <w:sz w:val="20"/>
          <w:szCs w:val="20"/>
          <w:lang w:val="es-ES"/>
        </w:rPr>
        <w:t xml:space="preserve">, </w:t>
      </w:r>
      <w:r w:rsidRPr="00BA41C0">
        <w:rPr>
          <w:rFonts w:ascii="GHEA Grapalat" w:hAnsi="GHEA Grapalat"/>
          <w:sz w:val="20"/>
          <w:szCs w:val="20"/>
        </w:rPr>
        <w:t>բացառությամբայնդեպքերի</w:t>
      </w:r>
      <w:r w:rsidRPr="009E1D1C">
        <w:rPr>
          <w:rFonts w:ascii="GHEA Grapalat" w:hAnsi="GHEA Grapalat"/>
          <w:sz w:val="20"/>
          <w:szCs w:val="20"/>
          <w:lang w:val="es-ES"/>
        </w:rPr>
        <w:t xml:space="preserve">, </w:t>
      </w:r>
      <w:r w:rsidRPr="00BA41C0">
        <w:rPr>
          <w:rFonts w:ascii="GHEA Grapalat" w:hAnsi="GHEA Grapalat"/>
          <w:sz w:val="20"/>
          <w:szCs w:val="20"/>
        </w:rPr>
        <w:t>երբհիմնավորումէապացույցիներկայացմանանհնարինությունըիրենիցանկախպատճառներով</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19 . </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w:t>
      </w:r>
      <w:r w:rsidRPr="009E1D1C">
        <w:rPr>
          <w:rFonts w:ascii="GHEA Grapalat" w:hAnsi="GHEA Grapalat"/>
          <w:sz w:val="20"/>
          <w:szCs w:val="20"/>
          <w:lang w:val="es-ES"/>
        </w:rPr>
        <w:t xml:space="preserve"> (</w:t>
      </w:r>
      <w:r w:rsidRPr="00BA41C0">
        <w:rPr>
          <w:rFonts w:ascii="GHEA Grapalat" w:hAnsi="GHEA Grapalat"/>
          <w:sz w:val="20"/>
          <w:szCs w:val="20"/>
        </w:rPr>
        <w:t>բացառությամբՕրենքի</w:t>
      </w:r>
      <w:r w:rsidRPr="009E1D1C">
        <w:rPr>
          <w:rFonts w:ascii="GHEA Grapalat" w:hAnsi="GHEA Grapalat"/>
          <w:sz w:val="20"/>
          <w:szCs w:val="20"/>
          <w:lang w:val="es-ES"/>
        </w:rPr>
        <w:t xml:space="preserve"> 6-</w:t>
      </w:r>
      <w:r w:rsidRPr="00BA41C0">
        <w:rPr>
          <w:rFonts w:ascii="GHEA Grapalat" w:hAnsi="GHEA Grapalat"/>
          <w:sz w:val="20"/>
          <w:szCs w:val="20"/>
        </w:rPr>
        <w:t>րդհոդվածի</w:t>
      </w:r>
      <w:r w:rsidRPr="009E1D1C">
        <w:rPr>
          <w:rFonts w:ascii="GHEA Grapalat" w:hAnsi="GHEA Grapalat"/>
          <w:sz w:val="20"/>
          <w:szCs w:val="20"/>
          <w:lang w:val="es-ES"/>
        </w:rPr>
        <w:t xml:space="preserve"> 2-</w:t>
      </w:r>
      <w:r w:rsidRPr="00BA41C0">
        <w:rPr>
          <w:rFonts w:ascii="GHEA Grapalat" w:hAnsi="GHEA Grapalat"/>
          <w:sz w:val="20"/>
          <w:szCs w:val="20"/>
        </w:rPr>
        <w:t>րդմասովնախատեսվածորոշումների</w:t>
      </w:r>
      <w:r w:rsidRPr="009E1D1C">
        <w:rPr>
          <w:rFonts w:ascii="GHEA Grapalat" w:hAnsi="GHEA Grapalat"/>
          <w:sz w:val="20"/>
          <w:szCs w:val="20"/>
          <w:lang w:val="es-ES"/>
        </w:rPr>
        <w:t xml:space="preserve">) </w:t>
      </w:r>
      <w:r w:rsidRPr="00BA41C0">
        <w:rPr>
          <w:rFonts w:ascii="GHEA Grapalat" w:hAnsi="GHEA Grapalat"/>
          <w:sz w:val="20"/>
          <w:szCs w:val="20"/>
        </w:rPr>
        <w:t>բողոքարկումնինքնաբերաբարկասեցնումէգնմանգործընթացը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սույնհրավերի</w:t>
      </w:r>
      <w:r w:rsidRPr="009E1D1C">
        <w:rPr>
          <w:rFonts w:ascii="GHEA Grapalat" w:hAnsi="GHEA Grapalat"/>
          <w:sz w:val="20"/>
          <w:szCs w:val="20"/>
          <w:lang w:val="es-ES"/>
        </w:rPr>
        <w:t xml:space="preserve"> 12</w:t>
      </w:r>
      <w:r w:rsidRPr="009E1D1C">
        <w:rPr>
          <w:rFonts w:ascii="Cambria Math" w:hAnsi="Cambria Math" w:cs="Cambria Math"/>
          <w:sz w:val="20"/>
          <w:szCs w:val="20"/>
          <w:lang w:val="es-ES"/>
        </w:rPr>
        <w:t>․</w:t>
      </w:r>
      <w:r w:rsidRPr="009E1D1C">
        <w:rPr>
          <w:rFonts w:ascii="GHEA Grapalat" w:hAnsi="GHEA Grapalat"/>
          <w:sz w:val="20"/>
          <w:szCs w:val="20"/>
          <w:lang w:val="es-ES"/>
        </w:rPr>
        <w:t xml:space="preserve">10 </w:t>
      </w:r>
      <w:r w:rsidRPr="00BA41C0">
        <w:rPr>
          <w:rFonts w:ascii="GHEA Grapalat" w:hAnsi="GHEA Grapalat" w:cs="GHEA Grapalat"/>
          <w:sz w:val="20"/>
          <w:szCs w:val="20"/>
        </w:rPr>
        <w:t>կետովնախատեսված</w:t>
      </w:r>
      <w:r w:rsidRPr="00BA41C0">
        <w:rPr>
          <w:rFonts w:ascii="GHEA Grapalat" w:hAnsi="GHEA Grapalat"/>
          <w:sz w:val="20"/>
          <w:szCs w:val="20"/>
        </w:rPr>
        <w:t>որոշումըհրապարակվելուօրվանիցմինչևվեճիքննությանարդյունքներովառաջինատյանիդատարանիկայացրածեզրափակիչդատականակտնուժիմեջմտնելուօրը</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20</w:t>
      </w:r>
      <w:r w:rsidRPr="009E1D1C">
        <w:rPr>
          <w:rFonts w:ascii="Cambria Math" w:hAnsi="Cambria Math" w:cs="Cambria Math"/>
          <w:sz w:val="20"/>
          <w:szCs w:val="20"/>
          <w:lang w:val="es-ES"/>
        </w:rPr>
        <w:t>․</w:t>
      </w:r>
      <w:r w:rsidRPr="00BA41C0">
        <w:rPr>
          <w:rFonts w:ascii="GHEA Grapalat" w:hAnsi="GHEA Grapalat"/>
          <w:sz w:val="20"/>
          <w:szCs w:val="20"/>
        </w:rPr>
        <w:t>Այնդեպքերում</w:t>
      </w:r>
      <w:r w:rsidRPr="009E1D1C">
        <w:rPr>
          <w:rFonts w:ascii="GHEA Grapalat" w:hAnsi="GHEA Grapalat"/>
          <w:sz w:val="20"/>
          <w:szCs w:val="20"/>
          <w:lang w:val="es-ES"/>
        </w:rPr>
        <w:t xml:space="preserve">, </w:t>
      </w:r>
      <w:r w:rsidRPr="00BA41C0">
        <w:rPr>
          <w:rFonts w:ascii="GHEA Grapalat" w:hAnsi="GHEA Grapalat"/>
          <w:sz w:val="20"/>
          <w:szCs w:val="20"/>
        </w:rPr>
        <w:t>երբ</w:t>
      </w:r>
      <w:r w:rsidRPr="009E1D1C">
        <w:rPr>
          <w:rFonts w:ascii="GHEA Grapalat" w:hAnsi="GHEA Grapalat"/>
          <w:sz w:val="20"/>
          <w:szCs w:val="20"/>
          <w:lang w:val="es-ES"/>
        </w:rPr>
        <w:t xml:space="preserve">, </w:t>
      </w:r>
      <w:r w:rsidRPr="00BA41C0">
        <w:rPr>
          <w:rFonts w:ascii="GHEA Grapalat" w:hAnsi="GHEA Grapalat"/>
          <w:sz w:val="20"/>
          <w:szCs w:val="20"/>
        </w:rPr>
        <w:t>հանրայինկամպաշտպանությանևազգայինանվտանգությանշահերիցելնելով</w:t>
      </w:r>
      <w:r w:rsidRPr="009E1D1C">
        <w:rPr>
          <w:rFonts w:ascii="GHEA Grapalat" w:hAnsi="GHEA Grapalat"/>
          <w:sz w:val="20"/>
          <w:szCs w:val="20"/>
          <w:lang w:val="es-ES"/>
        </w:rPr>
        <w:t xml:space="preserve">, </w:t>
      </w:r>
      <w:r w:rsidRPr="00BA41C0">
        <w:rPr>
          <w:rFonts w:ascii="GHEA Grapalat" w:hAnsi="GHEA Grapalat"/>
          <w:sz w:val="20"/>
          <w:szCs w:val="20"/>
        </w:rPr>
        <w:t>անհրաժեշտէշարունակելգնմանգործընթացը</w:t>
      </w:r>
      <w:r w:rsidRPr="009E1D1C">
        <w:rPr>
          <w:rFonts w:ascii="GHEA Grapalat" w:hAnsi="GHEA Grapalat"/>
          <w:sz w:val="20"/>
          <w:szCs w:val="20"/>
          <w:lang w:val="es-ES"/>
        </w:rPr>
        <w:t xml:space="preserve">, </w:t>
      </w:r>
      <w:r w:rsidRPr="00BA41C0">
        <w:rPr>
          <w:rFonts w:ascii="GHEA Grapalat" w:hAnsi="GHEA Grapalat"/>
          <w:sz w:val="20"/>
          <w:szCs w:val="20"/>
        </w:rPr>
        <w:t>դատարանըՕրենքի</w:t>
      </w:r>
      <w:r w:rsidRPr="009E1D1C">
        <w:rPr>
          <w:rFonts w:ascii="GHEA Grapalat" w:hAnsi="GHEA Grapalat"/>
          <w:sz w:val="20"/>
          <w:szCs w:val="20"/>
          <w:lang w:val="es-ES"/>
        </w:rPr>
        <w:t xml:space="preserve"> 2-</w:t>
      </w:r>
      <w:r w:rsidRPr="00BA41C0">
        <w:rPr>
          <w:rFonts w:ascii="GHEA Grapalat" w:hAnsi="GHEA Grapalat"/>
          <w:sz w:val="20"/>
          <w:szCs w:val="20"/>
        </w:rPr>
        <w:t>րդհոդվածի</w:t>
      </w:r>
      <w:r w:rsidRPr="009E1D1C">
        <w:rPr>
          <w:rFonts w:ascii="GHEA Grapalat" w:hAnsi="GHEA Grapalat"/>
          <w:sz w:val="20"/>
          <w:szCs w:val="20"/>
          <w:lang w:val="es-ES"/>
        </w:rPr>
        <w:t xml:space="preserve"> 1-</w:t>
      </w:r>
      <w:r w:rsidRPr="00BA41C0">
        <w:rPr>
          <w:rFonts w:ascii="GHEA Grapalat" w:hAnsi="GHEA Grapalat"/>
          <w:sz w:val="20"/>
          <w:szCs w:val="20"/>
        </w:rPr>
        <w:t>ինմասովսահմանվածմարմիններիղեկավարների</w:t>
      </w:r>
      <w:r w:rsidRPr="009E1D1C">
        <w:rPr>
          <w:rFonts w:ascii="GHEA Grapalat" w:hAnsi="GHEA Grapalat"/>
          <w:sz w:val="20"/>
          <w:szCs w:val="20"/>
          <w:lang w:val="es-ES"/>
        </w:rPr>
        <w:t xml:space="preserve">, </w:t>
      </w:r>
      <w:r w:rsidRPr="00BA41C0">
        <w:rPr>
          <w:rFonts w:ascii="GHEA Grapalat" w:hAnsi="GHEA Grapalat"/>
          <w:sz w:val="20"/>
          <w:szCs w:val="20"/>
        </w:rPr>
        <w:t>իսկիրավաբանականանձանցդեպքումգործադիրմարմնիղեկավարիգրավորմիջնորդությանհիմանվրակայացնումէգնմանգործընթացիկասեցումըվերացնելումասինորոշում</w:t>
      </w:r>
      <w:r w:rsidRPr="009E1D1C">
        <w:rPr>
          <w:rFonts w:ascii="GHEA Grapalat" w:hAnsi="GHEA Grapalat"/>
          <w:sz w:val="20"/>
          <w:szCs w:val="20"/>
          <w:lang w:val="es-ES"/>
        </w:rPr>
        <w:t xml:space="preserve">: </w:t>
      </w:r>
      <w:r w:rsidRPr="00BA41C0">
        <w:rPr>
          <w:rFonts w:ascii="GHEA Grapalat" w:hAnsi="GHEA Grapalat"/>
          <w:sz w:val="20"/>
          <w:szCs w:val="20"/>
        </w:rPr>
        <w:t>Դատարանըսույնկետովնախատեսվածորոշումըդրակայացմանօրնանհապաղուղարկումէլիազորվածմարմնիպաշ</w:t>
      </w:r>
      <w:r w:rsidRPr="00BA41C0">
        <w:rPr>
          <w:rFonts w:ascii="GHEA Grapalat" w:hAnsi="GHEA Grapalat"/>
          <w:sz w:val="20"/>
          <w:szCs w:val="20"/>
        </w:rPr>
        <w:lastRenderedPageBreak/>
        <w:t>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Լիազորվածմարմիննայդորոշումնանհապաղհրապարակումէտեղեկագրում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Calibri" w:hAnsi="Calibri" w:cs="Calibri"/>
          <w:sz w:val="20"/>
          <w:szCs w:val="20"/>
          <w:lang w:val="es-ES"/>
        </w:rPr>
        <w:t> </w:t>
      </w: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21</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ևորոշումներիբողոքարկմանհետկապվածվեճերովդատարանիեզրափակիչդատականակտնուժիմեջէմտնումհրապարակմանպահից</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12.22</w:t>
      </w:r>
      <w:r w:rsidRPr="009E1D1C">
        <w:rPr>
          <w:rFonts w:ascii="Cambria Math" w:hAnsi="Cambria Math" w:cs="Cambria Math"/>
          <w:sz w:val="20"/>
          <w:szCs w:val="20"/>
          <w:lang w:val="es-ES"/>
        </w:rPr>
        <w:t>․</w:t>
      </w:r>
      <w:r w:rsidRPr="00BA41C0">
        <w:rPr>
          <w:rFonts w:ascii="GHEA Grapalat" w:hAnsi="GHEA Grapalat"/>
          <w:sz w:val="20"/>
          <w:szCs w:val="20"/>
        </w:rPr>
        <w:t>Պատվիրատուիևգնահատողհանձնաժողովիգործողությունների</w:t>
      </w:r>
      <w:r w:rsidRPr="009E1D1C">
        <w:rPr>
          <w:rFonts w:ascii="GHEA Grapalat" w:hAnsi="GHEA Grapalat"/>
          <w:sz w:val="20"/>
          <w:szCs w:val="20"/>
          <w:lang w:val="es-ES"/>
        </w:rPr>
        <w:t xml:space="preserve"> (</w:t>
      </w:r>
      <w:r w:rsidRPr="00BA41C0">
        <w:rPr>
          <w:rFonts w:ascii="GHEA Grapalat" w:hAnsi="GHEA Grapalat"/>
          <w:sz w:val="20"/>
          <w:szCs w:val="20"/>
        </w:rPr>
        <w:t>անգործության</w:t>
      </w:r>
      <w:r w:rsidRPr="009E1D1C">
        <w:rPr>
          <w:rFonts w:ascii="GHEA Grapalat" w:hAnsi="GHEA Grapalat"/>
          <w:sz w:val="20"/>
          <w:szCs w:val="20"/>
          <w:lang w:val="es-ES"/>
        </w:rPr>
        <w:t xml:space="preserve">) </w:t>
      </w:r>
      <w:r w:rsidRPr="00BA41C0">
        <w:rPr>
          <w:rFonts w:ascii="GHEA Grapalat" w:hAnsi="GHEA Grapalat"/>
          <w:sz w:val="20"/>
          <w:szCs w:val="20"/>
        </w:rPr>
        <w:t>ևորոշումներիբողոքարկմանհետկապվածվեճերովդատարանիվճռիեզրափակիչմասըկամայլեզրափակիչդատականակտըդրահրապարակմանօրնուղարկվումէլիազորվածմարմնիպաշտոնականէլեկտրոնայինփոստիհասցեին</w:t>
      </w:r>
      <w:r w:rsidRPr="009E1D1C">
        <w:rPr>
          <w:rFonts w:ascii="GHEA Grapalat" w:hAnsi="GHEA Grapalat"/>
          <w:sz w:val="20"/>
          <w:szCs w:val="20"/>
          <w:lang w:val="es-ES"/>
        </w:rPr>
        <w:t xml:space="preserve">: </w:t>
      </w:r>
      <w:r w:rsidRPr="00BA41C0">
        <w:rPr>
          <w:rFonts w:ascii="GHEA Grapalat" w:hAnsi="GHEA Grapalat"/>
          <w:sz w:val="20"/>
          <w:szCs w:val="20"/>
        </w:rPr>
        <w:t>Լիազորվածմարմինըդատարանիվճռիեզրափակիչմասըկամայլեզրափակիչդատականակտնանհապաղհրապարակումէտեղեկագրում</w:t>
      </w:r>
      <w:r w:rsidRPr="009E1D1C">
        <w:rPr>
          <w:rFonts w:ascii="GHEA Grapalat" w:hAnsi="GHEA Grapalat"/>
          <w:sz w:val="20"/>
          <w:szCs w:val="20"/>
          <w:lang w:val="es-ES"/>
        </w:rPr>
        <w:t>:</w:t>
      </w:r>
    </w:p>
    <w:p w:rsidR="00DB3B2E" w:rsidRPr="009E1D1C" w:rsidRDefault="00DB3B2E" w:rsidP="00DB3B2E">
      <w:pPr>
        <w:shd w:val="clear" w:color="auto" w:fill="FFFFFF"/>
        <w:ind w:firstLine="375"/>
        <w:jc w:val="both"/>
        <w:rPr>
          <w:rFonts w:ascii="GHEA Grapalat" w:hAnsi="GHEA Grapalat"/>
          <w:sz w:val="20"/>
          <w:szCs w:val="20"/>
          <w:lang w:val="es-ES"/>
        </w:rPr>
      </w:pPr>
      <w:r w:rsidRPr="009E1D1C">
        <w:rPr>
          <w:rFonts w:ascii="GHEA Grapalat" w:hAnsi="GHEA Grapalat"/>
          <w:sz w:val="20"/>
          <w:szCs w:val="20"/>
          <w:lang w:val="es-ES"/>
        </w:rPr>
        <w:t>12</w:t>
      </w:r>
      <w:r w:rsidRPr="009E1D1C">
        <w:rPr>
          <w:rFonts w:ascii="Cambria Math" w:hAnsi="Cambria Math" w:cs="Cambria Math"/>
          <w:sz w:val="20"/>
          <w:szCs w:val="20"/>
          <w:lang w:val="es-ES"/>
        </w:rPr>
        <w:t>․</w:t>
      </w:r>
      <w:r w:rsidRPr="009E1D1C">
        <w:rPr>
          <w:rFonts w:ascii="GHEA Grapalat" w:hAnsi="GHEA Grapalat"/>
          <w:sz w:val="20"/>
          <w:szCs w:val="20"/>
          <w:lang w:val="es-ES"/>
        </w:rPr>
        <w:t>23</w:t>
      </w:r>
      <w:r w:rsidRPr="009E1D1C">
        <w:rPr>
          <w:rFonts w:ascii="Cambria Math" w:hAnsi="Cambria Math" w:cs="Cambria Math"/>
          <w:sz w:val="20"/>
          <w:szCs w:val="20"/>
          <w:lang w:val="es-ES"/>
        </w:rPr>
        <w:t>․</w:t>
      </w:r>
      <w:r w:rsidRPr="00BA41C0">
        <w:rPr>
          <w:rFonts w:ascii="GHEA Grapalat" w:hAnsi="GHEA Grapalat" w:cs="GHEA Grapalat"/>
          <w:sz w:val="20"/>
          <w:szCs w:val="20"/>
        </w:rPr>
        <w:t>Բողոքարկմանհամարգանձվող</w:t>
      </w:r>
      <w:r w:rsidRPr="00BA41C0">
        <w:rPr>
          <w:rFonts w:ascii="GHEA Grapalat" w:hAnsi="GHEA Grapalat"/>
          <w:sz w:val="20"/>
          <w:szCs w:val="20"/>
        </w:rPr>
        <w:t>պետականտուրքերիդրույքաչափերըսահմանվածեն</w:t>
      </w:r>
      <w:r w:rsidRPr="009E1D1C">
        <w:rPr>
          <w:rFonts w:ascii="GHEA Grapalat" w:hAnsi="GHEA Grapalat"/>
          <w:sz w:val="20"/>
          <w:szCs w:val="20"/>
          <w:lang w:val="es-ES"/>
        </w:rPr>
        <w:t xml:space="preserve"> «</w:t>
      </w:r>
      <w:r w:rsidRPr="00BA41C0">
        <w:rPr>
          <w:rFonts w:ascii="GHEA Grapalat" w:hAnsi="GHEA Grapalat"/>
          <w:sz w:val="20"/>
          <w:szCs w:val="20"/>
        </w:rPr>
        <w:t>Պետականտուրքիմասին</w:t>
      </w:r>
      <w:r w:rsidRPr="009E1D1C">
        <w:rPr>
          <w:rFonts w:ascii="GHEA Grapalat" w:hAnsi="GHEA Grapalat"/>
          <w:sz w:val="20"/>
          <w:szCs w:val="20"/>
          <w:lang w:val="es-ES"/>
        </w:rPr>
        <w:t xml:space="preserve">» </w:t>
      </w:r>
      <w:r w:rsidRPr="00BA41C0">
        <w:rPr>
          <w:rFonts w:ascii="GHEA Grapalat" w:hAnsi="GHEA Grapalat"/>
          <w:sz w:val="20"/>
          <w:szCs w:val="20"/>
        </w:rPr>
        <w:t>օրենքով։</w:t>
      </w:r>
    </w:p>
    <w:p w:rsidR="00096865" w:rsidRPr="00F566BF" w:rsidRDefault="00703C74" w:rsidP="00EF3662">
      <w:pPr>
        <w:ind w:firstLine="567"/>
        <w:jc w:val="center"/>
        <w:rPr>
          <w:rFonts w:ascii="GHEA Grapalat" w:hAnsi="GHEA Grapalat"/>
          <w:b/>
          <w:szCs w:val="22"/>
          <w:lang w:val="af-ZA"/>
        </w:rPr>
      </w:pPr>
      <w:r w:rsidRPr="00F566BF">
        <w:rPr>
          <w:rFonts w:ascii="GHEA Grapalat" w:hAnsi="GHEA Grapalat" w:cs="Sylfaen"/>
          <w:b/>
          <w:szCs w:val="22"/>
          <w:lang w:val="es-ES"/>
        </w:rPr>
        <w:br w:type="page"/>
      </w:r>
      <w:r w:rsidR="00096865" w:rsidRPr="00F566BF">
        <w:rPr>
          <w:rFonts w:ascii="GHEA Grapalat" w:hAnsi="GHEA Grapalat" w:cs="Sylfaen"/>
          <w:b/>
          <w:szCs w:val="22"/>
          <w:lang w:val="es-ES"/>
        </w:rPr>
        <w:lastRenderedPageBreak/>
        <w:t>ՄԱՍ</w:t>
      </w:r>
      <w:r w:rsidR="00096865" w:rsidRPr="00F566BF">
        <w:rPr>
          <w:rFonts w:ascii="GHEA Grapalat" w:hAnsi="GHEA Grapalat"/>
          <w:b/>
          <w:szCs w:val="22"/>
          <w:lang w:val="af-ZA"/>
        </w:rPr>
        <w:t xml:space="preserve">  II</w:t>
      </w:r>
    </w:p>
    <w:p w:rsidR="00096865" w:rsidRPr="00F566BF" w:rsidRDefault="00096865" w:rsidP="00EF3662">
      <w:pPr>
        <w:pStyle w:val="BodyText"/>
        <w:ind w:right="-7"/>
        <w:jc w:val="center"/>
        <w:rPr>
          <w:rFonts w:ascii="GHEA Grapalat" w:hAnsi="GHEA Grapalat"/>
          <w:b/>
          <w:szCs w:val="22"/>
          <w:lang w:val="af-ZA"/>
        </w:rPr>
      </w:pPr>
      <w:r w:rsidRPr="00F566BF">
        <w:rPr>
          <w:rFonts w:ascii="GHEA Grapalat" w:hAnsi="GHEA Grapalat" w:cs="Sylfaen"/>
          <w:b/>
          <w:szCs w:val="22"/>
          <w:lang w:val="es-ES"/>
        </w:rPr>
        <w:t>ՀՐԱՀԱՆԳ</w:t>
      </w:r>
    </w:p>
    <w:p w:rsidR="00096865" w:rsidRPr="00F566BF" w:rsidRDefault="00ED6325" w:rsidP="00EF3662">
      <w:pPr>
        <w:pStyle w:val="BodyText"/>
        <w:ind w:right="-7"/>
        <w:jc w:val="center"/>
        <w:rPr>
          <w:rFonts w:ascii="GHEA Grapalat" w:hAnsi="GHEA Grapalat"/>
          <w:b/>
          <w:szCs w:val="22"/>
          <w:lang w:val="af-ZA"/>
        </w:rPr>
      </w:pPr>
      <w:r>
        <w:rPr>
          <w:rFonts w:ascii="GHEA Grapalat" w:hAnsi="GHEA Grapalat" w:cs="Sylfaen"/>
          <w:b/>
          <w:szCs w:val="22"/>
          <w:lang w:val="es-ES"/>
        </w:rPr>
        <w:t xml:space="preserve">ԳՀ </w:t>
      </w:r>
      <w:r w:rsidR="00F141E2" w:rsidRPr="00F566BF">
        <w:rPr>
          <w:rFonts w:ascii="GHEA Grapalat" w:hAnsi="GHEA Grapalat" w:cs="Sylfaen"/>
          <w:b/>
          <w:szCs w:val="22"/>
          <w:lang w:val="es-ES"/>
        </w:rPr>
        <w:t>Մ Ր Ց ՈՒ Յ Թ Ի</w:t>
      </w:r>
      <w:r w:rsidR="00096865" w:rsidRPr="00F566BF">
        <w:rPr>
          <w:rFonts w:ascii="GHEA Grapalat" w:hAnsi="GHEA Grapalat" w:cs="Sylfaen"/>
          <w:b/>
          <w:szCs w:val="22"/>
          <w:lang w:val="es-ES"/>
        </w:rPr>
        <w:t>ՀԱՅՏԸՊԱՏՐԱՍՏԵԼՈՒ</w:t>
      </w:r>
    </w:p>
    <w:p w:rsidR="00096865" w:rsidRPr="00F566BF" w:rsidRDefault="00096865" w:rsidP="00EF3662">
      <w:pPr>
        <w:ind w:firstLine="567"/>
        <w:jc w:val="center"/>
        <w:rPr>
          <w:rFonts w:ascii="GHEA Grapalat" w:hAnsi="GHEA Grapalat"/>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1. </w:t>
      </w:r>
      <w:r w:rsidRPr="00F566BF">
        <w:rPr>
          <w:rFonts w:ascii="GHEA Grapalat" w:hAnsi="GHEA Grapalat" w:cs="Sylfaen"/>
          <w:b/>
          <w:sz w:val="20"/>
          <w:lang w:val="es-ES"/>
        </w:rPr>
        <w:t>ԸՆԴՀԱՆՈՒՐԴՐՈՒՅԹՆԵՐ</w:t>
      </w:r>
    </w:p>
    <w:p w:rsidR="00096865" w:rsidRPr="00F566BF" w:rsidRDefault="00096865" w:rsidP="00EF3662">
      <w:pPr>
        <w:ind w:firstLine="567"/>
        <w:jc w:val="both"/>
        <w:rPr>
          <w:rFonts w:ascii="GHEA Grapalat" w:hAnsi="GHEA Grapalat"/>
          <w:szCs w:val="22"/>
          <w:lang w:val="af-ZA"/>
        </w:rPr>
      </w:pP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1.1 </w:t>
      </w:r>
      <w:r w:rsidRPr="00F566BF">
        <w:rPr>
          <w:rFonts w:ascii="GHEA Grapalat" w:hAnsi="GHEA Grapalat" w:cs="Sylfaen"/>
          <w:sz w:val="20"/>
          <w:lang w:val="ru-RU"/>
        </w:rPr>
        <w:t>Սույնհրահանգընպատակունիօժանդակել</w:t>
      </w:r>
      <w:r w:rsidR="000F4B86" w:rsidRPr="00F566BF">
        <w:rPr>
          <w:rFonts w:ascii="GHEA Grapalat" w:hAnsi="GHEA Grapalat" w:cs="Sylfaen"/>
          <w:sz w:val="20"/>
          <w:lang w:val="af-ZA"/>
        </w:rPr>
        <w:t>մ</w:t>
      </w:r>
      <w:r w:rsidRPr="00F566BF">
        <w:rPr>
          <w:rFonts w:ascii="GHEA Grapalat" w:hAnsi="GHEA Grapalat" w:cs="Sylfaen"/>
          <w:sz w:val="20"/>
          <w:lang w:val="ru-RU"/>
        </w:rPr>
        <w:t>ասնակիցներինհայտըպատրաստելիս</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1.2 </w:t>
      </w:r>
      <w:r w:rsidRPr="00F566BF">
        <w:rPr>
          <w:rFonts w:ascii="GHEA Grapalat" w:hAnsi="GHEA Grapalat" w:cs="Sylfaen"/>
          <w:sz w:val="20"/>
          <w:lang w:val="ru-RU"/>
        </w:rPr>
        <w:t>Նպատակահարմարությանդեպքում</w:t>
      </w:r>
      <w:r w:rsidR="000F4B86" w:rsidRPr="00F566BF">
        <w:rPr>
          <w:rFonts w:ascii="GHEA Grapalat" w:hAnsi="GHEA Grapalat" w:cs="Sylfaen"/>
          <w:sz w:val="20"/>
          <w:lang w:val="af-ZA"/>
        </w:rPr>
        <w:t>մ</w:t>
      </w:r>
      <w:r w:rsidRPr="00F566BF">
        <w:rPr>
          <w:rFonts w:ascii="GHEA Grapalat" w:hAnsi="GHEA Grapalat" w:cs="Sylfaen"/>
          <w:sz w:val="20"/>
          <w:lang w:val="ru-RU"/>
        </w:rPr>
        <w:t>ասնակիցըպահանջվողտեղեկություններըկարողէներկայացնելսույնհրահանգովառաջարկվողձևերիցտարբերվող</w:t>
      </w:r>
      <w:r w:rsidRPr="00F566BF">
        <w:rPr>
          <w:rFonts w:ascii="GHEA Grapalat" w:hAnsi="GHEA Grapalat" w:cs="Sylfaen"/>
          <w:sz w:val="20"/>
          <w:lang w:val="af-ZA"/>
        </w:rPr>
        <w:t xml:space="preserve">` </w:t>
      </w:r>
      <w:r w:rsidRPr="00F566BF">
        <w:rPr>
          <w:rFonts w:ascii="GHEA Grapalat" w:hAnsi="GHEA Grapalat" w:cs="Sylfaen"/>
          <w:sz w:val="20"/>
          <w:lang w:val="ru-RU"/>
        </w:rPr>
        <w:t>այլձևերով</w:t>
      </w:r>
      <w:r w:rsidRPr="00F566BF">
        <w:rPr>
          <w:rFonts w:ascii="GHEA Grapalat" w:hAnsi="GHEA Grapalat" w:cs="Sylfaen"/>
          <w:sz w:val="20"/>
          <w:lang w:val="af-ZA"/>
        </w:rPr>
        <w:t xml:space="preserve">` </w:t>
      </w:r>
      <w:r w:rsidRPr="00F566BF">
        <w:rPr>
          <w:rFonts w:ascii="GHEA Grapalat" w:hAnsi="GHEA Grapalat" w:cs="Sylfaen"/>
          <w:sz w:val="20"/>
          <w:lang w:val="ru-RU"/>
        </w:rPr>
        <w:t>պահպանելովպահանջվողվավերապայմանները</w:t>
      </w:r>
      <w:r w:rsidR="004D5671" w:rsidRPr="00F566BF">
        <w:rPr>
          <w:rFonts w:ascii="GHEA Grapalat" w:hAnsi="GHEA Grapalat" w:cs="Sylfaen"/>
          <w:sz w:val="20"/>
          <w:lang w:val="ru-RU"/>
        </w:rPr>
        <w:t>։</w:t>
      </w:r>
    </w:p>
    <w:p w:rsidR="00096865"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 xml:space="preserve">1.3 </w:t>
      </w:r>
      <w:r w:rsidRPr="00F566BF">
        <w:rPr>
          <w:rFonts w:ascii="GHEA Grapalat" w:hAnsi="GHEA Grapalat" w:cs="Sylfaen"/>
          <w:sz w:val="20"/>
          <w:lang w:val="ru-RU"/>
        </w:rPr>
        <w:t>Հայտերը</w:t>
      </w:r>
      <w:r w:rsidR="00AE679C" w:rsidRPr="00F566BF">
        <w:rPr>
          <w:rFonts w:ascii="GHEA Grapalat" w:hAnsi="GHEA Grapalat" w:cs="Sylfaen"/>
          <w:sz w:val="20"/>
          <w:lang w:val="af-ZA"/>
        </w:rPr>
        <w:t>,</w:t>
      </w:r>
      <w:r w:rsidR="005D71EF" w:rsidRPr="00F566BF">
        <w:rPr>
          <w:rFonts w:ascii="GHEA Grapalat" w:hAnsi="GHEA Grapalat" w:cs="Sylfaen"/>
          <w:sz w:val="20"/>
          <w:lang w:val="ru-RU"/>
        </w:rPr>
        <w:t>հայերենիցբացի</w:t>
      </w:r>
      <w:r w:rsidR="005D71EF" w:rsidRPr="00F566BF">
        <w:rPr>
          <w:rFonts w:ascii="GHEA Grapalat" w:hAnsi="GHEA Grapalat" w:cs="Sylfaen"/>
          <w:sz w:val="20"/>
          <w:lang w:val="af-ZA"/>
        </w:rPr>
        <w:t xml:space="preserve">, </w:t>
      </w:r>
      <w:r w:rsidR="005D71EF" w:rsidRPr="00F566BF">
        <w:rPr>
          <w:rFonts w:ascii="GHEA Grapalat" w:hAnsi="GHEA Grapalat" w:cs="Sylfaen"/>
          <w:sz w:val="20"/>
          <w:lang w:val="ru-RU"/>
        </w:rPr>
        <w:t>կարողեններկայացվելնաևանգլերենկամռուսերեն</w:t>
      </w:r>
      <w:r w:rsidR="004D5671" w:rsidRPr="00F566BF">
        <w:rPr>
          <w:rFonts w:ascii="GHEA Grapalat" w:hAnsi="GHEA Grapalat" w:cs="Sylfaen"/>
          <w:sz w:val="20"/>
          <w:lang w:val="ru-RU"/>
        </w:rPr>
        <w:t>։</w:t>
      </w:r>
    </w:p>
    <w:p w:rsidR="00096865" w:rsidRPr="00F566BF" w:rsidRDefault="00096865" w:rsidP="00EF3662">
      <w:pPr>
        <w:jc w:val="center"/>
        <w:rPr>
          <w:rFonts w:ascii="GHEA Grapalat" w:hAnsi="GHEA Grapalat"/>
          <w:b/>
          <w:szCs w:val="22"/>
          <w:lang w:val="af-ZA"/>
        </w:rPr>
      </w:pPr>
    </w:p>
    <w:p w:rsidR="00096865" w:rsidRPr="00F566BF" w:rsidRDefault="008D5016" w:rsidP="00EF3662">
      <w:pPr>
        <w:jc w:val="center"/>
        <w:rPr>
          <w:rFonts w:ascii="GHEA Grapalat" w:hAnsi="GHEA Grapalat"/>
          <w:b/>
          <w:sz w:val="20"/>
          <w:lang w:val="af-ZA"/>
        </w:rPr>
      </w:pPr>
      <w:r w:rsidRPr="00F566BF">
        <w:rPr>
          <w:rFonts w:ascii="GHEA Grapalat" w:hAnsi="GHEA Grapalat"/>
          <w:b/>
          <w:sz w:val="20"/>
          <w:lang w:val="af-ZA"/>
        </w:rPr>
        <w:t xml:space="preserve">2. </w:t>
      </w:r>
      <w:r w:rsidRPr="00F566BF">
        <w:rPr>
          <w:rFonts w:ascii="GHEA Grapalat" w:hAnsi="GHEA Grapalat" w:cs="Sylfaen"/>
          <w:b/>
          <w:sz w:val="20"/>
          <w:lang w:val="es-ES"/>
        </w:rPr>
        <w:t>ԸՆԹԱՑԱԿԱՐԳԻՀԱՅՏԸ</w:t>
      </w:r>
    </w:p>
    <w:p w:rsidR="00096865" w:rsidRPr="00F566BF" w:rsidRDefault="00096865" w:rsidP="00EF3662">
      <w:pPr>
        <w:ind w:firstLine="720"/>
        <w:jc w:val="center"/>
        <w:rPr>
          <w:rFonts w:ascii="GHEA Grapalat" w:hAnsi="GHEA Grapalat"/>
          <w:szCs w:val="22"/>
          <w:lang w:val="af-ZA"/>
        </w:rPr>
      </w:pPr>
    </w:p>
    <w:p w:rsidR="0078387F" w:rsidRPr="00F566BF" w:rsidRDefault="0078387F" w:rsidP="00EF3662">
      <w:pPr>
        <w:ind w:firstLine="567"/>
        <w:jc w:val="both"/>
        <w:rPr>
          <w:rFonts w:ascii="GHEA Grapalat" w:hAnsi="GHEA Grapalat"/>
          <w:sz w:val="20"/>
          <w:szCs w:val="20"/>
          <w:lang w:val="es-ES"/>
        </w:rPr>
      </w:pPr>
      <w:r w:rsidRPr="00F566BF">
        <w:rPr>
          <w:rFonts w:ascii="GHEA Grapalat" w:hAnsi="GHEA Grapalat"/>
          <w:sz w:val="20"/>
          <w:szCs w:val="20"/>
          <w:lang w:val="hy-AM"/>
        </w:rPr>
        <w:t xml:space="preserve">Ընթացակարգին մասնակցելու համար </w:t>
      </w:r>
      <w:r w:rsidR="004F78EF" w:rsidRPr="00F566BF">
        <w:rPr>
          <w:rFonts w:ascii="GHEA Grapalat" w:hAnsi="GHEA Grapalat"/>
          <w:sz w:val="20"/>
          <w:szCs w:val="20"/>
        </w:rPr>
        <w:t>մ</w:t>
      </w:r>
      <w:r w:rsidRPr="00F566BF">
        <w:rPr>
          <w:rFonts w:ascii="GHEA Grapalat" w:hAnsi="GHEA Grapalat"/>
          <w:sz w:val="20"/>
          <w:szCs w:val="20"/>
          <w:lang w:val="hy-AM"/>
        </w:rPr>
        <w:t xml:space="preserve">ասնակիցը </w:t>
      </w:r>
      <w:r w:rsidR="004F78EF" w:rsidRPr="00F566BF">
        <w:rPr>
          <w:rFonts w:ascii="GHEA Grapalat" w:hAnsi="GHEA Grapalat"/>
          <w:sz w:val="20"/>
          <w:szCs w:val="20"/>
        </w:rPr>
        <w:t>հ</w:t>
      </w:r>
      <w:r w:rsidR="001F6578" w:rsidRPr="00F566BF">
        <w:rPr>
          <w:rFonts w:ascii="GHEA Grapalat" w:hAnsi="GHEA Grapalat"/>
          <w:sz w:val="20"/>
          <w:szCs w:val="20"/>
        </w:rPr>
        <w:t>ամակարգի</w:t>
      </w:r>
      <w:r w:rsidRPr="00F566BF">
        <w:rPr>
          <w:rFonts w:ascii="GHEA Grapalat" w:hAnsi="GHEA Grapalat"/>
          <w:sz w:val="20"/>
          <w:szCs w:val="20"/>
          <w:lang w:val="hy-AM"/>
        </w:rPr>
        <w:t>միջոցով ներկայացնում է հայտ: Հայտին կցվում են սույն հրավերով նախատեսված համապատասխան փաստաթղթեր</w:t>
      </w:r>
      <w:r w:rsidRPr="00F566BF">
        <w:rPr>
          <w:rFonts w:ascii="GHEA Grapalat" w:hAnsi="GHEA Grapalat"/>
          <w:sz w:val="20"/>
          <w:szCs w:val="20"/>
          <w:lang w:val="es-ES"/>
        </w:rPr>
        <w:t>ը (տեղեկությունները):</w:t>
      </w:r>
    </w:p>
    <w:p w:rsidR="002D5CF0" w:rsidRPr="00F566BF" w:rsidRDefault="0078387F" w:rsidP="00EF3662">
      <w:pPr>
        <w:ind w:firstLine="567"/>
        <w:jc w:val="both"/>
        <w:rPr>
          <w:rFonts w:ascii="GHEA Grapalat" w:hAnsi="GHEA Grapalat" w:cs="Sylfaen"/>
          <w:sz w:val="20"/>
          <w:lang w:val="es-ES"/>
        </w:rPr>
      </w:pPr>
      <w:r w:rsidRPr="00F566BF">
        <w:rPr>
          <w:rFonts w:ascii="GHEA Grapalat" w:hAnsi="GHEA Grapalat" w:cs="Sylfaen"/>
          <w:sz w:val="20"/>
        </w:rPr>
        <w:t>Մասնակիցը</w:t>
      </w:r>
      <w:r w:rsidR="002240AB" w:rsidRPr="00F566BF">
        <w:rPr>
          <w:rFonts w:ascii="GHEA Grapalat" w:hAnsi="GHEA Grapalat" w:cs="Sylfaen"/>
          <w:sz w:val="20"/>
        </w:rPr>
        <w:t>հայտով</w:t>
      </w:r>
      <w:r w:rsidRPr="00F566BF">
        <w:rPr>
          <w:rFonts w:ascii="GHEA Grapalat" w:hAnsi="GHEA Grapalat" w:cs="Sylfaen"/>
          <w:sz w:val="20"/>
        </w:rPr>
        <w:t>ներկայացնումէիրկողմիցհաստատված</w:t>
      </w:r>
      <w:r w:rsidRPr="00F566BF">
        <w:rPr>
          <w:rFonts w:ascii="GHEA Grapalat" w:hAnsi="GHEA Grapalat" w:cs="Sylfaen"/>
          <w:sz w:val="20"/>
          <w:lang w:val="es-ES"/>
        </w:rPr>
        <w:t>`</w:t>
      </w:r>
    </w:p>
    <w:p w:rsidR="002D5CF0" w:rsidRPr="00F566BF" w:rsidRDefault="002D5CF0" w:rsidP="00EF3662">
      <w:pPr>
        <w:ind w:firstLine="567"/>
        <w:jc w:val="both"/>
        <w:rPr>
          <w:rFonts w:ascii="GHEA Grapalat" w:hAnsi="GHEA Grapalat"/>
          <w:b/>
          <w:sz w:val="20"/>
          <w:szCs w:val="20"/>
          <w:lang w:val="es-ES"/>
        </w:rPr>
      </w:pPr>
      <w:r w:rsidRPr="00F566BF">
        <w:rPr>
          <w:rFonts w:ascii="GHEA Grapalat" w:hAnsi="GHEA Grapalat"/>
          <w:b/>
          <w:sz w:val="20"/>
          <w:szCs w:val="20"/>
          <w:lang w:val="es-ES"/>
        </w:rPr>
        <w:t xml:space="preserve">1) </w:t>
      </w:r>
      <w:r w:rsidR="00A76C15" w:rsidRPr="00F566BF">
        <w:rPr>
          <w:rFonts w:ascii="GHEA Grapalat" w:hAnsi="GHEA Grapalat"/>
          <w:b/>
          <w:sz w:val="20"/>
          <w:szCs w:val="20"/>
          <w:lang w:val="es-ES"/>
        </w:rPr>
        <w:t>«</w:t>
      </w:r>
      <w:r w:rsidRPr="00F566BF">
        <w:rPr>
          <w:rFonts w:ascii="GHEA Grapalat" w:hAnsi="GHEA Grapalat"/>
          <w:b/>
          <w:sz w:val="20"/>
          <w:szCs w:val="20"/>
          <w:lang w:val="es-ES"/>
        </w:rPr>
        <w:t>Պիտանելիության չափորոշիչ</w:t>
      </w:r>
      <w:r w:rsidR="00A76C15" w:rsidRPr="00F566BF">
        <w:rPr>
          <w:rFonts w:ascii="GHEA Grapalat" w:hAnsi="GHEA Grapalat"/>
          <w:b/>
          <w:sz w:val="20"/>
          <w:szCs w:val="20"/>
          <w:lang w:val="es-ES"/>
        </w:rPr>
        <w:t>»</w:t>
      </w:r>
      <w:r w:rsidRPr="00F566BF">
        <w:rPr>
          <w:rFonts w:ascii="GHEA Grapalat" w:hAnsi="GHEA Grapalat"/>
          <w:b/>
          <w:sz w:val="20"/>
          <w:szCs w:val="20"/>
          <w:lang w:val="es-ES"/>
        </w:rPr>
        <w:t>.</w:t>
      </w:r>
    </w:p>
    <w:p w:rsidR="00096865" w:rsidRPr="00F566BF" w:rsidRDefault="002D5CF0" w:rsidP="00EF3662">
      <w:pPr>
        <w:ind w:firstLine="567"/>
        <w:jc w:val="both"/>
        <w:rPr>
          <w:rFonts w:ascii="GHEA Grapalat" w:hAnsi="GHEA Grapalat" w:cs="Sylfaen"/>
          <w:sz w:val="20"/>
          <w:lang w:val="es-ES"/>
        </w:rPr>
      </w:pPr>
      <w:r w:rsidRPr="00F566BF">
        <w:rPr>
          <w:rFonts w:ascii="GHEA Grapalat" w:hAnsi="GHEA Grapalat" w:cs="Sylfaen"/>
          <w:sz w:val="20"/>
          <w:lang w:val="es-ES"/>
        </w:rPr>
        <w:t>2.</w:t>
      </w:r>
      <w:r w:rsidR="00D76BBA" w:rsidRPr="00F566BF">
        <w:rPr>
          <w:rFonts w:ascii="GHEA Grapalat" w:hAnsi="GHEA Grapalat" w:cs="Sylfaen"/>
          <w:sz w:val="20"/>
          <w:lang w:val="es-ES"/>
        </w:rPr>
        <w:t>1</w:t>
      </w:r>
      <w:r w:rsidR="00096865" w:rsidRPr="00F566BF">
        <w:rPr>
          <w:rFonts w:ascii="GHEA Grapalat" w:hAnsi="GHEA Grapalat" w:cs="Sylfaen"/>
          <w:sz w:val="20"/>
          <w:lang w:val="ru-RU"/>
        </w:rPr>
        <w:t>ընթացակարգինմասնակցելուդիմում</w:t>
      </w:r>
      <w:r w:rsidR="00EF4630" w:rsidRPr="00F566BF">
        <w:rPr>
          <w:rFonts w:ascii="GHEA Grapalat" w:hAnsi="GHEA Grapalat" w:cs="Sylfaen"/>
          <w:sz w:val="20"/>
          <w:lang w:val="es-ES"/>
        </w:rPr>
        <w:t>-</w:t>
      </w:r>
      <w:r w:rsidR="00EF4630" w:rsidRPr="00F566BF">
        <w:rPr>
          <w:rFonts w:ascii="GHEA Grapalat" w:hAnsi="GHEA Grapalat" w:cs="Sylfaen"/>
          <w:sz w:val="20"/>
        </w:rPr>
        <w:t>հայտարարություն</w:t>
      </w:r>
      <w:r w:rsidR="00096865" w:rsidRPr="00F566BF">
        <w:rPr>
          <w:rFonts w:ascii="GHEA Grapalat" w:hAnsi="GHEA Grapalat" w:cs="Sylfaen"/>
          <w:sz w:val="20"/>
          <w:lang w:val="af-ZA"/>
        </w:rPr>
        <w:t xml:space="preserve">` </w:t>
      </w:r>
      <w:r w:rsidR="006F49AA" w:rsidRPr="00F566BF">
        <w:rPr>
          <w:rFonts w:ascii="GHEA Grapalat" w:hAnsi="GHEA Grapalat" w:cs="Sylfaen"/>
          <w:sz w:val="20"/>
          <w:lang w:val="af-ZA"/>
        </w:rPr>
        <w:t>համաձայն հ</w:t>
      </w:r>
      <w:r w:rsidR="00096865" w:rsidRPr="00F566BF">
        <w:rPr>
          <w:rFonts w:ascii="GHEA Grapalat" w:hAnsi="GHEA Grapalat" w:cs="Sylfaen"/>
          <w:sz w:val="20"/>
          <w:lang w:val="ru-RU"/>
        </w:rPr>
        <w:t>ավելված</w:t>
      </w:r>
      <w:r w:rsidR="00096865" w:rsidRPr="00F566BF">
        <w:rPr>
          <w:rFonts w:ascii="GHEA Grapalat" w:hAnsi="GHEA Grapalat" w:cs="Sylfaen"/>
          <w:sz w:val="20"/>
          <w:lang w:val="af-ZA"/>
        </w:rPr>
        <w:t xml:space="preserve"> N 1</w:t>
      </w:r>
      <w:r w:rsidR="006F49AA" w:rsidRPr="00F566BF">
        <w:rPr>
          <w:rFonts w:ascii="GHEA Grapalat" w:hAnsi="GHEA Grapalat" w:cs="Sylfaen"/>
          <w:sz w:val="20"/>
          <w:lang w:val="af-ZA"/>
        </w:rPr>
        <w:t>-ի</w:t>
      </w:r>
      <w:r w:rsidR="00BC6807" w:rsidRPr="00F566BF">
        <w:rPr>
          <w:rFonts w:ascii="GHEA Grapalat" w:hAnsi="GHEA Grapalat" w:cs="Sylfaen"/>
          <w:sz w:val="20"/>
          <w:lang w:val="es-ES"/>
        </w:rPr>
        <w:t>.</w:t>
      </w:r>
    </w:p>
    <w:p w:rsidR="00EF4630" w:rsidRDefault="00096865" w:rsidP="00EF4630">
      <w:pPr>
        <w:pStyle w:val="norm"/>
        <w:spacing w:line="276" w:lineRule="auto"/>
        <w:ind w:firstLine="567"/>
        <w:rPr>
          <w:rFonts w:ascii="GHEA Grapalat" w:hAnsi="GHEA Grapalat" w:cs="Sylfaen"/>
          <w:sz w:val="20"/>
          <w:szCs w:val="24"/>
          <w:lang w:val="hy-AM" w:eastAsia="en-US"/>
        </w:rPr>
      </w:pPr>
      <w:r w:rsidRPr="00F566BF">
        <w:rPr>
          <w:rFonts w:ascii="GHEA Grapalat" w:hAnsi="GHEA Grapalat" w:cs="Sylfaen"/>
          <w:sz w:val="20"/>
          <w:lang w:val="af-ZA"/>
        </w:rPr>
        <w:t>2.</w:t>
      </w:r>
      <w:r w:rsidR="00180EE9" w:rsidRPr="00F566BF">
        <w:rPr>
          <w:rFonts w:ascii="GHEA Grapalat" w:hAnsi="GHEA Grapalat" w:cs="Sylfaen"/>
          <w:sz w:val="20"/>
          <w:lang w:val="af-ZA"/>
        </w:rPr>
        <w:t>2</w:t>
      </w:r>
      <w:r w:rsidR="00EF4630" w:rsidRPr="00F566BF">
        <w:rPr>
          <w:rFonts w:ascii="GHEA Grapalat" w:hAnsi="GHEA Grapalat" w:cs="Sylfaen"/>
          <w:sz w:val="20"/>
          <w:szCs w:val="24"/>
          <w:lang w:eastAsia="en-US"/>
        </w:rPr>
        <w:t>գործակալությանպայմանագրիպատճենըևդրակողմհանդիսացողանձիտվյալները</w:t>
      </w:r>
      <w:r w:rsidR="00EF4630" w:rsidRPr="00F566BF">
        <w:rPr>
          <w:rFonts w:ascii="GHEA Grapalat" w:hAnsi="GHEA Grapalat" w:cs="Sylfaen"/>
          <w:sz w:val="20"/>
          <w:szCs w:val="24"/>
          <w:lang w:val="af-ZA" w:eastAsia="en-US"/>
        </w:rPr>
        <w:t xml:space="preserve">, </w:t>
      </w:r>
      <w:r w:rsidR="00EF4630" w:rsidRPr="00F566BF">
        <w:rPr>
          <w:rFonts w:ascii="GHEA Grapalat" w:hAnsi="GHEA Grapalat" w:cs="Sylfaen"/>
          <w:sz w:val="20"/>
          <w:szCs w:val="24"/>
          <w:lang w:eastAsia="en-US"/>
        </w:rPr>
        <w:t>եթեպայմանագիրնիրականացվելուէգործակալությանմիջոցով</w:t>
      </w:r>
      <w:r w:rsidR="00EF4630" w:rsidRPr="00F566BF">
        <w:rPr>
          <w:rFonts w:ascii="GHEA Grapalat" w:hAnsi="GHEA Grapalat" w:cs="Sylfaen"/>
          <w:sz w:val="20"/>
          <w:szCs w:val="24"/>
          <w:lang w:val="af-ZA" w:eastAsia="en-US"/>
        </w:rPr>
        <w:t>.</w:t>
      </w:r>
    </w:p>
    <w:p w:rsidR="00EF4630" w:rsidRPr="00F566BF" w:rsidRDefault="00EF4630" w:rsidP="00505AD4">
      <w:pPr>
        <w:pStyle w:val="norm"/>
        <w:spacing w:line="240" w:lineRule="auto"/>
        <w:ind w:firstLine="567"/>
        <w:rPr>
          <w:rFonts w:ascii="GHEA Grapalat" w:hAnsi="GHEA Grapalat" w:cs="Sylfaen"/>
          <w:sz w:val="20"/>
          <w:szCs w:val="24"/>
          <w:lang w:val="af-ZA" w:eastAsia="en-US"/>
        </w:rPr>
      </w:pPr>
      <w:r w:rsidRPr="00F566BF">
        <w:rPr>
          <w:rFonts w:ascii="GHEA Grapalat" w:hAnsi="GHEA Grapalat" w:cs="Sylfaen"/>
          <w:sz w:val="20"/>
          <w:szCs w:val="24"/>
          <w:lang w:val="af-ZA" w:eastAsia="en-US"/>
        </w:rPr>
        <w:t xml:space="preserve">2.3 </w:t>
      </w:r>
      <w:r w:rsidRPr="00CE432D">
        <w:rPr>
          <w:rFonts w:ascii="GHEA Grapalat" w:hAnsi="GHEA Grapalat" w:cs="Sylfaen"/>
          <w:sz w:val="20"/>
          <w:szCs w:val="24"/>
          <w:lang w:val="hy-AM" w:eastAsia="en-US"/>
        </w:rPr>
        <w:t>համատեղգործունեությանպայմանագիրը</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եթեմասնակիցներըգնմանընթացակարգինմասնակցումենհամատեղգործունեությանկարգով</w:t>
      </w:r>
      <w:r w:rsidRPr="00F566BF">
        <w:rPr>
          <w:rFonts w:ascii="GHEA Grapalat" w:hAnsi="GHEA Grapalat" w:cs="Sylfaen"/>
          <w:sz w:val="20"/>
          <w:szCs w:val="24"/>
          <w:lang w:val="af-ZA" w:eastAsia="en-US"/>
        </w:rPr>
        <w:t xml:space="preserve"> (</w:t>
      </w:r>
      <w:r w:rsidRPr="00CE432D">
        <w:rPr>
          <w:rFonts w:ascii="GHEA Grapalat" w:hAnsi="GHEA Grapalat" w:cs="Sylfaen"/>
          <w:sz w:val="20"/>
          <w:szCs w:val="24"/>
          <w:lang w:val="hy-AM" w:eastAsia="en-US"/>
        </w:rPr>
        <w:t>կոնսորցիումով</w:t>
      </w:r>
      <w:r w:rsidRPr="00F566BF">
        <w:rPr>
          <w:rFonts w:ascii="GHEA Grapalat" w:hAnsi="GHEA Grapalat" w:cs="Sylfaen"/>
          <w:sz w:val="20"/>
          <w:szCs w:val="24"/>
          <w:lang w:val="af-ZA" w:eastAsia="en-US"/>
        </w:rPr>
        <w:t>).</w:t>
      </w:r>
      <w:r w:rsidR="00AD12B1">
        <w:rPr>
          <w:rStyle w:val="FootnoteReference"/>
          <w:rFonts w:ascii="GHEA Grapalat" w:hAnsi="GHEA Grapalat" w:cs="Sylfaen"/>
          <w:sz w:val="20"/>
          <w:szCs w:val="24"/>
          <w:lang w:val="af-ZA" w:eastAsia="en-US"/>
        </w:rPr>
        <w:footnoteReference w:customMarkFollows="1" w:id="6"/>
        <w:t>15</w:t>
      </w:r>
    </w:p>
    <w:p w:rsidR="002C4DBF" w:rsidRPr="00F566BF" w:rsidRDefault="00505AD4" w:rsidP="00EF3662">
      <w:pPr>
        <w:tabs>
          <w:tab w:val="left" w:pos="1248"/>
        </w:tabs>
        <w:ind w:firstLine="540"/>
        <w:jc w:val="both"/>
        <w:rPr>
          <w:rFonts w:ascii="GHEA Grapalat" w:hAnsi="GHEA Grapalat"/>
          <w:sz w:val="20"/>
          <w:szCs w:val="20"/>
          <w:lang w:val="es-ES"/>
        </w:rPr>
      </w:pPr>
      <w:r w:rsidRPr="00F566BF">
        <w:rPr>
          <w:rFonts w:ascii="GHEA Grapalat" w:hAnsi="GHEA Grapalat"/>
          <w:b/>
          <w:sz w:val="20"/>
          <w:szCs w:val="20"/>
          <w:lang w:val="es-ES"/>
        </w:rPr>
        <w:t>2</w:t>
      </w:r>
      <w:r w:rsidR="002C4DBF" w:rsidRPr="00F566BF">
        <w:rPr>
          <w:rFonts w:ascii="GHEA Grapalat" w:hAnsi="GHEA Grapalat"/>
          <w:b/>
          <w:sz w:val="20"/>
          <w:szCs w:val="20"/>
          <w:lang w:val="es-ES"/>
        </w:rPr>
        <w:t xml:space="preserve">) </w:t>
      </w:r>
      <w:r w:rsidR="00FF3F8F" w:rsidRPr="00F566BF">
        <w:rPr>
          <w:rFonts w:ascii="GHEA Grapalat" w:hAnsi="GHEA Grapalat"/>
          <w:b/>
          <w:sz w:val="20"/>
          <w:szCs w:val="20"/>
          <w:lang w:val="es-ES"/>
        </w:rPr>
        <w:t>«</w:t>
      </w:r>
      <w:r w:rsidR="002C4DBF" w:rsidRPr="00F566BF">
        <w:rPr>
          <w:rFonts w:ascii="GHEA Grapalat" w:hAnsi="GHEA Grapalat"/>
          <w:b/>
          <w:sz w:val="20"/>
          <w:szCs w:val="20"/>
          <w:lang w:val="es-ES"/>
        </w:rPr>
        <w:t>Ֆինանսական</w:t>
      </w:r>
      <w:r w:rsidR="00FF3F8F" w:rsidRPr="00F566BF">
        <w:rPr>
          <w:rFonts w:ascii="GHEA Grapalat" w:hAnsi="GHEA Grapalat"/>
          <w:b/>
          <w:sz w:val="20"/>
          <w:szCs w:val="20"/>
          <w:lang w:val="es-ES"/>
        </w:rPr>
        <w:t xml:space="preserve"> չափորոշիչ»</w:t>
      </w:r>
      <w:r w:rsidR="00FF3F8F" w:rsidRPr="00F566BF">
        <w:rPr>
          <w:rFonts w:ascii="GHEA Grapalat" w:hAnsi="GHEA Grapalat" w:cs="Sylfaen"/>
          <w:sz w:val="20"/>
          <w:lang w:val="es-ES"/>
        </w:rPr>
        <w:t>.</w:t>
      </w:r>
    </w:p>
    <w:p w:rsidR="002E11D1" w:rsidRPr="00F566BF" w:rsidRDefault="00096865" w:rsidP="00EF3662">
      <w:pPr>
        <w:ind w:firstLine="567"/>
        <w:jc w:val="both"/>
        <w:rPr>
          <w:rFonts w:ascii="GHEA Grapalat" w:hAnsi="GHEA Grapalat" w:cs="Sylfaen"/>
          <w:sz w:val="20"/>
          <w:lang w:val="af-ZA"/>
        </w:rPr>
      </w:pPr>
      <w:r w:rsidRPr="00F566BF">
        <w:rPr>
          <w:rFonts w:ascii="GHEA Grapalat" w:hAnsi="GHEA Grapalat" w:cs="Sylfaen"/>
          <w:sz w:val="20"/>
          <w:lang w:val="af-ZA"/>
        </w:rPr>
        <w:t>2.</w:t>
      </w:r>
      <w:r w:rsidR="002E11D1" w:rsidRPr="00F566BF">
        <w:rPr>
          <w:rFonts w:ascii="GHEA Grapalat" w:hAnsi="GHEA Grapalat" w:cs="Sylfaen"/>
          <w:sz w:val="20"/>
          <w:lang w:val="af-ZA"/>
        </w:rPr>
        <w:t>5</w:t>
      </w:r>
      <w:r w:rsidR="00E67BA7" w:rsidRPr="00F566BF">
        <w:rPr>
          <w:rFonts w:ascii="GHEA Grapalat" w:hAnsi="GHEA Grapalat" w:cs="Sylfaen"/>
          <w:sz w:val="20"/>
          <w:lang w:val="hy-AM"/>
        </w:rPr>
        <w:t>գնայինառաջարկ</w:t>
      </w:r>
      <w:r w:rsidR="00294FFF" w:rsidRPr="00F566BF">
        <w:rPr>
          <w:rFonts w:ascii="GHEA Grapalat" w:hAnsi="GHEA Grapalat" w:cs="Sylfaen"/>
          <w:sz w:val="20"/>
          <w:lang w:val="af-ZA"/>
        </w:rPr>
        <w:t xml:space="preserve">` </w:t>
      </w:r>
      <w:r w:rsidR="00294FFF" w:rsidRPr="00F566BF">
        <w:rPr>
          <w:rFonts w:ascii="GHEA Grapalat" w:hAnsi="GHEA Grapalat" w:cs="Sylfaen"/>
          <w:sz w:val="20"/>
          <w:lang w:val="hy-AM"/>
        </w:rPr>
        <w:t>համաձայնհավելված</w:t>
      </w:r>
      <w:r w:rsidR="00294FFF" w:rsidRPr="00F566BF">
        <w:rPr>
          <w:rFonts w:ascii="GHEA Grapalat" w:hAnsi="GHEA Grapalat" w:cs="Sylfaen"/>
          <w:sz w:val="20"/>
          <w:lang w:val="af-ZA"/>
        </w:rPr>
        <w:t xml:space="preserve"> N </w:t>
      </w:r>
      <w:r w:rsidR="004D557A" w:rsidRPr="00F566BF">
        <w:rPr>
          <w:rFonts w:ascii="GHEA Grapalat" w:hAnsi="GHEA Grapalat" w:cs="Sylfaen"/>
          <w:sz w:val="20"/>
          <w:lang w:val="af-ZA"/>
        </w:rPr>
        <w:t>2</w:t>
      </w:r>
      <w:r w:rsidR="00294FFF" w:rsidRPr="00F566BF">
        <w:rPr>
          <w:rFonts w:ascii="GHEA Grapalat" w:hAnsi="GHEA Grapalat" w:cs="Sylfaen"/>
          <w:sz w:val="20"/>
          <w:lang w:val="af-ZA"/>
        </w:rPr>
        <w:t>-</w:t>
      </w:r>
      <w:r w:rsidR="00294FFF" w:rsidRPr="00F566BF">
        <w:rPr>
          <w:rFonts w:ascii="GHEA Grapalat" w:hAnsi="GHEA Grapalat" w:cs="Sylfaen"/>
          <w:sz w:val="20"/>
          <w:lang w:val="hy-AM"/>
        </w:rPr>
        <w:t>ի</w:t>
      </w:r>
      <w:r w:rsidR="00294FFF" w:rsidRPr="00F566BF">
        <w:rPr>
          <w:rFonts w:ascii="GHEA Grapalat" w:hAnsi="GHEA Grapalat" w:cs="Sylfaen"/>
          <w:sz w:val="20"/>
          <w:lang w:val="af-ZA"/>
        </w:rPr>
        <w:t>: Գնային առաջարկը</w:t>
      </w:r>
      <w:r w:rsidR="00E67BA7" w:rsidRPr="00F566BF">
        <w:rPr>
          <w:rFonts w:ascii="GHEA Grapalat" w:hAnsi="GHEA Grapalat" w:cs="Sylfaen"/>
          <w:sz w:val="20"/>
          <w:lang w:val="hy-AM"/>
        </w:rPr>
        <w:t>ներկայացվումէ</w:t>
      </w:r>
      <w:r w:rsidR="00C72A00" w:rsidRPr="00CB6DA8">
        <w:rPr>
          <w:rFonts w:ascii="GHEA Grapalat" w:hAnsi="GHEA Grapalat" w:cs="Sylfaen"/>
          <w:sz w:val="20"/>
          <w:lang w:val="hy-AM"/>
        </w:rPr>
        <w:t xml:space="preserve">արժեք (ինքնարժեքի և կանխատեսվող շահույթի հանրագումարը) </w:t>
      </w:r>
      <w:r w:rsidR="00E67BA7" w:rsidRPr="00F566BF">
        <w:rPr>
          <w:rFonts w:ascii="GHEA Grapalat" w:hAnsi="GHEA Grapalat" w:cs="Sylfaen"/>
          <w:sz w:val="20"/>
          <w:lang w:val="hy-AM"/>
        </w:rPr>
        <w:t>ևավելացվածարժեքիհարկընդհանրականբաղադրիչներիցբաղկացածհաշվարկիձևով։</w:t>
      </w:r>
      <w:r w:rsidR="00C72A00">
        <w:rPr>
          <w:rFonts w:ascii="GHEA Grapalat" w:hAnsi="GHEA Grapalat" w:cs="Sylfaen"/>
          <w:sz w:val="20"/>
        </w:rPr>
        <w:t>Ա</w:t>
      </w:r>
      <w:r w:rsidR="00C72A00" w:rsidRPr="00F566BF">
        <w:rPr>
          <w:rFonts w:ascii="GHEA Grapalat" w:hAnsi="GHEA Grapalat" w:cs="Sylfaen"/>
          <w:sz w:val="20"/>
          <w:lang w:val="hy-AM"/>
        </w:rPr>
        <w:t>րժեքի</w:t>
      </w:r>
      <w:r w:rsidR="00E67BA7" w:rsidRPr="00F566BF">
        <w:rPr>
          <w:rFonts w:ascii="GHEA Grapalat" w:hAnsi="GHEA Grapalat" w:cs="Sylfaen"/>
          <w:sz w:val="20"/>
          <w:lang w:val="ru-RU"/>
        </w:rPr>
        <w:t>բաղադրիչներիհաշվարկ</w:t>
      </w:r>
      <w:r w:rsidR="00E67BA7" w:rsidRPr="00F566BF">
        <w:rPr>
          <w:rFonts w:ascii="GHEA Grapalat" w:hAnsi="GHEA Grapalat" w:cs="Sylfaen"/>
          <w:sz w:val="20"/>
          <w:lang w:val="af-ZA"/>
        </w:rPr>
        <w:t xml:space="preserve">` </w:t>
      </w:r>
      <w:r w:rsidR="00E67BA7" w:rsidRPr="00F566BF">
        <w:rPr>
          <w:rFonts w:ascii="GHEA Grapalat" w:hAnsi="GHEA Grapalat" w:cs="Sylfaen"/>
          <w:sz w:val="20"/>
          <w:lang w:val="ru-RU"/>
        </w:rPr>
        <w:t>բացվածքկամայլմանրամասներչենպահանջվումևներկայացվում</w:t>
      </w:r>
      <w:r w:rsidR="00AD2FAF" w:rsidRPr="00CB6DA8">
        <w:rPr>
          <w:rFonts w:ascii="GHEA Grapalat" w:hAnsi="GHEA Grapalat" w:cs="Sylfaen"/>
          <w:sz w:val="20"/>
          <w:lang w:val="af-ZA"/>
        </w:rPr>
        <w:t>:</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2.6</w:t>
      </w:r>
      <w:r w:rsidR="003946B4" w:rsidRPr="00F566BF">
        <w:rPr>
          <w:rFonts w:ascii="GHEA Grapalat" w:hAnsi="GHEA Grapalat" w:cs="Sylfaen"/>
          <w:sz w:val="20"/>
          <w:lang w:val="af-ZA"/>
        </w:rPr>
        <w:t xml:space="preserve">Սույն </w:t>
      </w:r>
      <w:r w:rsidR="003946B4" w:rsidRPr="00F566BF">
        <w:rPr>
          <w:rFonts w:ascii="GHEA Grapalat" w:hAnsi="GHEA Grapalat" w:cs="Sylfaen"/>
          <w:sz w:val="20"/>
          <w:lang w:val="ru-RU"/>
        </w:rPr>
        <w:t>հրավերովնախատեսված</w:t>
      </w:r>
      <w:r w:rsidR="003946B4" w:rsidRPr="00F566BF">
        <w:rPr>
          <w:rFonts w:ascii="GHEA Grapalat" w:hAnsi="GHEA Grapalat" w:cs="Sylfaen"/>
          <w:sz w:val="20"/>
          <w:lang w:val="es-ES"/>
        </w:rPr>
        <w:t xml:space="preserve">` </w:t>
      </w:r>
      <w:r w:rsidR="00EE0EB3" w:rsidRPr="00F566BF">
        <w:rPr>
          <w:rFonts w:ascii="GHEA Grapalat" w:hAnsi="GHEA Grapalat" w:cs="Sylfaen"/>
          <w:sz w:val="20"/>
          <w:lang w:val="es-ES"/>
        </w:rPr>
        <w:t>մ</w:t>
      </w:r>
      <w:r w:rsidR="003946B4" w:rsidRPr="00F566BF">
        <w:rPr>
          <w:rFonts w:ascii="GHEA Grapalat" w:hAnsi="GHEA Grapalat" w:cs="Sylfaen"/>
          <w:sz w:val="20"/>
          <w:lang w:val="ru-RU"/>
        </w:rPr>
        <w:t>ասնակցիկազմվածփաստաթղթերըստորագրումէդրանքներկայացնողանձըկամվերջինիսլիազորվածանձը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այսուհետ</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գործակալ</w:t>
      </w:r>
      <w:r w:rsidR="003946B4" w:rsidRPr="00F566BF">
        <w:rPr>
          <w:rFonts w:ascii="GHEA Grapalat" w:hAnsi="GHEA Grapalat" w:cs="Sylfaen"/>
          <w:sz w:val="20"/>
          <w:lang w:val="es-ES"/>
        </w:rPr>
        <w:t>)</w:t>
      </w:r>
      <w:r w:rsidR="003946B4" w:rsidRPr="00F566BF">
        <w:rPr>
          <w:rFonts w:ascii="GHEA Grapalat" w:hAnsi="GHEA Grapalat" w:cs="Sylfaen"/>
          <w:sz w:val="20"/>
          <w:lang w:val="ru-RU"/>
        </w:rPr>
        <w:t>։Եթեհայտըներկայացնումէգործակալը</w:t>
      </w:r>
      <w:r w:rsidR="003946B4" w:rsidRPr="00F566BF">
        <w:rPr>
          <w:rFonts w:ascii="GHEA Grapalat" w:hAnsi="GHEA Grapalat" w:cs="Sylfaen"/>
          <w:sz w:val="20"/>
          <w:lang w:val="es-ES"/>
        </w:rPr>
        <w:t xml:space="preserve">, </w:t>
      </w:r>
      <w:r w:rsidR="003946B4" w:rsidRPr="00F566BF">
        <w:rPr>
          <w:rFonts w:ascii="GHEA Grapalat" w:hAnsi="GHEA Grapalat" w:cs="Sylfaen"/>
          <w:sz w:val="20"/>
          <w:lang w:val="ru-RU"/>
        </w:rPr>
        <w:t>ապահայտովներկայացվումէվերջինիսայդլիազորությունըվերապահվածլինելումասինփաստաթուղթ։</w:t>
      </w:r>
    </w:p>
    <w:p w:rsidR="00A67EAC" w:rsidRPr="00F566BF" w:rsidRDefault="002B01B8" w:rsidP="00EF3662">
      <w:pPr>
        <w:ind w:firstLine="567"/>
        <w:jc w:val="both"/>
        <w:rPr>
          <w:rFonts w:ascii="GHEA Grapalat" w:hAnsi="GHEA Grapalat" w:cs="Sylfaen"/>
          <w:sz w:val="20"/>
          <w:lang w:val="af-ZA"/>
        </w:rPr>
      </w:pPr>
      <w:r w:rsidRPr="00F566BF">
        <w:rPr>
          <w:rFonts w:ascii="GHEA Grapalat" w:hAnsi="GHEA Grapalat" w:cs="Sylfaen"/>
          <w:sz w:val="20"/>
          <w:lang w:val="hy-AM"/>
        </w:rPr>
        <w:t>2.7</w:t>
      </w:r>
      <w:r w:rsidR="00A67EAC" w:rsidRPr="00F566BF">
        <w:rPr>
          <w:rFonts w:ascii="GHEA Grapalat" w:hAnsi="GHEA Grapalat" w:cs="Sylfaen"/>
          <w:sz w:val="20"/>
          <w:lang w:val="ru-RU"/>
        </w:rPr>
        <w:t>Հայտումներառվողբնօրինակփաստաթղթերիփոխարենկարողեններկայացվելդրանցնոտարականկարգովվավերացվածօրինակները։</w:t>
      </w:r>
    </w:p>
    <w:p w:rsidR="00460CA5" w:rsidRPr="00F566BF" w:rsidRDefault="00460CA5" w:rsidP="00EF3662">
      <w:pPr>
        <w:jc w:val="center"/>
        <w:rPr>
          <w:rFonts w:ascii="GHEA Grapalat" w:hAnsi="GHEA Grapalat"/>
          <w:b/>
          <w:sz w:val="20"/>
          <w:lang w:val="af-ZA"/>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E74BF6" w:rsidRPr="00F566BF" w:rsidRDefault="00E74BF6" w:rsidP="00EF3662">
      <w:pPr>
        <w:pStyle w:val="norm"/>
        <w:spacing w:line="240" w:lineRule="auto"/>
        <w:ind w:firstLine="284"/>
        <w:jc w:val="right"/>
        <w:rPr>
          <w:rFonts w:ascii="GHEA Grapalat" w:hAnsi="GHEA Grapalat" w:cs="Sylfaen"/>
          <w:b/>
          <w:sz w:val="20"/>
          <w:lang w:val="es-ES"/>
        </w:rPr>
      </w:pPr>
    </w:p>
    <w:p w:rsidR="00B2572B" w:rsidRPr="00F566BF" w:rsidRDefault="001B50B6" w:rsidP="00EF3662">
      <w:pPr>
        <w:pStyle w:val="norm"/>
        <w:spacing w:line="240" w:lineRule="auto"/>
        <w:ind w:firstLine="284"/>
        <w:jc w:val="right"/>
        <w:rPr>
          <w:rFonts w:ascii="GHEA Grapalat" w:hAnsi="GHEA Grapalat" w:cs="Arial"/>
          <w:b/>
          <w:sz w:val="20"/>
          <w:lang w:val="es-ES"/>
        </w:rPr>
      </w:pPr>
      <w:r>
        <w:rPr>
          <w:rFonts w:ascii="GHEA Grapalat" w:hAnsi="GHEA Grapalat" w:cs="Sylfaen"/>
          <w:b/>
          <w:sz w:val="20"/>
          <w:lang w:val="es-ES"/>
        </w:rPr>
        <w:br w:type="page"/>
      </w:r>
      <w:r w:rsidR="00B2572B" w:rsidRPr="00F566BF">
        <w:rPr>
          <w:rFonts w:ascii="GHEA Grapalat" w:hAnsi="GHEA Grapalat" w:cs="Sylfaen"/>
          <w:b/>
          <w:sz w:val="20"/>
          <w:lang w:val="es-ES"/>
        </w:rPr>
        <w:lastRenderedPageBreak/>
        <w:t>Հավելված</w:t>
      </w:r>
      <w:r w:rsidR="00B2572B" w:rsidRPr="00F566BF">
        <w:rPr>
          <w:rFonts w:ascii="GHEA Grapalat" w:hAnsi="GHEA Grapalat" w:cs="Arial"/>
          <w:b/>
          <w:sz w:val="20"/>
          <w:lang w:val="es-ES"/>
        </w:rPr>
        <w:t xml:space="preserve">  N 1</w:t>
      </w:r>
    </w:p>
    <w:p w:rsidR="00B2572B" w:rsidRPr="00F566BF" w:rsidRDefault="00B04383" w:rsidP="00EF3662">
      <w:pPr>
        <w:pStyle w:val="BodyTextIndent3"/>
        <w:spacing w:line="240" w:lineRule="auto"/>
        <w:jc w:val="right"/>
        <w:rPr>
          <w:rFonts w:ascii="GHEA Grapalat" w:hAnsi="GHEA Grapalat" w:cs="Arial"/>
          <w:b/>
          <w:lang w:val="es-ES"/>
        </w:rPr>
      </w:pPr>
      <w:r>
        <w:rPr>
          <w:rFonts w:ascii="GHEA Grapalat" w:hAnsi="GHEA Grapalat"/>
          <w:sz w:val="24"/>
          <w:szCs w:val="24"/>
          <w:lang w:val="af-ZA"/>
        </w:rPr>
        <w:t>ՀՀՇՄԳՀՀԿՀ-ԳՀԾՁԲ-61/22</w:t>
      </w:r>
      <w:r w:rsidR="00B2572B" w:rsidRPr="00F566BF">
        <w:rPr>
          <w:rFonts w:ascii="GHEA Grapalat" w:hAnsi="GHEA Grapalat" w:cs="Sylfaen"/>
          <w:b/>
          <w:lang w:val="es-ES"/>
        </w:rPr>
        <w:t>*ծածկագրով</w:t>
      </w:r>
    </w:p>
    <w:p w:rsidR="00B2572B" w:rsidRPr="00F566BF" w:rsidRDefault="00B2572B" w:rsidP="00EF3662">
      <w:pPr>
        <w:pStyle w:val="BodyTextIndent3"/>
        <w:spacing w:line="240" w:lineRule="auto"/>
        <w:jc w:val="right"/>
        <w:rPr>
          <w:rFonts w:ascii="GHEA Grapalat" w:hAnsi="GHEA Grapalat" w:cs="Arial"/>
          <w:b/>
          <w:lang w:val="es-ES"/>
        </w:rPr>
      </w:pPr>
      <w:r w:rsidRPr="00F566BF">
        <w:rPr>
          <w:rFonts w:ascii="GHEA Grapalat" w:hAnsi="GHEA Grapalat" w:cs="Sylfaen"/>
          <w:b/>
          <w:lang w:val="es-ES"/>
        </w:rPr>
        <w:t>բացմրցույթիհրավերի</w:t>
      </w:r>
    </w:p>
    <w:p w:rsidR="00B2572B" w:rsidRPr="00F566BF" w:rsidRDefault="00B2572B" w:rsidP="00EF3662">
      <w:pPr>
        <w:jc w:val="center"/>
        <w:rPr>
          <w:rFonts w:ascii="GHEA Grapalat" w:hAnsi="GHEA Grapalat" w:cs="Sylfaen"/>
          <w:b/>
          <w:lang w:val="es-ES"/>
        </w:rPr>
      </w:pPr>
    </w:p>
    <w:p w:rsidR="00B2572B" w:rsidRPr="00F566BF" w:rsidRDefault="00B2572B" w:rsidP="00EF3662">
      <w:pPr>
        <w:jc w:val="center"/>
        <w:rPr>
          <w:rFonts w:ascii="GHEA Grapalat" w:hAnsi="GHEA Grapalat" w:cs="Arial"/>
          <w:b/>
          <w:lang w:val="es-ES"/>
        </w:rPr>
      </w:pPr>
      <w:r w:rsidRPr="00F566BF">
        <w:rPr>
          <w:rFonts w:ascii="GHEA Grapalat" w:hAnsi="GHEA Grapalat" w:cs="Sylfaen"/>
          <w:b/>
          <w:lang w:val="es-ES"/>
        </w:rPr>
        <w:t>ԴԻՄՈՒՄ</w:t>
      </w:r>
      <w:r w:rsidR="006C3873" w:rsidRPr="00F566BF">
        <w:rPr>
          <w:rFonts w:ascii="GHEA Grapalat" w:hAnsi="GHEA Grapalat" w:cs="Sylfaen"/>
          <w:b/>
          <w:lang w:val="es-ES"/>
        </w:rPr>
        <w:t>ՀԱՅՏԱՐԱՐՈՒԹՅՈՒՆ</w:t>
      </w:r>
      <w:r w:rsidRPr="00F566BF">
        <w:rPr>
          <w:rFonts w:ascii="GHEA Grapalat" w:hAnsi="GHEA Grapalat" w:cs="Sylfaen"/>
          <w:b/>
          <w:lang w:val="es-ES"/>
        </w:rPr>
        <w:t>*</w:t>
      </w:r>
    </w:p>
    <w:p w:rsidR="00B2572B" w:rsidRPr="00F566BF" w:rsidRDefault="00B86100" w:rsidP="00EF3662">
      <w:pPr>
        <w:pStyle w:val="Heading6"/>
        <w:jc w:val="center"/>
        <w:rPr>
          <w:rFonts w:ascii="GHEA Grapalat" w:hAnsi="GHEA Grapalat" w:cs="Arial"/>
          <w:color w:val="auto"/>
          <w:sz w:val="24"/>
          <w:szCs w:val="24"/>
          <w:lang w:val="es-ES"/>
        </w:rPr>
      </w:pPr>
      <w:r>
        <w:rPr>
          <w:rFonts w:ascii="GHEA Grapalat" w:hAnsi="GHEA Grapalat" w:cs="Sylfaen"/>
          <w:color w:val="auto"/>
          <w:sz w:val="24"/>
          <w:szCs w:val="24"/>
          <w:lang w:val="es-ES"/>
        </w:rPr>
        <w:t>ԳՀ</w:t>
      </w:r>
      <w:r w:rsidR="00B2572B" w:rsidRPr="00F566BF">
        <w:rPr>
          <w:rFonts w:ascii="GHEA Grapalat" w:hAnsi="GHEA Grapalat" w:cs="Sylfaen"/>
          <w:color w:val="auto"/>
          <w:sz w:val="24"/>
          <w:szCs w:val="24"/>
          <w:lang w:val="es-ES"/>
        </w:rPr>
        <w:t xml:space="preserve"> մրցույթին մասնակցելու</w:t>
      </w:r>
    </w:p>
    <w:p w:rsidR="00B2572B" w:rsidRPr="00F566BF" w:rsidRDefault="00B2572B" w:rsidP="00EF3662">
      <w:pPr>
        <w:rPr>
          <w:lang w:val="es-ES" w:eastAsia="ru-RU"/>
        </w:rPr>
      </w:pPr>
    </w:p>
    <w:p w:rsidR="00B2572B" w:rsidRPr="00F566BF" w:rsidRDefault="00B2572B" w:rsidP="00EF3662">
      <w:pPr>
        <w:jc w:val="both"/>
        <w:rPr>
          <w:rFonts w:ascii="GHEA Grapalat" w:hAnsi="GHEA Grapalat" w:cs="Arial"/>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Sylfaen"/>
          <w:sz w:val="20"/>
          <w:szCs w:val="20"/>
          <w:lang w:val="es-ES"/>
        </w:rPr>
        <w:t>հայտնումէ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որցանկությունունիմասնակցել</w:t>
      </w:r>
    </w:p>
    <w:p w:rsidR="00B2572B" w:rsidRPr="00F566BF" w:rsidRDefault="00B2572B" w:rsidP="00EF3662">
      <w:pPr>
        <w:jc w:val="both"/>
        <w:rPr>
          <w:rFonts w:ascii="GHEA Grapalat" w:hAnsi="GHEA Grapalat"/>
          <w:sz w:val="22"/>
          <w:szCs w:val="22"/>
          <w:vertAlign w:val="superscript"/>
          <w:lang w:val="es-ES"/>
        </w:rPr>
      </w:pPr>
      <w:r w:rsidRPr="00F566BF">
        <w:rPr>
          <w:rFonts w:ascii="GHEA Grapalat" w:hAnsi="GHEA Grapalat" w:cs="Sylfaen"/>
          <w:vertAlign w:val="superscript"/>
          <w:lang w:val="es-ES"/>
        </w:rPr>
        <w:t>մասնակցիանվանումը</w:t>
      </w:r>
    </w:p>
    <w:p w:rsidR="00B2572B" w:rsidRPr="00F566BF" w:rsidRDefault="00B2572B" w:rsidP="00EF3662">
      <w:pPr>
        <w:jc w:val="both"/>
        <w:rPr>
          <w:rFonts w:ascii="GHEA Grapalat" w:hAnsi="GHEA Grapalat"/>
          <w:sz w:val="22"/>
          <w:szCs w:val="22"/>
          <w:u w:val="single"/>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lang w:val="es-ES"/>
        </w:rPr>
        <w:t>-</w:t>
      </w:r>
      <w:r w:rsidRPr="00F566BF">
        <w:rPr>
          <w:rFonts w:ascii="GHEA Grapalat" w:hAnsi="GHEA Grapalat" w:cs="Sylfaen"/>
          <w:sz w:val="20"/>
          <w:szCs w:val="20"/>
          <w:lang w:val="es-ES"/>
        </w:rPr>
        <w:t>ի կողմից</w:t>
      </w:r>
      <w:r w:rsidRPr="00F566BF">
        <w:rPr>
          <w:rFonts w:ascii="GHEA Grapalat" w:hAnsi="GHEA Grapalat"/>
          <w:lang w:val="es-ES"/>
        </w:rPr>
        <w:t>«</w:t>
      </w:r>
      <w:r w:rsidRPr="00F566BF">
        <w:rPr>
          <w:rFonts w:ascii="GHEA Grapalat" w:hAnsi="GHEA Grapalat"/>
          <w:sz w:val="20"/>
          <w:szCs w:val="20"/>
          <w:lang w:val="es-ES"/>
        </w:rPr>
        <w:t>---</w:t>
      </w:r>
      <w:r w:rsidRPr="00F566BF">
        <w:rPr>
          <w:rFonts w:ascii="GHEA Grapalat" w:hAnsi="GHEA Grapalat" w:cs="Sylfaen"/>
          <w:sz w:val="20"/>
          <w:szCs w:val="20"/>
          <w:lang w:val="es-ES"/>
        </w:rPr>
        <w:t>ԲՄԱՊՁԲ</w:t>
      </w:r>
      <w:r w:rsidRPr="00F566BF">
        <w:rPr>
          <w:rFonts w:ascii="GHEA Grapalat" w:hAnsi="GHEA Grapalat" w:cs="Arial"/>
          <w:sz w:val="20"/>
          <w:szCs w:val="20"/>
          <w:lang w:val="es-ES"/>
        </w:rPr>
        <w:t>---/---</w:t>
      </w:r>
      <w:r w:rsidRPr="00F566BF">
        <w:rPr>
          <w:rFonts w:ascii="GHEA Grapalat" w:hAnsi="GHEA Grapalat"/>
          <w:lang w:val="es-ES"/>
        </w:rPr>
        <w:t>»</w:t>
      </w:r>
      <w:r w:rsidRPr="00F566BF">
        <w:rPr>
          <w:rFonts w:ascii="GHEA Grapalat" w:hAnsi="GHEA Grapalat" w:cs="Sylfaen"/>
          <w:sz w:val="20"/>
          <w:szCs w:val="20"/>
          <w:lang w:val="es-ES"/>
        </w:rPr>
        <w:t>ծածկագրով հայտարարված</w:t>
      </w:r>
    </w:p>
    <w:p w:rsidR="00B2572B" w:rsidRPr="00F566BF" w:rsidRDefault="00476A47" w:rsidP="00EF3662">
      <w:pPr>
        <w:jc w:val="both"/>
        <w:rPr>
          <w:rFonts w:ascii="GHEA Grapalat" w:hAnsi="GHEA Grapalat" w:cs="Sylfaen"/>
          <w:vertAlign w:val="superscript"/>
          <w:lang w:val="es-ES"/>
        </w:rPr>
      </w:pPr>
      <w:r w:rsidRPr="00F566BF">
        <w:rPr>
          <w:rFonts w:ascii="GHEA Grapalat" w:hAnsi="GHEA Grapalat" w:cs="Sylfaen"/>
          <w:vertAlign w:val="superscript"/>
          <w:lang w:val="es-ES"/>
        </w:rPr>
        <w:t>պ</w:t>
      </w:r>
      <w:r w:rsidR="00B2572B" w:rsidRPr="00F566BF">
        <w:rPr>
          <w:rFonts w:ascii="GHEA Grapalat" w:hAnsi="GHEA Grapalat" w:cs="Sylfaen"/>
          <w:vertAlign w:val="superscript"/>
          <w:lang w:val="es-ES"/>
        </w:rPr>
        <w:t>ատվիրատուի անվանումը</w:t>
      </w:r>
    </w:p>
    <w:p w:rsidR="00B2572B" w:rsidRPr="00F566BF" w:rsidRDefault="00B86100"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ԳՀ </w:t>
      </w:r>
      <w:r w:rsidR="00B2572B" w:rsidRPr="00F566BF">
        <w:rPr>
          <w:rFonts w:ascii="GHEA Grapalat" w:hAnsi="GHEA Grapalat" w:cs="Sylfaen"/>
          <w:sz w:val="20"/>
          <w:szCs w:val="20"/>
          <w:lang w:val="es-ES"/>
        </w:rPr>
        <w:t>մրցույթի</w:t>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u w:val="single"/>
          <w:lang w:val="es-ES"/>
        </w:rPr>
        <w:tab/>
      </w:r>
      <w:r w:rsidR="00B2572B" w:rsidRPr="00F566BF">
        <w:rPr>
          <w:rFonts w:ascii="GHEA Grapalat" w:hAnsi="GHEA Grapalat" w:cs="Sylfaen"/>
          <w:sz w:val="20"/>
          <w:szCs w:val="20"/>
          <w:lang w:val="es-ES"/>
        </w:rPr>
        <w:t xml:space="preserve"> չափաբաժնին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չափաբաժիններին</w:t>
      </w:r>
      <w:r w:rsidR="00B2572B" w:rsidRPr="00F566BF">
        <w:rPr>
          <w:rFonts w:ascii="GHEA Grapalat" w:hAnsi="GHEA Grapalat" w:cs="Arial"/>
          <w:sz w:val="20"/>
          <w:szCs w:val="20"/>
          <w:lang w:val="es-ES"/>
        </w:rPr>
        <w:t xml:space="preserve">) </w:t>
      </w:r>
      <w:r w:rsidR="00B2572B" w:rsidRPr="00F566BF">
        <w:rPr>
          <w:rFonts w:ascii="GHEA Grapalat" w:hAnsi="GHEA Grapalat" w:cs="Sylfaen"/>
          <w:sz w:val="20"/>
          <w:szCs w:val="20"/>
          <w:lang w:val="es-ES"/>
        </w:rPr>
        <w:t xml:space="preserve">ևհրավերի </w:t>
      </w:r>
    </w:p>
    <w:p w:rsidR="00B2572B" w:rsidRPr="00F566BF" w:rsidRDefault="00B2572B" w:rsidP="00EF3662">
      <w:pPr>
        <w:jc w:val="both"/>
        <w:rPr>
          <w:rFonts w:ascii="GHEA Grapalat" w:hAnsi="GHEA Grapalat"/>
          <w:vertAlign w:val="superscript"/>
          <w:lang w:val="es-ES"/>
        </w:rPr>
      </w:pPr>
      <w:r w:rsidRPr="00F566BF">
        <w:rPr>
          <w:rFonts w:ascii="GHEA Grapalat" w:hAnsi="GHEA Grapalat" w:cs="Sylfaen"/>
          <w:vertAlign w:val="superscript"/>
          <w:lang w:val="es-ES"/>
        </w:rPr>
        <w:t xml:space="preserve">                                            չափաբաժնի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չափաբաժինների</w:t>
      </w:r>
      <w:r w:rsidRPr="00F566BF">
        <w:rPr>
          <w:rFonts w:ascii="GHEA Grapalat" w:hAnsi="GHEA Grapalat" w:cs="Arial"/>
          <w:vertAlign w:val="superscript"/>
          <w:lang w:val="es-ES"/>
        </w:rPr>
        <w:t xml:space="preserve">) </w:t>
      </w:r>
      <w:r w:rsidRPr="00F566BF">
        <w:rPr>
          <w:rFonts w:ascii="GHEA Grapalat" w:hAnsi="GHEA Grapalat" w:cs="Sylfaen"/>
          <w:vertAlign w:val="superscript"/>
          <w:lang w:val="es-ES"/>
        </w:rPr>
        <w:t>համարը</w:t>
      </w:r>
    </w:p>
    <w:p w:rsidR="00B2572B" w:rsidRPr="00F566BF" w:rsidRDefault="00B2572B" w:rsidP="00EF3662">
      <w:pPr>
        <w:jc w:val="both"/>
        <w:rPr>
          <w:rFonts w:ascii="GHEA Grapalat" w:hAnsi="GHEA Grapalat"/>
          <w:sz w:val="20"/>
          <w:szCs w:val="20"/>
          <w:lang w:val="es-ES"/>
        </w:rPr>
      </w:pPr>
      <w:r w:rsidRPr="00F566BF">
        <w:rPr>
          <w:rFonts w:ascii="GHEA Grapalat" w:hAnsi="GHEA Grapalat" w:cs="Sylfaen"/>
          <w:sz w:val="20"/>
          <w:szCs w:val="20"/>
          <w:lang w:val="es-ES"/>
        </w:rPr>
        <w:t>պահանջներին համապատասխաններկայացնումէհայտ:</w:t>
      </w:r>
    </w:p>
    <w:p w:rsidR="00B2572B" w:rsidRPr="00F566BF" w:rsidRDefault="00B2572B" w:rsidP="00EF3662">
      <w:pPr>
        <w:jc w:val="both"/>
        <w:rPr>
          <w:rFonts w:ascii="GHEA Grapalat" w:hAnsi="GHEA Grapalat"/>
          <w:sz w:val="12"/>
          <w:szCs w:val="12"/>
          <w:u w:val="single"/>
          <w:lang w:val="es-ES"/>
        </w:rPr>
      </w:pP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lang w:val="es-ES"/>
        </w:rPr>
        <w:t>-</w:t>
      </w:r>
      <w:r w:rsidRPr="00F566BF">
        <w:rPr>
          <w:rFonts w:ascii="GHEA Grapalat" w:hAnsi="GHEA Grapalat" w:cs="Sylfaen"/>
          <w:sz w:val="20"/>
          <w:szCs w:val="20"/>
          <w:lang w:val="es-ES"/>
        </w:rPr>
        <w:t>նհայտնումևհավաստումէ</w:t>
      </w:r>
      <w:r w:rsidRPr="00F566BF">
        <w:rPr>
          <w:rFonts w:ascii="GHEA Grapalat" w:hAnsi="GHEA Grapalat" w:cs="Arial"/>
          <w:sz w:val="20"/>
          <w:szCs w:val="20"/>
          <w:lang w:val="es-ES"/>
        </w:rPr>
        <w:t xml:space="preserve">, </w:t>
      </w:r>
      <w:r w:rsidRPr="00F566BF">
        <w:rPr>
          <w:rFonts w:ascii="GHEA Grapalat" w:hAnsi="GHEA Grapalat" w:cs="Sylfaen"/>
          <w:sz w:val="20"/>
          <w:szCs w:val="20"/>
          <w:lang w:val="es-ES"/>
        </w:rPr>
        <w:t xml:space="preserve">որ հանդիսանում է </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vertAlign w:val="superscript"/>
          <w:lang w:val="es-ES"/>
        </w:rPr>
        <w:t xml:space="preserve">                                             մասնակցիանվանումը</w:t>
      </w:r>
    </w:p>
    <w:p w:rsidR="00B2572B" w:rsidRPr="00F566BF" w:rsidRDefault="00B2572B" w:rsidP="00EF3662">
      <w:pPr>
        <w:jc w:val="both"/>
        <w:rPr>
          <w:rFonts w:ascii="GHEA Grapalat" w:hAnsi="GHEA Grapalat" w:cs="Sylfaen"/>
          <w:sz w:val="20"/>
          <w:szCs w:val="20"/>
          <w:lang w:val="es-ES"/>
        </w:rPr>
      </w:pP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u w:val="single"/>
          <w:lang w:val="es-ES"/>
        </w:rPr>
        <w:tab/>
      </w:r>
      <w:r w:rsidRPr="00F566BF">
        <w:rPr>
          <w:rFonts w:ascii="GHEA Grapalat" w:hAnsi="GHEA Grapalat" w:cs="Sylfaen"/>
          <w:sz w:val="20"/>
          <w:szCs w:val="20"/>
          <w:lang w:val="es-ES"/>
        </w:rPr>
        <w:t xml:space="preserve">ռեզիդենտ:  </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երկրի անվանումը</w:t>
      </w:r>
    </w:p>
    <w:p w:rsidR="00B2572B" w:rsidRPr="00F566BF" w:rsidDel="00437CDB" w:rsidRDefault="00B2572B" w:rsidP="00EF3662">
      <w:pPr>
        <w:jc w:val="both"/>
        <w:rPr>
          <w:rFonts w:ascii="GHEA Grapalat" w:hAnsi="GHEA Grapalat" w:cs="Sylfaen"/>
          <w:sz w:val="20"/>
          <w:szCs w:val="20"/>
          <w:lang w:val="es-ES"/>
        </w:rPr>
      </w:pPr>
    </w:p>
    <w:p w:rsidR="00B2572B" w:rsidRPr="00F566BF" w:rsidRDefault="00B2572B" w:rsidP="00EF3662">
      <w:pPr>
        <w:jc w:val="both"/>
        <w:rPr>
          <w:rFonts w:ascii="GHEA Grapalat" w:hAnsi="GHEA Grapalat" w:cs="Sylfaen"/>
          <w:sz w:val="20"/>
          <w:szCs w:val="20"/>
          <w:lang w:val="es-ES"/>
        </w:rPr>
      </w:pPr>
    </w:p>
    <w:p w:rsidR="00B56A92" w:rsidRDefault="00B2572B" w:rsidP="00EF3662">
      <w:pPr>
        <w:jc w:val="both"/>
        <w:rPr>
          <w:rFonts w:ascii="GHEA Grapalat" w:hAnsi="GHEA Grapalat" w:cs="Sylfaen"/>
          <w:sz w:val="20"/>
          <w:szCs w:val="20"/>
          <w:lang w:val="es-ES"/>
        </w:rPr>
      </w:pPr>
      <w:r w:rsidRPr="00F566BF">
        <w:rPr>
          <w:rFonts w:ascii="GHEA Grapalat" w:hAnsi="GHEA Grapalat"/>
          <w:sz w:val="20"/>
          <w:szCs w:val="20"/>
          <w:lang w:val="es-ES"/>
        </w:rPr>
        <w:t>-</w:t>
      </w:r>
      <w:r w:rsidRPr="00F566BF">
        <w:rPr>
          <w:rFonts w:ascii="GHEA Grapalat" w:hAnsi="GHEA Grapalat" w:cs="Sylfaen"/>
          <w:sz w:val="20"/>
          <w:szCs w:val="20"/>
          <w:lang w:val="es-ES"/>
        </w:rPr>
        <w:t>ի</w:t>
      </w:r>
      <w:r w:rsidR="00B56A92">
        <w:rPr>
          <w:rFonts w:ascii="GHEA Grapalat" w:hAnsi="GHEA Grapalat" w:cs="Sylfaen"/>
          <w:sz w:val="20"/>
          <w:szCs w:val="20"/>
          <w:lang w:val="es-ES"/>
        </w:rPr>
        <w:t>՝</w:t>
      </w:r>
    </w:p>
    <w:p w:rsidR="00B56A92" w:rsidRDefault="00B56A92" w:rsidP="00EF3662">
      <w:pPr>
        <w:jc w:val="both"/>
        <w:rPr>
          <w:rFonts w:ascii="GHEA Grapalat" w:hAnsi="GHEA Grapalat" w:cs="Arial"/>
          <w:sz w:val="20"/>
          <w:szCs w:val="20"/>
          <w:lang w:val="es-ES"/>
        </w:rPr>
      </w:pPr>
      <w:r w:rsidRPr="00F566BF">
        <w:rPr>
          <w:rFonts w:ascii="GHEA Grapalat" w:hAnsi="GHEA Grapalat" w:cs="Sylfaen"/>
          <w:vertAlign w:val="superscript"/>
          <w:lang w:val="es-ES"/>
        </w:rPr>
        <w:t>մասնակցիանվանումը</w:t>
      </w:r>
    </w:p>
    <w:p w:rsidR="00B2572B" w:rsidRPr="00F566BF" w:rsidRDefault="00B2572B" w:rsidP="00B56A92">
      <w:pPr>
        <w:numPr>
          <w:ilvl w:val="0"/>
          <w:numId w:val="18"/>
        </w:numPr>
        <w:jc w:val="both"/>
        <w:rPr>
          <w:rFonts w:ascii="GHEA Grapalat" w:hAnsi="GHEA Grapalat" w:cs="Arial"/>
          <w:szCs w:val="22"/>
          <w:u w:val="single"/>
          <w:lang w:val="es-ES"/>
        </w:rPr>
      </w:pPr>
      <w:r w:rsidRPr="00F566BF">
        <w:rPr>
          <w:rFonts w:ascii="GHEA Grapalat" w:hAnsi="GHEA Grapalat" w:cs="Arial"/>
          <w:sz w:val="20"/>
          <w:szCs w:val="20"/>
          <w:lang w:val="es-ES"/>
        </w:rPr>
        <w:t xml:space="preserve">հարկ վճարողի հաշվառման համարն </w:t>
      </w:r>
      <w:r w:rsidRPr="00F566BF">
        <w:rPr>
          <w:rFonts w:ascii="GHEA Grapalat" w:hAnsi="GHEA Grapalat" w:cs="Sylfaen"/>
          <w:sz w:val="20"/>
          <w:szCs w:val="20"/>
          <w:lang w:val="es-ES"/>
        </w:rPr>
        <w:t>է</w:t>
      </w:r>
      <w:r w:rsidRPr="00F566BF">
        <w:rPr>
          <w:rFonts w:ascii="GHEA Grapalat" w:hAnsi="GHEA Grapalat" w:cs="Arial"/>
          <w:sz w:val="20"/>
          <w:szCs w:val="20"/>
          <w:lang w:val="es-ES"/>
        </w:rPr>
        <w:t>`</w:t>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Pr="00F566BF">
        <w:rPr>
          <w:rFonts w:ascii="GHEA Grapalat" w:hAnsi="GHEA Grapalat" w:cs="Arial"/>
          <w:szCs w:val="22"/>
          <w:u w:val="single"/>
          <w:lang w:val="es-ES"/>
        </w:rPr>
        <w:tab/>
      </w:r>
      <w:r w:rsidR="00B56A92">
        <w:rPr>
          <w:rFonts w:ascii="GHEA Grapalat" w:hAnsi="GHEA Grapalat" w:cs="Arial"/>
          <w:szCs w:val="22"/>
          <w:u w:val="single"/>
          <w:lang w:val="es-ES"/>
        </w:rPr>
        <w:t>.</w:t>
      </w:r>
    </w:p>
    <w:p w:rsidR="00B2572B" w:rsidRPr="00F566BF" w:rsidRDefault="00B2572B" w:rsidP="00EF3662">
      <w:pPr>
        <w:jc w:val="both"/>
        <w:rPr>
          <w:rFonts w:ascii="GHEA Grapalat" w:hAnsi="GHEA Grapalat" w:cs="Arial"/>
          <w:vertAlign w:val="superscript"/>
          <w:lang w:val="es-ES"/>
        </w:rPr>
      </w:pPr>
      <w:r w:rsidRPr="00F566BF">
        <w:rPr>
          <w:rFonts w:ascii="GHEA Grapalat" w:hAnsi="GHEA Grapalat" w:cs="Arial"/>
          <w:vertAlign w:val="superscript"/>
          <w:lang w:val="es-ES"/>
        </w:rPr>
        <w:t xml:space="preserve">                                                                                                     հարկ վճարողի հաշվառման համարը</w:t>
      </w:r>
    </w:p>
    <w:p w:rsidR="00B2572B" w:rsidRPr="00F566BF" w:rsidRDefault="00B2572B" w:rsidP="00B56A92">
      <w:pPr>
        <w:numPr>
          <w:ilvl w:val="0"/>
          <w:numId w:val="18"/>
        </w:numPr>
        <w:jc w:val="both"/>
        <w:rPr>
          <w:rFonts w:ascii="GHEA Grapalat" w:hAnsi="GHEA Grapalat"/>
          <w:sz w:val="22"/>
          <w:szCs w:val="22"/>
          <w:u w:val="single"/>
          <w:lang w:val="es-ES"/>
        </w:rPr>
      </w:pPr>
      <w:r w:rsidRPr="00F566BF">
        <w:rPr>
          <w:rFonts w:ascii="GHEA Grapalat" w:hAnsi="GHEA Grapalat" w:cs="Sylfaen"/>
          <w:sz w:val="20"/>
          <w:szCs w:val="20"/>
          <w:lang w:val="es-ES"/>
        </w:rPr>
        <w:t>էլեկտրոնայինփոստիհասցենէ</w:t>
      </w:r>
      <w:r w:rsidRPr="00F566BF">
        <w:rPr>
          <w:rFonts w:ascii="GHEA Grapalat" w:hAnsi="GHEA Grapalat" w:cs="Arial"/>
          <w:sz w:val="20"/>
          <w:szCs w:val="20"/>
          <w:lang w:val="es-ES"/>
        </w:rPr>
        <w:t>`</w:t>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Pr="00F566BF">
        <w:rPr>
          <w:rFonts w:ascii="GHEA Grapalat" w:hAnsi="GHEA Grapalat"/>
          <w:u w:val="single"/>
          <w:lang w:val="es-ES"/>
        </w:rPr>
        <w:tab/>
      </w:r>
      <w:r w:rsidR="00966859">
        <w:rPr>
          <w:rFonts w:ascii="GHEA Grapalat" w:hAnsi="GHEA Grapalat"/>
          <w:u w:val="single"/>
          <w:lang w:val="es-ES"/>
        </w:rPr>
        <w:t>.</w:t>
      </w:r>
    </w:p>
    <w:p w:rsidR="00B2572B" w:rsidRPr="00F566BF" w:rsidRDefault="00B2572B" w:rsidP="00EF3662">
      <w:pPr>
        <w:jc w:val="both"/>
        <w:rPr>
          <w:rFonts w:ascii="GHEA Grapalat" w:hAnsi="GHEA Grapalat"/>
          <w:sz w:val="10"/>
          <w:szCs w:val="10"/>
          <w:lang w:val="es-ES"/>
        </w:rPr>
      </w:pPr>
      <w:r w:rsidRPr="00F566BF">
        <w:rPr>
          <w:rFonts w:ascii="GHEA Grapalat" w:hAnsi="GHEA Grapalat" w:cs="Arial"/>
          <w:vertAlign w:val="superscript"/>
          <w:lang w:val="es-ES"/>
        </w:rPr>
        <w:t xml:space="preserve">                                                                                                                          էլեկտրոնային փոստի հասցեն</w:t>
      </w: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es-ES"/>
        </w:rPr>
      </w:pPr>
    </w:p>
    <w:p w:rsidR="00B2572B" w:rsidRPr="00F566BF" w:rsidRDefault="00B2572B" w:rsidP="00EF3662">
      <w:pPr>
        <w:jc w:val="right"/>
        <w:rPr>
          <w:rFonts w:ascii="GHEA Grapalat" w:hAnsi="GHEA Grapalat"/>
          <w:sz w:val="10"/>
          <w:szCs w:val="10"/>
          <w:lang w:val="hy-AM"/>
        </w:rPr>
      </w:pPr>
    </w:p>
    <w:p w:rsidR="003257F0" w:rsidRPr="00966859" w:rsidRDefault="003257F0" w:rsidP="00966859">
      <w:pPr>
        <w:numPr>
          <w:ilvl w:val="0"/>
          <w:numId w:val="18"/>
        </w:numPr>
        <w:jc w:val="both"/>
        <w:rPr>
          <w:rFonts w:ascii="GHEA Grapalat" w:hAnsi="GHEA Grapalat" w:cs="Arial"/>
          <w:vertAlign w:val="superscript"/>
          <w:lang w:val="es-ES"/>
        </w:rPr>
      </w:pPr>
      <w:r w:rsidRPr="00966859">
        <w:rPr>
          <w:rFonts w:ascii="GHEA Grapalat" w:hAnsi="GHEA Grapalat"/>
          <w:sz w:val="20"/>
          <w:szCs w:val="20"/>
          <w:lang w:val="hy-AM"/>
        </w:rPr>
        <w:t xml:space="preserve">գործունեության հասցեն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գործունեության հասցեն</w:t>
      </w:r>
    </w:p>
    <w:p w:rsidR="003257F0" w:rsidRPr="00966859" w:rsidRDefault="003257F0" w:rsidP="003257F0">
      <w:pPr>
        <w:jc w:val="right"/>
        <w:rPr>
          <w:rFonts w:ascii="GHEA Grapalat" w:hAnsi="GHEA Grapalat"/>
          <w:sz w:val="10"/>
          <w:szCs w:val="10"/>
          <w:lang w:val="hy-AM"/>
        </w:rPr>
      </w:pPr>
    </w:p>
    <w:p w:rsidR="003257F0" w:rsidRPr="00966859" w:rsidRDefault="003257F0" w:rsidP="003257F0">
      <w:pPr>
        <w:ind w:firstLine="708"/>
        <w:jc w:val="both"/>
        <w:rPr>
          <w:rFonts w:ascii="GHEA Grapalat" w:hAnsi="GHEA Grapalat" w:cs="Arial"/>
          <w:sz w:val="20"/>
          <w:szCs w:val="20"/>
          <w:lang w:val="hy-AM"/>
        </w:rPr>
      </w:pPr>
    </w:p>
    <w:p w:rsidR="003257F0" w:rsidRPr="00966859" w:rsidRDefault="003257F0" w:rsidP="003257F0">
      <w:pPr>
        <w:jc w:val="both"/>
        <w:rPr>
          <w:rFonts w:ascii="GHEA Grapalat" w:hAnsi="GHEA Grapalat" w:cs="Arial"/>
          <w:u w:val="single"/>
          <w:vertAlign w:val="superscript"/>
        </w:rPr>
      </w:pPr>
      <w:r w:rsidRPr="00966859">
        <w:rPr>
          <w:rFonts w:ascii="GHEA Grapalat" w:hAnsi="GHEA Grapalat"/>
          <w:sz w:val="20"/>
          <w:szCs w:val="20"/>
          <w:lang w:val="hy-AM"/>
        </w:rPr>
        <w:t xml:space="preserve">հեռախոսահամարն է՝ </w:t>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lang w:val="hy-AM"/>
        </w:rPr>
        <w:tab/>
      </w:r>
      <w:r w:rsidR="00966859">
        <w:rPr>
          <w:rFonts w:ascii="GHEA Grapalat" w:hAnsi="GHEA Grapalat"/>
          <w:sz w:val="20"/>
          <w:szCs w:val="20"/>
          <w:u w:val="single"/>
        </w:rPr>
        <w:t>.</w:t>
      </w:r>
    </w:p>
    <w:p w:rsidR="003257F0" w:rsidRPr="00966859" w:rsidRDefault="003257F0" w:rsidP="003257F0">
      <w:pPr>
        <w:jc w:val="both"/>
        <w:rPr>
          <w:rFonts w:ascii="GHEA Grapalat" w:hAnsi="GHEA Grapalat"/>
          <w:sz w:val="16"/>
          <w:szCs w:val="16"/>
          <w:lang w:val="hy-AM"/>
        </w:rPr>
      </w:pPr>
      <w:r w:rsidRPr="00966859">
        <w:rPr>
          <w:rFonts w:ascii="GHEA Grapalat" w:hAnsi="GHEA Grapalat"/>
          <w:sz w:val="16"/>
          <w:szCs w:val="16"/>
          <w:lang w:val="hy-AM"/>
        </w:rPr>
        <w:t xml:space="preserve">                                                                                                 հեռախոսի համարը</w:t>
      </w:r>
    </w:p>
    <w:p w:rsidR="00A5473D" w:rsidRPr="00966859" w:rsidRDefault="00A5473D" w:rsidP="00975F7E">
      <w:pPr>
        <w:ind w:firstLine="709"/>
        <w:jc w:val="both"/>
        <w:rPr>
          <w:rFonts w:ascii="GHEA Grapalat" w:hAnsi="GHEA Grapalat" w:cs="Arial"/>
          <w:sz w:val="20"/>
          <w:szCs w:val="20"/>
          <w:lang w:val="hy-AM"/>
        </w:rPr>
      </w:pPr>
    </w:p>
    <w:p w:rsidR="006C3873" w:rsidRPr="00F71502" w:rsidRDefault="006C3873" w:rsidP="00975F7E">
      <w:pPr>
        <w:ind w:firstLine="709"/>
        <w:jc w:val="both"/>
        <w:rPr>
          <w:rFonts w:ascii="GHEA Grapalat" w:hAnsi="GHEA Grapalat"/>
          <w:sz w:val="20"/>
          <w:lang w:val="es-ES"/>
        </w:rPr>
      </w:pPr>
      <w:r w:rsidRPr="00F71502">
        <w:rPr>
          <w:rFonts w:ascii="GHEA Grapalat" w:hAnsi="GHEA Grapalat" w:cs="Arial"/>
          <w:sz w:val="20"/>
          <w:szCs w:val="20"/>
          <w:lang w:val="es-ES"/>
        </w:rPr>
        <w:t>Սույնով</w:t>
      </w:r>
      <w:r w:rsidRPr="00F71502">
        <w:rPr>
          <w:rFonts w:ascii="GHEA Grapalat" w:hAnsi="GHEA Grapalat"/>
          <w:lang w:val="hy-AM"/>
        </w:rPr>
        <w:t>-</w:t>
      </w:r>
      <w:r w:rsidRPr="00F71502">
        <w:rPr>
          <w:rFonts w:ascii="GHEA Grapalat" w:hAnsi="GHEA Grapalat" w:cs="Arial"/>
          <w:sz w:val="20"/>
          <w:szCs w:val="20"/>
          <w:lang w:val="es-ES"/>
        </w:rPr>
        <w:t>ն հայտարարում և հավաստում է, որ՝</w:t>
      </w:r>
    </w:p>
    <w:p w:rsidR="006C3873" w:rsidRPr="00F71502" w:rsidRDefault="006C3873" w:rsidP="00975F7E">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cs="Sylfaen"/>
          <w:vertAlign w:val="superscript"/>
          <w:lang w:val="hy-AM"/>
        </w:rPr>
        <w:t>մասնակցի անվանում</w:t>
      </w:r>
    </w:p>
    <w:p w:rsidR="00650682" w:rsidRPr="00F71502" w:rsidRDefault="00650682" w:rsidP="00650682">
      <w:pPr>
        <w:ind w:firstLine="709"/>
        <w:jc w:val="both"/>
        <w:rPr>
          <w:rFonts w:ascii="GHEA Grapalat" w:hAnsi="GHEA Grapalat"/>
          <w:sz w:val="20"/>
          <w:lang w:val="es-ES"/>
        </w:rPr>
      </w:pPr>
      <w:r w:rsidRPr="00F71502">
        <w:rPr>
          <w:rFonts w:ascii="GHEA Grapalat" w:hAnsi="GHEA Grapalat" w:cs="Arial"/>
          <w:sz w:val="20"/>
          <w:szCs w:val="20"/>
          <w:lang w:val="es-ES"/>
        </w:rPr>
        <w:t>1)</w:t>
      </w:r>
      <w:r w:rsidRPr="00F71502">
        <w:rPr>
          <w:rFonts w:ascii="GHEA Grapalat" w:hAnsi="GHEA Grapalat"/>
          <w:lang w:val="hy-AM"/>
        </w:rPr>
        <w:t>-</w:t>
      </w:r>
      <w:r w:rsidRPr="00F71502">
        <w:rPr>
          <w:rFonts w:ascii="GHEA Grapalat" w:hAnsi="GHEA Grapalat" w:cs="Arial"/>
          <w:sz w:val="20"/>
          <w:szCs w:val="20"/>
          <w:lang w:val="es-ES"/>
        </w:rPr>
        <w:t xml:space="preserve">ն </w:t>
      </w:r>
      <w:r w:rsidRPr="00F71502">
        <w:rPr>
          <w:rFonts w:ascii="GHEA Grapalat" w:hAnsi="GHEA Grapalat" w:cs="Arial"/>
          <w:sz w:val="20"/>
          <w:szCs w:val="20"/>
          <w:lang w:val="hy-AM"/>
        </w:rPr>
        <w:t>և իրեն փոխկապակցված անձինք</w:t>
      </w:r>
    </w:p>
    <w:p w:rsidR="00650682" w:rsidRPr="00F71502" w:rsidRDefault="00650682" w:rsidP="00650682">
      <w:pPr>
        <w:jc w:val="both"/>
        <w:rPr>
          <w:rFonts w:ascii="GHEA Grapalat" w:hAnsi="GHEA Grapalat"/>
          <w:i/>
          <w:sz w:val="16"/>
          <w:vertAlign w:val="superscript"/>
          <w:lang w:val="es-ES"/>
        </w:rPr>
      </w:pPr>
      <w:r w:rsidRPr="00F71502">
        <w:rPr>
          <w:rFonts w:ascii="GHEA Grapalat" w:hAnsi="GHEA Grapalat"/>
          <w:sz w:val="20"/>
          <w:lang w:val="hy-AM"/>
        </w:rPr>
        <w:tab/>
      </w:r>
      <w:r w:rsidRPr="00F71502">
        <w:rPr>
          <w:rFonts w:ascii="GHEA Grapalat" w:hAnsi="GHEA Grapalat"/>
          <w:sz w:val="20"/>
          <w:lang w:val="hy-AM"/>
        </w:rPr>
        <w:tab/>
      </w:r>
      <w:r w:rsidRPr="00F71502">
        <w:rPr>
          <w:rFonts w:ascii="GHEA Grapalat" w:hAnsi="GHEA Grapalat" w:cs="Sylfaen"/>
          <w:vertAlign w:val="superscript"/>
          <w:lang w:val="hy-AM"/>
        </w:rPr>
        <w:t>մասնակցի անվանում</w:t>
      </w:r>
    </w:p>
    <w:p w:rsidR="00650682" w:rsidRPr="00F71502" w:rsidRDefault="00650682" w:rsidP="00650682">
      <w:pPr>
        <w:jc w:val="both"/>
        <w:rPr>
          <w:rFonts w:ascii="GHEA Grapalat" w:hAnsi="GHEA Grapalat" w:cs="Sylfaen"/>
          <w:sz w:val="20"/>
          <w:lang w:val="hy-AM"/>
        </w:rPr>
      </w:pPr>
      <w:r w:rsidRPr="00F71502">
        <w:rPr>
          <w:rFonts w:ascii="GHEA Grapalat" w:hAnsi="GHEA Grapalat" w:cs="Arial"/>
          <w:sz w:val="20"/>
          <w:szCs w:val="20"/>
          <w:lang w:val="es-ES"/>
        </w:rPr>
        <w:t xml:space="preserve">բավարարում </w:t>
      </w:r>
      <w:r w:rsidRPr="00F71502">
        <w:rPr>
          <w:rFonts w:ascii="GHEA Grapalat" w:hAnsi="GHEA Grapalat" w:cs="Arial"/>
          <w:sz w:val="20"/>
          <w:szCs w:val="20"/>
          <w:lang w:val="hy-AM"/>
        </w:rPr>
        <w:t>են</w:t>
      </w:r>
      <w:r w:rsidRPr="00F71502">
        <w:rPr>
          <w:rFonts w:ascii="GHEA Grapalat" w:hAnsi="GHEA Grapalat" w:cs="Arial"/>
          <w:sz w:val="20"/>
          <w:szCs w:val="20"/>
          <w:lang w:val="es-ES"/>
        </w:rPr>
        <w:t xml:space="preserve"> </w:t>
      </w:r>
      <w:r w:rsidR="00B04383">
        <w:rPr>
          <w:rFonts w:ascii="GHEA Grapalat" w:hAnsi="GHEA Grapalat" w:cs="Arial"/>
          <w:sz w:val="20"/>
          <w:szCs w:val="20"/>
          <w:lang w:val="es-ES"/>
        </w:rPr>
        <w:t>ՀՀՇՄԳՀՀԿՀ-ԳՀԾՁԲ-61/22</w:t>
      </w:r>
      <w:r w:rsidRPr="00F71502">
        <w:rPr>
          <w:rFonts w:ascii="GHEA Grapalat" w:hAnsi="GHEA Grapalat" w:cs="Arial"/>
          <w:sz w:val="20"/>
          <w:szCs w:val="20"/>
          <w:lang w:val="es-ES"/>
        </w:rPr>
        <w:t xml:space="preserve">*  ծածկագրով  </w:t>
      </w:r>
      <w:r w:rsidR="00B86100">
        <w:rPr>
          <w:rFonts w:ascii="GHEA Grapalat" w:hAnsi="GHEA Grapalat" w:cs="Arial"/>
          <w:sz w:val="20"/>
          <w:szCs w:val="20"/>
          <w:lang w:val="es-ES"/>
        </w:rPr>
        <w:t>ԳՀ</w:t>
      </w:r>
      <w:r w:rsidRPr="00F71502">
        <w:rPr>
          <w:rFonts w:ascii="GHEA Grapalat" w:hAnsi="GHEA Grapalat" w:cs="Arial"/>
          <w:sz w:val="20"/>
          <w:szCs w:val="20"/>
          <w:lang w:val="es-ES"/>
        </w:rPr>
        <w:t xml:space="preserve"> մրցույթի հրավերով սահմանված մասնակցության իրավունքի պահանջներին </w:t>
      </w:r>
      <w:r w:rsidRPr="00F71502">
        <w:rPr>
          <w:rFonts w:ascii="GHEA Grapalat" w:hAnsi="GHEA Grapalat" w:cs="Arial"/>
          <w:sz w:val="20"/>
          <w:szCs w:val="20"/>
          <w:lang w:val="hy-AM"/>
        </w:rPr>
        <w:t xml:space="preserve"> և </w:t>
      </w:r>
      <w:r w:rsidRPr="00F71502">
        <w:rPr>
          <w:rFonts w:ascii="GHEA Grapalat" w:hAnsi="GHEA Grapalat"/>
          <w:lang w:val="hy-AM"/>
        </w:rPr>
        <w:t>-</w:t>
      </w:r>
      <w:r w:rsidRPr="00F71502">
        <w:rPr>
          <w:rFonts w:ascii="GHEA Grapalat" w:hAnsi="GHEA Grapalat" w:cs="Arial"/>
          <w:sz w:val="20"/>
          <w:szCs w:val="20"/>
          <w:lang w:val="es-ES"/>
        </w:rPr>
        <w:t>ն</w:t>
      </w:r>
      <w:r w:rsidRPr="00F71502">
        <w:rPr>
          <w:rFonts w:ascii="GHEA Grapalat" w:hAnsi="GHEA Grapalat" w:cs="Sylfaen"/>
          <w:sz w:val="20"/>
          <w:lang w:val="hy-AM"/>
        </w:rPr>
        <w:t xml:space="preserve"> պարտավորվում է ընտրված</w:t>
      </w:r>
    </w:p>
    <w:p w:rsidR="00650682" w:rsidRPr="00F71502" w:rsidRDefault="00650682" w:rsidP="00650682">
      <w:pPr>
        <w:tabs>
          <w:tab w:val="left" w:pos="6450"/>
        </w:tabs>
        <w:jc w:val="both"/>
        <w:rPr>
          <w:rFonts w:ascii="GHEA Grapalat" w:hAnsi="GHEA Grapalat" w:cs="Sylfaen"/>
          <w:sz w:val="20"/>
          <w:lang w:val="es-ES"/>
        </w:rPr>
      </w:pPr>
      <w:r w:rsidRPr="00F71502">
        <w:rPr>
          <w:rFonts w:ascii="GHEA Grapalat" w:hAnsi="GHEA Grapalat" w:cs="Sylfaen"/>
          <w:vertAlign w:val="superscript"/>
          <w:lang w:val="hy-AM"/>
        </w:rPr>
        <w:t>մասնակցի անվանում</w:t>
      </w:r>
    </w:p>
    <w:p w:rsidR="00966859" w:rsidRPr="00F71502" w:rsidRDefault="00650682" w:rsidP="00D94074">
      <w:pPr>
        <w:jc w:val="both"/>
        <w:rPr>
          <w:rFonts w:ascii="GHEA Grapalat" w:hAnsi="GHEA Grapalat" w:cs="Sylfaen"/>
          <w:sz w:val="20"/>
          <w:lang w:val="hy-AM"/>
        </w:rPr>
      </w:pPr>
      <w:r w:rsidRPr="00F71502">
        <w:rPr>
          <w:rFonts w:ascii="GHEA Grapalat" w:hAnsi="GHEA Grapalat" w:cs="Sylfaen"/>
          <w:sz w:val="20"/>
          <w:lang w:val="hy-AM"/>
        </w:rPr>
        <w:t>մասնակից ճանաչվելու դեպքում, հրավերով սահմանված կարգով և ժամկետում, ներկայացնել որակավորման ապահովում</w:t>
      </w:r>
      <w:r w:rsidR="00E97AB0" w:rsidRPr="00F71502">
        <w:rPr>
          <w:rFonts w:ascii="GHEA Grapalat" w:hAnsi="GHEA Grapalat" w:cs="Sylfaen"/>
          <w:sz w:val="20"/>
          <w:lang w:val="es-ES"/>
        </w:rPr>
        <w:t>.</w:t>
      </w:r>
    </w:p>
    <w:p w:rsidR="006C3873" w:rsidRPr="00F566BF" w:rsidRDefault="00887807" w:rsidP="00975F7E">
      <w:pPr>
        <w:ind w:firstLine="708"/>
        <w:jc w:val="both"/>
        <w:rPr>
          <w:rFonts w:ascii="GHEA Grapalat" w:hAnsi="GHEA Grapalat" w:cs="Arial"/>
          <w:sz w:val="22"/>
          <w:szCs w:val="22"/>
          <w:lang w:val="es-ES"/>
        </w:rPr>
      </w:pPr>
      <w:r w:rsidRPr="00F71502">
        <w:rPr>
          <w:rFonts w:ascii="GHEA Grapalat" w:hAnsi="GHEA Grapalat" w:cs="Arial"/>
          <w:sz w:val="20"/>
          <w:szCs w:val="20"/>
          <w:lang w:val="hy-AM"/>
        </w:rPr>
        <w:t>2</w:t>
      </w:r>
      <w:r w:rsidR="006C3873" w:rsidRPr="00F71502">
        <w:rPr>
          <w:rFonts w:ascii="GHEA Grapalat" w:hAnsi="GHEA Grapalat" w:cs="Arial"/>
          <w:sz w:val="20"/>
          <w:szCs w:val="20"/>
          <w:lang w:val="es-ES"/>
        </w:rPr>
        <w:t xml:space="preserve">) </w:t>
      </w:r>
      <w:r w:rsidR="00B04383">
        <w:rPr>
          <w:rFonts w:ascii="GHEA Grapalat" w:hAnsi="GHEA Grapalat"/>
          <w:lang w:val="es-ES"/>
        </w:rPr>
        <w:t>ՀՀՇՄԳՀՀԿՀ-ԳՀԾՁԲ-61/22</w:t>
      </w:r>
      <w:r w:rsidR="006C3873" w:rsidRPr="00F71502">
        <w:rPr>
          <w:rFonts w:ascii="GHEA Grapalat" w:hAnsi="GHEA Grapalat" w:cs="Sylfaen"/>
          <w:sz w:val="22"/>
          <w:szCs w:val="22"/>
          <w:lang w:val="hy-AM"/>
        </w:rPr>
        <w:t xml:space="preserve">*  </w:t>
      </w:r>
      <w:r w:rsidR="006C3873" w:rsidRPr="00F71502">
        <w:rPr>
          <w:rFonts w:ascii="GHEA Grapalat" w:hAnsi="GHEA Grapalat" w:cs="Arial"/>
          <w:sz w:val="20"/>
          <w:szCs w:val="20"/>
          <w:lang w:val="es-ES"/>
        </w:rPr>
        <w:t xml:space="preserve">ծածկագրով </w:t>
      </w:r>
      <w:r w:rsidR="00B86100">
        <w:rPr>
          <w:rFonts w:ascii="GHEA Grapalat" w:hAnsi="GHEA Grapalat" w:cs="Arial"/>
          <w:sz w:val="20"/>
          <w:szCs w:val="20"/>
          <w:lang w:val="es-ES"/>
        </w:rPr>
        <w:t>ԳՀ</w:t>
      </w:r>
      <w:r w:rsidR="006C3873" w:rsidRPr="00F71502">
        <w:rPr>
          <w:rFonts w:ascii="GHEA Grapalat" w:hAnsi="GHEA Grapalat" w:cs="Arial"/>
          <w:sz w:val="20"/>
          <w:szCs w:val="20"/>
          <w:lang w:val="es-ES"/>
        </w:rPr>
        <w:t xml:space="preserve"> մրցույթին մասնակցելու շրջանակում</w:t>
      </w:r>
      <w:r w:rsidR="006C3873" w:rsidRPr="00F566BF">
        <w:rPr>
          <w:rFonts w:ascii="GHEA Grapalat" w:hAnsi="GHEA Grapalat" w:cs="Arial"/>
          <w:sz w:val="20"/>
          <w:szCs w:val="20"/>
          <w:lang w:val="es-ES"/>
        </w:rPr>
        <w:t>`</w:t>
      </w:r>
    </w:p>
    <w:p w:rsidR="006C3873" w:rsidRPr="00F566BF" w:rsidRDefault="006C3873" w:rsidP="00975F7E">
      <w:pPr>
        <w:numPr>
          <w:ilvl w:val="0"/>
          <w:numId w:val="18"/>
        </w:numPr>
        <w:ind w:left="0" w:firstLine="720"/>
        <w:jc w:val="both"/>
        <w:rPr>
          <w:rFonts w:ascii="GHEA Grapalat" w:hAnsi="GHEA Grapalat" w:cs="Arial"/>
          <w:sz w:val="20"/>
          <w:szCs w:val="20"/>
          <w:lang w:val="es-ES"/>
        </w:rPr>
      </w:pPr>
      <w:r w:rsidRPr="00F566BF">
        <w:rPr>
          <w:rFonts w:ascii="GHEA Grapalat" w:hAnsi="GHEA Grapalat" w:cs="Arial"/>
          <w:sz w:val="20"/>
          <w:szCs w:val="20"/>
          <w:lang w:val="es-ES"/>
        </w:rPr>
        <w:t>թույլ չի տվել և (կամ) թույլ չի տալու</w:t>
      </w:r>
      <w:r w:rsidR="00DB3B2E">
        <w:rPr>
          <w:rFonts w:ascii="GHEA Grapalat" w:hAnsi="GHEA Grapalat" w:cs="Arial"/>
          <w:sz w:val="20"/>
          <w:szCs w:val="20"/>
          <w:lang w:val="hy-AM"/>
        </w:rPr>
        <w:t xml:space="preserve"> անբարեխիղճ մրցակցություն, </w:t>
      </w:r>
      <w:r w:rsidRPr="00F566BF">
        <w:rPr>
          <w:rFonts w:ascii="GHEA Grapalat" w:hAnsi="GHEA Grapalat" w:cs="Arial"/>
          <w:sz w:val="20"/>
          <w:szCs w:val="20"/>
          <w:lang w:val="es-ES"/>
        </w:rPr>
        <w:t xml:space="preserve"> գերիշխող դիրքի չարաշահում և հակամրցակցային համաձայնություն,</w:t>
      </w:r>
    </w:p>
    <w:p w:rsidR="006C3873" w:rsidRPr="00F566BF" w:rsidRDefault="006C3873" w:rsidP="00975F7E">
      <w:pPr>
        <w:numPr>
          <w:ilvl w:val="0"/>
          <w:numId w:val="18"/>
        </w:numPr>
        <w:ind w:left="0" w:firstLine="720"/>
        <w:jc w:val="both"/>
        <w:rPr>
          <w:rFonts w:ascii="GHEA Grapalat" w:hAnsi="GHEA Grapalat"/>
          <w:sz w:val="22"/>
          <w:szCs w:val="22"/>
          <w:lang w:val="es-ES"/>
        </w:rPr>
      </w:pPr>
      <w:r w:rsidRPr="00F566BF">
        <w:rPr>
          <w:rFonts w:ascii="GHEA Grapalat" w:hAnsi="GHEA Grapalat" w:cs="Arial"/>
          <w:sz w:val="20"/>
          <w:szCs w:val="20"/>
          <w:lang w:val="es-ES"/>
        </w:rPr>
        <w:t>բացակայում է հրավերով սահմանված`</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00975F7E"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cs="Arial"/>
          <w:vertAlign w:val="superscript"/>
          <w:lang w:val="hy-AM"/>
        </w:rPr>
      </w:pP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փոխկապակցված անձանց և (կամ)</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6C3873" w:rsidRPr="00F566BF" w:rsidRDefault="006C3873" w:rsidP="00975F7E">
      <w:pPr>
        <w:jc w:val="both"/>
        <w:rPr>
          <w:rFonts w:ascii="GHEA Grapalat" w:hAnsi="GHEA Grapalat"/>
          <w:sz w:val="22"/>
          <w:szCs w:val="22"/>
          <w:u w:val="single"/>
          <w:lang w:val="es-ES"/>
        </w:rPr>
      </w:pPr>
      <w:r w:rsidRPr="00F566BF">
        <w:rPr>
          <w:rFonts w:ascii="GHEA Grapalat" w:hAnsi="GHEA Grapalat" w:cs="Arial"/>
          <w:sz w:val="20"/>
          <w:szCs w:val="20"/>
          <w:lang w:val="es-ES"/>
        </w:rPr>
        <w:t>կողմից հիմնադրված կամ ավելի քան հիսուն տոկոս</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-ին</w:t>
      </w:r>
    </w:p>
    <w:p w:rsidR="006C3873" w:rsidRPr="00F566BF" w:rsidRDefault="006C3873" w:rsidP="00975F7E">
      <w:pPr>
        <w:jc w:val="both"/>
        <w:rPr>
          <w:rFonts w:ascii="GHEA Grapalat" w:hAnsi="GHEA Grapalat"/>
          <w:sz w:val="22"/>
          <w:szCs w:val="22"/>
          <w:lang w:val="es-ES"/>
        </w:rPr>
      </w:pP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es-ES"/>
        </w:rPr>
        <w:tab/>
      </w:r>
      <w:r w:rsidRPr="00F566BF">
        <w:rPr>
          <w:rFonts w:ascii="GHEA Grapalat" w:hAnsi="GHEA Grapalat" w:cs="Sylfaen"/>
          <w:vertAlign w:val="superscript"/>
          <w:lang w:val="hy-AM"/>
        </w:rPr>
        <w:t>մասնակցիանվանումը</w:t>
      </w:r>
    </w:p>
    <w:p w:rsidR="00821851" w:rsidRDefault="006C3873" w:rsidP="00821851">
      <w:pPr>
        <w:jc w:val="both"/>
        <w:rPr>
          <w:rFonts w:ascii="GHEA Grapalat" w:hAnsi="GHEA Grapalat" w:cs="Arial"/>
          <w:sz w:val="20"/>
          <w:szCs w:val="20"/>
          <w:lang w:val="es-ES"/>
        </w:rPr>
      </w:pPr>
      <w:r w:rsidRPr="00F566BF">
        <w:rPr>
          <w:rFonts w:ascii="GHEA Grapalat" w:hAnsi="GHEA Grapalat" w:cs="Arial"/>
          <w:sz w:val="20"/>
          <w:szCs w:val="20"/>
          <w:lang w:val="es-ES"/>
        </w:rPr>
        <w:lastRenderedPageBreak/>
        <w:t>պատկանող բաժնեմաս (փայաբաժին) ունեցող կազմակերպությունների միաժամանակյա մասնակցության դեպք:</w:t>
      </w:r>
    </w:p>
    <w:p w:rsidR="00821851" w:rsidRPr="00821851" w:rsidRDefault="00821851" w:rsidP="00821851">
      <w:pPr>
        <w:jc w:val="both"/>
        <w:rPr>
          <w:rFonts w:ascii="GHEA Grapalat" w:hAnsi="GHEA Grapalat" w:cs="Arial"/>
          <w:sz w:val="20"/>
          <w:szCs w:val="20"/>
          <w:lang w:val="es-ES"/>
        </w:rPr>
      </w:pPr>
      <w:r>
        <w:rPr>
          <w:rFonts w:ascii="GHEA Grapalat" w:hAnsi="GHEA Grapalat" w:cs="Arial"/>
          <w:sz w:val="20"/>
          <w:szCs w:val="20"/>
          <w:lang w:val="es-ES"/>
        </w:rPr>
        <w:tab/>
        <w:t>Ս</w:t>
      </w:r>
      <w:r w:rsidR="006C3873" w:rsidRPr="00F566BF">
        <w:rPr>
          <w:rFonts w:ascii="GHEA Grapalat" w:hAnsi="GHEA Grapalat" w:cs="Arial"/>
          <w:sz w:val="20"/>
          <w:szCs w:val="20"/>
          <w:lang w:val="es-ES"/>
        </w:rPr>
        <w:t xml:space="preserve">տորև ներկայացնում </w:t>
      </w:r>
      <w:r>
        <w:rPr>
          <w:rFonts w:ascii="GHEA Grapalat" w:hAnsi="GHEA Grapalat" w:cs="Arial"/>
          <w:sz w:val="20"/>
          <w:szCs w:val="20"/>
          <w:lang w:val="hy-AM"/>
        </w:rPr>
        <w:t>է</w:t>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sz w:val="22"/>
          <w:szCs w:val="22"/>
          <w:u w:val="single"/>
          <w:lang w:val="es-ES"/>
        </w:rPr>
        <w:tab/>
      </w:r>
      <w:r w:rsidRPr="00F566BF">
        <w:rPr>
          <w:rFonts w:ascii="GHEA Grapalat" w:hAnsi="GHEA Grapalat" w:cs="Arial"/>
          <w:sz w:val="20"/>
          <w:szCs w:val="20"/>
          <w:lang w:val="es-ES"/>
        </w:rPr>
        <w:t>-ի</w:t>
      </w:r>
      <w:r w:rsidRPr="00F87FBC">
        <w:rPr>
          <w:rFonts w:ascii="GHEA Grapalat" w:hAnsi="GHEA Grapalat" w:cs="Arial"/>
          <w:sz w:val="20"/>
          <w:szCs w:val="20"/>
          <w:lang w:val="es-ES"/>
        </w:rPr>
        <w:t>իրական շահառուներիվերաբերյալ</w:t>
      </w:r>
    </w:p>
    <w:p w:rsidR="00821851" w:rsidRPr="00F566BF" w:rsidRDefault="00821851" w:rsidP="00821851">
      <w:pPr>
        <w:jc w:val="both"/>
        <w:rPr>
          <w:rFonts w:ascii="GHEA Grapalat" w:hAnsi="GHEA Grapalat" w:cs="Arial"/>
          <w:vertAlign w:val="superscript"/>
          <w:lang w:val="hy-AM"/>
        </w:rPr>
      </w:pPr>
      <w:r w:rsidRPr="00F566BF">
        <w:rPr>
          <w:rFonts w:ascii="GHEA Grapalat" w:hAnsi="GHEA Grapalat" w:cs="Sylfaen"/>
          <w:vertAlign w:val="superscript"/>
          <w:lang w:val="hy-AM"/>
        </w:rPr>
        <w:t>մասնակցիանվանումը</w:t>
      </w:r>
    </w:p>
    <w:p w:rsidR="00E21520" w:rsidRPr="00F87FBC" w:rsidRDefault="00E21520" w:rsidP="00821851">
      <w:pPr>
        <w:jc w:val="both"/>
        <w:rPr>
          <w:rFonts w:ascii="GHEA Grapalat" w:hAnsi="GHEA Grapalat"/>
          <w:sz w:val="22"/>
          <w:szCs w:val="22"/>
          <w:lang w:val="hy-AM"/>
        </w:rPr>
      </w:pPr>
    </w:p>
    <w:p w:rsidR="00E21520" w:rsidRDefault="00E21520" w:rsidP="00E21520">
      <w:pPr>
        <w:jc w:val="both"/>
        <w:rPr>
          <w:rFonts w:ascii="GHEA Grapalat" w:hAnsi="GHEA Grapalat" w:cs="Arial"/>
          <w:sz w:val="18"/>
          <w:szCs w:val="18"/>
          <w:vertAlign w:val="superscript"/>
          <w:lang w:val="es-ES"/>
        </w:rPr>
      </w:pPr>
      <w:r w:rsidRPr="00F87FBC">
        <w:rPr>
          <w:rFonts w:ascii="GHEA Grapalat" w:hAnsi="GHEA Grapalat" w:cs="Arial"/>
          <w:sz w:val="20"/>
          <w:szCs w:val="20"/>
          <w:lang w:val="es-ES"/>
        </w:rPr>
        <w:t>տեղեկություններ պարունակող կայքէջի հղումը՝ ----</w:t>
      </w:r>
      <w:r>
        <w:rPr>
          <w:rFonts w:ascii="GHEA Grapalat" w:hAnsi="GHEA Grapalat" w:cs="Arial"/>
          <w:sz w:val="20"/>
          <w:szCs w:val="20"/>
          <w:lang w:val="hy-AM"/>
        </w:rPr>
        <w:t>-------------------</w:t>
      </w:r>
      <w:r w:rsidRPr="00F87FBC">
        <w:rPr>
          <w:rFonts w:ascii="GHEA Grapalat" w:hAnsi="GHEA Grapalat" w:cs="Arial"/>
          <w:sz w:val="20"/>
          <w:szCs w:val="20"/>
          <w:lang w:val="es-ES"/>
        </w:rPr>
        <w:t>-----------------------------</w:t>
      </w:r>
      <w:r>
        <w:rPr>
          <w:rFonts w:cs="Arial"/>
          <w:sz w:val="18"/>
          <w:szCs w:val="18"/>
          <w:lang w:val="hy-AM"/>
        </w:rPr>
        <w:t>**</w:t>
      </w:r>
    </w:p>
    <w:p w:rsidR="00B2572B" w:rsidRPr="00F566BF" w:rsidRDefault="00B2572B" w:rsidP="00EF3662">
      <w:pPr>
        <w:jc w:val="both"/>
        <w:rPr>
          <w:rFonts w:ascii="GHEA Grapalat" w:hAnsi="GHEA Grapalat"/>
          <w:sz w:val="20"/>
          <w:lang w:val="es-ES"/>
        </w:rPr>
      </w:pPr>
    </w:p>
    <w:p w:rsidR="00B2572B" w:rsidRPr="00F566BF" w:rsidRDefault="00B2572B" w:rsidP="00EF3662">
      <w:pPr>
        <w:jc w:val="both"/>
        <w:rPr>
          <w:rFonts w:ascii="GHEA Grapalat" w:hAnsi="GHEA Grapalat" w:cs="Arial"/>
          <w:sz w:val="20"/>
          <w:vertAlign w:val="superscript"/>
          <w:lang w:val="es-ES"/>
        </w:rPr>
      </w:pPr>
      <w:r w:rsidRPr="00F566BF">
        <w:rPr>
          <w:rFonts w:ascii="GHEA Grapalat" w:hAnsi="GHEA Grapalat"/>
          <w:sz w:val="20"/>
          <w:lang w:val="hy-AM"/>
        </w:rPr>
        <w:t xml:space="preserve">___________________________________________________ </w:t>
      </w:r>
      <w:r w:rsidRPr="00F566BF">
        <w:rPr>
          <w:rFonts w:ascii="GHEA Grapalat" w:hAnsi="GHEA Grapalat"/>
          <w:sz w:val="20"/>
          <w:lang w:val="hy-AM"/>
        </w:rPr>
        <w:tab/>
        <w:t xml:space="preserve">                _____________</w:t>
      </w:r>
      <w:r w:rsidRPr="00F566BF">
        <w:rPr>
          <w:rFonts w:ascii="GHEA Grapalat" w:hAnsi="GHEA Grapalat"/>
          <w:sz w:val="20"/>
          <w:u w:val="single"/>
          <w:lang w:val="es-ES"/>
        </w:rPr>
        <w:tab/>
      </w:r>
      <w:r w:rsidRPr="00F566BF">
        <w:rPr>
          <w:rFonts w:ascii="GHEA Grapalat" w:hAnsi="GHEA Grapalat"/>
          <w:sz w:val="20"/>
          <w:u w:val="single"/>
          <w:lang w:val="es-ES"/>
        </w:rPr>
        <w:tab/>
      </w:r>
      <w:r w:rsidRPr="00F566BF">
        <w:rPr>
          <w:rFonts w:ascii="GHEA Grapalat" w:hAnsi="GHEA Grapalat"/>
          <w:sz w:val="20"/>
          <w:lang w:val="es-ES"/>
        </w:rPr>
        <w:tab/>
      </w:r>
      <w:r w:rsidRPr="00F566BF">
        <w:rPr>
          <w:rFonts w:ascii="GHEA Grapalat" w:hAnsi="GHEA Grapalat"/>
          <w:sz w:val="20"/>
          <w:lang w:val="es-ES"/>
        </w:rPr>
        <w:tab/>
      </w:r>
      <w:r w:rsidRPr="00F566BF">
        <w:rPr>
          <w:rFonts w:ascii="GHEA Grapalat" w:hAnsi="GHEA Grapalat" w:cs="Sylfaen"/>
          <w:sz w:val="20"/>
          <w:vertAlign w:val="superscript"/>
          <w:lang w:val="hy-AM"/>
        </w:rPr>
        <w:t>Մասնակցիանվանումը</w:t>
      </w:r>
      <w:r w:rsidRPr="00F566BF">
        <w:rPr>
          <w:rFonts w:ascii="GHEA Grapalat" w:hAnsi="GHEA Grapalat"/>
          <w:sz w:val="20"/>
          <w:vertAlign w:val="superscript"/>
          <w:lang w:val="hy-AM"/>
        </w:rPr>
        <w:t xml:space="preserve"> (</w:t>
      </w:r>
      <w:r w:rsidRPr="00F566BF">
        <w:rPr>
          <w:rFonts w:ascii="GHEA Grapalat" w:hAnsi="GHEA Grapalat" w:cs="Sylfaen"/>
          <w:sz w:val="20"/>
          <w:vertAlign w:val="superscript"/>
          <w:lang w:val="hy-AM"/>
        </w:rPr>
        <w:t>ղեկավարիպաշտոնը</w:t>
      </w:r>
      <w:r w:rsidRPr="00F566BF">
        <w:rPr>
          <w:rFonts w:ascii="GHEA Grapalat" w:hAnsi="GHEA Grapalat" w:cs="Arial"/>
          <w:sz w:val="20"/>
          <w:vertAlign w:val="superscript"/>
          <w:lang w:val="hy-AM"/>
        </w:rPr>
        <w:t xml:space="preserve">, </w:t>
      </w:r>
      <w:r w:rsidRPr="009918DA">
        <w:rPr>
          <w:rFonts w:ascii="GHEA Grapalat" w:hAnsi="GHEA Grapalat" w:cs="Arial"/>
          <w:sz w:val="20"/>
          <w:vertAlign w:val="superscript"/>
          <w:lang w:val="hy-AM"/>
        </w:rPr>
        <w:t>ա</w:t>
      </w:r>
      <w:r w:rsidRPr="00F566BF">
        <w:rPr>
          <w:rFonts w:ascii="GHEA Grapalat" w:hAnsi="GHEA Grapalat" w:cs="Sylfaen"/>
          <w:sz w:val="20"/>
          <w:vertAlign w:val="superscript"/>
          <w:lang w:val="hy-AM"/>
        </w:rPr>
        <w:t>նուն</w:t>
      </w:r>
      <w:r w:rsidRPr="009918DA">
        <w:rPr>
          <w:rFonts w:ascii="GHEA Grapalat" w:hAnsi="GHEA Grapalat" w:cs="Sylfaen"/>
          <w:sz w:val="20"/>
          <w:vertAlign w:val="superscript"/>
          <w:lang w:val="hy-AM"/>
        </w:rPr>
        <w:t>ա</w:t>
      </w:r>
      <w:r w:rsidRPr="00F566BF">
        <w:rPr>
          <w:rFonts w:ascii="GHEA Grapalat" w:hAnsi="GHEA Grapalat" w:cs="Sylfaen"/>
          <w:sz w:val="20"/>
          <w:vertAlign w:val="superscript"/>
          <w:lang w:val="hy-AM"/>
        </w:rPr>
        <w:t>զգանունը</w:t>
      </w:r>
      <w:r w:rsidRPr="00F566BF">
        <w:rPr>
          <w:rFonts w:ascii="GHEA Grapalat" w:hAnsi="GHEA Grapalat" w:cs="Arial"/>
          <w:sz w:val="20"/>
          <w:vertAlign w:val="superscript"/>
          <w:lang w:val="hy-AM"/>
        </w:rPr>
        <w:t xml:space="preserve">)                                             </w:t>
      </w:r>
      <w:r w:rsidRPr="00F566BF">
        <w:rPr>
          <w:rFonts w:ascii="GHEA Grapalat" w:hAnsi="GHEA Grapalat" w:cs="Sylfaen"/>
          <w:sz w:val="20"/>
          <w:vertAlign w:val="superscript"/>
          <w:lang w:val="hy-AM"/>
        </w:rPr>
        <w:t>ստորագրությունը</w:t>
      </w:r>
      <w:r w:rsidRPr="00F566BF">
        <w:rPr>
          <w:rFonts w:ascii="GHEA Grapalat" w:hAnsi="GHEA Grapalat" w:cs="Arial"/>
          <w:sz w:val="20"/>
          <w:vertAlign w:val="superscript"/>
          <w:lang w:val="hy-AM"/>
        </w:rPr>
        <w:t>)</w:t>
      </w:r>
    </w:p>
    <w:p w:rsidR="00B2572B" w:rsidRPr="00F566BF" w:rsidRDefault="00B2572B" w:rsidP="00EF3662">
      <w:pPr>
        <w:jc w:val="both"/>
        <w:rPr>
          <w:rFonts w:ascii="GHEA Grapalat" w:hAnsi="GHEA Grapalat" w:cs="Arial"/>
          <w:sz w:val="20"/>
          <w:vertAlign w:val="superscript"/>
          <w:lang w:val="es-ES"/>
        </w:rPr>
      </w:pPr>
    </w:p>
    <w:p w:rsidR="00B2572B" w:rsidRPr="00F566BF" w:rsidRDefault="00B2572B" w:rsidP="00EF3662">
      <w:pPr>
        <w:jc w:val="both"/>
        <w:rPr>
          <w:rFonts w:ascii="GHEA Grapalat" w:hAnsi="GHEA Grapalat"/>
          <w:sz w:val="20"/>
          <w:lang w:val="hy-AM"/>
        </w:rPr>
      </w:pPr>
    </w:p>
    <w:p w:rsidR="00B2572B" w:rsidRPr="00F566BF" w:rsidRDefault="00B2572B" w:rsidP="00EF3662">
      <w:pPr>
        <w:jc w:val="right"/>
        <w:rPr>
          <w:rFonts w:ascii="GHEA Grapalat" w:hAnsi="GHEA Grapalat" w:cs="Arial"/>
          <w:sz w:val="20"/>
          <w:lang w:val="hy-AM"/>
        </w:rPr>
      </w:pPr>
      <w:r w:rsidRPr="00F566BF">
        <w:rPr>
          <w:rFonts w:ascii="GHEA Grapalat" w:hAnsi="GHEA Grapalat" w:cs="Sylfaen"/>
          <w:sz w:val="20"/>
          <w:lang w:val="hy-AM"/>
        </w:rPr>
        <w:t>Կ</w:t>
      </w:r>
      <w:r w:rsidRPr="00F566BF">
        <w:rPr>
          <w:rFonts w:ascii="GHEA Grapalat" w:hAnsi="GHEA Grapalat" w:cs="Arial"/>
          <w:sz w:val="20"/>
          <w:lang w:val="hy-AM"/>
        </w:rPr>
        <w:t xml:space="preserve">. </w:t>
      </w:r>
      <w:r w:rsidRPr="00F566BF">
        <w:rPr>
          <w:rFonts w:ascii="GHEA Grapalat" w:hAnsi="GHEA Grapalat" w:cs="Sylfaen"/>
          <w:sz w:val="20"/>
          <w:lang w:val="hy-AM"/>
        </w:rPr>
        <w:t>Տ</w:t>
      </w:r>
      <w:r w:rsidRPr="00F566BF">
        <w:rPr>
          <w:rFonts w:ascii="GHEA Grapalat" w:hAnsi="GHEA Grapalat" w:cs="Arial"/>
          <w:sz w:val="20"/>
          <w:lang w:val="hy-AM"/>
        </w:rPr>
        <w:t>.</w:t>
      </w:r>
      <w:r w:rsidRPr="00F566BF">
        <w:rPr>
          <w:rStyle w:val="FootnoteReference"/>
          <w:rFonts w:ascii="GHEA Grapalat" w:hAnsi="GHEA Grapalat" w:cs="Arial"/>
          <w:color w:val="FFFFFF"/>
          <w:sz w:val="20"/>
          <w:lang w:val="hy-AM"/>
        </w:rPr>
        <w:footnoteReference w:id="7"/>
      </w:r>
      <w:r w:rsidRPr="00F566BF">
        <w:rPr>
          <w:rFonts w:ascii="GHEA Grapalat" w:hAnsi="GHEA Grapalat" w:cs="Arial"/>
          <w:sz w:val="20"/>
          <w:lang w:val="hy-AM"/>
        </w:rPr>
        <w:tab/>
      </w:r>
      <w:r w:rsidRPr="00F566BF">
        <w:rPr>
          <w:rFonts w:ascii="GHEA Grapalat" w:hAnsi="GHEA Grapalat" w:cs="Arial"/>
          <w:sz w:val="20"/>
          <w:lang w:val="hy-AM"/>
        </w:rPr>
        <w:tab/>
      </w:r>
    </w:p>
    <w:p w:rsidR="00B2572B" w:rsidRPr="00F566BF" w:rsidRDefault="00B2572B" w:rsidP="00EF3662">
      <w:pPr>
        <w:pStyle w:val="BodyTextIndent3"/>
        <w:spacing w:line="240" w:lineRule="auto"/>
        <w:jc w:val="right"/>
        <w:rPr>
          <w:rFonts w:ascii="GHEA Grapalat" w:hAnsi="GHEA Grapalat"/>
          <w:b/>
          <w:lang w:val="hy-AM"/>
        </w:rPr>
      </w:pPr>
    </w:p>
    <w:p w:rsidR="00B2572B" w:rsidRPr="00F566BF" w:rsidRDefault="00B2572B" w:rsidP="00EF3662">
      <w:pPr>
        <w:pStyle w:val="BodyTextIndent3"/>
        <w:spacing w:line="240" w:lineRule="auto"/>
        <w:jc w:val="right"/>
        <w:rPr>
          <w:rFonts w:ascii="GHEA Grapalat" w:hAnsi="GHEA Grapalat"/>
          <w:b/>
          <w:lang w:val="hy-AM"/>
        </w:rPr>
      </w:pPr>
    </w:p>
    <w:p w:rsidR="00AA0C89" w:rsidRPr="00F566BF" w:rsidRDefault="00CE3A99" w:rsidP="00AA0C89">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br w:type="page"/>
      </w:r>
    </w:p>
    <w:p w:rsidR="00134E80" w:rsidRDefault="00134E80" w:rsidP="002E6C2D">
      <w:pPr>
        <w:pStyle w:val="BodyTextIndent3"/>
        <w:spacing w:line="240" w:lineRule="auto"/>
        <w:jc w:val="left"/>
        <w:rPr>
          <w:rFonts w:ascii="GHEA Grapalat" w:hAnsi="GHEA Grapalat"/>
          <w:i/>
          <w:sz w:val="16"/>
          <w:szCs w:val="16"/>
          <w:lang w:val="hy-AM"/>
        </w:rPr>
      </w:pPr>
    </w:p>
    <w:p w:rsidR="00134E80" w:rsidRDefault="00134E80" w:rsidP="002E6C2D">
      <w:pPr>
        <w:pStyle w:val="BodyTextIndent3"/>
        <w:spacing w:line="240" w:lineRule="auto"/>
        <w:jc w:val="left"/>
        <w:rPr>
          <w:rFonts w:ascii="GHEA Grapalat" w:hAnsi="GHEA Grapalat" w:cs="Sylfaen"/>
          <w:b/>
          <w:lang w:val="hy-AM"/>
        </w:rPr>
      </w:pPr>
    </w:p>
    <w:p w:rsidR="00161442" w:rsidRPr="00F566BF" w:rsidRDefault="00161442" w:rsidP="00161442">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Pr>
          <w:rFonts w:ascii="GHEA Grapalat" w:hAnsi="GHEA Grapalat" w:cs="Arial"/>
          <w:b/>
          <w:lang w:val="hy-AM"/>
        </w:rPr>
        <w:t>1.2**</w:t>
      </w:r>
    </w:p>
    <w:p w:rsidR="00161442" w:rsidRPr="00F566BF" w:rsidRDefault="00B04383" w:rsidP="0016144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ՀՀՇՄԳՀՀԿՀ-ԳՀԾՁԲ-61/22</w:t>
      </w:r>
      <w:r w:rsidR="00161442" w:rsidRPr="00F566BF">
        <w:rPr>
          <w:rFonts w:ascii="GHEA Grapalat" w:hAnsi="GHEA Grapalat" w:cs="Sylfaen"/>
          <w:b/>
          <w:lang w:val="hy-AM"/>
        </w:rPr>
        <w:t>*ծածկագրով</w:t>
      </w:r>
    </w:p>
    <w:p w:rsidR="00161442" w:rsidRDefault="00B86100" w:rsidP="00161442">
      <w:pPr>
        <w:pStyle w:val="BodyTextIndent3"/>
        <w:spacing w:line="240" w:lineRule="auto"/>
        <w:jc w:val="right"/>
        <w:rPr>
          <w:rFonts w:ascii="GHEA Grapalat" w:hAnsi="GHEA Grapalat" w:cs="Sylfaen"/>
          <w:b/>
          <w:lang w:val="hy-AM"/>
        </w:rPr>
      </w:pPr>
      <w:r w:rsidRPr="00B04383">
        <w:rPr>
          <w:rFonts w:ascii="GHEA Grapalat" w:hAnsi="GHEA Grapalat" w:cs="Sylfaen"/>
          <w:b/>
          <w:lang w:val="hy-AM"/>
        </w:rPr>
        <w:t>ԳՀ</w:t>
      </w:r>
      <w:r w:rsidR="00161442" w:rsidRPr="00F566BF">
        <w:rPr>
          <w:rFonts w:ascii="GHEA Grapalat" w:hAnsi="GHEA Grapalat" w:cs="Arial"/>
          <w:b/>
          <w:lang w:val="hy-AM"/>
        </w:rPr>
        <w:t xml:space="preserve"> մրցույթի </w:t>
      </w:r>
      <w:r w:rsidR="00161442" w:rsidRPr="00F566BF">
        <w:rPr>
          <w:rFonts w:ascii="GHEA Grapalat" w:hAnsi="GHEA Grapalat" w:cs="Sylfaen"/>
          <w:b/>
          <w:lang w:val="hy-AM"/>
        </w:rPr>
        <w:t>հրավերի</w:t>
      </w:r>
    </w:p>
    <w:p w:rsidR="00CE11B7" w:rsidRDefault="00CE11B7" w:rsidP="00161442">
      <w:pPr>
        <w:pStyle w:val="BodyTextIndent3"/>
        <w:spacing w:line="240" w:lineRule="auto"/>
        <w:jc w:val="right"/>
        <w:rPr>
          <w:rFonts w:ascii="GHEA Grapalat" w:hAnsi="GHEA Grapalat" w:cs="Sylfaen"/>
          <w:b/>
          <w:lang w:val="hy-AM"/>
        </w:rPr>
      </w:pPr>
    </w:p>
    <w:p w:rsidR="00CE11B7" w:rsidRDefault="00CE11B7" w:rsidP="00161442">
      <w:pPr>
        <w:pStyle w:val="BodyTextIndent3"/>
        <w:spacing w:line="240" w:lineRule="auto"/>
        <w:jc w:val="right"/>
        <w:rPr>
          <w:rFonts w:ascii="GHEA Grapalat" w:hAnsi="GHEA Grapalat" w:cs="Sylfaen"/>
          <w:b/>
          <w:lang w:val="hy-AM"/>
        </w:rPr>
      </w:pPr>
    </w:p>
    <w:p w:rsidR="00821851" w:rsidRPr="004E10D5" w:rsidRDefault="00821851" w:rsidP="00821851">
      <w:pPr>
        <w:ind w:left="360" w:hanging="360"/>
        <w:jc w:val="center"/>
        <w:rPr>
          <w:rFonts w:ascii="GHEA Grapalat" w:eastAsia="GHEA Grapalat" w:hAnsi="GHEA Grapalat" w:cs="GHEA Grapalat"/>
          <w:lang w:val="hy-AM"/>
        </w:rPr>
      </w:pPr>
      <w:r>
        <w:rPr>
          <w:rFonts w:ascii="GHEA Grapalat" w:hAnsi="GHEA Grapalat" w:cs="Sylfaen"/>
          <w:b/>
          <w:lang w:val="hy-AM"/>
        </w:rPr>
        <w:tab/>
      </w:r>
      <w:r w:rsidRPr="004E10D5">
        <w:rPr>
          <w:rFonts w:ascii="GHEA Grapalat" w:eastAsia="GHEA Grapalat" w:hAnsi="GHEA Grapalat" w:cs="GHEA Grapalat"/>
          <w:lang w:val="hy-AM"/>
        </w:rPr>
        <w:t>ՁԵՎ</w:t>
      </w:r>
    </w:p>
    <w:p w:rsidR="00CE11B7" w:rsidRPr="00F87FBC" w:rsidRDefault="00CE11B7" w:rsidP="00CE11B7">
      <w:pPr>
        <w:ind w:left="360" w:hanging="360"/>
        <w:jc w:val="center"/>
        <w:rPr>
          <w:rFonts w:ascii="GHEA Grapalat" w:eastAsia="GHEA Grapalat" w:hAnsi="GHEA Grapalat" w:cs="GHEA Grapalat"/>
          <w:lang w:val="hy-AM"/>
        </w:rPr>
      </w:pPr>
      <w:r w:rsidRPr="00F87FBC">
        <w:rPr>
          <w:rFonts w:ascii="GHEA Grapalat" w:eastAsia="GHEA Grapalat" w:hAnsi="GHEA Grapalat" w:cs="GHEA Grapalat"/>
          <w:lang w:val="hy-AM"/>
        </w:rPr>
        <w:t xml:space="preserve">ԻՐԱԿԱՆ ՇԱՀԱՌՈՒՆԵՐԻ ՎԵՐԱԲԵՐՅԱԼ </w:t>
      </w:r>
      <w:r w:rsidR="00821851">
        <w:rPr>
          <w:rFonts w:ascii="GHEA Grapalat" w:eastAsia="GHEA Grapalat" w:hAnsi="GHEA Grapalat" w:cs="GHEA Grapalat"/>
          <w:lang w:val="hy-AM"/>
        </w:rPr>
        <w:t>ՀԱՅՏԱՐԱՐԱԳՐԻ</w:t>
      </w:r>
    </w:p>
    <w:p w:rsidR="00CE11B7" w:rsidRPr="00F87FBC" w:rsidRDefault="00CE11B7" w:rsidP="00CE11B7">
      <w:pPr>
        <w:ind w:left="360" w:hanging="360"/>
        <w:jc w:val="center"/>
        <w:rPr>
          <w:rFonts w:ascii="GHEA Grapalat" w:eastAsia="GHEA Grapalat" w:hAnsi="GHEA Grapalat" w:cs="GHEA Grapalat"/>
          <w:lang w:val="hy-AM"/>
        </w:rPr>
      </w:pP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80"/>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Հայտարարագրի էջերի քանակը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rPr>
          <w:rFonts w:ascii="GHEA Grapalat" w:eastAsia="GHEA Grapalat" w:hAnsi="GHEA Grapalat" w:cs="GHEA Grapalat"/>
        </w:rPr>
      </w:pPr>
    </w:p>
    <w:p w:rsidR="00CE11B7" w:rsidRPr="00FD1EE4" w:rsidRDefault="00CE11B7" w:rsidP="00CE11B7">
      <w:pPr>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lastRenderedPageBreak/>
        <w:t>Բաժնետոմսերիցուցակման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574FF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81660743"/>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Ուղղակի մասնակցություն</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534419621"/>
              </w:sdtPr>
              <w:sdtContent>
                <w:r w:rsidR="00CE11B7">
                  <w:rPr>
                    <w:rFonts w:ascii="MS Gothic" w:eastAsia="MS Gothic" w:hAnsi="MS Gothic" w:cs="GHEA Grapalat" w:hint="eastAsia"/>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Պետության, համայնքի կամ միջազգային կազմակերպության մասնակցությունը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3673062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89596834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32679431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17961723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bl>
    <w:p w:rsidR="00CE11B7" w:rsidRPr="00FD1EE4" w:rsidRDefault="00CE11B7" w:rsidP="00CE11B7">
      <w:pPr>
        <w:rPr>
          <w:rFonts w:ascii="GHEA Grapalat" w:eastAsia="GHEA Grapalat" w:hAnsi="GHEA Grapalat" w:cs="GHEA Grapalat"/>
          <w:b/>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Իրական շահառուի տվյալները</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6"/>
        <w:gridCol w:w="6178"/>
      </w:tblGrid>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6"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lastRenderedPageBreak/>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lastRenderedPageBreak/>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78"/>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84239344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86868199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440572912"/>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7049120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8197184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անձայն դեպքում, երբ առկա չէ «ա» և «բ»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4508"/>
        <w:gridCol w:w="4508"/>
      </w:tblGrid>
      <w:tr w:rsidR="00CE11B7" w:rsidRPr="00FD1EE4" w:rsidTr="00F121A0">
        <w:trPr>
          <w:trHeight w:val="924"/>
        </w:trPr>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89746133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w:t>
            </w:r>
            <w:r w:rsidR="00CE11B7" w:rsidRPr="00FD1EE4">
              <w:rPr>
                <w:rFonts w:ascii="Cambria Math" w:eastAsia="Cambria Math" w:hAnsi="Cambria Math" w:cs="Cambria Math"/>
              </w:rPr>
              <w:t>․</w:t>
            </w:r>
            <w:r w:rsidR="00CE11B7" w:rsidRPr="00FD1EE4">
              <w:rPr>
                <w:rFonts w:ascii="GHEA Grapalat" w:eastAsia="GHEA Grapalat" w:hAnsi="GHEA Grapalat" w:cs="GHEA Grapalat"/>
              </w:rPr>
              <w:t xml:space="preserve">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w:t>
            </w:r>
            <w:r w:rsidR="00CE11B7" w:rsidRPr="00FD1EE4">
              <w:rPr>
                <w:rFonts w:ascii="GHEA Grapalat" w:eastAsia="GHEA Grapalat" w:hAnsi="GHEA Grapalat" w:cs="GHEA Grapalat"/>
              </w:rPr>
              <w:lastRenderedPageBreak/>
              <w:t>կերպով ունի 10 և ավելի տոկոս մասնակցություն իրավաբանական անձի կանոնադրական կապիտալում</w:t>
            </w:r>
          </w:p>
        </w:tc>
      </w:tr>
      <w:tr w:rsidR="00CE11B7" w:rsidRPr="00FD1EE4" w:rsidTr="00F121A0">
        <w:trPr>
          <w:trHeight w:val="684"/>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lastRenderedPageBreak/>
              <w:t>Մասնակցության չափը (%)</w:t>
            </w:r>
          </w:p>
        </w:tc>
        <w:tc>
          <w:tcPr>
            <w:tcW w:w="4508" w:type="dxa"/>
            <w:shd w:val="clear" w:color="auto" w:fill="auto"/>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1282"/>
        </w:trPr>
        <w:tc>
          <w:tcPr>
            <w:tcW w:w="4508"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37019415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Ուղղակի մասնակցություն</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358386919"/>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Անուղղակի մասնակցություն</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350172285"/>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բ</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722589211"/>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գ</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583753897"/>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դ</w:t>
            </w:r>
            <w:r w:rsidR="00CE11B7" w:rsidRPr="00FD1EE4">
              <w:rPr>
                <w:rFonts w:ascii="Cambria Math" w:eastAsia="Cambria Math" w:hAnsi="Cambria Math" w:cs="Cambria Math"/>
              </w:rPr>
              <w:t>․</w:t>
            </w:r>
            <w:r w:rsidR="00CE11B7"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CE11B7" w:rsidRPr="00FD1EE4" w:rsidTr="00F121A0">
        <w:tc>
          <w:tcPr>
            <w:tcW w:w="9016" w:type="dxa"/>
            <w:gridSpan w:val="2"/>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042667163"/>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ե</w:t>
            </w:r>
            <w:r w:rsidR="00CE11B7" w:rsidRPr="00FD1EE4">
              <w:rPr>
                <w:rFonts w:ascii="Cambria Math" w:eastAsia="Cambria Math" w:hAnsi="Cambria Math" w:cs="Cambria Math"/>
              </w:rPr>
              <w:t>․</w:t>
            </w:r>
            <w:r w:rsidR="00CE11B7"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769041764"/>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 xml:space="preserve">Առանձին </w:t>
            </w:r>
          </w:p>
          <w:p w:rsidR="00CE11B7" w:rsidRPr="00FD1EE4" w:rsidRDefault="00927957" w:rsidP="00F121A0">
            <w:pPr>
              <w:rPr>
                <w:rFonts w:ascii="GHEA Grapalat" w:eastAsia="GHEA Grapalat" w:hAnsi="GHEA Grapalat" w:cs="GHEA Grapalat"/>
              </w:rPr>
            </w:pPr>
            <w:sdt>
              <w:sdtPr>
                <w:rPr>
                  <w:rFonts w:ascii="GHEA Grapalat" w:eastAsia="GHEA Grapalat" w:hAnsi="GHEA Grapalat" w:cs="GHEA Grapalat"/>
                </w:rPr>
                <w:id w:val="45428789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Փոխկապակցված անձանց հետ համատեղ</w:t>
            </w: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447587436"/>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Այո</w:t>
            </w:r>
          </w:p>
          <w:p w:rsidR="00CE11B7" w:rsidRPr="00FD1EE4" w:rsidRDefault="00927957" w:rsidP="00F121A0">
            <w:pPr>
              <w:spacing w:before="240" w:after="240"/>
              <w:rPr>
                <w:rFonts w:ascii="GHEA Grapalat" w:eastAsia="GHEA Grapalat" w:hAnsi="GHEA Grapalat" w:cs="GHEA Grapalat"/>
              </w:rPr>
            </w:pPr>
            <w:sdt>
              <w:sdtPr>
                <w:rPr>
                  <w:rFonts w:ascii="GHEA Grapalat" w:eastAsia="GHEA Grapalat" w:hAnsi="GHEA Grapalat" w:cs="GHEA Grapalat"/>
                </w:rPr>
                <w:id w:val="-1236392488"/>
              </w:sdtPr>
              <w:sdtContent>
                <w:r w:rsidR="00CE11B7" w:rsidRPr="00FD1EE4">
                  <w:rPr>
                    <w:rFonts w:ascii="Segoe UI Symbol" w:eastAsia="MS Gothic" w:hAnsi="Segoe UI Symbol" w:cs="Segoe UI Symbol"/>
                  </w:rPr>
                  <w:t>☐</w:t>
                </w:r>
              </w:sdtContent>
            </w:sdt>
            <w:r w:rsidR="00CE11B7" w:rsidRPr="00FD1EE4">
              <w:rPr>
                <w:rFonts w:ascii="GHEA Grapalat" w:eastAsia="GHEA Grapalat" w:hAnsi="GHEA Grapalat" w:cs="GHEA Grapalat"/>
              </w:rPr>
              <w:tab/>
              <w:t>Ոչ</w:t>
            </w: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lastRenderedPageBreak/>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7"/>
        <w:gridCol w:w="6180"/>
      </w:tblGrid>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7"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Միջանկյալ իրավաբանական անձինք</w:t>
      </w:r>
    </w:p>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Պետականգ</w:t>
            </w:r>
            <w:r w:rsidRPr="00FD1EE4">
              <w:rPr>
                <w:rFonts w:ascii="GHEA Grapalat" w:eastAsia="GHEA Grapalat" w:hAnsi="GHEA Grapalat" w:cs="GHEA Grapalat"/>
                <w:color w:val="000000"/>
              </w:rPr>
              <w:t>րանցման համարը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rPr>
          <w:trHeight w:val="853"/>
        </w:trPr>
        <w:tc>
          <w:tcPr>
            <w:tcW w:w="2835" w:type="dxa"/>
            <w:vMerge w:val="restart"/>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rPr>
          <w:trHeight w:val="850"/>
        </w:trPr>
        <w:tc>
          <w:tcPr>
            <w:tcW w:w="2835" w:type="dxa"/>
            <w:vMerge/>
            <w:shd w:val="clear" w:color="auto" w:fill="D9E2F3"/>
            <w:vAlign w:val="center"/>
          </w:tcPr>
          <w:p w:rsidR="00CE11B7" w:rsidRPr="00FD1EE4" w:rsidRDefault="00CE11B7" w:rsidP="00CE11B7">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rsidR="00CE11B7" w:rsidRPr="00FD1EE4" w:rsidRDefault="00CE11B7" w:rsidP="00F121A0">
            <w:pPr>
              <w:spacing w:before="240" w:after="240"/>
              <w:rPr>
                <w:rFonts w:ascii="GHEA Grapalat" w:eastAsia="GHEA Grapalat" w:hAnsi="GHEA Grapalat" w:cs="GHEA Grapalat"/>
              </w:rPr>
            </w:pPr>
          </w:p>
        </w:tc>
      </w:tr>
    </w:tbl>
    <w:p w:rsidR="00CE11B7" w:rsidRDefault="00CE11B7" w:rsidP="00CE11B7">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tblPr>
      <w:tblGrid>
        <w:gridCol w:w="2835"/>
        <w:gridCol w:w="6180"/>
      </w:tblGrid>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r w:rsidR="00CE11B7" w:rsidRPr="00FD1EE4" w:rsidTr="00F121A0">
        <w:tc>
          <w:tcPr>
            <w:tcW w:w="2835" w:type="dxa"/>
            <w:shd w:val="clear" w:color="auto" w:fill="D9E2F3"/>
            <w:vAlign w:val="center"/>
          </w:tcPr>
          <w:p w:rsidR="00CE11B7" w:rsidRPr="00FD1EE4" w:rsidRDefault="00CE11B7" w:rsidP="00CE11B7">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rsidR="00CE11B7" w:rsidRPr="00FD1EE4" w:rsidRDefault="00CE11B7" w:rsidP="00F121A0">
            <w:pPr>
              <w:spacing w:before="240" w:after="240"/>
              <w:rPr>
                <w:rFonts w:ascii="GHEA Grapalat" w:eastAsia="GHEA Grapalat" w:hAnsi="GHEA Grapalat" w:cs="GHEA Grapalat"/>
              </w:rPr>
            </w:pPr>
          </w:p>
        </w:tc>
      </w:tr>
    </w:tbl>
    <w:p w:rsidR="00CE11B7" w:rsidRPr="00FD1EE4" w:rsidRDefault="00CE11B7" w:rsidP="00CE11B7">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lastRenderedPageBreak/>
        <w:br w:type="page"/>
      </w:r>
    </w:p>
    <w:p w:rsidR="00CE11B7" w:rsidRPr="00FD1EE4" w:rsidRDefault="00CE11B7" w:rsidP="00CE11B7">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lastRenderedPageBreak/>
        <w:t>Լրացուցիչ նշումներ</w:t>
      </w:r>
    </w:p>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tbl>
      <w:tblPr>
        <w:tblStyle w:val="TableGrid"/>
        <w:tblW w:w="0" w:type="auto"/>
        <w:tblLayout w:type="fixed"/>
        <w:tblLook w:val="04A0"/>
      </w:tblPr>
      <w:tblGrid>
        <w:gridCol w:w="9016"/>
      </w:tblGrid>
      <w:tr w:rsidR="00CE11B7" w:rsidRPr="00FD1EE4" w:rsidTr="00F121A0">
        <w:tc>
          <w:tcPr>
            <w:tcW w:w="9016" w:type="dxa"/>
            <w:shd w:val="clear" w:color="auto" w:fill="DBE5F1" w:themeFill="accent1" w:themeFillTint="33"/>
          </w:tcPr>
          <w:p w:rsidR="00CE11B7" w:rsidRPr="00FD1EE4" w:rsidRDefault="00CE11B7" w:rsidP="00F121A0">
            <w:pP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CE11B7" w:rsidRPr="00FD1EE4" w:rsidTr="00F121A0">
        <w:trPr>
          <w:trHeight w:val="10187"/>
        </w:trPr>
        <w:tc>
          <w:tcPr>
            <w:tcW w:w="9016" w:type="dxa"/>
          </w:tcPr>
          <w:p w:rsidR="00CE11B7" w:rsidRPr="00FD1EE4" w:rsidRDefault="00CE11B7" w:rsidP="00F121A0">
            <w:pPr>
              <w:rPr>
                <w:rFonts w:ascii="GHEA Grapalat" w:eastAsia="GHEA Grapalat" w:hAnsi="GHEA Grapalat" w:cs="GHEA Grapalat"/>
                <w:b/>
                <w:color w:val="000000"/>
              </w:rPr>
            </w:pPr>
          </w:p>
        </w:tc>
      </w:tr>
    </w:tbl>
    <w:p w:rsidR="00CE11B7" w:rsidRPr="00FD1EE4" w:rsidRDefault="00CE11B7" w:rsidP="00CE11B7">
      <w:pPr>
        <w:pBdr>
          <w:top w:val="nil"/>
          <w:left w:val="nil"/>
          <w:bottom w:val="nil"/>
          <w:right w:val="nil"/>
          <w:between w:val="nil"/>
        </w:pBdr>
        <w:rPr>
          <w:rFonts w:ascii="GHEA Grapalat" w:eastAsia="GHEA Grapalat" w:hAnsi="GHEA Grapalat" w:cs="GHEA Grapalat"/>
          <w:b/>
          <w:color w:val="000000"/>
        </w:rPr>
      </w:pPr>
    </w:p>
    <w:p w:rsidR="00CE11B7" w:rsidRPr="00F87FBC" w:rsidRDefault="00CE11B7" w:rsidP="00CE11B7">
      <w:pPr>
        <w:pStyle w:val="BodyTextIndent3"/>
        <w:spacing w:line="240" w:lineRule="auto"/>
        <w:jc w:val="right"/>
        <w:rPr>
          <w:rFonts w:ascii="GHEA Grapalat" w:hAnsi="GHEA Grapalat" w:cs="Arial"/>
          <w:b/>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i/>
          <w:sz w:val="16"/>
          <w:szCs w:val="16"/>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pStyle w:val="BodyTextIndent3"/>
        <w:spacing w:line="240" w:lineRule="auto"/>
        <w:ind w:firstLine="0"/>
        <w:jc w:val="left"/>
        <w:rPr>
          <w:rFonts w:ascii="GHEA Grapalat" w:hAnsi="GHEA Grapalat"/>
          <w:b/>
          <w:lang w:val="hy-AM"/>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p>
    <w:p w:rsidR="00CE11B7" w:rsidRDefault="00CE11B7" w:rsidP="00CE11B7">
      <w:pPr>
        <w:spacing w:line="360" w:lineRule="auto"/>
        <w:jc w:val="center"/>
        <w:rPr>
          <w:rFonts w:ascii="GHEA Grapalat" w:eastAsia="GHEA Grapalat" w:hAnsi="GHEA Grapalat" w:cs="GHEA Grapalat"/>
          <w:b/>
        </w:rPr>
      </w:pPr>
      <w:r>
        <w:rPr>
          <w:rFonts w:ascii="GHEA Grapalat" w:eastAsia="GHEA Grapalat" w:hAnsi="GHEA Grapalat" w:cs="GHEA Grapalat"/>
          <w:b/>
        </w:rPr>
        <w:lastRenderedPageBreak/>
        <w:t>I. Հայտարարագրի լրացման կարգը</w:t>
      </w:r>
    </w:p>
    <w:p w:rsidR="00CE11B7" w:rsidRDefault="00CE11B7" w:rsidP="00CE11B7">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rsidR="00CE11B7" w:rsidRPr="00821851"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w:t>
      </w:r>
      <w:r w:rsidRPr="00821851">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 ներառյալ նշում կազմակերպաիրավական ձևի մասին.</w:t>
      </w:r>
    </w:p>
    <w:p w:rsidR="00CE11B7" w:rsidRPr="00821851"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821851">
        <w:rPr>
          <w:rFonts w:ascii="GHEA Grapalat" w:eastAsia="GHEA Grapalat" w:hAnsi="GHEA Grapalat" w:cs="GHEA Grapalat"/>
          <w:lang w:val="hy-AM"/>
        </w:rPr>
        <w:t xml:space="preserve">սույն ընթացակարգի </w:t>
      </w:r>
      <w:r w:rsidRPr="00821851">
        <w:rPr>
          <w:rFonts w:ascii="GHEA Grapalat" w:eastAsia="GHEA Grapalat" w:hAnsi="GHEA Grapalat" w:cs="GHEA Grapalat"/>
        </w:rPr>
        <w:t>հայտում ներառվող փաստաթղթերը.</w:t>
      </w:r>
    </w:p>
    <w:p w:rsidR="00CE11B7" w:rsidRDefault="00CE11B7" w:rsidP="00CE11B7">
      <w:pPr>
        <w:numPr>
          <w:ilvl w:val="1"/>
          <w:numId w:val="30"/>
        </w:numP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«Հայտարարագրի ներկայացումը» ենթաբաժնում լրացվում են հայտարարագրի ստորագրման օրը, ամիսը, տարին, հայտարարագրի</w:t>
      </w:r>
      <w:r>
        <w:rPr>
          <w:rFonts w:ascii="GHEA Grapalat" w:eastAsia="GHEA Grapalat" w:hAnsi="GHEA Grapalat" w:cs="GHEA Grapalat"/>
        </w:rPr>
        <w:t xml:space="preserve"> էջերի քանակը, ինչպես նաև դրվում է հայտարարագիրը ներկայացնող անձի ստորագրությունը:</w:t>
      </w:r>
    </w:p>
    <w:p w:rsidR="00CE11B7" w:rsidRDefault="00CE11B7" w:rsidP="00CE11B7">
      <w:pPr>
        <w:spacing w:line="276"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w:t>
      </w:r>
      <w:r>
        <w:rPr>
          <w:rFonts w:ascii="GHEA Grapalat" w:eastAsia="GHEA Grapalat" w:hAnsi="GHEA Grapalat" w:cs="GHEA Grapalat"/>
        </w:rPr>
        <w:lastRenderedPageBreak/>
        <w:t>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w:t>
      </w:r>
      <w:r>
        <w:rPr>
          <w:rFonts w:ascii="GHEA Grapalat" w:eastAsia="GHEA Grapalat" w:hAnsi="GHEA Grapalat" w:cs="GHEA Grapalat"/>
        </w:rPr>
        <w:lastRenderedPageBreak/>
        <w:t>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w:t>
      </w:r>
      <w:r>
        <w:rPr>
          <w:rFonts w:ascii="GHEA Grapalat" w:eastAsia="GHEA Grapalat" w:hAnsi="GHEA Grapalat" w:cs="GHEA Grapalat"/>
        </w:rPr>
        <w:lastRenderedPageBreak/>
        <w:t>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xml:space="preserve">։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w:t>
      </w:r>
      <w:r>
        <w:rPr>
          <w:rFonts w:ascii="GHEA Grapalat" w:eastAsia="GHEA Grapalat" w:hAnsi="GHEA Grapalat" w:cs="GHEA Grapalat"/>
        </w:rPr>
        <w:lastRenderedPageBreak/>
        <w:t>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rsidR="00CE11B7" w:rsidRPr="008C104F"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 xml:space="preserve">»կետում կատարվում է նշում, եթե անձն «ա»-«գ» կետերի իմաստով չի հանդիսանում Կազմակերպության իրական շահառու, սակայն վերահսկում է </w:t>
      </w:r>
      <w:r>
        <w:rPr>
          <w:rFonts w:ascii="GHEA Grapalat" w:eastAsia="GHEA Grapalat" w:hAnsi="GHEA Grapalat" w:cs="GHEA Grapalat"/>
        </w:rPr>
        <w:lastRenderedPageBreak/>
        <w:t>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rsidR="00CE11B7" w:rsidRPr="008C104F" w:rsidRDefault="00CE11B7" w:rsidP="00CE11B7">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rsidR="00CE11B7"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lastRenderedPageBreak/>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rsidR="00CE11B7" w:rsidRPr="005B15D8" w:rsidRDefault="00CE11B7" w:rsidP="00CE11B7">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rsidR="00CE11B7" w:rsidRDefault="00CE11B7" w:rsidP="00CE11B7">
      <w:pPr>
        <w:pBdr>
          <w:top w:val="nil"/>
          <w:left w:val="nil"/>
          <w:bottom w:val="nil"/>
          <w:right w:val="nil"/>
          <w:between w:val="nil"/>
        </w:pBdr>
        <w:spacing w:line="360" w:lineRule="auto"/>
        <w:ind w:left="1789" w:firstLine="567"/>
        <w:jc w:val="both"/>
        <w:rPr>
          <w:rFonts w:ascii="GHEA Grapalat" w:eastAsia="GHEA Grapalat" w:hAnsi="GHEA Grapalat" w:cs="GHEA Grapalat"/>
        </w:rPr>
      </w:pP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821851">
        <w:rPr>
          <w:rFonts w:ascii="GHEA Grapalat" w:eastAsia="GHEA Grapalat" w:hAnsi="GHEA Grapalat" w:cs="GHEA Grapalat"/>
        </w:rPr>
        <w:t>պարազաբանումներ հայտարարագրի առնչությամբ։</w:t>
      </w:r>
    </w:p>
    <w:p w:rsidR="00CE11B7" w:rsidRPr="00821851" w:rsidRDefault="00CE11B7" w:rsidP="00CE11B7">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821851">
        <w:rPr>
          <w:rFonts w:ascii="GHEA Grapalat" w:eastAsia="GHEA Grapalat" w:hAnsi="GHEA Grapalat" w:cs="GHEA Grapalat"/>
        </w:rPr>
        <w:t>Հայտարարագիրը լրացնում և ստորագրում է հայտը ներկայացնող անձը։ Հայտարարագրի էջերի համարակալումը և հայտարարագրում էջերի քանակի մասին նշում կատարելը պարտադիր չէ։</w:t>
      </w: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cs="Sylfaen"/>
          <w:i/>
          <w:sz w:val="16"/>
          <w:szCs w:val="16"/>
          <w:lang w:val="hy-AM" w:eastAsia="ru-RU"/>
        </w:rPr>
      </w:pPr>
    </w:p>
    <w:p w:rsidR="00CE11B7" w:rsidRPr="00821851" w:rsidRDefault="00CE11B7" w:rsidP="00CE11B7">
      <w:pPr>
        <w:pStyle w:val="BodyTextIndent3"/>
        <w:spacing w:line="240" w:lineRule="auto"/>
        <w:ind w:left="360" w:firstLine="0"/>
        <w:rPr>
          <w:rFonts w:ascii="GHEA Grapalat" w:hAnsi="GHEA Grapalat"/>
          <w:i/>
          <w:sz w:val="16"/>
          <w:szCs w:val="16"/>
          <w:lang w:val="hy-AM"/>
        </w:rPr>
      </w:pPr>
      <w:r w:rsidRPr="00821851">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821851">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p>
    <w:p w:rsidR="00CE11B7" w:rsidRPr="00F87FBC" w:rsidRDefault="00CE11B7" w:rsidP="00CE11B7">
      <w:pPr>
        <w:pStyle w:val="BodyTextIndent3"/>
        <w:spacing w:line="240" w:lineRule="auto"/>
        <w:ind w:left="360" w:firstLine="0"/>
        <w:rPr>
          <w:rFonts w:ascii="GHEA Grapalat" w:hAnsi="GHEA Grapalat" w:cs="Sylfaen"/>
          <w:i/>
          <w:sz w:val="16"/>
          <w:szCs w:val="16"/>
          <w:lang w:val="hy-AM" w:eastAsia="ru-RU"/>
        </w:rPr>
      </w:pPr>
      <w:r w:rsidRPr="00821851">
        <w:rPr>
          <w:rFonts w:ascii="GHEA Grapalat" w:hAnsi="GHEA Grapalat" w:cs="Sylfaen"/>
          <w:i/>
          <w:sz w:val="16"/>
          <w:szCs w:val="16"/>
          <w:lang w:val="hy-AM" w:eastAsia="ru-RU"/>
        </w:rPr>
        <w:t>** 1.2</w:t>
      </w:r>
      <w:r w:rsidRPr="00821851">
        <w:rPr>
          <w:rFonts w:ascii="GHEA Grapalat" w:hAnsi="GHEA Grapalat"/>
          <w:i/>
          <w:sz w:val="16"/>
          <w:szCs w:val="16"/>
          <w:lang w:val="hy-AM"/>
        </w:rPr>
        <w:t xml:space="preserve"> 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կարգավորումը,</w:t>
      </w:r>
      <w:r w:rsidR="00821851" w:rsidRPr="00821851">
        <w:rPr>
          <w:rFonts w:ascii="GHEA Grapalat" w:hAnsi="GHEA Grapalat"/>
          <w:i/>
          <w:sz w:val="16"/>
          <w:szCs w:val="16"/>
          <w:lang w:val="hy-AM"/>
        </w:rPr>
        <w:t xml:space="preserve"> ինչպես նաև եթե մասնակիցը անհատ ձեռնարկատեր </w:t>
      </w:r>
      <w:r w:rsidRPr="00821851">
        <w:rPr>
          <w:rFonts w:ascii="GHEA Grapalat" w:hAnsi="GHEA Grapalat"/>
          <w:i/>
          <w:sz w:val="16"/>
          <w:szCs w:val="16"/>
          <w:lang w:val="hy-AM"/>
        </w:rPr>
        <w:t>է կամ ֆիզիկական անձ։</w:t>
      </w:r>
    </w:p>
    <w:p w:rsidR="00CE11B7" w:rsidRPr="00F566BF" w:rsidRDefault="00CE11B7" w:rsidP="00CE11B7">
      <w:pPr>
        <w:pStyle w:val="BodyTextIndent3"/>
        <w:spacing w:line="240" w:lineRule="auto"/>
        <w:jc w:val="right"/>
        <w:rPr>
          <w:rFonts w:ascii="GHEA Grapalat" w:hAnsi="GHEA Grapalat" w:cs="Arial"/>
          <w:b/>
          <w:lang w:val="hy-AM"/>
        </w:rPr>
      </w:pPr>
      <w:r w:rsidRPr="005E1F72">
        <w:rPr>
          <w:rFonts w:ascii="GHEA Grapalat" w:hAnsi="GHEA Grapalat"/>
          <w:b/>
          <w:lang w:val="hy-AM"/>
        </w:rPr>
        <w:br w:type="page"/>
      </w:r>
    </w:p>
    <w:p w:rsidR="00161442" w:rsidRPr="00F566BF" w:rsidRDefault="00161442" w:rsidP="002E6C2D">
      <w:pPr>
        <w:pStyle w:val="BodyTextIndent3"/>
        <w:spacing w:line="240" w:lineRule="auto"/>
        <w:jc w:val="left"/>
        <w:rPr>
          <w:rFonts w:ascii="GHEA Grapalat" w:hAnsi="GHEA Grapalat" w:cs="Sylfaen"/>
          <w:b/>
          <w:lang w:val="hy-AM"/>
        </w:rPr>
      </w:pPr>
    </w:p>
    <w:p w:rsidR="00B2572B" w:rsidRPr="00F566BF" w:rsidRDefault="00B2572B" w:rsidP="000B1088">
      <w:pPr>
        <w:pStyle w:val="BodyTextIndent3"/>
        <w:spacing w:line="240" w:lineRule="auto"/>
        <w:ind w:firstLine="0"/>
        <w:jc w:val="right"/>
        <w:rPr>
          <w:rFonts w:ascii="GHEA Grapalat" w:hAnsi="GHEA Grapalat" w:cs="Arial"/>
          <w:b/>
          <w:lang w:val="hy-AM"/>
        </w:rPr>
      </w:pPr>
      <w:r w:rsidRPr="00F566BF">
        <w:rPr>
          <w:rFonts w:ascii="GHEA Grapalat" w:hAnsi="GHEA Grapalat" w:cs="Sylfaen"/>
          <w:b/>
          <w:lang w:val="hy-AM"/>
        </w:rPr>
        <w:t>Հավելված</w:t>
      </w:r>
      <w:r w:rsidR="00966859" w:rsidRPr="002D4DC4">
        <w:rPr>
          <w:rFonts w:ascii="GHEA Grapalat" w:hAnsi="GHEA Grapalat" w:cs="Arial"/>
          <w:b/>
          <w:lang w:val="hy-AM"/>
        </w:rPr>
        <w:t>2</w:t>
      </w:r>
    </w:p>
    <w:p w:rsidR="00B2572B" w:rsidRPr="00F566BF" w:rsidRDefault="00B04383" w:rsidP="00EF3662">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ՀՀՇՄԳՀՀԿՀ-ԳՀԾՁԲ-61/22</w:t>
      </w:r>
      <w:r w:rsidR="00B2572B" w:rsidRPr="00F566BF">
        <w:rPr>
          <w:rFonts w:ascii="GHEA Grapalat" w:hAnsi="GHEA Grapalat" w:cs="Sylfaen"/>
          <w:b/>
          <w:lang w:val="hy-AM"/>
        </w:rPr>
        <w:t>*ծածկագրով</w:t>
      </w:r>
    </w:p>
    <w:p w:rsidR="00B2572B" w:rsidRPr="00F566BF" w:rsidRDefault="00B86100" w:rsidP="00EF3662">
      <w:pPr>
        <w:pStyle w:val="BodyTextIndent3"/>
        <w:spacing w:line="240" w:lineRule="auto"/>
        <w:jc w:val="right"/>
        <w:rPr>
          <w:rFonts w:ascii="GHEA Grapalat" w:hAnsi="GHEA Grapalat" w:cs="Arial"/>
          <w:b/>
          <w:lang w:val="hy-AM"/>
        </w:rPr>
      </w:pPr>
      <w:r w:rsidRPr="00B86100">
        <w:rPr>
          <w:rFonts w:ascii="GHEA Grapalat" w:hAnsi="GHEA Grapalat" w:cs="Sylfaen"/>
          <w:b/>
          <w:lang w:val="hy-AM"/>
        </w:rPr>
        <w:t>ԳՀ</w:t>
      </w:r>
      <w:r w:rsidR="00B2572B" w:rsidRPr="00F566BF">
        <w:rPr>
          <w:rFonts w:ascii="GHEA Grapalat" w:hAnsi="GHEA Grapalat" w:cs="Arial"/>
          <w:b/>
          <w:lang w:val="hy-AM"/>
        </w:rPr>
        <w:t xml:space="preserve"> մրցույթի </w:t>
      </w:r>
      <w:r w:rsidR="00B2572B" w:rsidRPr="00F566BF">
        <w:rPr>
          <w:rFonts w:ascii="GHEA Grapalat" w:hAnsi="GHEA Grapalat" w:cs="Sylfaen"/>
          <w:b/>
          <w:lang w:val="hy-AM"/>
        </w:rPr>
        <w:t>հրավերի</w:t>
      </w:r>
    </w:p>
    <w:p w:rsidR="00B2572B" w:rsidRPr="00F566BF" w:rsidRDefault="00B2572B" w:rsidP="00EF3662">
      <w:pPr>
        <w:rPr>
          <w:rFonts w:ascii="GHEA Grapalat" w:hAnsi="GHEA Grapalat"/>
          <w:lang w:val="hy-AM"/>
        </w:rPr>
      </w:pPr>
    </w:p>
    <w:p w:rsidR="00B2572B" w:rsidRPr="00F566BF" w:rsidRDefault="00B2572B" w:rsidP="00EF3662">
      <w:pPr>
        <w:ind w:firstLine="567"/>
        <w:jc w:val="center"/>
        <w:rPr>
          <w:rFonts w:ascii="GHEA Grapalat" w:hAnsi="GHEA Grapalat"/>
          <w:sz w:val="20"/>
          <w:lang w:val="hy-AM"/>
        </w:rPr>
      </w:pPr>
    </w:p>
    <w:p w:rsidR="00B2572B" w:rsidRPr="00F566BF" w:rsidRDefault="00B2572B" w:rsidP="00EF3662">
      <w:pPr>
        <w:ind w:left="-66"/>
        <w:jc w:val="center"/>
        <w:rPr>
          <w:rFonts w:ascii="GHEA Grapalat" w:hAnsi="GHEA Grapalat"/>
          <w:b/>
          <w:sz w:val="20"/>
          <w:lang w:val="hy-AM"/>
        </w:rPr>
      </w:pPr>
      <w:r w:rsidRPr="00F566BF">
        <w:rPr>
          <w:rFonts w:ascii="GHEA Grapalat" w:hAnsi="GHEA Grapalat"/>
          <w:b/>
          <w:sz w:val="20"/>
          <w:lang w:val="hy-AM"/>
        </w:rPr>
        <w:t>Գ Ն Ա Յ Ի Ն   Ա Ռ Ա Ջ Ա Ր Կ</w:t>
      </w:r>
    </w:p>
    <w:p w:rsidR="00B2572B" w:rsidRPr="00F566BF" w:rsidRDefault="00B2572B" w:rsidP="00EF3662">
      <w:pPr>
        <w:ind w:firstLine="567"/>
        <w:rPr>
          <w:rFonts w:ascii="GHEA Grapalat" w:hAnsi="GHEA Grapalat"/>
          <w:lang w:val="hy-AM"/>
        </w:rPr>
      </w:pPr>
    </w:p>
    <w:p w:rsidR="00B2572B" w:rsidRPr="00F566BF" w:rsidRDefault="00F473D6" w:rsidP="00EF3662">
      <w:pPr>
        <w:ind w:firstLine="567"/>
        <w:jc w:val="both"/>
        <w:rPr>
          <w:rFonts w:ascii="GHEA Grapalat" w:hAnsi="GHEA Grapalat" w:cs="Arial"/>
          <w:lang w:val="hy-AM"/>
        </w:rPr>
      </w:pPr>
      <w:r>
        <w:rPr>
          <w:rFonts w:ascii="GHEA Grapalat" w:hAnsi="GHEA Grapalat" w:cs="Arial"/>
          <w:sz w:val="20"/>
          <w:szCs w:val="20"/>
          <w:lang w:val="es-ES"/>
        </w:rPr>
        <w:t xml:space="preserve">Ուսումնասիրելով </w:t>
      </w:r>
      <w:r w:rsidR="00B04383">
        <w:rPr>
          <w:rFonts w:ascii="GHEA Grapalat" w:hAnsi="GHEA Grapalat" w:cs="Arial"/>
          <w:sz w:val="20"/>
          <w:szCs w:val="20"/>
          <w:lang w:val="es-ES"/>
        </w:rPr>
        <w:t>ՀՀՇՄԳՀՀԿՀ-ԳՀԾՁԲ-61/22</w:t>
      </w:r>
      <w:r w:rsidR="00B2572B" w:rsidRPr="00F566BF">
        <w:rPr>
          <w:rFonts w:ascii="GHEA Grapalat" w:hAnsi="GHEA Grapalat" w:cs="Arial"/>
          <w:sz w:val="20"/>
          <w:szCs w:val="20"/>
          <w:lang w:val="es-ES"/>
        </w:rPr>
        <w:t xml:space="preserve">* ծածկագրով </w:t>
      </w:r>
      <w:r w:rsidR="00B86100">
        <w:rPr>
          <w:rFonts w:ascii="GHEA Grapalat" w:hAnsi="GHEA Grapalat" w:cs="Arial"/>
          <w:sz w:val="20"/>
          <w:szCs w:val="20"/>
          <w:lang w:val="es-ES"/>
        </w:rPr>
        <w:t>ԳՀ</w:t>
      </w:r>
      <w:r w:rsidR="00B2572B" w:rsidRPr="00F566BF">
        <w:rPr>
          <w:rFonts w:ascii="GHEA Grapalat" w:hAnsi="GHEA Grapalat" w:cs="Arial"/>
          <w:sz w:val="20"/>
          <w:szCs w:val="20"/>
          <w:lang w:val="es-ES"/>
        </w:rPr>
        <w:t xml:space="preserve"> մրցույթի հրավերը, այդ թվում կնքվելիք  պայմանագրի նախագիծը</w:t>
      </w:r>
      <w:r w:rsidR="00B2572B" w:rsidRPr="00F566BF">
        <w:rPr>
          <w:rFonts w:ascii="GHEA Grapalat" w:hAnsi="GHEA Grapalat" w:cs="Arial"/>
          <w:lang w:val="hy-AM"/>
        </w:rPr>
        <w:t xml:space="preserve">, </w:t>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sz w:val="20"/>
          <w:u w:val="single"/>
          <w:lang w:val="hy-AM"/>
        </w:rPr>
        <w:tab/>
      </w:r>
      <w:r w:rsidR="00B2572B" w:rsidRPr="00F566BF">
        <w:rPr>
          <w:rFonts w:ascii="GHEA Grapalat" w:hAnsi="GHEA Grapalat" w:cs="Arial"/>
          <w:sz w:val="20"/>
          <w:szCs w:val="20"/>
          <w:lang w:val="es-ES"/>
        </w:rPr>
        <w:t>-ն առաջարկում է</w:t>
      </w:r>
    </w:p>
    <w:p w:rsidR="00B2572B" w:rsidRPr="00F566BF" w:rsidRDefault="00B2572B" w:rsidP="00EF3662">
      <w:pPr>
        <w:ind w:firstLine="567"/>
        <w:jc w:val="both"/>
        <w:rPr>
          <w:rFonts w:ascii="GHEA Grapalat" w:hAnsi="GHEA Grapalat" w:cs="Arial"/>
        </w:rPr>
      </w:pPr>
      <w:bookmarkStart w:id="10" w:name="_Hlk23147299"/>
      <w:r w:rsidRPr="00F566BF">
        <w:rPr>
          <w:rFonts w:ascii="GHEA Grapalat" w:hAnsi="GHEA Grapalat" w:cs="Sylfaen"/>
          <w:vertAlign w:val="superscript"/>
          <w:lang w:val="hy-AM"/>
        </w:rPr>
        <w:t xml:space="preserve">                                                                                     մասնակցի անվանումը</w:t>
      </w:r>
    </w:p>
    <w:bookmarkEnd w:id="10"/>
    <w:p w:rsidR="00B2572B" w:rsidRPr="00F566BF" w:rsidRDefault="00B2572B" w:rsidP="00EF3662">
      <w:pPr>
        <w:jc w:val="both"/>
        <w:rPr>
          <w:rFonts w:ascii="GHEA Grapalat" w:hAnsi="GHEA Grapalat"/>
          <w:sz w:val="20"/>
          <w:lang w:val="hy-AM"/>
        </w:rPr>
      </w:pPr>
      <w:r w:rsidRPr="00F566BF">
        <w:rPr>
          <w:rFonts w:ascii="GHEA Grapalat" w:hAnsi="GHEA Grapalat" w:cs="Arial"/>
          <w:sz w:val="20"/>
          <w:szCs w:val="20"/>
          <w:lang w:val="es-ES"/>
        </w:rPr>
        <w:t>պայմանագիրը կատարել ներքոհիշյալ ընդհանուր գներով.</w:t>
      </w:r>
    </w:p>
    <w:p w:rsidR="00B2572B" w:rsidRPr="00F566BF" w:rsidRDefault="00B2572B" w:rsidP="00EF3662">
      <w:pPr>
        <w:jc w:val="center"/>
        <w:rPr>
          <w:rFonts w:ascii="GHEA Grapalat" w:hAnsi="GHEA Grapalat"/>
          <w:sz w:val="20"/>
          <w:lang w:val="hy-AM"/>
        </w:rPr>
      </w:pPr>
      <w:r w:rsidRPr="00F566BF">
        <w:rPr>
          <w:rFonts w:ascii="GHEA Grapalat" w:hAnsi="GHEA Grapalat"/>
          <w:sz w:val="20"/>
          <w:lang w:val="es-ES"/>
        </w:rPr>
        <w:t>ՀՀ դրամ</w:t>
      </w:r>
    </w:p>
    <w:tbl>
      <w:tblPr>
        <w:tblW w:w="9003"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1136"/>
        <w:gridCol w:w="3131"/>
        <w:gridCol w:w="1559"/>
        <w:gridCol w:w="1417"/>
        <w:gridCol w:w="1760"/>
      </w:tblGrid>
      <w:tr w:rsidR="00CE693C" w:rsidRPr="0034441D" w:rsidTr="00CB6DA8">
        <w:trPr>
          <w:cantSplit/>
          <w:trHeight w:val="916"/>
          <w:jc w:val="center"/>
        </w:trPr>
        <w:tc>
          <w:tcPr>
            <w:tcW w:w="1136"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Չափա-</w:t>
            </w:r>
          </w:p>
          <w:p w:rsidR="00CE693C" w:rsidRPr="00F566BF" w:rsidRDefault="00CE693C" w:rsidP="00EF3662">
            <w:pPr>
              <w:jc w:val="center"/>
              <w:rPr>
                <w:rFonts w:ascii="GHEA Grapalat" w:hAnsi="GHEA Grapalat"/>
                <w:b/>
                <w:bCs/>
                <w:sz w:val="16"/>
                <w:lang w:val="es-ES"/>
              </w:rPr>
            </w:pPr>
            <w:r w:rsidRPr="00F566BF">
              <w:rPr>
                <w:rFonts w:ascii="GHEA Grapalat" w:hAnsi="GHEA Grapalat"/>
                <w:b/>
                <w:bCs/>
                <w:sz w:val="16"/>
                <w:szCs w:val="18"/>
                <w:lang w:val="es-ES"/>
              </w:rPr>
              <w:t>բաժինների համարները</w:t>
            </w:r>
          </w:p>
        </w:tc>
        <w:tc>
          <w:tcPr>
            <w:tcW w:w="3131"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Ծառայության անվանումը</w:t>
            </w:r>
          </w:p>
        </w:tc>
        <w:tc>
          <w:tcPr>
            <w:tcW w:w="1559"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CB6DA8">
              <w:rPr>
                <w:rFonts w:ascii="GHEA Grapalat" w:hAnsi="GHEA Grapalat"/>
                <w:b/>
                <w:color w:val="000000"/>
                <w:sz w:val="16"/>
                <w:szCs w:val="16"/>
                <w:shd w:val="clear" w:color="auto" w:fill="FFFFFF"/>
              </w:rPr>
              <w:t>Արժեք</w:t>
            </w:r>
            <w:r w:rsidRPr="00CB6DA8">
              <w:rPr>
                <w:rFonts w:ascii="GHEA Grapalat" w:hAnsi="GHEA Grapalat"/>
                <w:b/>
                <w:color w:val="000000"/>
                <w:sz w:val="16"/>
                <w:szCs w:val="16"/>
                <w:shd w:val="clear" w:color="auto" w:fill="FFFFFF"/>
                <w:lang w:val="es-ES"/>
              </w:rPr>
              <w:t xml:space="preserve"> (</w:t>
            </w:r>
            <w:r w:rsidRPr="00184AC8">
              <w:rPr>
                <w:rFonts w:ascii="GHEA Grapalat" w:hAnsi="GHEA Grapalat"/>
                <w:color w:val="000000"/>
                <w:sz w:val="16"/>
                <w:szCs w:val="16"/>
                <w:shd w:val="clear" w:color="auto" w:fill="FFFFFF"/>
              </w:rPr>
              <w:t>ինքնարժեքիևկանխատեսվողշահույթիհանրագումարը</w:t>
            </w:r>
            <w:r w:rsidRPr="00CB6DA8">
              <w:rPr>
                <w:rFonts w:ascii="GHEA Grapalat" w:hAnsi="GHEA Grapalat"/>
                <w:color w:val="000000"/>
                <w:sz w:val="18"/>
                <w:szCs w:val="18"/>
                <w:shd w:val="clear" w:color="auto" w:fill="FFFFFF"/>
                <w:lang w:val="es-ES"/>
              </w:rPr>
              <w:t>)</w:t>
            </w:r>
            <w:r w:rsidRPr="00F566BF">
              <w:rPr>
                <w:rFonts w:ascii="GHEA Grapalat" w:hAnsi="GHEA Grapalat"/>
                <w:b/>
                <w:bCs/>
                <w:sz w:val="16"/>
                <w:szCs w:val="18"/>
                <w:lang w:val="es-ES"/>
              </w:rPr>
              <w:t xml:space="preserve"> /տառերով և թվերով/</w:t>
            </w:r>
          </w:p>
        </w:tc>
        <w:tc>
          <w:tcPr>
            <w:tcW w:w="1417"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ԱԱՀ**</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/տառերով և թվերով/</w:t>
            </w:r>
          </w:p>
        </w:tc>
        <w:tc>
          <w:tcPr>
            <w:tcW w:w="1760" w:type="dxa"/>
            <w:tcBorders>
              <w:top w:val="single" w:sz="4" w:space="0" w:color="auto"/>
              <w:left w:val="single" w:sz="4" w:space="0" w:color="auto"/>
              <w:right w:val="single" w:sz="4" w:space="0" w:color="auto"/>
            </w:tcBorders>
            <w:vAlign w:val="center"/>
          </w:tcPr>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Ընդհանուր գինը</w:t>
            </w:r>
          </w:p>
          <w:p w:rsidR="00CE693C" w:rsidRPr="00F566BF" w:rsidRDefault="00CE693C" w:rsidP="00EF3662">
            <w:pPr>
              <w:jc w:val="center"/>
              <w:rPr>
                <w:rFonts w:ascii="GHEA Grapalat" w:hAnsi="GHEA Grapalat"/>
                <w:b/>
                <w:bCs/>
                <w:sz w:val="16"/>
                <w:szCs w:val="18"/>
                <w:lang w:val="es-ES"/>
              </w:rPr>
            </w:pPr>
            <w:r w:rsidRPr="00F566BF">
              <w:rPr>
                <w:rFonts w:ascii="GHEA Grapalat" w:hAnsi="GHEA Grapalat"/>
                <w:b/>
                <w:bCs/>
                <w:sz w:val="16"/>
                <w:szCs w:val="18"/>
                <w:lang w:val="es-ES"/>
              </w:rPr>
              <w:t xml:space="preserve"> /տառերով և թվերով/</w:t>
            </w:r>
          </w:p>
        </w:tc>
      </w:tr>
      <w:tr w:rsidR="00CE693C" w:rsidRPr="00F566BF" w:rsidTr="00CB6DA8">
        <w:trPr>
          <w:jc w:val="center"/>
        </w:trPr>
        <w:tc>
          <w:tcPr>
            <w:tcW w:w="1136" w:type="dxa"/>
            <w:tcBorders>
              <w:top w:val="single" w:sz="4" w:space="0" w:color="auto"/>
              <w:left w:val="single" w:sz="4" w:space="0" w:color="auto"/>
              <w:bottom w:val="single" w:sz="4" w:space="0" w:color="auto"/>
              <w:right w:val="single" w:sz="4" w:space="0" w:color="auto"/>
            </w:tcBorders>
            <w:shd w:val="clear" w:color="auto" w:fill="99CCFF"/>
            <w:vAlign w:val="center"/>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1</w:t>
            </w:r>
          </w:p>
        </w:tc>
        <w:tc>
          <w:tcPr>
            <w:tcW w:w="3131"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b/>
                <w:i/>
                <w:sz w:val="16"/>
                <w:lang w:val="es-ES"/>
              </w:rPr>
            </w:pPr>
            <w:r w:rsidRPr="00F566BF">
              <w:rPr>
                <w:rFonts w:ascii="GHEA Grapalat" w:hAnsi="GHEA Grapalat"/>
                <w:b/>
                <w:i/>
                <w:sz w:val="16"/>
                <w:lang w:val="es-ES"/>
              </w:rPr>
              <w:t>2</w:t>
            </w:r>
          </w:p>
        </w:tc>
        <w:tc>
          <w:tcPr>
            <w:tcW w:w="1559"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sidRPr="00F566BF">
              <w:rPr>
                <w:rFonts w:ascii="GHEA Grapalat" w:hAnsi="GHEA Grapalat"/>
                <w:b/>
                <w:i/>
                <w:sz w:val="16"/>
                <w:lang w:val="es-ES"/>
              </w:rPr>
              <w:t>3</w:t>
            </w:r>
          </w:p>
        </w:tc>
        <w:tc>
          <w:tcPr>
            <w:tcW w:w="1417"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EF3662">
            <w:pPr>
              <w:jc w:val="center"/>
              <w:rPr>
                <w:rFonts w:ascii="GHEA Grapalat" w:hAnsi="GHEA Grapalat"/>
                <w:i/>
                <w:sz w:val="16"/>
                <w:lang w:val="es-ES"/>
              </w:rPr>
            </w:pPr>
            <w:r>
              <w:rPr>
                <w:rFonts w:ascii="GHEA Grapalat" w:hAnsi="GHEA Grapalat"/>
                <w:b/>
                <w:i/>
                <w:sz w:val="16"/>
                <w:lang w:val="es-ES"/>
              </w:rPr>
              <w:t>4</w:t>
            </w:r>
          </w:p>
        </w:tc>
        <w:tc>
          <w:tcPr>
            <w:tcW w:w="1760" w:type="dxa"/>
            <w:tcBorders>
              <w:top w:val="single" w:sz="4" w:space="0" w:color="auto"/>
              <w:left w:val="single" w:sz="4" w:space="0" w:color="auto"/>
              <w:bottom w:val="single" w:sz="4" w:space="0" w:color="auto"/>
              <w:right w:val="single" w:sz="4" w:space="0" w:color="auto"/>
            </w:tcBorders>
            <w:shd w:val="clear" w:color="auto" w:fill="99CCFF"/>
          </w:tcPr>
          <w:p w:rsidR="00CE693C" w:rsidRPr="00F566BF" w:rsidRDefault="00CE693C" w:rsidP="00CE693C">
            <w:pPr>
              <w:jc w:val="center"/>
              <w:rPr>
                <w:rFonts w:ascii="GHEA Grapalat" w:hAnsi="GHEA Grapalat"/>
                <w:i/>
                <w:sz w:val="16"/>
                <w:lang w:val="es-ES"/>
              </w:rPr>
            </w:pPr>
            <w:r>
              <w:rPr>
                <w:rFonts w:ascii="GHEA Grapalat" w:hAnsi="GHEA Grapalat"/>
                <w:b/>
                <w:i/>
                <w:sz w:val="16"/>
                <w:lang w:val="es-ES"/>
              </w:rPr>
              <w:t>5</w:t>
            </w:r>
            <w:r w:rsidRPr="00F566BF">
              <w:rPr>
                <w:rFonts w:ascii="GHEA Grapalat" w:hAnsi="GHEA Grapalat"/>
                <w:b/>
                <w:i/>
                <w:sz w:val="16"/>
                <w:lang w:val="es-ES"/>
              </w:rPr>
              <w:t>=3+4</w:t>
            </w:r>
          </w:p>
        </w:tc>
      </w:tr>
      <w:tr w:rsidR="00CE693C" w:rsidRPr="0034441D" w:rsidTr="00CB6DA8">
        <w:trPr>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1</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N1&gt;&gt;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34441D" w:rsidTr="00CB6DA8">
        <w:trPr>
          <w:trHeight w:val="521"/>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2</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N2&gt;&gt;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rPr>
                <w:rFonts w:ascii="GHEA Grapalat" w:hAnsi="GHEA Grapalat"/>
                <w:lang w:val="es-ES"/>
              </w:rPr>
            </w:pPr>
          </w:p>
        </w:tc>
      </w:tr>
      <w:tr w:rsidR="00CE693C" w:rsidRPr="0034441D" w:rsidTr="00CB6DA8">
        <w:trPr>
          <w:cantSplit/>
          <w:trHeight w:val="2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3</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u w:val="single"/>
                <w:vertAlign w:val="subscript"/>
                <w:lang w:val="es-ES"/>
              </w:rPr>
              <w:t>&lt;&lt;Գնման առարկայի չափաբաժնի անվանում N3&gt;&gt;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cantSplit/>
          <w:trHeight w:val="4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bCs/>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tcPr>
          <w:p w:rsidR="00CE693C" w:rsidRPr="00F566BF" w:rsidRDefault="00CE693C" w:rsidP="00EF3662">
            <w:pPr>
              <w:jc w:val="center"/>
              <w:rPr>
                <w:rFonts w:ascii="GHEA Grapalat" w:hAnsi="GHEA Grapalat"/>
                <w:lang w:val="es-ES"/>
              </w:rPr>
            </w:pPr>
          </w:p>
        </w:tc>
      </w:tr>
      <w:tr w:rsidR="00CE693C" w:rsidRPr="00F566BF" w:rsidTr="00CB6DA8">
        <w:trPr>
          <w:trHeight w:val="270"/>
          <w:jc w:val="center"/>
        </w:trPr>
        <w:tc>
          <w:tcPr>
            <w:tcW w:w="1136"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jc w:val="center"/>
              <w:rPr>
                <w:rFonts w:ascii="GHEA Grapalat" w:hAnsi="GHEA Grapalat"/>
                <w:b/>
                <w:bCs/>
                <w:sz w:val="18"/>
                <w:lang w:val="es-ES"/>
              </w:rPr>
            </w:pPr>
            <w:r w:rsidRPr="00F566BF">
              <w:rPr>
                <w:rFonts w:ascii="GHEA Grapalat" w:hAnsi="GHEA Grapalat"/>
                <w:b/>
                <w:sz w:val="18"/>
                <w:lang w:val="es-ES"/>
              </w:rPr>
              <w:t>…</w:t>
            </w:r>
          </w:p>
        </w:tc>
        <w:tc>
          <w:tcPr>
            <w:tcW w:w="3131" w:type="dxa"/>
            <w:tcBorders>
              <w:top w:val="single" w:sz="4" w:space="0" w:color="auto"/>
              <w:left w:val="single" w:sz="4" w:space="0" w:color="auto"/>
              <w:bottom w:val="single" w:sz="4" w:space="0" w:color="auto"/>
              <w:right w:val="single" w:sz="4" w:space="0" w:color="auto"/>
            </w:tcBorders>
            <w:vAlign w:val="center"/>
          </w:tcPr>
          <w:p w:rsidR="00CE693C" w:rsidRPr="00F566BF" w:rsidRDefault="00CE693C" w:rsidP="00EF3662">
            <w:pPr>
              <w:rPr>
                <w:rFonts w:ascii="GHEA Grapalat" w:hAnsi="GHEA Grapalat"/>
                <w:sz w:val="18"/>
                <w:lang w:val="es-ES"/>
              </w:rPr>
            </w:pPr>
            <w:r w:rsidRPr="00F566BF">
              <w:rPr>
                <w:rFonts w:ascii="GHEA Grapalat" w:hAnsi="GHEA Grapalat"/>
                <w:sz w:val="20"/>
              </w:rPr>
              <w: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c>
          <w:tcPr>
            <w:tcW w:w="1760" w:type="dxa"/>
            <w:tcBorders>
              <w:top w:val="single" w:sz="4" w:space="0" w:color="auto"/>
              <w:left w:val="single" w:sz="4" w:space="0" w:color="auto"/>
              <w:bottom w:val="single" w:sz="4" w:space="0" w:color="auto"/>
              <w:right w:val="single" w:sz="4" w:space="0" w:color="auto"/>
            </w:tcBorders>
            <w:shd w:val="clear" w:color="auto" w:fill="auto"/>
            <w:vAlign w:val="center"/>
          </w:tcPr>
          <w:p w:rsidR="00CE693C" w:rsidRPr="00F566BF" w:rsidRDefault="00CE693C" w:rsidP="00EF3662">
            <w:pPr>
              <w:jc w:val="center"/>
              <w:rPr>
                <w:rFonts w:ascii="GHEA Grapalat" w:hAnsi="GHEA Grapalat"/>
                <w:sz w:val="20"/>
                <w:lang w:val="es-ES"/>
              </w:rPr>
            </w:pPr>
          </w:p>
        </w:tc>
      </w:tr>
    </w:tbl>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es-ES"/>
        </w:rPr>
      </w:pPr>
    </w:p>
    <w:p w:rsidR="00B2572B" w:rsidRPr="00F566BF" w:rsidRDefault="00B2572B" w:rsidP="00EF3662">
      <w:pPr>
        <w:rPr>
          <w:rFonts w:ascii="GHEA Grapalat" w:hAnsi="GHEA Grapalat"/>
          <w:sz w:val="18"/>
          <w:szCs w:val="18"/>
          <w:lang w:val="hy-AM"/>
        </w:rPr>
      </w:pPr>
    </w:p>
    <w:p w:rsidR="00B2572B" w:rsidRPr="00F566BF" w:rsidRDefault="00B2572B" w:rsidP="00EF3662">
      <w:pPr>
        <w:ind w:left="720" w:firstLine="720"/>
        <w:jc w:val="both"/>
        <w:rPr>
          <w:rFonts w:ascii="GHEA Grapalat" w:hAnsi="GHEA Grapalat"/>
          <w:sz w:val="20"/>
          <w:lang w:val="hy-AM"/>
        </w:rPr>
      </w:pPr>
      <w:r w:rsidRPr="00F566BF">
        <w:rPr>
          <w:rFonts w:ascii="GHEA Grapalat" w:hAnsi="GHEA Grapalat"/>
          <w:sz w:val="20"/>
          <w:lang w:val="hy-AM"/>
        </w:rPr>
        <w:t xml:space="preserve">___________________________________________ </w:t>
      </w:r>
      <w:r w:rsidRPr="00F566BF">
        <w:rPr>
          <w:rFonts w:ascii="GHEA Grapalat" w:hAnsi="GHEA Grapalat"/>
          <w:sz w:val="20"/>
          <w:lang w:val="hy-AM"/>
        </w:rPr>
        <w:tab/>
        <w:t xml:space="preserve">_____________ </w:t>
      </w:r>
    </w:p>
    <w:p w:rsidR="00B2572B" w:rsidRPr="00F566BF" w:rsidRDefault="00B2572B" w:rsidP="00EF3662">
      <w:pPr>
        <w:jc w:val="both"/>
        <w:rPr>
          <w:rFonts w:ascii="GHEA Grapalat" w:hAnsi="GHEA Grapalat"/>
          <w:sz w:val="20"/>
          <w:vertAlign w:val="superscript"/>
          <w:lang w:val="hy-AM"/>
        </w:rPr>
      </w:pPr>
      <w:r w:rsidRPr="00F566BF">
        <w:rPr>
          <w:rFonts w:ascii="GHEA Grapalat" w:hAnsi="GHEA Grapalat"/>
          <w:sz w:val="20"/>
          <w:vertAlign w:val="superscript"/>
          <w:lang w:val="hy-AM"/>
        </w:rPr>
        <w:t xml:space="preserve">                                                      մասնակցի անվանումը (ղեկավարի պաշտոնը, անուն ազգանունը)                                                       ստորագրությունը</w:t>
      </w:r>
      <w:r w:rsidRPr="00F566BF">
        <w:rPr>
          <w:rFonts w:ascii="GHEA Grapalat" w:hAnsi="GHEA Grapalat"/>
          <w:sz w:val="20"/>
          <w:vertAlign w:val="superscript"/>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jc w:val="right"/>
        <w:rPr>
          <w:rFonts w:ascii="GHEA Grapalat" w:hAnsi="GHEA Grapalat"/>
          <w:sz w:val="20"/>
          <w:lang w:val="hy-AM"/>
        </w:rPr>
      </w:pPr>
      <w:r w:rsidRPr="00F566BF">
        <w:rPr>
          <w:rFonts w:ascii="GHEA Grapalat" w:hAnsi="GHEA Grapalat"/>
          <w:sz w:val="20"/>
          <w:lang w:val="hy-AM"/>
        </w:rPr>
        <w:t>Կ. Տ.</w:t>
      </w:r>
      <w:r w:rsidRPr="00F566BF">
        <w:rPr>
          <w:rStyle w:val="FootnoteReference"/>
          <w:rFonts w:ascii="GHEA Grapalat" w:hAnsi="GHEA Grapalat"/>
          <w:color w:val="FFFFFF"/>
          <w:sz w:val="20"/>
          <w:lang w:val="hy-AM"/>
        </w:rPr>
        <w:footnoteReference w:id="8"/>
      </w:r>
      <w:r w:rsidRPr="00F566BF">
        <w:rPr>
          <w:rFonts w:ascii="GHEA Grapalat" w:hAnsi="GHEA Grapalat"/>
          <w:sz w:val="20"/>
          <w:lang w:val="hy-AM"/>
        </w:rPr>
        <w:tab/>
      </w:r>
      <w:r w:rsidRPr="00F566BF">
        <w:rPr>
          <w:rFonts w:ascii="GHEA Grapalat" w:hAnsi="GHEA Grapalat"/>
          <w:sz w:val="20"/>
          <w:lang w:val="hy-AM"/>
        </w:rPr>
        <w:tab/>
      </w:r>
    </w:p>
    <w:p w:rsidR="00B2572B" w:rsidRPr="00F566BF" w:rsidRDefault="00B2572B" w:rsidP="00EF3662">
      <w:pPr>
        <w:jc w:val="right"/>
        <w:rPr>
          <w:rFonts w:ascii="GHEA Grapalat" w:hAnsi="GHEA Grapalat"/>
          <w:sz w:val="20"/>
          <w:lang w:val="hy-AM"/>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rPr>
          <w:rFonts w:ascii="GHEA Grapalat" w:hAnsi="GHEA Grapalat" w:cs="Sylfaen"/>
          <w:i/>
          <w:sz w:val="16"/>
          <w:szCs w:val="16"/>
          <w:lang w:val="hy-AM" w:eastAsia="ru-RU"/>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hy-AM"/>
        </w:rPr>
      </w:pPr>
    </w:p>
    <w:p w:rsidR="00B2572B" w:rsidRPr="00F566BF" w:rsidRDefault="00B2572B" w:rsidP="00EF3662">
      <w:pPr>
        <w:pStyle w:val="BodyTextIndent3"/>
        <w:spacing w:line="240" w:lineRule="auto"/>
        <w:jc w:val="right"/>
        <w:rPr>
          <w:rFonts w:ascii="GHEA Grapalat" w:hAnsi="GHEA Grapalat"/>
          <w:i/>
          <w:lang w:val="es-ES" w:eastAsia="ru-RU"/>
        </w:rPr>
      </w:pPr>
    </w:p>
    <w:p w:rsidR="000B1088" w:rsidRPr="00F566BF" w:rsidDel="000B1088" w:rsidRDefault="00B2572B" w:rsidP="000B1088">
      <w:pPr>
        <w:pStyle w:val="BodyTextIndent3"/>
        <w:spacing w:line="240" w:lineRule="auto"/>
        <w:jc w:val="right"/>
        <w:rPr>
          <w:rFonts w:ascii="GHEA Grapalat" w:hAnsi="GHEA Grapalat"/>
          <w:i/>
          <w:lang w:val="es-ES" w:eastAsia="ru-RU"/>
        </w:rPr>
      </w:pPr>
      <w:r w:rsidRPr="00F566BF">
        <w:rPr>
          <w:rFonts w:ascii="GHEA Grapalat" w:hAnsi="GHEA Grapalat"/>
          <w:i/>
          <w:lang w:val="es-ES" w:eastAsia="ru-RU"/>
        </w:rPr>
        <w:br w:type="page"/>
      </w:r>
    </w:p>
    <w:p w:rsidR="007862B1" w:rsidRPr="002D4DC4" w:rsidRDefault="007862B1" w:rsidP="00B2228B">
      <w:pPr>
        <w:pStyle w:val="BodyTextIndent3"/>
        <w:spacing w:line="240" w:lineRule="auto"/>
        <w:jc w:val="right"/>
        <w:rPr>
          <w:rFonts w:ascii="GHEA Grapalat" w:hAnsi="GHEA Grapalat" w:cs="Arial"/>
          <w:b/>
          <w:lang w:val="hy-AM"/>
        </w:rPr>
      </w:pPr>
      <w:r w:rsidRPr="00F566BF">
        <w:rPr>
          <w:rFonts w:ascii="GHEA Grapalat" w:hAnsi="GHEA Grapalat" w:cs="Sylfaen"/>
          <w:b/>
          <w:lang w:val="hy-AM"/>
        </w:rPr>
        <w:lastRenderedPageBreak/>
        <w:t>Հավելված</w:t>
      </w:r>
      <w:r w:rsidRPr="002D4DC4">
        <w:rPr>
          <w:rFonts w:ascii="GHEA Grapalat" w:hAnsi="GHEA Grapalat" w:cs="Arial"/>
          <w:b/>
          <w:lang w:val="hy-AM"/>
        </w:rPr>
        <w:t>4.</w:t>
      </w:r>
      <w:r w:rsidR="00FD4E2B">
        <w:rPr>
          <w:rFonts w:ascii="GHEA Grapalat" w:hAnsi="GHEA Grapalat" w:cs="Arial"/>
          <w:b/>
          <w:lang w:val="hy-AM"/>
        </w:rPr>
        <w:t>2</w:t>
      </w:r>
    </w:p>
    <w:p w:rsidR="007862B1" w:rsidRPr="00F566BF" w:rsidRDefault="00B04383" w:rsidP="007862B1">
      <w:pPr>
        <w:pStyle w:val="BodyTextIndent3"/>
        <w:spacing w:line="240" w:lineRule="auto"/>
        <w:jc w:val="right"/>
        <w:rPr>
          <w:rFonts w:ascii="GHEA Grapalat" w:hAnsi="GHEA Grapalat" w:cs="Arial"/>
          <w:b/>
          <w:lang w:val="hy-AM"/>
        </w:rPr>
      </w:pPr>
      <w:r>
        <w:rPr>
          <w:rFonts w:ascii="GHEA Grapalat" w:hAnsi="GHEA Grapalat"/>
          <w:sz w:val="24"/>
          <w:szCs w:val="24"/>
          <w:lang w:val="hy-AM"/>
        </w:rPr>
        <w:t>ՀՀՇՄԳՀՀԿՀ-ԳՀԾՁԲ-61/22</w:t>
      </w:r>
      <w:r w:rsidR="007862B1" w:rsidRPr="00F566BF">
        <w:rPr>
          <w:rFonts w:ascii="GHEA Grapalat" w:hAnsi="GHEA Grapalat" w:cs="Sylfaen"/>
          <w:b/>
          <w:lang w:val="es-ES"/>
        </w:rPr>
        <w:t>*</w:t>
      </w:r>
      <w:r w:rsidR="007862B1" w:rsidRPr="00F566BF">
        <w:rPr>
          <w:rFonts w:ascii="GHEA Grapalat" w:hAnsi="GHEA Grapalat" w:cs="Sylfaen"/>
          <w:b/>
          <w:lang w:val="hy-AM"/>
        </w:rPr>
        <w:t>ծածկագրով</w:t>
      </w:r>
    </w:p>
    <w:p w:rsidR="007862B1" w:rsidRPr="00F566BF" w:rsidRDefault="00B86100" w:rsidP="007862B1">
      <w:pPr>
        <w:pStyle w:val="BodyTextIndent3"/>
        <w:spacing w:line="240" w:lineRule="auto"/>
        <w:jc w:val="right"/>
        <w:rPr>
          <w:rFonts w:ascii="GHEA Grapalat" w:hAnsi="GHEA Grapalat" w:cs="Sylfaen"/>
          <w:b/>
          <w:lang w:val="hy-AM"/>
        </w:rPr>
      </w:pPr>
      <w:r w:rsidRPr="00B04383">
        <w:rPr>
          <w:rFonts w:ascii="GHEA Grapalat" w:hAnsi="GHEA Grapalat" w:cs="Sylfaen"/>
          <w:b/>
          <w:lang w:val="hy-AM"/>
        </w:rPr>
        <w:t>ԳՀ</w:t>
      </w:r>
      <w:r w:rsidR="007862B1" w:rsidRPr="00F566BF">
        <w:rPr>
          <w:rFonts w:ascii="GHEA Grapalat" w:hAnsi="GHEA Grapalat" w:cs="Arial"/>
          <w:b/>
          <w:lang w:val="hy-AM"/>
        </w:rPr>
        <w:t xml:space="preserve"> մրցույթի </w:t>
      </w:r>
      <w:r w:rsidR="007862B1" w:rsidRPr="00F566BF">
        <w:rPr>
          <w:rFonts w:ascii="GHEA Grapalat" w:hAnsi="GHEA Grapalat" w:cs="Sylfaen"/>
          <w:b/>
          <w:lang w:val="hy-AM"/>
        </w:rPr>
        <w:t>հրավերի</w:t>
      </w:r>
    </w:p>
    <w:p w:rsidR="007862B1" w:rsidRPr="00F566BF" w:rsidRDefault="007862B1" w:rsidP="007862B1">
      <w:pPr>
        <w:pStyle w:val="BodyTextIndent3"/>
        <w:spacing w:line="240" w:lineRule="auto"/>
        <w:jc w:val="right"/>
        <w:rPr>
          <w:rFonts w:ascii="GHEA Grapalat" w:hAnsi="GHEA Grapalat" w:cs="Sylfaen"/>
          <w:b/>
          <w:lang w:val="hy-AM"/>
        </w:rPr>
      </w:pPr>
    </w:p>
    <w:p w:rsidR="007862B1" w:rsidRPr="00F566BF" w:rsidRDefault="007862B1" w:rsidP="007862B1">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631658" w:rsidRPr="00F566BF" w:rsidRDefault="00631658" w:rsidP="007862B1">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001C7C1A" w:rsidRPr="002D4DC4">
        <w:rPr>
          <w:rFonts w:ascii="GHEA Grapalat" w:hAnsi="GHEA Grapalat" w:cs="GHEA Grapalat"/>
          <w:b/>
          <w:sz w:val="18"/>
          <w:szCs w:val="18"/>
          <w:lang w:val="hy-AM"/>
        </w:rPr>
        <w:t xml:space="preserve">որակավորման </w:t>
      </w:r>
      <w:r w:rsidRPr="00F566BF">
        <w:rPr>
          <w:rFonts w:ascii="GHEA Grapalat" w:hAnsi="GHEA Grapalat" w:cs="GHEA Grapalat"/>
          <w:b/>
          <w:sz w:val="18"/>
          <w:szCs w:val="18"/>
          <w:lang w:val="hy-AM"/>
        </w:rPr>
        <w:t>ապահովում)</w:t>
      </w:r>
    </w:p>
    <w:p w:rsidR="007862B1" w:rsidRPr="00F566BF" w:rsidRDefault="007862B1" w:rsidP="007862B1">
      <w:pPr>
        <w:rPr>
          <w:rFonts w:ascii="GHEA Grapalat" w:hAnsi="GHEA Grapalat" w:cs="GHEA Grapalat"/>
          <w:b/>
          <w:sz w:val="20"/>
          <w:szCs w:val="20"/>
          <w:lang w:val="hy-AM"/>
        </w:rPr>
      </w:pPr>
    </w:p>
    <w:p w:rsidR="007862B1" w:rsidRPr="00F566BF" w:rsidRDefault="007862B1" w:rsidP="007862B1">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7862B1" w:rsidRPr="00F566BF" w:rsidRDefault="007862B1" w:rsidP="007862B1">
      <w:pPr>
        <w:rPr>
          <w:rFonts w:ascii="GHEA Grapalat" w:hAnsi="GHEA Grapalat" w:cs="GHEA Grapalat"/>
          <w:sz w:val="20"/>
          <w:szCs w:val="20"/>
          <w:lang w:val="hy-AM"/>
        </w:rPr>
      </w:pPr>
    </w:p>
    <w:p w:rsidR="007862B1" w:rsidRPr="00372364" w:rsidRDefault="007862B1" w:rsidP="007862B1">
      <w:pPr>
        <w:jc w:val="both"/>
        <w:rPr>
          <w:rFonts w:ascii="GHEA Grapalat" w:hAnsi="GHEA Grapalat" w:cs="GHEA Grapalat"/>
          <w:sz w:val="20"/>
          <w:szCs w:val="20"/>
          <w:u w:val="single"/>
          <w:vertAlign w:val="subscript"/>
          <w:lang w:val="hy-AM"/>
        </w:rPr>
      </w:pP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u w:val="single"/>
          <w:vertAlign w:val="subscript"/>
          <w:lang w:val="hy-AM"/>
        </w:rPr>
        <w:tab/>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 xml:space="preserve">ի դեմս Ընկերության տնօրեն </w:t>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r w:rsidRPr="00372364">
        <w:rPr>
          <w:rFonts w:ascii="GHEA Grapalat" w:hAnsi="GHEA Grapalat" w:cs="GHEA Grapalat"/>
          <w:sz w:val="20"/>
          <w:szCs w:val="20"/>
          <w:u w:val="single"/>
          <w:lang w:val="hy-AM"/>
        </w:rPr>
        <w:tab/>
      </w:r>
    </w:p>
    <w:p w:rsidR="007862B1" w:rsidRPr="00372364" w:rsidRDefault="007862B1" w:rsidP="007862B1">
      <w:pPr>
        <w:jc w:val="both"/>
        <w:rPr>
          <w:rFonts w:ascii="GHEA Grapalat" w:hAnsi="GHEA Grapalat" w:cs="GHEA Grapalat"/>
          <w:sz w:val="20"/>
          <w:szCs w:val="20"/>
          <w:lang w:val="hy-AM"/>
        </w:rPr>
      </w:pPr>
      <w:r w:rsidRPr="00372364">
        <w:rPr>
          <w:rFonts w:ascii="GHEA Grapalat" w:hAnsi="GHEA Grapalat"/>
          <w:sz w:val="20"/>
          <w:szCs w:val="20"/>
          <w:vertAlign w:val="superscript"/>
          <w:lang w:val="hy-AM"/>
        </w:rPr>
        <w:t xml:space="preserve">       Ընկերության անվանումը</w:t>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cs="GHEA Grapalat"/>
          <w:sz w:val="20"/>
          <w:szCs w:val="20"/>
          <w:vertAlign w:val="subscript"/>
          <w:lang w:val="hy-AM"/>
        </w:rPr>
        <w:tab/>
      </w:r>
      <w:r w:rsidRPr="00372364">
        <w:rPr>
          <w:rFonts w:ascii="GHEA Grapalat" w:hAnsi="GHEA Grapalat"/>
          <w:sz w:val="20"/>
          <w:szCs w:val="20"/>
          <w:vertAlign w:val="superscript"/>
          <w:lang w:val="hy-AM"/>
        </w:rPr>
        <w:t>Ընկերության տնօրենի անուն ազգանունը, անձնագրային տվյալները</w:t>
      </w:r>
      <w:r w:rsidRPr="00372364">
        <w:rPr>
          <w:rFonts w:ascii="GHEA Grapalat" w:hAnsi="GHEA Grapalat" w:cs="GHEA Grapalat"/>
          <w:sz w:val="20"/>
          <w:szCs w:val="20"/>
          <w:vertAlign w:val="subscript"/>
          <w:lang w:val="hy-AM"/>
        </w:rPr>
        <w:t xml:space="preserve">, </w:t>
      </w:r>
      <w:r w:rsidRPr="00372364">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7862B1" w:rsidRPr="00F566BF" w:rsidRDefault="007862B1" w:rsidP="007862B1">
      <w:pPr>
        <w:ind w:firstLine="708"/>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lang w:val="pt-BR"/>
        </w:rPr>
      </w:pPr>
      <w:r w:rsidRPr="00F566BF">
        <w:rPr>
          <w:rFonts w:ascii="GHEA Grapalat" w:hAnsi="GHEA Grapalat" w:cs="GHEA Grapalat"/>
          <w:b/>
          <w:sz w:val="20"/>
          <w:szCs w:val="20"/>
          <w:lang w:val="hy-AM"/>
        </w:rPr>
        <w:t xml:space="preserve"> Հ</w:t>
      </w:r>
      <w:r w:rsidRPr="00F566BF">
        <w:rPr>
          <w:rFonts w:ascii="GHEA Grapalat" w:hAnsi="GHEA Grapalat" w:cs="GHEA Grapalat"/>
          <w:b/>
          <w:sz w:val="20"/>
          <w:szCs w:val="20"/>
        </w:rPr>
        <w:t>ամաձայնության առարկան</w:t>
      </w:r>
    </w:p>
    <w:p w:rsidR="007862B1" w:rsidRPr="00F566BF" w:rsidRDefault="007862B1" w:rsidP="007862B1">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7862B1" w:rsidRPr="00F566BF" w:rsidRDefault="007862B1" w:rsidP="007862B1">
      <w:pPr>
        <w:numPr>
          <w:ilvl w:val="1"/>
          <w:numId w:val="7"/>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7862B1" w:rsidRPr="00F566BF" w:rsidRDefault="007862B1" w:rsidP="007862B1">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ծածկագրով գնման ընթացակարգին:</w:t>
      </w:r>
    </w:p>
    <w:p w:rsidR="007862B1" w:rsidRPr="00F566BF" w:rsidRDefault="007862B1" w:rsidP="007862B1">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7862B1" w:rsidRPr="00F566BF" w:rsidRDefault="006E35C3" w:rsidP="006E35C3">
      <w:pPr>
        <w:ind w:firstLine="360"/>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1.</w:t>
      </w:r>
      <w:r w:rsidR="000149F3" w:rsidRPr="00F566BF">
        <w:rPr>
          <w:rFonts w:ascii="GHEA Grapalat" w:hAnsi="GHEA Grapalat" w:cs="GHEA Grapalat"/>
          <w:sz w:val="20"/>
          <w:szCs w:val="20"/>
          <w:lang w:val="pt-BR"/>
        </w:rPr>
        <w:t>2</w:t>
      </w:r>
      <w:r w:rsidR="007862B1" w:rsidRPr="00F566BF">
        <w:rPr>
          <w:rFonts w:ascii="GHEA Grapalat" w:hAnsi="GHEA Grapalat" w:cs="GHEA Grapalat"/>
          <w:sz w:val="20"/>
          <w:szCs w:val="20"/>
          <w:lang w:val="pt-BR"/>
        </w:rPr>
        <w:t xml:space="preserve">Որպես գնման ընթացակարգի արդյունքում </w:t>
      </w:r>
      <w:r w:rsidRPr="00F566BF">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F566BF">
        <w:rPr>
          <w:rFonts w:ascii="GHEA Grapalat" w:hAnsi="GHEA Grapalat" w:cs="GHEA Grapalat"/>
          <w:sz w:val="20"/>
          <w:szCs w:val="20"/>
          <w:lang w:val="pt-BR"/>
        </w:rPr>
        <w:t xml:space="preserve">կատարման </w:t>
      </w:r>
      <w:r w:rsidRPr="00F566BF">
        <w:rPr>
          <w:rFonts w:ascii="GHEA Grapalat" w:hAnsi="GHEA Grapalat" w:cs="GHEA Grapalat"/>
          <w:sz w:val="20"/>
          <w:szCs w:val="20"/>
          <w:lang w:val="pt-BR"/>
        </w:rPr>
        <w:t xml:space="preserve">համար անհրաժեշտ որակավորման </w:t>
      </w:r>
      <w:r w:rsidR="007862B1" w:rsidRPr="00F566BF">
        <w:rPr>
          <w:rFonts w:ascii="GHEA Grapalat" w:hAnsi="GHEA Grapalat" w:cs="GHEA Grapalat"/>
          <w:sz w:val="20"/>
          <w:szCs w:val="20"/>
          <w:lang w:val="pt-BR"/>
        </w:rPr>
        <w:t>ապահովում, Ընկերությունը</w:t>
      </w:r>
      <w:r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rsidR="007862B1" w:rsidRPr="00F566BF" w:rsidRDefault="000149F3" w:rsidP="000149F3">
      <w:pPr>
        <w:ind w:firstLine="360"/>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7862B1" w:rsidRPr="00F566BF">
        <w:rPr>
          <w:rFonts w:ascii="GHEA Grapalat" w:hAnsi="GHEA Grapalat" w:cs="GHEA Grapalat"/>
          <w:color w:val="000000"/>
          <w:sz w:val="20"/>
          <w:szCs w:val="20"/>
          <w:lang w:val="pt-BR"/>
        </w:rPr>
        <w:t>Ընկերությունը</w:t>
      </w:r>
      <w:r w:rsidR="007862B1" w:rsidRPr="00F566BF">
        <w:rPr>
          <w:rFonts w:ascii="GHEA Grapalat" w:hAnsi="GHEA Grapalat" w:cs="GHEA Grapalat"/>
          <w:color w:val="000000"/>
          <w:sz w:val="20"/>
          <w:szCs w:val="20"/>
          <w:lang w:val="hy-AM"/>
        </w:rPr>
        <w:t xml:space="preserve"> սույն </w:t>
      </w:r>
      <w:r w:rsidR="007862B1" w:rsidRPr="00F566BF">
        <w:rPr>
          <w:rFonts w:ascii="GHEA Grapalat" w:hAnsi="GHEA Grapalat" w:cs="GHEA Grapalat"/>
          <w:color w:val="000000"/>
          <w:sz w:val="20"/>
          <w:szCs w:val="20"/>
          <w:lang w:val="pt-BR"/>
        </w:rPr>
        <w:t>տուժանքի համաձայնագ</w:t>
      </w:r>
      <w:r w:rsidR="007862B1" w:rsidRPr="00F566BF">
        <w:rPr>
          <w:rFonts w:ascii="GHEA Grapalat" w:hAnsi="GHEA Grapalat" w:cs="GHEA Grapalat"/>
          <w:color w:val="000000"/>
          <w:sz w:val="20"/>
          <w:szCs w:val="20"/>
          <w:lang w:val="hy-AM"/>
        </w:rPr>
        <w:t>ր</w:t>
      </w:r>
      <w:r w:rsidR="007862B1" w:rsidRPr="00F566BF">
        <w:rPr>
          <w:rFonts w:ascii="GHEA Grapalat" w:hAnsi="GHEA Grapalat" w:cs="GHEA Grapalat"/>
          <w:color w:val="000000"/>
          <w:sz w:val="20"/>
          <w:szCs w:val="20"/>
          <w:lang w:val="pt-BR"/>
        </w:rPr>
        <w:t>ի</w:t>
      </w:r>
      <w:r w:rsidR="007862B1" w:rsidRPr="00F566BF">
        <w:rPr>
          <w:rFonts w:ascii="GHEA Grapalat" w:hAnsi="GHEA Grapalat" w:cs="GHEA Grapalat"/>
          <w:color w:val="000000"/>
          <w:sz w:val="20"/>
          <w:szCs w:val="20"/>
          <w:lang w:val="hy-AM"/>
        </w:rPr>
        <w:t xml:space="preserve">ն կից ներկայացվող վճարման պահանջագրի </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այսուհետ` Պահանջագիր</w:t>
      </w:r>
      <w:r w:rsidR="006E35C3" w:rsidRPr="002D4DC4">
        <w:rPr>
          <w:rFonts w:ascii="GHEA Grapalat" w:hAnsi="GHEA Grapalat" w:cs="GHEA Grapalat"/>
          <w:color w:val="000000"/>
          <w:sz w:val="20"/>
          <w:szCs w:val="20"/>
          <w:lang w:val="hy-AM"/>
        </w:rPr>
        <w:t>)</w:t>
      </w:r>
      <w:r w:rsidR="007862B1" w:rsidRPr="00F566BF">
        <w:rPr>
          <w:rFonts w:ascii="GHEA Grapalat" w:hAnsi="GHEA Grapalat" w:cs="GHEA Grapalat"/>
          <w:color w:val="000000"/>
          <w:sz w:val="20"/>
          <w:szCs w:val="20"/>
          <w:lang w:val="hy-AM"/>
        </w:rPr>
        <w:t xml:space="preserve"> ստորագրմամբ անհետկանչելիորեն  համաձայնվում է, որ</w:t>
      </w:r>
      <w:r w:rsidR="006E35C3" w:rsidRPr="002D4DC4">
        <w:rPr>
          <w:rFonts w:ascii="GHEA Grapalat" w:hAnsi="GHEA Grapalat" w:cs="GHEA Grapalat"/>
          <w:color w:val="000000"/>
          <w:sz w:val="20"/>
          <w:szCs w:val="20"/>
          <w:lang w:val="hy-AM"/>
        </w:rPr>
        <w:t>՝</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7862B1" w:rsidRPr="00F566BF" w:rsidRDefault="007862B1" w:rsidP="007862B1">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7862B1" w:rsidRPr="00F566BF" w:rsidRDefault="007862B1" w:rsidP="007862B1">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7862B1" w:rsidRPr="00F566BF" w:rsidRDefault="007862B1" w:rsidP="007862B1">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7862B1" w:rsidRPr="00F566BF" w:rsidRDefault="000149F3" w:rsidP="000149F3">
      <w:pPr>
        <w:ind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1.4</w:t>
      </w:r>
      <w:r w:rsidR="007862B1"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F566BF">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F566BF">
        <w:rPr>
          <w:rFonts w:ascii="GHEA Grapalat" w:hAnsi="GHEA Grapalat" w:cs="GHEA Grapalat"/>
          <w:sz w:val="20"/>
          <w:szCs w:val="20"/>
          <w:lang w:val="pt-BR"/>
        </w:rPr>
        <w:t xml:space="preserve"> Պատվիրատուն սույն տուժանքի համաձայնագիրը և կից </w:t>
      </w:r>
      <w:r w:rsidR="007862B1" w:rsidRPr="00F566BF">
        <w:rPr>
          <w:rFonts w:ascii="GHEA Grapalat" w:hAnsi="GHEA Grapalat" w:cs="GHEA Grapalat"/>
          <w:sz w:val="20"/>
          <w:szCs w:val="20"/>
          <w:lang w:val="hy-AM"/>
        </w:rPr>
        <w:t xml:space="preserve">Պահանջագիրը բնօրինակներով </w:t>
      </w:r>
      <w:r w:rsidR="007862B1" w:rsidRPr="00F566BF">
        <w:rPr>
          <w:rFonts w:ascii="GHEA Grapalat" w:hAnsi="GHEA Grapalat" w:cs="GHEA Grapalat"/>
          <w:sz w:val="20"/>
          <w:szCs w:val="20"/>
          <w:lang w:val="pt-BR"/>
        </w:rPr>
        <w:t xml:space="preserve">ներկայացնում է </w:t>
      </w:r>
      <w:r w:rsidR="007862B1" w:rsidRPr="00F566BF">
        <w:rPr>
          <w:rFonts w:ascii="GHEA Grapalat" w:hAnsi="GHEA Grapalat" w:cs="GHEA Grapalat"/>
          <w:sz w:val="20"/>
          <w:szCs w:val="20"/>
          <w:lang w:val="hy-AM"/>
        </w:rPr>
        <w:t>Վճարող Բանկին</w:t>
      </w:r>
      <w:r w:rsidR="007862B1"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F566BF">
        <w:rPr>
          <w:rFonts w:ascii="GHEA Grapalat" w:hAnsi="GHEA Grapalat" w:cs="GHEA Grapalat"/>
          <w:sz w:val="20"/>
          <w:szCs w:val="20"/>
          <w:lang w:val="hy-AM"/>
        </w:rPr>
        <w:t>Պահանջագիրը</w:t>
      </w:r>
      <w:r w:rsidR="007862B1" w:rsidRPr="002D4DC4">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7862B1" w:rsidRPr="00F566BF">
        <w:rPr>
          <w:rFonts w:ascii="GHEA Grapalat" w:hAnsi="GHEA Grapalat" w:cs="GHEA Grapalat"/>
          <w:sz w:val="20"/>
          <w:szCs w:val="20"/>
          <w:lang w:val="pt-BR"/>
        </w:rPr>
        <w:t xml:space="preserve">, </w:t>
      </w:r>
      <w:r w:rsidR="007862B1" w:rsidRPr="002D4DC4">
        <w:rPr>
          <w:rFonts w:ascii="GHEA Grapalat" w:hAnsi="GHEA Grapalat" w:cs="GHEA Grapalat"/>
          <w:sz w:val="20"/>
          <w:szCs w:val="20"/>
          <w:lang w:val="hy-AM"/>
        </w:rPr>
        <w:t>ինչպեսնաևդրանցիցարտատպվածթղթայինտարբերակներով</w:t>
      </w:r>
      <w:r w:rsidR="007862B1" w:rsidRPr="00F566BF">
        <w:rPr>
          <w:rFonts w:ascii="GHEA Grapalat" w:hAnsi="GHEA Grapalat" w:cs="GHEA Grapalat"/>
          <w:sz w:val="20"/>
          <w:szCs w:val="20"/>
          <w:lang w:val="pt-BR"/>
        </w:rPr>
        <w:t>:</w:t>
      </w:r>
    </w:p>
    <w:p w:rsidR="007862B1" w:rsidRPr="00F566BF" w:rsidRDefault="007862B1" w:rsidP="000149F3">
      <w:pPr>
        <w:numPr>
          <w:ilvl w:val="1"/>
          <w:numId w:val="25"/>
        </w:numPr>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hy-AM"/>
        </w:rPr>
        <w:t xml:space="preserve">1.6 </w:t>
      </w:r>
      <w:r w:rsidR="007862B1" w:rsidRPr="00F566BF">
        <w:rPr>
          <w:rFonts w:ascii="GHEA Grapalat" w:hAnsi="GHEA Grapalat" w:cs="GHEA Grapalat"/>
          <w:sz w:val="20"/>
          <w:szCs w:val="20"/>
          <w:lang w:val="hy-AM"/>
        </w:rPr>
        <w:t>Վճարող Բանկի կողմից Պ</w:t>
      </w:r>
      <w:r w:rsidR="007862B1" w:rsidRPr="00F566BF">
        <w:rPr>
          <w:rFonts w:ascii="GHEA Grapalat" w:hAnsi="GHEA Grapalat" w:cs="GHEA Grapalat"/>
          <w:sz w:val="20"/>
          <w:szCs w:val="20"/>
          <w:lang w:val="pt-BR"/>
        </w:rPr>
        <w:t xml:space="preserve">ահանջագրում նշված գումարի վճարման հետևանքով </w:t>
      </w:r>
      <w:r w:rsidR="007862B1" w:rsidRPr="00F566BF">
        <w:rPr>
          <w:rFonts w:ascii="GHEA Grapalat" w:hAnsi="GHEA Grapalat" w:cs="GHEA Grapalat"/>
          <w:sz w:val="20"/>
          <w:szCs w:val="20"/>
          <w:lang w:val="hy-AM"/>
        </w:rPr>
        <w:t xml:space="preserve">Ընկերության </w:t>
      </w:r>
      <w:r w:rsidR="007862B1" w:rsidRPr="00F566BF">
        <w:rPr>
          <w:rFonts w:ascii="GHEA Grapalat" w:hAnsi="GHEA Grapalat" w:cs="GHEA Grapalat"/>
          <w:sz w:val="20"/>
          <w:szCs w:val="20"/>
          <w:lang w:val="pt-BR"/>
        </w:rPr>
        <w:t xml:space="preserve">առաջացած ռիսկերի (Ընկերության կրած վնասների) </w:t>
      </w:r>
      <w:r w:rsidR="007862B1" w:rsidRPr="00F566BF">
        <w:rPr>
          <w:rFonts w:ascii="GHEA Grapalat" w:hAnsi="GHEA Grapalat" w:cs="GHEA Grapalat"/>
          <w:sz w:val="20"/>
          <w:szCs w:val="20"/>
          <w:lang w:val="hy-AM"/>
        </w:rPr>
        <w:t xml:space="preserve">և բացասական հետևանքների </w:t>
      </w:r>
      <w:r w:rsidR="007862B1" w:rsidRPr="00F566BF">
        <w:rPr>
          <w:rFonts w:ascii="GHEA Grapalat" w:hAnsi="GHEA Grapalat" w:cs="GHEA Grapalat"/>
          <w:sz w:val="20"/>
          <w:szCs w:val="20"/>
          <w:lang w:val="pt-BR"/>
        </w:rPr>
        <w:t>համար Բանկը</w:t>
      </w:r>
      <w:r w:rsidR="007862B1" w:rsidRPr="00F566BF">
        <w:rPr>
          <w:rFonts w:ascii="GHEA Grapalat" w:hAnsi="GHEA Grapalat" w:cs="GHEA Grapalat"/>
          <w:sz w:val="20"/>
          <w:szCs w:val="20"/>
          <w:lang w:val="hy-AM"/>
        </w:rPr>
        <w:t xml:space="preserve"> որևէ</w:t>
      </w:r>
      <w:r w:rsidR="007862B1" w:rsidRPr="00F566BF">
        <w:rPr>
          <w:rFonts w:ascii="GHEA Grapalat" w:hAnsi="GHEA Grapalat" w:cs="GHEA Grapalat"/>
          <w:sz w:val="20"/>
          <w:szCs w:val="20"/>
          <w:lang w:val="pt-BR"/>
        </w:rPr>
        <w:t xml:space="preserve"> պատասխանատվություն չի կրում</w:t>
      </w:r>
      <w:r w:rsidR="007862B1"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7862B1" w:rsidRPr="00F566BF" w:rsidRDefault="000149F3" w:rsidP="000149F3">
      <w:pPr>
        <w:ind w:firstLine="426"/>
        <w:jc w:val="both"/>
        <w:rPr>
          <w:rFonts w:ascii="GHEA Grapalat" w:hAnsi="GHEA Grapalat" w:cs="GHEA Grapalat"/>
          <w:sz w:val="20"/>
          <w:szCs w:val="20"/>
          <w:lang w:val="pt-BR"/>
        </w:rPr>
      </w:pPr>
      <w:r w:rsidRPr="002D4DC4">
        <w:rPr>
          <w:rFonts w:ascii="GHEA Grapalat" w:hAnsi="GHEA Grapalat" w:cs="GHEA Grapalat"/>
          <w:sz w:val="20"/>
          <w:szCs w:val="20"/>
          <w:lang w:val="pt-BR"/>
        </w:rPr>
        <w:t xml:space="preserve">1.7 </w:t>
      </w:r>
      <w:r w:rsidR="007862B1" w:rsidRPr="00F566BF">
        <w:rPr>
          <w:rFonts w:ascii="GHEA Grapalat" w:hAnsi="GHEA Grapalat" w:cs="GHEA Grapalat"/>
          <w:sz w:val="20"/>
          <w:szCs w:val="20"/>
          <w:lang w:val="hy-AM"/>
        </w:rPr>
        <w:t>Այն դեպքում</w:t>
      </w:r>
      <w:r w:rsidR="007862B1" w:rsidRPr="00F566BF">
        <w:rPr>
          <w:rFonts w:ascii="GHEA Grapalat" w:hAnsi="GHEA Grapalat" w:cs="GHEA Grapalat"/>
          <w:sz w:val="20"/>
          <w:szCs w:val="20"/>
          <w:lang w:val="pt-BR"/>
        </w:rPr>
        <w:t>,</w:t>
      </w:r>
      <w:r w:rsidR="007862B1" w:rsidRPr="00F566BF">
        <w:rPr>
          <w:rFonts w:ascii="GHEA Grapalat" w:hAnsi="GHEA Grapalat" w:cs="GHEA Grapalat"/>
          <w:sz w:val="20"/>
          <w:szCs w:val="20"/>
          <w:lang w:val="hy-AM"/>
        </w:rPr>
        <w:t xml:space="preserve"> երբ Ընկերության հաշվի միջոցները չեն բավարարում</w:t>
      </w:r>
      <w:r w:rsidR="007862B1" w:rsidRPr="00F566BF">
        <w:rPr>
          <w:rFonts w:ascii="GHEA Grapalat" w:hAnsi="GHEA Grapalat" w:cs="GHEA Grapalat"/>
          <w:sz w:val="20"/>
          <w:szCs w:val="20"/>
        </w:rPr>
        <w:t>՝Վճարողբանկըվճարմանպահանջագիրըստանալուցհետո՝</w:t>
      </w:r>
      <w:r w:rsidR="007862B1" w:rsidRPr="00F566BF">
        <w:rPr>
          <w:rFonts w:ascii="GHEA Grapalat" w:hAnsi="GHEA Grapalat" w:cs="GHEA Grapalat"/>
          <w:sz w:val="20"/>
          <w:szCs w:val="20"/>
          <w:lang w:val="pt-BR"/>
        </w:rPr>
        <w:t xml:space="preserve"> 2 (</w:t>
      </w:r>
      <w:r w:rsidR="007862B1" w:rsidRPr="00F566BF">
        <w:rPr>
          <w:rFonts w:ascii="GHEA Grapalat" w:hAnsi="GHEA Grapalat" w:cs="GHEA Grapalat"/>
          <w:sz w:val="20"/>
          <w:szCs w:val="20"/>
        </w:rPr>
        <w:t>երկու</w:t>
      </w:r>
      <w:r w:rsidR="007862B1" w:rsidRPr="00F566BF">
        <w:rPr>
          <w:rFonts w:ascii="GHEA Grapalat" w:hAnsi="GHEA Grapalat" w:cs="GHEA Grapalat"/>
          <w:sz w:val="20"/>
          <w:szCs w:val="20"/>
          <w:lang w:val="pt-BR"/>
        </w:rPr>
        <w:t xml:space="preserve">) </w:t>
      </w:r>
      <w:r w:rsidR="007862B1" w:rsidRPr="00F566BF">
        <w:rPr>
          <w:rFonts w:ascii="GHEA Grapalat" w:hAnsi="GHEA Grapalat" w:cs="GHEA Grapalat"/>
          <w:sz w:val="20"/>
          <w:szCs w:val="20"/>
        </w:rPr>
        <w:t>աշխատանքայինօրվաընթացքումպետքէտեղեկացնիՊատվիրատուին՝գրավորձևով</w:t>
      </w:r>
      <w:r w:rsidR="007862B1" w:rsidRPr="00F566BF">
        <w:rPr>
          <w:rFonts w:ascii="GHEA Grapalat" w:hAnsi="GHEA Grapalat" w:cs="GHEA Grapalat"/>
          <w:sz w:val="20"/>
          <w:szCs w:val="20"/>
          <w:lang w:val="pt-BR"/>
        </w:rPr>
        <w:t>:</w:t>
      </w:r>
    </w:p>
    <w:p w:rsidR="007862B1" w:rsidRPr="00F566BF" w:rsidRDefault="000149F3" w:rsidP="000149F3">
      <w:pPr>
        <w:ind w:firstLine="360"/>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1.8 </w:t>
      </w:r>
      <w:r w:rsidR="007862B1" w:rsidRPr="00F566BF">
        <w:rPr>
          <w:rFonts w:ascii="GHEA Grapalat" w:hAnsi="GHEA Grapalat" w:cs="GHEA Grapalat"/>
          <w:sz w:val="20"/>
          <w:szCs w:val="20"/>
          <w:lang w:val="pt-BR"/>
        </w:rPr>
        <w:t xml:space="preserve">Սույն համաձայնագիրը և կից </w:t>
      </w:r>
      <w:r w:rsidR="007862B1" w:rsidRPr="00F566BF">
        <w:rPr>
          <w:rFonts w:ascii="GHEA Grapalat" w:hAnsi="GHEA Grapalat" w:cs="GHEA Grapalat"/>
          <w:sz w:val="20"/>
          <w:szCs w:val="20"/>
          <w:lang w:val="hy-AM"/>
        </w:rPr>
        <w:t>Պ</w:t>
      </w:r>
      <w:r w:rsidR="007862B1" w:rsidRPr="00F566BF">
        <w:rPr>
          <w:rFonts w:ascii="GHEA Grapalat" w:hAnsi="GHEA Grapalat" w:cs="GHEA Grapalat"/>
          <w:sz w:val="20"/>
          <w:szCs w:val="20"/>
          <w:lang w:val="pt-BR"/>
        </w:rPr>
        <w:t xml:space="preserve">ահանջագիրը Բանկ ներկայացնելուց հետո, Բանկից անկախ պատճառներով, տասն աշխատանքային օրվա ընթացքում Պատվիրատուին գումարը չվճարվելու դեպքում, </w:t>
      </w:r>
      <w:r w:rsidR="007862B1" w:rsidRPr="00F566BF">
        <w:rPr>
          <w:rFonts w:ascii="GHEA Grapalat" w:hAnsi="GHEA Grapalat" w:cs="GHEA Grapalat"/>
          <w:sz w:val="20"/>
          <w:szCs w:val="20"/>
          <w:lang w:val="pt-BR"/>
        </w:rPr>
        <w:lastRenderedPageBreak/>
        <w:t>Պատվիրատուն չվճարման հետ կապված Ընկերության մասին տեղեկությունները փոխանցում է &lt;&lt;ԱՔՌԱ Քրեդիթ Ռեփորթինգ&gt;&gt; ՓԲԸ (Վարկային բյուրո):</w:t>
      </w:r>
    </w:p>
    <w:p w:rsidR="007862B1" w:rsidRPr="00F566BF" w:rsidRDefault="007862B1" w:rsidP="007862B1">
      <w:pPr>
        <w:jc w:val="both"/>
        <w:rPr>
          <w:rFonts w:ascii="GHEA Grapalat" w:hAnsi="GHEA Grapalat" w:cs="GHEA Grapalat"/>
          <w:sz w:val="20"/>
          <w:szCs w:val="20"/>
          <w:lang w:val="hy-AM"/>
        </w:rPr>
      </w:pPr>
    </w:p>
    <w:p w:rsidR="007862B1" w:rsidRPr="00F566BF" w:rsidRDefault="007862B1" w:rsidP="007862B1">
      <w:pPr>
        <w:numPr>
          <w:ilvl w:val="0"/>
          <w:numId w:val="6"/>
        </w:numPr>
        <w:jc w:val="center"/>
        <w:rPr>
          <w:rFonts w:ascii="GHEA Grapalat" w:hAnsi="GHEA Grapalat" w:cs="GHEA Grapalat"/>
          <w:b/>
          <w:bCs/>
          <w:sz w:val="20"/>
          <w:szCs w:val="20"/>
        </w:rPr>
      </w:pPr>
      <w:r w:rsidRPr="00F566BF">
        <w:rPr>
          <w:rFonts w:ascii="GHEA Grapalat" w:hAnsi="GHEA Grapalat" w:cs="GHEA Grapalat"/>
          <w:b/>
          <w:bCs/>
          <w:sz w:val="20"/>
          <w:szCs w:val="20"/>
        </w:rPr>
        <w:t>Այլ պայմաններ</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F566BF">
        <w:rPr>
          <w:rFonts w:ascii="GHEA Grapalat" w:hAnsi="GHEA Grapalat" w:cs="GHEA Grapalat"/>
          <w:sz w:val="20"/>
          <w:szCs w:val="20"/>
        </w:rPr>
        <w:t xml:space="preserve"> ուժի մեջ </w:t>
      </w:r>
      <w:r w:rsidRPr="00F566BF">
        <w:rPr>
          <w:rFonts w:ascii="GHEA Grapalat" w:hAnsi="GHEA Grapalat" w:cs="GHEA Grapalat"/>
          <w:sz w:val="20"/>
          <w:szCs w:val="20"/>
          <w:lang w:val="hy-AM"/>
        </w:rPr>
        <w:t>են</w:t>
      </w:r>
      <w:r w:rsidRPr="00F566BF">
        <w:rPr>
          <w:rFonts w:ascii="GHEA Grapalat" w:hAnsi="GHEA Grapalat" w:cs="GHEA Grapalat"/>
          <w:sz w:val="20"/>
          <w:szCs w:val="20"/>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00595213" w:rsidRPr="00F566BF">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F566BF">
        <w:rPr>
          <w:rFonts w:ascii="GHEA Grapalat" w:hAnsi="GHEA Grapalat" w:cs="GHEA Grapalat"/>
          <w:sz w:val="20"/>
          <w:szCs w:val="20"/>
        </w:rPr>
        <w:t xml:space="preserve">։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7862B1" w:rsidRPr="00F566BF" w:rsidDel="00A13215"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7862B1" w:rsidRPr="00F566BF" w:rsidRDefault="007862B1" w:rsidP="007862B1">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7862B1" w:rsidRPr="00F566BF" w:rsidRDefault="007862B1" w:rsidP="007862B1">
      <w:pPr>
        <w:ind w:firstLine="567"/>
        <w:jc w:val="both"/>
        <w:rPr>
          <w:rFonts w:ascii="GHEA Grapalat" w:hAnsi="GHEA Grapalat" w:cs="GHEA Grapalat"/>
          <w:sz w:val="20"/>
          <w:szCs w:val="20"/>
          <w:lang w:val="hy-AM"/>
        </w:rPr>
      </w:pPr>
    </w:p>
    <w:p w:rsidR="007862B1" w:rsidRPr="00F566BF" w:rsidRDefault="007862B1" w:rsidP="007862B1">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7862B1" w:rsidRPr="00F566BF" w:rsidRDefault="007862B1" w:rsidP="007862B1">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 հասցեն</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7862B1" w:rsidRPr="00F566BF" w:rsidRDefault="007862B1" w:rsidP="007862B1">
      <w:pPr>
        <w:jc w:val="both"/>
        <w:rPr>
          <w:rFonts w:ascii="GHEA Grapalat" w:hAnsi="GHEA Grapalat"/>
          <w:sz w:val="18"/>
          <w:szCs w:val="18"/>
          <w:vertAlign w:val="superscript"/>
          <w:lang w:val="hy-AM"/>
        </w:rPr>
      </w:pPr>
      <w:r w:rsidRPr="00F566BF">
        <w:rPr>
          <w:rFonts w:ascii="GHEA Grapalat" w:hAnsi="GHEA Grapalat"/>
          <w:sz w:val="18"/>
          <w:szCs w:val="18"/>
          <w:vertAlign w:val="superscript"/>
          <w:lang w:val="hy-AM"/>
        </w:rPr>
        <w:t xml:space="preserve">              ընկերությանը սպասարկող բանկի անվանումը</w:t>
      </w:r>
    </w:p>
    <w:p w:rsidR="007862B1" w:rsidRPr="00F566BF" w:rsidRDefault="007862B1" w:rsidP="007862B1">
      <w:pPr>
        <w:jc w:val="both"/>
        <w:rPr>
          <w:rFonts w:ascii="GHEA Grapalat" w:hAnsi="GHEA Grapalat"/>
          <w:sz w:val="18"/>
          <w:szCs w:val="18"/>
          <w:u w:val="single"/>
          <w:vertAlign w:val="superscript"/>
          <w:lang w:val="hy-AM"/>
        </w:rPr>
      </w:pP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r w:rsidRPr="00F566BF">
        <w:rPr>
          <w:rFonts w:ascii="GHEA Grapalat" w:hAnsi="GHEA Grapalat"/>
          <w:sz w:val="18"/>
          <w:szCs w:val="18"/>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բանկային հաշվեհամարը</w:t>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հարկ վճարողի հաշվառման համարը</w:t>
      </w:r>
    </w:p>
    <w:p w:rsidR="00396F13" w:rsidRPr="00631658" w:rsidRDefault="00396F13" w:rsidP="00396F13">
      <w:pPr>
        <w:jc w:val="both"/>
        <w:rPr>
          <w:rFonts w:ascii="GHEA Grapalat" w:hAnsi="GHEA Grapalat"/>
          <w:sz w:val="20"/>
          <w:szCs w:val="20"/>
          <w:u w:val="single"/>
          <w:vertAlign w:val="superscript"/>
          <w:lang w:val="hy-AM"/>
        </w:rPr>
      </w:pP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r w:rsidRPr="00631658">
        <w:rPr>
          <w:rFonts w:ascii="GHEA Grapalat" w:hAnsi="GHEA Grapalat"/>
          <w:sz w:val="20"/>
          <w:szCs w:val="20"/>
          <w:u w:val="single"/>
          <w:vertAlign w:val="superscript"/>
          <w:lang w:val="hy-AM"/>
        </w:rPr>
        <w:tab/>
      </w:r>
    </w:p>
    <w:p w:rsidR="00396F13" w:rsidRPr="00631658" w:rsidRDefault="00396F13" w:rsidP="00396F13">
      <w:pPr>
        <w:jc w:val="both"/>
        <w:rPr>
          <w:rFonts w:ascii="GHEA Grapalat" w:hAnsi="GHEA Grapalat"/>
          <w:sz w:val="20"/>
          <w:szCs w:val="20"/>
          <w:vertAlign w:val="superscript"/>
          <w:lang w:val="hy-AM"/>
        </w:rPr>
      </w:pPr>
      <w:r w:rsidRPr="00631658">
        <w:rPr>
          <w:rFonts w:ascii="GHEA Grapalat" w:hAnsi="GHEA Grapalat"/>
          <w:sz w:val="20"/>
          <w:szCs w:val="20"/>
          <w:vertAlign w:val="superscript"/>
          <w:lang w:val="hy-AM"/>
        </w:rPr>
        <w:t xml:space="preserve">       ընկերության տնօրենի անունը, ազգանունը և ստորագրությունը</w:t>
      </w:r>
    </w:p>
    <w:p w:rsidR="006E35C3" w:rsidRPr="00F566BF" w:rsidRDefault="006E35C3" w:rsidP="007862B1">
      <w:pPr>
        <w:jc w:val="both"/>
        <w:rPr>
          <w:rFonts w:ascii="GHEA Grapalat" w:hAnsi="GHEA Grapalat"/>
          <w:sz w:val="18"/>
          <w:szCs w:val="18"/>
          <w:u w:val="single"/>
          <w:vertAlign w:val="superscript"/>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Կ.Տ</w:t>
      </w:r>
    </w:p>
    <w:p w:rsidR="00334B2F" w:rsidRPr="00F566BF" w:rsidRDefault="00334B2F" w:rsidP="00334B2F">
      <w:pPr>
        <w:jc w:val="both"/>
        <w:rPr>
          <w:rFonts w:ascii="GHEA Grapalat" w:hAnsi="GHEA Grapalat"/>
          <w:sz w:val="20"/>
          <w:szCs w:val="20"/>
          <w:lang w:val="hy-AM"/>
        </w:rPr>
      </w:pPr>
    </w:p>
    <w:p w:rsidR="00334B2F" w:rsidRPr="00F566BF" w:rsidRDefault="00334B2F" w:rsidP="00334B2F">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E35C3" w:rsidRPr="00F566BF" w:rsidRDefault="006E35C3" w:rsidP="007862B1">
      <w:pPr>
        <w:jc w:val="both"/>
        <w:rPr>
          <w:rFonts w:ascii="GHEA Grapalat" w:hAnsi="GHEA Grapalat"/>
          <w:sz w:val="18"/>
          <w:szCs w:val="18"/>
          <w:vertAlign w:val="superscript"/>
          <w:lang w:val="hy-AM"/>
        </w:rPr>
      </w:pPr>
    </w:p>
    <w:p w:rsidR="007862B1" w:rsidRPr="00F566BF" w:rsidRDefault="007862B1" w:rsidP="007862B1">
      <w:pPr>
        <w:jc w:val="both"/>
        <w:rPr>
          <w:rFonts w:ascii="GHEA Grapalat" w:hAnsi="GHEA Grapalat" w:cs="GHEA Grapalat"/>
          <w:i/>
          <w:sz w:val="18"/>
          <w:szCs w:val="18"/>
          <w:lang w:val="hy-AM"/>
        </w:rPr>
      </w:pPr>
    </w:p>
    <w:p w:rsidR="006E35C3" w:rsidRPr="00F566BF"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F566BF">
        <w:rPr>
          <w:rFonts w:ascii="GHEA Grapalat" w:hAnsi="GHEA Grapalat" w:cs="Sylfaen"/>
          <w:i/>
          <w:sz w:val="16"/>
          <w:szCs w:val="16"/>
          <w:lang w:val="hy-AM"/>
        </w:rPr>
        <w:t xml:space="preserve">* </w:t>
      </w:r>
      <w:r w:rsidRPr="00F566BF">
        <w:rPr>
          <w:rFonts w:ascii="GHEA Grapalat" w:hAnsi="GHEA Grapalat"/>
          <w:i/>
          <w:sz w:val="16"/>
          <w:szCs w:val="16"/>
          <w:lang w:val="hy-AM"/>
        </w:rPr>
        <w:t>լրացվում է հանձնաժողովի քարտուղարի կողմից` մինչև հրավերը տեղեկագրում հրապարակելը:</w:t>
      </w: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2D4DC4" w:rsidRDefault="004B29B7" w:rsidP="004B29B7">
      <w:pPr>
        <w:pStyle w:val="BodyTextIndent3"/>
        <w:spacing w:line="240" w:lineRule="auto"/>
        <w:rPr>
          <w:rFonts w:ascii="GHEA Grapalat" w:hAnsi="GHEA Grapalat"/>
          <w:b/>
          <w:lang w:val="hy-AM"/>
        </w:rPr>
      </w:pPr>
    </w:p>
    <w:p w:rsidR="004B29B7" w:rsidRPr="00F566BF" w:rsidRDefault="004B29B7" w:rsidP="006E35C3">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595213" w:rsidRPr="00F566BF" w:rsidRDefault="007862B1" w:rsidP="00091EBC">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595213" w:rsidRPr="00F566BF" w:rsidRDefault="00595213" w:rsidP="00CB0ADE">
            <w:pPr>
              <w:jc w:val="center"/>
              <w:rPr>
                <w:rFonts w:ascii="GHEA Grapalat" w:hAnsi="GHEA Grapalat" w:cs="Arial"/>
                <w:bCs/>
                <w:i/>
                <w:sz w:val="20"/>
                <w:szCs w:val="20"/>
              </w:rPr>
            </w:pP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595213"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595213"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595213"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595213"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ՇահառուիՀՎՀՀ</w:t>
            </w:r>
            <w:r w:rsidRPr="00F566BF">
              <w:rPr>
                <w:rFonts w:ascii="GHEA Grapalat" w:hAnsi="GHEA Grapalat" w:cs="Arial"/>
                <w:sz w:val="20"/>
                <w:szCs w:val="20"/>
              </w:rPr>
              <w:t>`</w:t>
            </w:r>
          </w:p>
        </w:tc>
      </w:tr>
      <w:tr w:rsidR="00595213"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595213"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.Շահառուիհաշվիհամարը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595213"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631658" w:rsidRPr="00F566BF">
              <w:rPr>
                <w:rFonts w:ascii="GHEA Grapalat" w:hAnsi="GHEA Grapalat" w:cs="Sylfaen"/>
                <w:bCs/>
                <w:i/>
                <w:sz w:val="20"/>
                <w:szCs w:val="20"/>
              </w:rPr>
              <w:t>որակավորման ա</w:t>
            </w:r>
            <w:r w:rsidRPr="00F566BF">
              <w:rPr>
                <w:rFonts w:ascii="GHEA Grapalat" w:hAnsi="GHEA Grapalat" w:cs="Sylfaen"/>
                <w:bCs/>
                <w:i/>
                <w:sz w:val="20"/>
                <w:szCs w:val="20"/>
              </w:rPr>
              <w:t>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595213"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595213" w:rsidRPr="00F566BF" w:rsidRDefault="00595213" w:rsidP="00CB0ADE">
            <w:pPr>
              <w:rPr>
                <w:rFonts w:ascii="GHEA Grapalat" w:hAnsi="GHEA Grapalat" w:cs="Arial"/>
                <w:sz w:val="20"/>
                <w:szCs w:val="20"/>
              </w:rPr>
            </w:pPr>
          </w:p>
        </w:tc>
      </w:tr>
      <w:tr w:rsidR="00595213"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Arial"/>
                <w:sz w:val="20"/>
                <w:szCs w:val="20"/>
                <w:lang w:val="hy-AM"/>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595213" w:rsidRPr="00F566BF" w:rsidRDefault="00595213" w:rsidP="00CB0ADE">
            <w:pPr>
              <w:rPr>
                <w:rFonts w:ascii="GHEA Grapalat" w:hAnsi="GHEA Grapalat" w:cs="Sylfaen"/>
                <w:sz w:val="20"/>
                <w:szCs w:val="20"/>
                <w:lang w:val="ru-RU"/>
              </w:rPr>
            </w:pPr>
          </w:p>
        </w:tc>
      </w:tr>
      <w:tr w:rsidR="00595213"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595213" w:rsidRPr="00F566BF" w:rsidRDefault="00595213" w:rsidP="00CB0ADE">
            <w:pPr>
              <w:rPr>
                <w:rFonts w:ascii="GHEA Grapalat" w:hAnsi="GHEA Grapalat" w:cs="Sylfaen"/>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Կ.Տ.</w:t>
            </w:r>
          </w:p>
          <w:p w:rsidR="00595213" w:rsidRPr="00F566BF"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595213" w:rsidRPr="00F566BF" w:rsidRDefault="00595213" w:rsidP="00CB0ADE">
            <w:pPr>
              <w:jc w:val="right"/>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right"/>
              <w:rPr>
                <w:rFonts w:ascii="GHEA Grapalat" w:hAnsi="GHEA Grapalat" w:cs="Sylfaen"/>
                <w:sz w:val="20"/>
                <w:szCs w:val="20"/>
              </w:rPr>
            </w:pPr>
          </w:p>
          <w:p w:rsidR="00595213" w:rsidRPr="00F566BF" w:rsidRDefault="00595213"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595213" w:rsidRPr="00F566BF" w:rsidRDefault="00595213" w:rsidP="00CB0ADE">
            <w:pPr>
              <w:jc w:val="right"/>
              <w:rPr>
                <w:rFonts w:ascii="GHEA Grapalat" w:hAnsi="GHEA Grapalat" w:cs="Sylfaen"/>
                <w:sz w:val="20"/>
                <w:szCs w:val="20"/>
              </w:rPr>
            </w:pPr>
          </w:p>
        </w:tc>
      </w:tr>
      <w:tr w:rsidR="00595213"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595213" w:rsidRPr="00F566BF" w:rsidRDefault="00595213" w:rsidP="00CB0ADE">
            <w:pPr>
              <w:rPr>
                <w:rFonts w:ascii="GHEA Grapalat" w:hAnsi="GHEA Grapalat" w:cs="Tahoma"/>
                <w:color w:val="000000"/>
                <w:sz w:val="20"/>
                <w:szCs w:val="20"/>
                <w:lang w:val="hy-AM"/>
              </w:rPr>
            </w:pPr>
          </w:p>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595213" w:rsidRPr="00F566BF" w:rsidRDefault="00595213" w:rsidP="00CB0ADE">
            <w:pPr>
              <w:rPr>
                <w:rFonts w:ascii="GHEA Grapalat" w:hAnsi="GHEA Grapalat" w:cs="Tahoma"/>
                <w:color w:val="000000"/>
                <w:sz w:val="20"/>
                <w:szCs w:val="20"/>
              </w:rPr>
            </w:pPr>
          </w:p>
          <w:p w:rsidR="00595213" w:rsidRPr="00F566BF"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595213" w:rsidRPr="00F566BF" w:rsidRDefault="00595213"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p>
          <w:p w:rsidR="00595213" w:rsidRPr="00F566BF" w:rsidRDefault="00595213"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595213" w:rsidRPr="00F566BF" w:rsidRDefault="00595213"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595213" w:rsidRPr="00F566BF" w:rsidRDefault="00595213" w:rsidP="00CB0ADE">
            <w:pPr>
              <w:jc w:val="right"/>
              <w:rPr>
                <w:rFonts w:ascii="GHEA Grapalat" w:hAnsi="GHEA Grapalat" w:cs="Arial"/>
                <w:sz w:val="20"/>
                <w:szCs w:val="20"/>
                <w:lang w:val="hy-AM"/>
              </w:rPr>
            </w:pPr>
          </w:p>
        </w:tc>
      </w:tr>
      <w:tr w:rsidR="00595213"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595213" w:rsidRPr="00F566BF" w:rsidRDefault="00595213"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595213" w:rsidRPr="00F566BF" w:rsidRDefault="00595213" w:rsidP="00CB0ADE">
            <w:pPr>
              <w:rPr>
                <w:rFonts w:ascii="GHEA Grapalat" w:hAnsi="GHEA Grapalat" w:cs="Sylfaen"/>
                <w:color w:val="000000"/>
                <w:sz w:val="20"/>
                <w:szCs w:val="20"/>
              </w:rPr>
            </w:pPr>
          </w:p>
          <w:p w:rsidR="00595213" w:rsidRPr="00F566BF" w:rsidRDefault="00595213" w:rsidP="00CB0ADE">
            <w:pPr>
              <w:rPr>
                <w:rFonts w:ascii="GHEA Grapalat" w:hAnsi="GHEA Grapalat" w:cs="Sylfaen"/>
                <w:sz w:val="20"/>
                <w:szCs w:val="20"/>
              </w:rPr>
            </w:pPr>
          </w:p>
          <w:p w:rsidR="00595213" w:rsidRPr="00F566BF" w:rsidRDefault="00595213" w:rsidP="00CB0ADE">
            <w:pPr>
              <w:jc w:val="right"/>
              <w:rPr>
                <w:rFonts w:ascii="GHEA Grapalat" w:hAnsi="GHEA Grapalat" w:cs="Arial"/>
                <w:sz w:val="20"/>
                <w:szCs w:val="20"/>
              </w:rPr>
            </w:pPr>
          </w:p>
        </w:tc>
      </w:tr>
    </w:tbl>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F566BF"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595213" w:rsidRPr="002D4DC4"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631658" w:rsidRPr="00F566BF" w:rsidRDefault="00595213" w:rsidP="00631658">
      <w:pPr>
        <w:jc w:val="center"/>
        <w:rPr>
          <w:rFonts w:ascii="GHEA Grapalat" w:hAnsi="GHEA Grapalat"/>
          <w:b/>
          <w:sz w:val="22"/>
          <w:szCs w:val="22"/>
          <w:lang w:val="nl-NL"/>
        </w:rPr>
      </w:pPr>
      <w:r w:rsidRPr="00F566BF">
        <w:rPr>
          <w:rFonts w:ascii="GHEA Grapalat" w:hAnsi="GHEA Grapalat"/>
          <w:b/>
          <w:lang w:val="hy-AM"/>
        </w:rPr>
        <w:br w:type="page"/>
      </w:r>
      <w:r w:rsidR="00631658" w:rsidRPr="002D4DC4">
        <w:rPr>
          <w:rFonts w:ascii="GHEA Grapalat" w:hAnsi="GHEA Grapalat"/>
          <w:b/>
          <w:sz w:val="22"/>
          <w:szCs w:val="22"/>
          <w:lang w:val="hy-AM"/>
        </w:rPr>
        <w:lastRenderedPageBreak/>
        <w:t>Վճարմանպահանջագրիպարտադիրվավերապայմաններըևլրացման</w:t>
      </w:r>
      <w:r w:rsidR="00631658" w:rsidRPr="00F566BF">
        <w:rPr>
          <w:rFonts w:ascii="GHEA Grapalat" w:hAnsi="GHEA Grapalat"/>
          <w:b/>
          <w:sz w:val="22"/>
          <w:szCs w:val="22"/>
          <w:lang w:val="hy-AM"/>
        </w:rPr>
        <w:t>ուղեցույց</w:t>
      </w:r>
      <w:r w:rsidR="00631658" w:rsidRPr="002D4DC4">
        <w:rPr>
          <w:rFonts w:ascii="GHEA Grapalat" w:hAnsi="GHEA Grapalat"/>
          <w:b/>
          <w:sz w:val="22"/>
          <w:szCs w:val="22"/>
          <w:lang w:val="hy-AM"/>
        </w:rPr>
        <w:t>ը</w:t>
      </w:r>
    </w:p>
    <w:p w:rsidR="00631658" w:rsidRPr="00F566BF"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Նշված դաշտի/</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631658" w:rsidRPr="00F566BF" w:rsidRDefault="00631658"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b/>
                <w:sz w:val="20"/>
                <w:szCs w:val="20"/>
              </w:rPr>
            </w:pPr>
            <w:r w:rsidRPr="00F566BF">
              <w:rPr>
                <w:rFonts w:ascii="GHEA Grapalat" w:hAnsi="GHEA Grapalat"/>
                <w:b/>
                <w:sz w:val="20"/>
                <w:szCs w:val="20"/>
              </w:rPr>
              <w:t>5</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pStyle w:val="ListParagraph"/>
              <w:numPr>
                <w:ilvl w:val="0"/>
                <w:numId w:val="17"/>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631658" w:rsidRPr="0034441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631658" w:rsidRPr="0034441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00C4379C">
              <w:rPr>
                <w:rFonts w:ascii="GHEA Grapalat" w:hAnsi="GHEA Grapalat"/>
                <w:sz w:val="20"/>
                <w:szCs w:val="20"/>
                <w:lang w:val="hy-AM"/>
              </w:rPr>
              <w:t>որակավորման</w:t>
            </w:r>
            <w:r w:rsidRPr="00F566BF">
              <w:rPr>
                <w:rFonts w:ascii="GHEA Grapalat" w:hAnsi="GHEA Grapalat"/>
                <w:sz w:val="20"/>
                <w:szCs w:val="20"/>
                <w:lang w:val="hy-AM"/>
              </w:rPr>
              <w:t>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631658" w:rsidRPr="0034441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Del="0010680B" w:rsidRDefault="00631658"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631658" w:rsidRPr="00F566BF" w:rsidRDefault="00631658"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631658" w:rsidRPr="0034441D"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631658" w:rsidRPr="00F566BF" w:rsidRDefault="00631658" w:rsidP="00CB0ADE">
            <w:pPr>
              <w:jc w:val="center"/>
              <w:rPr>
                <w:rFonts w:ascii="GHEA Grapalat" w:hAnsi="GHEA Grapalat"/>
                <w:sz w:val="20"/>
                <w:szCs w:val="20"/>
                <w:lang w:val="hy-AM"/>
              </w:rPr>
            </w:pPr>
          </w:p>
        </w:tc>
      </w:tr>
      <w:tr w:rsidR="00631658" w:rsidRPr="0034441D"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631658" w:rsidRPr="00F566BF" w:rsidRDefault="00631658"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ոչ 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r w:rsidR="00631658" w:rsidRPr="00F566BF" w:rsidTr="00CB0ADE">
        <w:tc>
          <w:tcPr>
            <w:tcW w:w="72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631658" w:rsidRPr="00F566BF" w:rsidRDefault="00631658"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631658" w:rsidRPr="00F566BF" w:rsidRDefault="00631658" w:rsidP="00CB0ADE">
            <w:pPr>
              <w:jc w:val="center"/>
              <w:rPr>
                <w:rFonts w:ascii="GHEA Grapalat" w:hAnsi="GHEA Grapalat"/>
                <w:sz w:val="20"/>
                <w:szCs w:val="20"/>
              </w:rPr>
            </w:pPr>
          </w:p>
        </w:tc>
      </w:tr>
    </w:tbl>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631658" w:rsidRPr="00F566BF" w:rsidRDefault="00631658" w:rsidP="00631658">
      <w:pPr>
        <w:pStyle w:val="BodyTextIndent"/>
        <w:jc w:val="right"/>
        <w:rPr>
          <w:rFonts w:ascii="GHEA Grapalat" w:hAnsi="GHEA Grapalat" w:cs="Sylfaen"/>
          <w:i w:val="0"/>
          <w:lang w:val="en-US"/>
        </w:rPr>
      </w:pPr>
    </w:p>
    <w:p w:rsidR="00091EBC" w:rsidRPr="00F566BF" w:rsidRDefault="00631658" w:rsidP="00B86100">
      <w:pPr>
        <w:pStyle w:val="BodyTextIndent3"/>
        <w:spacing w:line="240" w:lineRule="auto"/>
        <w:ind w:firstLine="0"/>
        <w:rPr>
          <w:rFonts w:ascii="GHEA Grapalat" w:hAnsi="GHEA Grapalat" w:cs="Arial"/>
          <w:b/>
          <w:lang w:val="hy-AM"/>
        </w:rPr>
      </w:pPr>
      <w:r w:rsidRPr="00F566BF">
        <w:rPr>
          <w:rFonts w:ascii="GHEA Grapalat" w:hAnsi="GHEA Grapalat"/>
          <w:b/>
          <w:lang w:val="hy-AM"/>
        </w:rPr>
        <w:br w:type="page"/>
      </w:r>
    </w:p>
    <w:p w:rsidR="00091EBC" w:rsidRPr="00F566BF" w:rsidRDefault="00091EBC" w:rsidP="00091EBC">
      <w:pPr>
        <w:pStyle w:val="BodyTextIndent3"/>
        <w:spacing w:line="240" w:lineRule="auto"/>
        <w:jc w:val="right"/>
        <w:rPr>
          <w:rFonts w:ascii="GHEA Grapalat" w:hAnsi="GHEA Grapalat"/>
          <w:szCs w:val="24"/>
          <w:lang w:val="hy-AM"/>
        </w:rPr>
      </w:pPr>
    </w:p>
    <w:p w:rsidR="00631658" w:rsidRPr="00F566BF" w:rsidRDefault="00631658" w:rsidP="00631658">
      <w:pPr>
        <w:jc w:val="right"/>
        <w:rPr>
          <w:rFonts w:ascii="GHEA Grapalat" w:hAnsi="GHEA Grapalat" w:cs="GHEA Grapalat"/>
          <w:i/>
          <w:sz w:val="18"/>
          <w:szCs w:val="18"/>
          <w:lang w:val="hy-AM"/>
        </w:rPr>
      </w:pPr>
    </w:p>
    <w:p w:rsidR="00631658" w:rsidRPr="00F566BF" w:rsidRDefault="00631658" w:rsidP="00631658">
      <w:pPr>
        <w:pStyle w:val="BodyTextIndent3"/>
        <w:spacing w:line="240" w:lineRule="auto"/>
        <w:jc w:val="right"/>
        <w:rPr>
          <w:rFonts w:ascii="GHEA Grapalat" w:hAnsi="GHEA Grapalat" w:cs="Sylfaen"/>
          <w:b/>
          <w:lang w:val="hy-AM"/>
        </w:rPr>
      </w:pPr>
      <w:r w:rsidRPr="00F566BF">
        <w:rPr>
          <w:rFonts w:ascii="GHEA Grapalat" w:hAnsi="GHEA Grapalat" w:cs="Sylfaen"/>
          <w:b/>
          <w:lang w:val="hy-AM"/>
        </w:rPr>
        <w:t>Հավելված 5.1</w:t>
      </w:r>
    </w:p>
    <w:p w:rsidR="00631658" w:rsidRPr="00F566BF" w:rsidRDefault="00B04383" w:rsidP="00631658">
      <w:pPr>
        <w:pStyle w:val="BodyTextIndent3"/>
        <w:spacing w:line="240" w:lineRule="auto"/>
        <w:jc w:val="right"/>
        <w:rPr>
          <w:rFonts w:ascii="GHEA Grapalat" w:hAnsi="GHEA Grapalat" w:cs="Sylfaen"/>
          <w:b/>
          <w:lang w:val="hy-AM"/>
        </w:rPr>
      </w:pPr>
      <w:r>
        <w:rPr>
          <w:rFonts w:ascii="GHEA Grapalat" w:hAnsi="GHEA Grapalat" w:cs="Sylfaen"/>
          <w:b/>
          <w:lang w:val="hy-AM"/>
        </w:rPr>
        <w:t>ՀՀՇՄԳՀՀԿՀ-ԳՀԾՁԲ-61/22</w:t>
      </w:r>
      <w:r w:rsidR="00631658" w:rsidRPr="00F566BF">
        <w:rPr>
          <w:rFonts w:ascii="GHEA Grapalat" w:hAnsi="GHEA Grapalat" w:cs="Sylfaen"/>
          <w:b/>
          <w:lang w:val="hy-AM"/>
        </w:rPr>
        <w:t>*  ծածկագրով</w:t>
      </w:r>
    </w:p>
    <w:p w:rsidR="00631658" w:rsidRPr="00F566BF" w:rsidRDefault="00B86100" w:rsidP="00631658">
      <w:pPr>
        <w:pStyle w:val="BodyTextIndent3"/>
        <w:spacing w:line="240" w:lineRule="auto"/>
        <w:jc w:val="right"/>
        <w:rPr>
          <w:rFonts w:ascii="GHEA Grapalat" w:hAnsi="GHEA Grapalat" w:cs="Sylfaen"/>
          <w:b/>
          <w:lang w:val="hy-AM"/>
        </w:rPr>
      </w:pPr>
      <w:r w:rsidRPr="00B86100">
        <w:rPr>
          <w:rFonts w:ascii="GHEA Grapalat" w:hAnsi="GHEA Grapalat" w:cs="Sylfaen"/>
          <w:b/>
          <w:lang w:val="hy-AM"/>
        </w:rPr>
        <w:t>ԳՀ</w:t>
      </w:r>
      <w:r w:rsidR="00631658" w:rsidRPr="00F566BF">
        <w:rPr>
          <w:rFonts w:ascii="GHEA Grapalat" w:hAnsi="GHEA Grapalat" w:cs="Sylfaen"/>
          <w:b/>
          <w:lang w:val="hy-AM"/>
        </w:rPr>
        <w:t xml:space="preserve"> մրցույթի հրավերի</w:t>
      </w:r>
    </w:p>
    <w:p w:rsidR="00631658" w:rsidRPr="00F566BF" w:rsidRDefault="00631658" w:rsidP="00631658">
      <w:pPr>
        <w:jc w:val="center"/>
        <w:rPr>
          <w:rFonts w:ascii="GHEA Grapalat" w:hAnsi="GHEA Grapalat" w:cs="GHEA Grapalat"/>
          <w:b/>
          <w:sz w:val="20"/>
          <w:szCs w:val="20"/>
          <w:lang w:val="hy-AM"/>
        </w:rPr>
      </w:pPr>
      <w:r w:rsidRPr="00F566BF">
        <w:rPr>
          <w:rFonts w:ascii="GHEA Grapalat" w:hAnsi="GHEA Grapalat" w:cs="GHEA Grapalat"/>
          <w:b/>
          <w:sz w:val="20"/>
          <w:szCs w:val="20"/>
          <w:lang w:val="hy-AM"/>
        </w:rPr>
        <w:t xml:space="preserve">ՏՈւԺԱՆՔԻ ՄԱՍԻՆ ՀԱՄԱՁԱՅՆԱԳԻՐ </w:t>
      </w:r>
    </w:p>
    <w:p w:rsidR="001C7C1A" w:rsidRPr="00F566BF" w:rsidRDefault="001C7C1A" w:rsidP="001C7C1A">
      <w:pPr>
        <w:jc w:val="center"/>
        <w:rPr>
          <w:rFonts w:ascii="GHEA Grapalat" w:hAnsi="GHEA Grapalat" w:cs="GHEA Grapalat"/>
          <w:b/>
          <w:sz w:val="20"/>
          <w:szCs w:val="20"/>
          <w:lang w:val="hy-AM"/>
        </w:rPr>
      </w:pPr>
      <w:r w:rsidRPr="00F566BF">
        <w:rPr>
          <w:rFonts w:ascii="GHEA Grapalat" w:hAnsi="GHEA Grapalat" w:cs="GHEA Grapalat"/>
          <w:b/>
          <w:sz w:val="18"/>
          <w:szCs w:val="18"/>
          <w:lang w:val="hy-AM"/>
        </w:rPr>
        <w:t>(</w:t>
      </w:r>
      <w:r w:rsidRPr="002D4DC4">
        <w:rPr>
          <w:rFonts w:ascii="GHEA Grapalat" w:hAnsi="GHEA Grapalat" w:cs="GHEA Grapalat"/>
          <w:b/>
          <w:sz w:val="18"/>
          <w:szCs w:val="18"/>
          <w:lang w:val="hy-AM"/>
        </w:rPr>
        <w:t xml:space="preserve">պայմանագրի </w:t>
      </w:r>
      <w:r w:rsidRPr="00F566BF">
        <w:rPr>
          <w:rFonts w:ascii="GHEA Grapalat" w:hAnsi="GHEA Grapalat" w:cs="GHEA Grapalat"/>
          <w:b/>
          <w:sz w:val="18"/>
          <w:szCs w:val="18"/>
          <w:lang w:val="hy-AM"/>
        </w:rPr>
        <w:t>ապահովում)</w:t>
      </w:r>
    </w:p>
    <w:p w:rsidR="00631658" w:rsidRPr="00F566BF" w:rsidRDefault="00631658" w:rsidP="00631658">
      <w:pPr>
        <w:rPr>
          <w:rFonts w:ascii="GHEA Grapalat" w:hAnsi="GHEA Grapalat" w:cs="GHEA Grapalat"/>
          <w:b/>
          <w:sz w:val="20"/>
          <w:szCs w:val="20"/>
          <w:lang w:val="hy-AM"/>
        </w:rPr>
      </w:pPr>
    </w:p>
    <w:p w:rsidR="00631658" w:rsidRPr="00F566BF" w:rsidRDefault="00631658" w:rsidP="00631658">
      <w:pPr>
        <w:rPr>
          <w:rFonts w:ascii="GHEA Grapalat" w:hAnsi="GHEA Grapalat" w:cs="GHEA Grapalat"/>
          <w:sz w:val="20"/>
          <w:szCs w:val="20"/>
          <w:lang w:val="hy-AM"/>
        </w:rPr>
      </w:pPr>
      <w:r w:rsidRPr="00F566BF">
        <w:rPr>
          <w:rFonts w:ascii="GHEA Grapalat" w:hAnsi="GHEA Grapalat" w:cs="GHEA Grapalat"/>
          <w:sz w:val="20"/>
          <w:szCs w:val="20"/>
          <w:lang w:val="hy-AM"/>
        </w:rPr>
        <w:t xml:space="preserve">     ք. Երևան</w:t>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cs="GHEA Grapalat"/>
          <w:sz w:val="20"/>
          <w:szCs w:val="20"/>
          <w:lang w:val="hy-AM"/>
        </w:rPr>
        <w:tab/>
      </w:r>
      <w:r w:rsidRPr="00F566BF">
        <w:rPr>
          <w:rFonts w:ascii="GHEA Grapalat" w:hAnsi="GHEA Grapalat"/>
          <w:sz w:val="20"/>
          <w:szCs w:val="20"/>
          <w:lang w:val="hy-AM"/>
        </w:rPr>
        <w:t>«»</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lang w:val="hy-AM"/>
        </w:rPr>
        <w:t xml:space="preserve"> 20   թ.**</w:t>
      </w:r>
    </w:p>
    <w:p w:rsidR="00631658" w:rsidRPr="00F566BF" w:rsidRDefault="00631658" w:rsidP="00631658">
      <w:pPr>
        <w:rPr>
          <w:rFonts w:ascii="GHEA Grapalat" w:hAnsi="GHEA Grapalat" w:cs="GHEA Grapalat"/>
          <w:sz w:val="20"/>
          <w:szCs w:val="20"/>
          <w:lang w:val="hy-AM"/>
        </w:rPr>
      </w:pPr>
    </w:p>
    <w:p w:rsidR="00631658" w:rsidRPr="00F566BF" w:rsidRDefault="00631658" w:rsidP="00631658">
      <w:pPr>
        <w:jc w:val="both"/>
        <w:rPr>
          <w:rFonts w:ascii="GHEA Grapalat" w:hAnsi="GHEA Grapalat" w:cs="GHEA Grapalat"/>
          <w:sz w:val="20"/>
          <w:szCs w:val="20"/>
          <w:u w:val="single"/>
          <w:vertAlign w:val="subscript"/>
          <w:lang w:val="hy-AM"/>
        </w:rPr>
      </w:pP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u w:val="single"/>
          <w:vertAlign w:val="subscript"/>
          <w:lang w:val="hy-AM"/>
        </w:rPr>
        <w:tab/>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 xml:space="preserve">ի դեմս Ընկերության տնօրեն </w:t>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cs="GHEA Grapalat"/>
          <w:sz w:val="20"/>
          <w:szCs w:val="20"/>
          <w:lang w:val="hy-AM"/>
        </w:rPr>
      </w:pPr>
      <w:r w:rsidRPr="00F566BF">
        <w:rPr>
          <w:rFonts w:ascii="GHEA Grapalat" w:hAnsi="GHEA Grapalat"/>
          <w:sz w:val="20"/>
          <w:szCs w:val="20"/>
          <w:vertAlign w:val="superscript"/>
          <w:lang w:val="hy-AM"/>
        </w:rPr>
        <w:t xml:space="preserve">       Ընկերության անվանումը</w:t>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cs="GHEA Grapalat"/>
          <w:sz w:val="20"/>
          <w:szCs w:val="20"/>
          <w:vertAlign w:val="subscript"/>
          <w:lang w:val="hy-AM"/>
        </w:rPr>
        <w:tab/>
      </w:r>
      <w:r w:rsidRPr="00F566BF">
        <w:rPr>
          <w:rFonts w:ascii="GHEA Grapalat" w:hAnsi="GHEA Grapalat"/>
          <w:sz w:val="20"/>
          <w:szCs w:val="20"/>
          <w:vertAlign w:val="superscript"/>
          <w:lang w:val="hy-AM"/>
        </w:rPr>
        <w:t>Ընկերության տնօրենի անուն ազգանունը, անձնագրային տվյալները</w:t>
      </w:r>
      <w:r w:rsidRPr="00F566BF">
        <w:rPr>
          <w:rFonts w:ascii="GHEA Grapalat" w:hAnsi="GHEA Grapalat" w:cs="GHEA Grapalat"/>
          <w:sz w:val="20"/>
          <w:szCs w:val="20"/>
          <w:vertAlign w:val="subscript"/>
          <w:lang w:val="hy-AM"/>
        </w:rPr>
        <w:t xml:space="preserve">, </w:t>
      </w:r>
      <w:r w:rsidRPr="00F566BF">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rsidR="00631658" w:rsidRPr="00F566BF" w:rsidRDefault="00631658" w:rsidP="00631658">
      <w:pPr>
        <w:ind w:firstLine="708"/>
        <w:jc w:val="both"/>
        <w:rPr>
          <w:rFonts w:ascii="GHEA Grapalat" w:hAnsi="GHEA Grapalat" w:cs="GHEA Grapalat"/>
          <w:sz w:val="20"/>
          <w:szCs w:val="20"/>
          <w:lang w:val="hy-AM"/>
        </w:rPr>
      </w:pPr>
    </w:p>
    <w:p w:rsidR="00631658" w:rsidRPr="00F566BF" w:rsidRDefault="007317F3" w:rsidP="00915006">
      <w:pPr>
        <w:ind w:left="360"/>
        <w:jc w:val="center"/>
        <w:rPr>
          <w:rFonts w:ascii="GHEA Grapalat" w:hAnsi="GHEA Grapalat" w:cs="GHEA Grapalat"/>
          <w:b/>
          <w:bCs/>
          <w:sz w:val="20"/>
          <w:szCs w:val="20"/>
          <w:lang w:val="pt-BR"/>
        </w:rPr>
      </w:pPr>
      <w:r>
        <w:rPr>
          <w:rFonts w:ascii="GHEA Grapalat" w:hAnsi="GHEA Grapalat" w:cs="GHEA Grapalat"/>
          <w:b/>
          <w:sz w:val="20"/>
          <w:szCs w:val="20"/>
          <w:lang w:val="hy-AM"/>
        </w:rPr>
        <w:t xml:space="preserve">1․ </w:t>
      </w:r>
      <w:r w:rsidR="00631658" w:rsidRPr="00F566BF">
        <w:rPr>
          <w:rFonts w:ascii="GHEA Grapalat" w:hAnsi="GHEA Grapalat" w:cs="GHEA Grapalat"/>
          <w:b/>
          <w:sz w:val="20"/>
          <w:szCs w:val="20"/>
          <w:lang w:val="hy-AM"/>
        </w:rPr>
        <w:t xml:space="preserve"> Հ</w:t>
      </w:r>
      <w:r w:rsidR="00631658" w:rsidRPr="00CE432D">
        <w:rPr>
          <w:rFonts w:ascii="GHEA Grapalat" w:hAnsi="GHEA Grapalat" w:cs="GHEA Grapalat"/>
          <w:b/>
          <w:sz w:val="20"/>
          <w:szCs w:val="20"/>
          <w:lang w:val="hy-AM"/>
        </w:rPr>
        <w:t>ամաձայնության առարկան</w:t>
      </w:r>
    </w:p>
    <w:p w:rsidR="00631658" w:rsidRPr="00F566BF" w:rsidRDefault="00631658" w:rsidP="00631658">
      <w:pPr>
        <w:jc w:val="both"/>
        <w:rPr>
          <w:rFonts w:ascii="GHEA Grapalat" w:hAnsi="GHEA Grapalat" w:cs="GHEA Grapalat"/>
          <w:b/>
          <w:bCs/>
          <w:sz w:val="20"/>
          <w:szCs w:val="20"/>
          <w:lang w:val="pt-BR"/>
        </w:rPr>
      </w:pPr>
      <w:r w:rsidRPr="00F566BF">
        <w:rPr>
          <w:rFonts w:ascii="GHEA Grapalat" w:hAnsi="GHEA Grapalat" w:cs="GHEA Grapalat"/>
          <w:sz w:val="20"/>
          <w:szCs w:val="20"/>
          <w:lang w:val="pt-BR"/>
        </w:rPr>
        <w:tab/>
      </w:r>
      <w:r w:rsidRPr="00F566BF">
        <w:rPr>
          <w:rFonts w:ascii="GHEA Grapalat" w:hAnsi="GHEA Grapalat" w:cs="GHEA Grapalat"/>
          <w:sz w:val="20"/>
          <w:szCs w:val="20"/>
          <w:lang w:val="pt-BR"/>
        </w:rPr>
        <w:tab/>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1.1 Ընկերությունը մասնակցում է </w:t>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xml:space="preserve">*  (այսուհետ` Պատվիրատու) կողմից </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պատվիրատուի անվանումը</w:t>
      </w:r>
    </w:p>
    <w:p w:rsidR="00631658" w:rsidRPr="00F566BF" w:rsidRDefault="00631658" w:rsidP="00631658">
      <w:pPr>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կազմակերպված` </w:t>
      </w:r>
      <w:r w:rsidRPr="00F566BF">
        <w:rPr>
          <w:rFonts w:ascii="GHEA Grapalat" w:hAnsi="GHEA Grapalat" w:cs="GHEA Grapalat"/>
          <w:sz w:val="20"/>
          <w:szCs w:val="20"/>
          <w:u w:val="single"/>
          <w:lang w:val="pt-BR"/>
        </w:rPr>
        <w:tab/>
      </w:r>
      <w:r w:rsidRPr="00F566BF">
        <w:rPr>
          <w:rFonts w:ascii="GHEA Grapalat" w:hAnsi="GHEA Grapalat" w:cs="GHEA Grapalat"/>
          <w:sz w:val="20"/>
          <w:szCs w:val="20"/>
          <w:lang w:val="pt-BR"/>
        </w:rPr>
        <w:t>* ծածկագրով գնման ընթացակարգին:</w:t>
      </w:r>
    </w:p>
    <w:p w:rsidR="00631658" w:rsidRPr="00F566BF" w:rsidRDefault="00631658" w:rsidP="00631658">
      <w:pPr>
        <w:ind w:left="426"/>
        <w:jc w:val="both"/>
        <w:rPr>
          <w:rFonts w:ascii="GHEA Grapalat" w:hAnsi="GHEA Grapalat" w:cs="GHEA Grapalat"/>
          <w:sz w:val="20"/>
          <w:szCs w:val="20"/>
          <w:lang w:val="pt-BR"/>
        </w:rPr>
      </w:pPr>
      <w:r w:rsidRPr="00F566BF">
        <w:rPr>
          <w:rFonts w:ascii="GHEA Grapalat" w:hAnsi="GHEA Grapalat"/>
          <w:sz w:val="20"/>
          <w:szCs w:val="20"/>
          <w:vertAlign w:val="superscript"/>
          <w:lang w:val="hy-AM"/>
        </w:rPr>
        <w:t>ընթացակարգի ծածկագիրը</w:t>
      </w:r>
    </w:p>
    <w:p w:rsidR="00631658" w:rsidRPr="00F566BF" w:rsidRDefault="00631658" w:rsidP="00631658">
      <w:pPr>
        <w:ind w:firstLine="426"/>
        <w:jc w:val="both"/>
        <w:rPr>
          <w:rFonts w:ascii="GHEA Grapalat" w:hAnsi="GHEA Grapalat" w:cs="GHEA Grapalat"/>
          <w:color w:val="5B9BD5"/>
          <w:sz w:val="20"/>
          <w:szCs w:val="20"/>
          <w:lang w:val="hy-AM"/>
        </w:rPr>
      </w:pPr>
      <w:r w:rsidRPr="00F566BF">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rsidR="00631658" w:rsidRPr="00F566BF" w:rsidRDefault="007A5E2D" w:rsidP="007A5E2D">
      <w:pPr>
        <w:ind w:firstLine="426"/>
        <w:jc w:val="both"/>
        <w:rPr>
          <w:rFonts w:ascii="GHEA Grapalat" w:hAnsi="GHEA Grapalat" w:cs="GHEA Grapalat"/>
          <w:color w:val="000000"/>
          <w:sz w:val="20"/>
          <w:szCs w:val="20"/>
          <w:lang w:val="pt-BR"/>
        </w:rPr>
      </w:pPr>
      <w:r w:rsidRPr="00F566BF">
        <w:rPr>
          <w:rFonts w:ascii="GHEA Grapalat" w:hAnsi="GHEA Grapalat" w:cs="GHEA Grapalat"/>
          <w:color w:val="000000"/>
          <w:sz w:val="20"/>
          <w:szCs w:val="20"/>
          <w:lang w:val="pt-BR"/>
        </w:rPr>
        <w:t xml:space="preserve">1.3 </w:t>
      </w:r>
      <w:r w:rsidR="00631658" w:rsidRPr="00F566BF">
        <w:rPr>
          <w:rFonts w:ascii="GHEA Grapalat" w:hAnsi="GHEA Grapalat" w:cs="GHEA Grapalat"/>
          <w:color w:val="000000"/>
          <w:sz w:val="20"/>
          <w:szCs w:val="20"/>
          <w:lang w:val="pt-BR"/>
        </w:rPr>
        <w:t>Ընկերությունը</w:t>
      </w:r>
      <w:r w:rsidR="00631658" w:rsidRPr="00F566BF">
        <w:rPr>
          <w:rFonts w:ascii="GHEA Grapalat" w:hAnsi="GHEA Grapalat" w:cs="GHEA Grapalat"/>
          <w:color w:val="000000"/>
          <w:sz w:val="20"/>
          <w:szCs w:val="20"/>
          <w:lang w:val="hy-AM"/>
        </w:rPr>
        <w:t xml:space="preserve"> սույն </w:t>
      </w:r>
      <w:r w:rsidR="00631658" w:rsidRPr="00F566BF">
        <w:rPr>
          <w:rFonts w:ascii="GHEA Grapalat" w:hAnsi="GHEA Grapalat" w:cs="GHEA Grapalat"/>
          <w:color w:val="000000"/>
          <w:sz w:val="20"/>
          <w:szCs w:val="20"/>
          <w:lang w:val="pt-BR"/>
        </w:rPr>
        <w:t>տուժանքի համաձայնագ</w:t>
      </w:r>
      <w:r w:rsidR="00631658" w:rsidRPr="00F566BF">
        <w:rPr>
          <w:rFonts w:ascii="GHEA Grapalat" w:hAnsi="GHEA Grapalat" w:cs="GHEA Grapalat"/>
          <w:color w:val="000000"/>
          <w:sz w:val="20"/>
          <w:szCs w:val="20"/>
          <w:lang w:val="hy-AM"/>
        </w:rPr>
        <w:t>ր</w:t>
      </w:r>
      <w:r w:rsidR="00631658" w:rsidRPr="00F566BF">
        <w:rPr>
          <w:rFonts w:ascii="GHEA Grapalat" w:hAnsi="GHEA Grapalat" w:cs="GHEA Grapalat"/>
          <w:color w:val="000000"/>
          <w:sz w:val="20"/>
          <w:szCs w:val="20"/>
          <w:lang w:val="pt-BR"/>
        </w:rPr>
        <w:t>ի</w:t>
      </w:r>
      <w:r w:rsidR="00631658" w:rsidRPr="00F566BF">
        <w:rPr>
          <w:rFonts w:ascii="GHEA Grapalat" w:hAnsi="GHEA Grapalat" w:cs="GHEA Grapalat"/>
          <w:color w:val="000000"/>
          <w:sz w:val="20"/>
          <w:szCs w:val="20"/>
          <w:lang w:val="hy-AM"/>
        </w:rPr>
        <w:t xml:space="preserve">ն կից ներկայացվող վճարման պահանջագրի </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այսուհետ` Պահանջագիր</w:t>
      </w:r>
      <w:r w:rsidRPr="002D4DC4">
        <w:rPr>
          <w:rFonts w:ascii="GHEA Grapalat" w:hAnsi="GHEA Grapalat" w:cs="GHEA Grapalat"/>
          <w:color w:val="000000"/>
          <w:sz w:val="20"/>
          <w:szCs w:val="20"/>
          <w:lang w:val="hy-AM"/>
        </w:rPr>
        <w:t>)</w:t>
      </w:r>
      <w:r w:rsidR="00631658" w:rsidRPr="00F566BF">
        <w:rPr>
          <w:rFonts w:ascii="GHEA Grapalat" w:hAnsi="GHEA Grapalat" w:cs="GHEA Grapalat"/>
          <w:color w:val="000000"/>
          <w:sz w:val="20"/>
          <w:szCs w:val="20"/>
          <w:lang w:val="hy-AM"/>
        </w:rPr>
        <w:t xml:space="preserve"> ստորագրմամբ անհետկանչելիորեն  համաձայնվում է, որ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F566BF">
        <w:rPr>
          <w:rFonts w:ascii="GHEA Grapalat" w:hAnsi="GHEA Grapalat" w:cs="GHEA Grapalat"/>
          <w:color w:val="000000"/>
          <w:sz w:val="20"/>
          <w:szCs w:val="20"/>
          <w:lang w:val="pt-BR"/>
        </w:rPr>
        <w:t>Ընկերության</w:t>
      </w:r>
      <w:r w:rsidRPr="00F566BF">
        <w:rPr>
          <w:rFonts w:ascii="GHEA Grapalat" w:hAnsi="GHEA Grapalat" w:cs="GHEA Grapalat"/>
          <w:color w:val="000000"/>
          <w:sz w:val="20"/>
          <w:szCs w:val="20"/>
          <w:lang w:val="hy-AM"/>
        </w:rPr>
        <w:t xml:space="preserve"> հաշվից  գանձելու համար՝ առանց լրացուցիչ ակցեպտավորման: </w:t>
      </w:r>
    </w:p>
    <w:p w:rsidR="00631658" w:rsidRPr="00F566BF" w:rsidRDefault="00631658" w:rsidP="00631658">
      <w:pPr>
        <w:ind w:firstLine="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գ)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rsidR="00631658" w:rsidRPr="00F566BF" w:rsidRDefault="00631658" w:rsidP="00631658">
      <w:pPr>
        <w:ind w:left="426"/>
        <w:jc w:val="both"/>
        <w:rPr>
          <w:rFonts w:ascii="GHEA Grapalat" w:hAnsi="GHEA Grapalat" w:cs="GHEA Grapalat"/>
          <w:color w:val="000000"/>
          <w:sz w:val="20"/>
          <w:szCs w:val="20"/>
          <w:lang w:val="hy-AM"/>
        </w:rPr>
      </w:pPr>
      <w:r w:rsidRPr="00F566BF">
        <w:rPr>
          <w:rFonts w:ascii="GHEA Grapalat" w:hAnsi="GHEA Grapalat" w:cs="GHEA Grapalat"/>
          <w:color w:val="000000"/>
          <w:sz w:val="20"/>
          <w:szCs w:val="20"/>
          <w:lang w:val="hy-AM"/>
        </w:rPr>
        <w:t xml:space="preserve">դ) </w:t>
      </w:r>
      <w:r w:rsidRPr="00F566BF">
        <w:rPr>
          <w:rFonts w:ascii="GHEA Grapalat" w:hAnsi="GHEA Grapalat" w:cs="GHEA Grapalat"/>
          <w:color w:val="000000"/>
          <w:sz w:val="20"/>
          <w:szCs w:val="20"/>
          <w:lang w:val="pt-BR"/>
        </w:rPr>
        <w:t>Ընկերությունը</w:t>
      </w:r>
      <w:r w:rsidRPr="00F566BF">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rsidR="00631658" w:rsidRPr="00F566BF" w:rsidRDefault="00631658" w:rsidP="00631658">
      <w:pPr>
        <w:ind w:firstLine="426"/>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rsidR="00631658" w:rsidRPr="00F566BF" w:rsidRDefault="002F4517" w:rsidP="00F71502">
      <w:pPr>
        <w:ind w:firstLine="567"/>
        <w:jc w:val="both"/>
        <w:rPr>
          <w:rFonts w:ascii="GHEA Grapalat" w:hAnsi="GHEA Grapalat" w:cs="GHEA Grapalat"/>
          <w:sz w:val="20"/>
          <w:szCs w:val="20"/>
          <w:lang w:val="pt-BR"/>
        </w:rPr>
      </w:pPr>
      <w:r>
        <w:rPr>
          <w:rFonts w:ascii="GHEA Grapalat" w:hAnsi="GHEA Grapalat" w:cs="GHEA Grapalat"/>
          <w:sz w:val="20"/>
          <w:szCs w:val="20"/>
          <w:lang w:val="hy-AM"/>
        </w:rPr>
        <w:t>1.4</w:t>
      </w:r>
      <w:r w:rsidR="00631658" w:rsidRPr="00F566BF">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00631658" w:rsidRPr="00F566BF">
        <w:rPr>
          <w:rFonts w:ascii="GHEA Grapalat" w:hAnsi="GHEA Grapalat" w:cs="GHEA Grapalat"/>
          <w:sz w:val="20"/>
          <w:szCs w:val="20"/>
          <w:lang w:val="hy-AM"/>
        </w:rPr>
        <w:t xml:space="preserve">Պահանջագիրը բնօրինակներով </w:t>
      </w:r>
      <w:r w:rsidR="00631658" w:rsidRPr="00F566BF">
        <w:rPr>
          <w:rFonts w:ascii="GHEA Grapalat" w:hAnsi="GHEA Grapalat" w:cs="GHEA Grapalat"/>
          <w:sz w:val="20"/>
          <w:szCs w:val="20"/>
          <w:lang w:val="pt-BR"/>
        </w:rPr>
        <w:t xml:space="preserve">ներկայացնում է </w:t>
      </w:r>
      <w:r w:rsidR="00631658" w:rsidRPr="00F566BF">
        <w:rPr>
          <w:rFonts w:ascii="GHEA Grapalat" w:hAnsi="GHEA Grapalat" w:cs="GHEA Grapalat"/>
          <w:sz w:val="20"/>
          <w:szCs w:val="20"/>
          <w:lang w:val="hy-AM"/>
        </w:rPr>
        <w:t>Վճարող Բանկին</w:t>
      </w:r>
      <w:r w:rsidR="00631658" w:rsidRPr="00F566BF">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631658" w:rsidRPr="00F566BF">
        <w:rPr>
          <w:rFonts w:ascii="GHEA Grapalat" w:hAnsi="GHEA Grapalat" w:cs="GHEA Grapalat"/>
          <w:sz w:val="20"/>
          <w:szCs w:val="20"/>
          <w:lang w:val="hy-AM"/>
        </w:rPr>
        <w:t>Պահանջագիրը</w:t>
      </w:r>
      <w:r w:rsidR="00631658" w:rsidRPr="00F71502">
        <w:rPr>
          <w:rFonts w:ascii="GHEA Grapalat" w:hAnsi="GHEA Grapalat" w:cs="GHEA Grapalat"/>
          <w:sz w:val="20"/>
          <w:szCs w:val="20"/>
          <w:lang w:val="hy-AM"/>
        </w:rPr>
        <w:t>էլեկտրոնայինթվայինստորագրությամբհաստատվածլինելուդեպքումդրանքՎճարողԲանկինեններկայացվումէլեկտրոնայինկրիչներով</w:t>
      </w:r>
      <w:r w:rsidR="00631658" w:rsidRPr="00F566BF">
        <w:rPr>
          <w:rFonts w:ascii="GHEA Grapalat" w:hAnsi="GHEA Grapalat" w:cs="GHEA Grapalat"/>
          <w:sz w:val="20"/>
          <w:szCs w:val="20"/>
          <w:lang w:val="pt-BR"/>
        </w:rPr>
        <w:t xml:space="preserve">, </w:t>
      </w:r>
      <w:r w:rsidR="00631658" w:rsidRPr="00F71502">
        <w:rPr>
          <w:rFonts w:ascii="GHEA Grapalat" w:hAnsi="GHEA Grapalat" w:cs="GHEA Grapalat"/>
          <w:sz w:val="20"/>
          <w:szCs w:val="20"/>
          <w:lang w:val="hy-AM"/>
        </w:rPr>
        <w:t>ինչպեսնաևդրանցիցարտատպվածթղթայինտարբերակներով</w:t>
      </w:r>
      <w:r w:rsidR="00631658" w:rsidRPr="00F566BF">
        <w:rPr>
          <w:rFonts w:ascii="GHEA Grapalat" w:hAnsi="GHEA Grapalat" w:cs="GHEA Grapalat"/>
          <w:sz w:val="20"/>
          <w:szCs w:val="20"/>
          <w:lang w:val="pt-BR"/>
        </w:rPr>
        <w:t>:</w:t>
      </w:r>
    </w:p>
    <w:p w:rsidR="00631658" w:rsidRPr="00F566BF" w:rsidRDefault="002F4517" w:rsidP="00F71502">
      <w:pPr>
        <w:ind w:left="710" w:hanging="143"/>
        <w:jc w:val="both"/>
        <w:rPr>
          <w:rFonts w:ascii="GHEA Grapalat" w:hAnsi="GHEA Grapalat" w:cs="GHEA Grapalat"/>
          <w:color w:val="000000"/>
          <w:sz w:val="20"/>
          <w:szCs w:val="20"/>
          <w:lang w:val="hy-AM"/>
        </w:rPr>
      </w:pPr>
      <w:r>
        <w:rPr>
          <w:rFonts w:ascii="GHEA Grapalat" w:hAnsi="GHEA Grapalat" w:cs="GHEA Grapalat"/>
          <w:color w:val="000000"/>
          <w:sz w:val="20"/>
          <w:szCs w:val="20"/>
          <w:lang w:val="hy-AM"/>
        </w:rPr>
        <w:t>1.5</w:t>
      </w:r>
      <w:r w:rsidR="00631658" w:rsidRPr="00F566BF">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rsidR="00631658" w:rsidRPr="00F566BF" w:rsidRDefault="00631658" w:rsidP="00F71502">
      <w:pPr>
        <w:numPr>
          <w:ilvl w:val="1"/>
          <w:numId w:val="25"/>
        </w:numPr>
        <w:ind w:left="142"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Վճարող Բանկի կողմից Պ</w:t>
      </w:r>
      <w:r w:rsidRPr="00F566BF">
        <w:rPr>
          <w:rFonts w:ascii="GHEA Grapalat" w:hAnsi="GHEA Grapalat" w:cs="GHEA Grapalat"/>
          <w:sz w:val="20"/>
          <w:szCs w:val="20"/>
          <w:lang w:val="pt-BR"/>
        </w:rPr>
        <w:t xml:space="preserve">ահանջագրում նշված գումարի վճարման հետևանքով </w:t>
      </w:r>
      <w:r w:rsidRPr="00F566BF">
        <w:rPr>
          <w:rFonts w:ascii="GHEA Grapalat" w:hAnsi="GHEA Grapalat" w:cs="GHEA Grapalat"/>
          <w:sz w:val="20"/>
          <w:szCs w:val="20"/>
          <w:lang w:val="hy-AM"/>
        </w:rPr>
        <w:t xml:space="preserve">Ընկերության </w:t>
      </w:r>
      <w:r w:rsidRPr="00F566BF">
        <w:rPr>
          <w:rFonts w:ascii="GHEA Grapalat" w:hAnsi="GHEA Grapalat" w:cs="GHEA Grapalat"/>
          <w:sz w:val="20"/>
          <w:szCs w:val="20"/>
          <w:lang w:val="pt-BR"/>
        </w:rPr>
        <w:t xml:space="preserve">առաջացած ռիսկերի (Ընկերության կրած վնասների) </w:t>
      </w:r>
      <w:r w:rsidRPr="00F566BF">
        <w:rPr>
          <w:rFonts w:ascii="GHEA Grapalat" w:hAnsi="GHEA Grapalat" w:cs="GHEA Grapalat"/>
          <w:sz w:val="20"/>
          <w:szCs w:val="20"/>
          <w:lang w:val="hy-AM"/>
        </w:rPr>
        <w:t xml:space="preserve">և բացասական հետևանքների </w:t>
      </w:r>
      <w:r w:rsidRPr="00F566BF">
        <w:rPr>
          <w:rFonts w:ascii="GHEA Grapalat" w:hAnsi="GHEA Grapalat" w:cs="GHEA Grapalat"/>
          <w:sz w:val="20"/>
          <w:szCs w:val="20"/>
          <w:lang w:val="pt-BR"/>
        </w:rPr>
        <w:t>համար Բանկը</w:t>
      </w:r>
      <w:r w:rsidRPr="00F566BF">
        <w:rPr>
          <w:rFonts w:ascii="GHEA Grapalat" w:hAnsi="GHEA Grapalat" w:cs="GHEA Grapalat"/>
          <w:sz w:val="20"/>
          <w:szCs w:val="20"/>
          <w:lang w:val="hy-AM"/>
        </w:rPr>
        <w:t xml:space="preserve"> որևէ</w:t>
      </w:r>
      <w:r w:rsidRPr="00F566BF">
        <w:rPr>
          <w:rFonts w:ascii="GHEA Grapalat" w:hAnsi="GHEA Grapalat" w:cs="GHEA Grapalat"/>
          <w:sz w:val="20"/>
          <w:szCs w:val="20"/>
          <w:lang w:val="pt-BR"/>
        </w:rPr>
        <w:t>պատասխանատվություն չի կրում</w:t>
      </w:r>
      <w:r w:rsidRPr="00F566BF">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hy-AM"/>
        </w:rPr>
        <w:t>Այն դեպքում</w:t>
      </w:r>
      <w:r w:rsidRPr="00F566BF">
        <w:rPr>
          <w:rFonts w:ascii="GHEA Grapalat" w:hAnsi="GHEA Grapalat" w:cs="GHEA Grapalat"/>
          <w:sz w:val="20"/>
          <w:szCs w:val="20"/>
          <w:lang w:val="pt-BR"/>
        </w:rPr>
        <w:t>,</w:t>
      </w:r>
      <w:r w:rsidRPr="00F566BF">
        <w:rPr>
          <w:rFonts w:ascii="GHEA Grapalat" w:hAnsi="GHEA Grapalat" w:cs="GHEA Grapalat"/>
          <w:sz w:val="20"/>
          <w:szCs w:val="20"/>
          <w:lang w:val="hy-AM"/>
        </w:rPr>
        <w:t xml:space="preserve"> երբ Ընկերության հաշվի միջոցները չեն բավարարում</w:t>
      </w:r>
      <w:r w:rsidRPr="00F566BF">
        <w:rPr>
          <w:rFonts w:ascii="GHEA Grapalat" w:hAnsi="GHEA Grapalat" w:cs="GHEA Grapalat"/>
          <w:sz w:val="20"/>
          <w:szCs w:val="20"/>
        </w:rPr>
        <w:t>՝Վճարողբանկըվճարմանպահանջագիրըստանալուցհետո՝</w:t>
      </w:r>
      <w:r w:rsidRPr="00F566BF">
        <w:rPr>
          <w:rFonts w:ascii="GHEA Grapalat" w:hAnsi="GHEA Grapalat" w:cs="GHEA Grapalat"/>
          <w:sz w:val="20"/>
          <w:szCs w:val="20"/>
          <w:lang w:val="pt-BR"/>
        </w:rPr>
        <w:t xml:space="preserve"> 2 (</w:t>
      </w:r>
      <w:r w:rsidRPr="00F566BF">
        <w:rPr>
          <w:rFonts w:ascii="GHEA Grapalat" w:hAnsi="GHEA Grapalat" w:cs="GHEA Grapalat"/>
          <w:sz w:val="20"/>
          <w:szCs w:val="20"/>
        </w:rPr>
        <w:t>երկու</w:t>
      </w:r>
      <w:r w:rsidRPr="00F566BF">
        <w:rPr>
          <w:rFonts w:ascii="GHEA Grapalat" w:hAnsi="GHEA Grapalat" w:cs="GHEA Grapalat"/>
          <w:sz w:val="20"/>
          <w:szCs w:val="20"/>
          <w:lang w:val="pt-BR"/>
        </w:rPr>
        <w:t xml:space="preserve">) </w:t>
      </w:r>
      <w:r w:rsidRPr="00F566BF">
        <w:rPr>
          <w:rFonts w:ascii="GHEA Grapalat" w:hAnsi="GHEA Grapalat" w:cs="GHEA Grapalat"/>
          <w:sz w:val="20"/>
          <w:szCs w:val="20"/>
        </w:rPr>
        <w:t>աշխատանքայինօրվաընթացքումպետքէտեղեկացնիՊատվիրատուին՝գրավորձևով</w:t>
      </w:r>
      <w:r w:rsidRPr="00F566BF">
        <w:rPr>
          <w:rFonts w:ascii="GHEA Grapalat" w:hAnsi="GHEA Grapalat" w:cs="GHEA Grapalat"/>
          <w:sz w:val="20"/>
          <w:szCs w:val="20"/>
          <w:lang w:val="pt-BR"/>
        </w:rPr>
        <w:t>:</w:t>
      </w:r>
    </w:p>
    <w:p w:rsidR="00631658" w:rsidRPr="00F566BF" w:rsidRDefault="00631658" w:rsidP="00631658">
      <w:pPr>
        <w:numPr>
          <w:ilvl w:val="1"/>
          <w:numId w:val="25"/>
        </w:numPr>
        <w:ind w:left="0" w:firstLine="426"/>
        <w:jc w:val="both"/>
        <w:rPr>
          <w:rFonts w:ascii="GHEA Grapalat" w:hAnsi="GHEA Grapalat" w:cs="GHEA Grapalat"/>
          <w:sz w:val="20"/>
          <w:szCs w:val="20"/>
          <w:lang w:val="pt-BR"/>
        </w:rPr>
      </w:pPr>
      <w:r w:rsidRPr="00F566BF">
        <w:rPr>
          <w:rFonts w:ascii="GHEA Grapalat" w:hAnsi="GHEA Grapalat" w:cs="GHEA Grapalat"/>
          <w:sz w:val="20"/>
          <w:szCs w:val="20"/>
          <w:lang w:val="pt-BR"/>
        </w:rPr>
        <w:t xml:space="preserve"> Սույն համաձայնագիրը և կից </w:t>
      </w:r>
      <w:r w:rsidRPr="00F566BF">
        <w:rPr>
          <w:rFonts w:ascii="GHEA Grapalat" w:hAnsi="GHEA Grapalat" w:cs="GHEA Grapalat"/>
          <w:sz w:val="20"/>
          <w:szCs w:val="20"/>
          <w:lang w:val="hy-AM"/>
        </w:rPr>
        <w:t>Պ</w:t>
      </w:r>
      <w:r w:rsidRPr="00F566BF">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rsidR="00631658" w:rsidRPr="00F566BF" w:rsidRDefault="00631658" w:rsidP="00631658">
      <w:pPr>
        <w:jc w:val="both"/>
        <w:rPr>
          <w:rFonts w:ascii="GHEA Grapalat" w:hAnsi="GHEA Grapalat" w:cs="GHEA Grapalat"/>
          <w:sz w:val="20"/>
          <w:szCs w:val="20"/>
          <w:lang w:val="hy-AM"/>
        </w:rPr>
      </w:pPr>
    </w:p>
    <w:p w:rsidR="00631658" w:rsidRPr="00CE432D" w:rsidRDefault="007317F3" w:rsidP="00915006">
      <w:pPr>
        <w:ind w:left="360"/>
        <w:jc w:val="center"/>
        <w:rPr>
          <w:rFonts w:ascii="GHEA Grapalat" w:hAnsi="GHEA Grapalat" w:cs="GHEA Grapalat"/>
          <w:b/>
          <w:bCs/>
          <w:sz w:val="20"/>
          <w:szCs w:val="20"/>
          <w:lang w:val="hy-AM"/>
        </w:rPr>
      </w:pPr>
      <w:r>
        <w:rPr>
          <w:rFonts w:ascii="GHEA Grapalat" w:hAnsi="GHEA Grapalat" w:cs="GHEA Grapalat"/>
          <w:b/>
          <w:bCs/>
          <w:sz w:val="20"/>
          <w:szCs w:val="20"/>
          <w:lang w:val="hy-AM"/>
        </w:rPr>
        <w:t xml:space="preserve">2․ </w:t>
      </w:r>
      <w:r w:rsidR="00631658" w:rsidRPr="00CE432D">
        <w:rPr>
          <w:rFonts w:ascii="GHEA Grapalat" w:hAnsi="GHEA Grapalat" w:cs="GHEA Grapalat"/>
          <w:b/>
          <w:bCs/>
          <w:sz w:val="20"/>
          <w:szCs w:val="20"/>
          <w:lang w:val="hy-AM"/>
        </w:rPr>
        <w:t>Այլ պայմաններ</w:t>
      </w:r>
    </w:p>
    <w:p w:rsidR="00334B2F" w:rsidRPr="00CE432D" w:rsidRDefault="007A5E2D" w:rsidP="007A5E2D">
      <w:pPr>
        <w:ind w:firstLine="567"/>
        <w:jc w:val="both"/>
        <w:rPr>
          <w:rFonts w:ascii="GHEA Grapalat" w:hAnsi="GHEA Grapalat" w:cs="GHEA Grapalat"/>
          <w:sz w:val="20"/>
          <w:szCs w:val="20"/>
          <w:lang w:val="hy-AM"/>
        </w:rPr>
      </w:pPr>
      <w:r w:rsidRPr="00CE432D">
        <w:rPr>
          <w:rFonts w:ascii="GHEA Grapalat" w:hAnsi="GHEA Grapalat" w:cs="GHEA Grapalat"/>
          <w:sz w:val="20"/>
          <w:szCs w:val="20"/>
          <w:lang w:val="hy-AM"/>
        </w:rPr>
        <w:t>2.1 Սույն համաձայնագիրը</w:t>
      </w:r>
      <w:r w:rsidRPr="00F566BF">
        <w:rPr>
          <w:rFonts w:ascii="GHEA Grapalat" w:hAnsi="GHEA Grapalat" w:cs="GHEA Grapalat"/>
          <w:sz w:val="20"/>
          <w:szCs w:val="20"/>
          <w:lang w:val="hy-AM"/>
        </w:rPr>
        <w:t xml:space="preserve"> և Պահանջագիրը անհետկանչելի են,</w:t>
      </w:r>
      <w:r w:rsidRPr="00CE432D">
        <w:rPr>
          <w:rFonts w:ascii="GHEA Grapalat" w:hAnsi="GHEA Grapalat" w:cs="GHEA Grapalat"/>
          <w:sz w:val="20"/>
          <w:szCs w:val="20"/>
          <w:lang w:val="hy-AM"/>
        </w:rPr>
        <w:t xml:space="preserve"> ուժի մեջ </w:t>
      </w:r>
      <w:r w:rsidRPr="00F566BF">
        <w:rPr>
          <w:rFonts w:ascii="GHEA Grapalat" w:hAnsi="GHEA Grapalat" w:cs="GHEA Grapalat"/>
          <w:sz w:val="20"/>
          <w:szCs w:val="20"/>
          <w:lang w:val="hy-AM"/>
        </w:rPr>
        <w:t>են</w:t>
      </w:r>
      <w:r w:rsidRPr="00CE432D">
        <w:rPr>
          <w:rFonts w:ascii="GHEA Grapalat" w:hAnsi="GHEA Grapalat" w:cs="GHEA Grapalat"/>
          <w:sz w:val="20"/>
          <w:szCs w:val="20"/>
          <w:lang w:val="hy-AM"/>
        </w:rPr>
        <w:t xml:space="preserve"> մտնում Ընկերության կողմից վավերացման պահից և ուժի մեջ</w:t>
      </w:r>
      <w:r w:rsidRPr="00F566BF">
        <w:rPr>
          <w:rFonts w:ascii="GHEA Grapalat" w:hAnsi="GHEA Grapalat" w:cs="GHEA Grapalat"/>
          <w:sz w:val="20"/>
          <w:szCs w:val="20"/>
          <w:lang w:val="hy-AM"/>
        </w:rPr>
        <w:t xml:space="preserve"> են մինչև </w:t>
      </w:r>
      <w:r w:rsidRPr="00CE432D">
        <w:rPr>
          <w:rFonts w:ascii="GHEA Grapalat" w:hAnsi="GHEA Grapalat" w:cs="GHEA Grapalat"/>
          <w:sz w:val="20"/>
          <w:szCs w:val="20"/>
          <w:lang w:val="hy-AM"/>
        </w:rPr>
        <w:t>Ընկերության կողմից կնքվելիք պայմանագրով ստանձնվող պարտավորությունների ամբողջական կատարման վերջին օրվան</w:t>
      </w:r>
      <w:r w:rsidR="00334B2F" w:rsidRPr="00CE432D">
        <w:rPr>
          <w:rFonts w:ascii="GHEA Grapalat" w:hAnsi="GHEA Grapalat" w:cs="GHEA Grapalat"/>
          <w:sz w:val="20"/>
          <w:szCs w:val="20"/>
          <w:lang w:val="hy-AM"/>
        </w:rPr>
        <w:t xml:space="preserve"> հաջորդող քսաներորդ աշխատանքային օրը ներառյալ:</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rsidR="00631658" w:rsidRPr="00F566BF" w:rsidDel="00A13215"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rsidR="00631658" w:rsidRPr="00F566BF" w:rsidRDefault="00631658" w:rsidP="00631658">
      <w:pPr>
        <w:ind w:firstLine="567"/>
        <w:jc w:val="both"/>
        <w:rPr>
          <w:rFonts w:ascii="GHEA Grapalat" w:hAnsi="GHEA Grapalat" w:cs="GHEA Grapalat"/>
          <w:sz w:val="20"/>
          <w:szCs w:val="20"/>
          <w:lang w:val="hy-AM"/>
        </w:rPr>
      </w:pPr>
      <w:r w:rsidRPr="00F566BF">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rsidR="00631658" w:rsidRPr="00F566BF" w:rsidRDefault="00631658" w:rsidP="00631658">
      <w:pPr>
        <w:ind w:firstLine="567"/>
        <w:jc w:val="both"/>
        <w:rPr>
          <w:rFonts w:ascii="GHEA Grapalat" w:hAnsi="GHEA Grapalat" w:cs="GHEA Grapalat"/>
          <w:sz w:val="20"/>
          <w:szCs w:val="20"/>
          <w:lang w:val="hy-AM"/>
        </w:rPr>
      </w:pPr>
    </w:p>
    <w:p w:rsidR="00631658" w:rsidRPr="00F566BF" w:rsidRDefault="00631658" w:rsidP="00631658">
      <w:pPr>
        <w:ind w:firstLine="567"/>
        <w:jc w:val="center"/>
        <w:rPr>
          <w:rFonts w:ascii="GHEA Grapalat" w:hAnsi="GHEA Grapalat" w:cs="GHEA Grapalat"/>
          <w:sz w:val="20"/>
          <w:szCs w:val="20"/>
          <w:lang w:val="hy-AM"/>
        </w:rPr>
      </w:pPr>
      <w:r w:rsidRPr="00F566BF">
        <w:rPr>
          <w:rFonts w:ascii="GHEA Grapalat" w:hAnsi="GHEA Grapalat" w:cs="GHEA Grapalat"/>
          <w:b/>
          <w:sz w:val="20"/>
          <w:szCs w:val="20"/>
          <w:lang w:val="hy-AM"/>
        </w:rPr>
        <w:t>3. Ընկերության հասցեն, բանկային վավերապայմանները`</w:t>
      </w:r>
    </w:p>
    <w:p w:rsidR="00631658" w:rsidRPr="00F566BF" w:rsidRDefault="00631658" w:rsidP="00631658">
      <w:pPr>
        <w:jc w:val="both"/>
        <w:rPr>
          <w:rFonts w:ascii="GHEA Grapalat" w:hAnsi="GHEA Grapalat" w:cs="GHEA Grapalat"/>
          <w:sz w:val="20"/>
          <w:szCs w:val="20"/>
          <w:u w:val="single"/>
          <w:lang w:val="hy-AM"/>
        </w:rPr>
      </w:pP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r w:rsidRPr="00F566BF">
        <w:rPr>
          <w:rFonts w:ascii="GHEA Grapalat" w:hAnsi="GHEA Grapalat" w:cs="GHEA Grapalat"/>
          <w:sz w:val="20"/>
          <w:szCs w:val="20"/>
          <w:u w:val="single"/>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անվանումը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հասցեն</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ընկերությանը սպասարկող բանկի անվանումը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բանկային հաշվեհամարը</w:t>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հարկ վճարողի հաշվառման համարը</w:t>
      </w:r>
    </w:p>
    <w:p w:rsidR="00631658" w:rsidRPr="00F566BF" w:rsidRDefault="00631658" w:rsidP="00631658">
      <w:pPr>
        <w:jc w:val="both"/>
        <w:rPr>
          <w:rFonts w:ascii="GHEA Grapalat" w:hAnsi="GHEA Grapalat"/>
          <w:sz w:val="20"/>
          <w:szCs w:val="20"/>
          <w:u w:val="single"/>
          <w:vertAlign w:val="superscript"/>
          <w:lang w:val="hy-AM"/>
        </w:rPr>
      </w:pP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r w:rsidRPr="00F566BF">
        <w:rPr>
          <w:rFonts w:ascii="GHEA Grapalat" w:hAnsi="GHEA Grapalat"/>
          <w:sz w:val="20"/>
          <w:szCs w:val="20"/>
          <w:u w:val="single"/>
          <w:vertAlign w:val="superscript"/>
          <w:lang w:val="hy-AM"/>
        </w:rPr>
        <w:tab/>
      </w:r>
    </w:p>
    <w:p w:rsidR="00631658" w:rsidRPr="00F566BF" w:rsidRDefault="00631658" w:rsidP="00631658">
      <w:pPr>
        <w:jc w:val="both"/>
        <w:rPr>
          <w:rFonts w:ascii="GHEA Grapalat" w:hAnsi="GHEA Grapalat"/>
          <w:sz w:val="20"/>
          <w:szCs w:val="20"/>
          <w:vertAlign w:val="superscript"/>
          <w:lang w:val="hy-AM"/>
        </w:rPr>
      </w:pPr>
      <w:r w:rsidRPr="00F566BF">
        <w:rPr>
          <w:rFonts w:ascii="GHEA Grapalat" w:hAnsi="GHEA Grapalat"/>
          <w:sz w:val="20"/>
          <w:szCs w:val="20"/>
          <w:vertAlign w:val="superscript"/>
          <w:lang w:val="hy-AM"/>
        </w:rPr>
        <w:t xml:space="preserve">       ընկերության տնօրենի անունը, ազգանունը և ստորագրությունը</w:t>
      </w: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Կ.Տ</w:t>
      </w:r>
    </w:p>
    <w:p w:rsidR="00631658" w:rsidRPr="00F566BF" w:rsidRDefault="00631658" w:rsidP="00631658">
      <w:pPr>
        <w:jc w:val="both"/>
        <w:rPr>
          <w:rFonts w:ascii="GHEA Grapalat" w:hAnsi="GHEA Grapalat"/>
          <w:sz w:val="20"/>
          <w:szCs w:val="20"/>
          <w:lang w:val="hy-AM"/>
        </w:rPr>
      </w:pPr>
    </w:p>
    <w:p w:rsidR="00631658" w:rsidRPr="00F566BF" w:rsidRDefault="00631658" w:rsidP="00631658">
      <w:pPr>
        <w:jc w:val="both"/>
        <w:rPr>
          <w:rFonts w:ascii="GHEA Grapalat" w:hAnsi="GHEA Grapalat"/>
          <w:sz w:val="20"/>
          <w:szCs w:val="20"/>
          <w:lang w:val="hy-AM"/>
        </w:rPr>
      </w:pPr>
      <w:r w:rsidRPr="00F566BF">
        <w:rPr>
          <w:rFonts w:ascii="GHEA Grapalat" w:hAnsi="GHEA Grapalat"/>
          <w:sz w:val="20"/>
          <w:szCs w:val="20"/>
          <w:lang w:val="hy-AM"/>
        </w:rPr>
        <w:t>Օր/ամիս/տարի</w:t>
      </w:r>
    </w:p>
    <w:p w:rsidR="00631658" w:rsidRPr="00F566BF" w:rsidRDefault="00631658" w:rsidP="00631658">
      <w:pPr>
        <w:jc w:val="center"/>
        <w:rPr>
          <w:rFonts w:ascii="GHEA Grapalat" w:hAnsi="GHEA Grapalat" w:cs="GHEA Grapalat"/>
          <w:sz w:val="20"/>
          <w:szCs w:val="20"/>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F566BF">
        <w:rPr>
          <w:rFonts w:ascii="GHEA Grapalat" w:hAnsi="GHEA Grapalat" w:cs="Sylfaen"/>
          <w:i/>
          <w:sz w:val="20"/>
          <w:szCs w:val="20"/>
          <w:lang w:val="hy-AM"/>
        </w:rPr>
        <w:t xml:space="preserve">* </w:t>
      </w:r>
      <w:r w:rsidRPr="00F566BF">
        <w:rPr>
          <w:rFonts w:ascii="GHEA Grapalat" w:hAnsi="GHEA Grapalat"/>
          <w:i/>
          <w:sz w:val="20"/>
          <w:szCs w:val="20"/>
          <w:lang w:val="hy-AM"/>
        </w:rPr>
        <w:t>լրացվում է հանձնաժողովի քարտուղարի կողմից` մինչև հրավերը տեղեկագրում հրապարակելը:</w:t>
      </w: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631658" w:rsidRPr="00F566BF"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rsidR="00334B2F" w:rsidRPr="00F566BF" w:rsidRDefault="00631658" w:rsidP="00334B2F">
      <w:pPr>
        <w:pStyle w:val="BodyTextIndent3"/>
        <w:spacing w:line="240" w:lineRule="auto"/>
        <w:jc w:val="right"/>
        <w:rPr>
          <w:rFonts w:ascii="GHEA Grapalat" w:hAnsi="GHEA Grapalat"/>
          <w:b/>
          <w:lang w:val="hy-AM"/>
        </w:rPr>
      </w:pPr>
      <w:r w:rsidRPr="00F566BF">
        <w:rPr>
          <w:rFonts w:ascii="GHEA Grapalat" w:hAnsi="GHEA Grapalat"/>
          <w:b/>
          <w:lang w:val="hy-AM"/>
        </w:rPr>
        <w:br w:type="page"/>
      </w:r>
    </w:p>
    <w:tbl>
      <w:tblPr>
        <w:tblpPr w:leftFromText="180" w:rightFromText="180" w:vertAnchor="page" w:horzAnchor="margin" w:tblpXSpec="center" w:tblpY="1003"/>
        <w:tblW w:w="10980" w:type="dxa"/>
        <w:tblLook w:val="0000"/>
      </w:tblPr>
      <w:tblGrid>
        <w:gridCol w:w="5616"/>
        <w:gridCol w:w="5364"/>
      </w:tblGrid>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b/>
                <w:bCs/>
                <w:sz w:val="20"/>
                <w:szCs w:val="20"/>
                <w:lang w:val="hy-AM"/>
              </w:rPr>
            </w:pPr>
            <w:r w:rsidRPr="00F566BF">
              <w:rPr>
                <w:rFonts w:ascii="GHEA Grapalat" w:hAnsi="GHEA Grapalat" w:cs="Sylfaen"/>
                <w:sz w:val="20"/>
                <w:szCs w:val="20"/>
              </w:rPr>
              <w:lastRenderedPageBreak/>
              <w:t xml:space="preserve">1.                                                              </w:t>
            </w:r>
            <w:r w:rsidRPr="00F566BF">
              <w:rPr>
                <w:rFonts w:ascii="GHEA Grapalat" w:hAnsi="GHEA Grapalat" w:cs="Sylfaen"/>
                <w:b/>
                <w:bCs/>
                <w:sz w:val="20"/>
                <w:szCs w:val="20"/>
              </w:rPr>
              <w:t xml:space="preserve">ՎՃԱՐՄԱՆՊԱՀԱՆՋԱԳԻՐ* </w:t>
            </w:r>
          </w:p>
          <w:p w:rsidR="00334B2F" w:rsidRPr="00F566BF" w:rsidRDefault="00334B2F" w:rsidP="00CB0ADE">
            <w:pPr>
              <w:jc w:val="center"/>
              <w:rPr>
                <w:rFonts w:ascii="GHEA Grapalat" w:hAnsi="GHEA Grapalat" w:cs="Arial"/>
                <w:bCs/>
                <w:i/>
                <w:sz w:val="20"/>
                <w:szCs w:val="20"/>
              </w:rPr>
            </w:pP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2</w:t>
            </w:r>
            <w:r w:rsidRPr="00F566BF">
              <w:rPr>
                <w:rFonts w:ascii="GHEA Grapalat" w:hAnsi="GHEA Grapalat" w:cs="Sylfaen"/>
                <w:sz w:val="20"/>
                <w:szCs w:val="20"/>
              </w:rPr>
              <w:t>.</w:t>
            </w:r>
            <w:r w:rsidRPr="00F566BF">
              <w:rPr>
                <w:rFonts w:ascii="GHEA Grapalat" w:hAnsi="GHEA Grapalat" w:cs="Sylfaen"/>
                <w:sz w:val="20"/>
                <w:szCs w:val="20"/>
                <w:lang w:val="hy-AM"/>
              </w:rPr>
              <w:t xml:space="preserve"> Թիվ </w:t>
            </w:r>
          </w:p>
        </w:tc>
      </w:tr>
      <w:tr w:rsidR="00334B2F" w:rsidRPr="00F566BF"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3</w:t>
            </w:r>
            <w:r w:rsidRPr="00F566BF">
              <w:rPr>
                <w:rFonts w:ascii="GHEA Grapalat" w:hAnsi="GHEA Grapalat" w:cs="Sylfaen"/>
                <w:sz w:val="20"/>
                <w:szCs w:val="20"/>
              </w:rPr>
              <w:t>.                                                         Ներկայացմանամսաթիվը</w:t>
            </w:r>
            <w:r w:rsidRPr="00F566BF">
              <w:rPr>
                <w:rFonts w:ascii="GHEA Grapalat" w:hAnsi="GHEA Grapalat" w:cs="Arial"/>
                <w:sz w:val="20"/>
                <w:szCs w:val="20"/>
              </w:rPr>
              <w:t xml:space="preserve">`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tc>
      </w:tr>
      <w:tr w:rsidR="00334B2F" w:rsidRPr="00F566BF"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4</w:t>
            </w:r>
            <w:r w:rsidRPr="00F566BF">
              <w:rPr>
                <w:rFonts w:ascii="GHEA Grapalat" w:hAnsi="GHEA Grapalat" w:cs="Sylfaen"/>
                <w:sz w:val="20"/>
                <w:szCs w:val="20"/>
              </w:rPr>
              <w:t xml:space="preserve">. </w:t>
            </w: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Sylfaen"/>
                <w:sz w:val="20"/>
                <w:szCs w:val="20"/>
              </w:rPr>
              <w:t xml:space="preserve">(Ընկերություն </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5</w:t>
            </w:r>
            <w:r w:rsidRPr="00F566BF">
              <w:rPr>
                <w:rFonts w:ascii="GHEA Grapalat" w:hAnsi="GHEA Grapalat" w:cs="Sylfaen"/>
                <w:sz w:val="20"/>
                <w:szCs w:val="20"/>
              </w:rPr>
              <w:t>. Վճարողի</w:t>
            </w:r>
            <w:r w:rsidRPr="00F566BF">
              <w:rPr>
                <w:rFonts w:ascii="GHEA Grapalat" w:hAnsi="GHEA Grapalat" w:cs="Sylfaen"/>
                <w:sz w:val="20"/>
                <w:szCs w:val="20"/>
                <w:lang w:val="hy-AM"/>
              </w:rPr>
              <w:t xml:space="preserve">ն սպասարկող Ֆինանսական կազմակերպություն </w:t>
            </w:r>
            <w:r w:rsidRPr="00F566BF">
              <w:rPr>
                <w:rFonts w:ascii="GHEA Grapalat" w:hAnsi="GHEA Grapalat" w:cs="Sylfaen"/>
                <w:sz w:val="20"/>
                <w:szCs w:val="20"/>
              </w:rPr>
              <w:t>(բանկ)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6</w:t>
            </w:r>
            <w:r w:rsidRPr="00F566BF">
              <w:rPr>
                <w:rFonts w:ascii="GHEA Grapalat" w:hAnsi="GHEA Grapalat" w:cs="Sylfaen"/>
                <w:sz w:val="20"/>
                <w:szCs w:val="20"/>
              </w:rPr>
              <w:t>. Վճարողիհաշվիհամարը</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7</w:t>
            </w:r>
            <w:r w:rsidRPr="00F566BF">
              <w:rPr>
                <w:rFonts w:ascii="GHEA Grapalat" w:hAnsi="GHEA Grapalat" w:cs="Sylfaen"/>
                <w:sz w:val="20"/>
                <w:szCs w:val="20"/>
              </w:rPr>
              <w:t>. ՎճարողիՀՎՀՀ</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8</w:t>
            </w:r>
            <w:r w:rsidRPr="00F566BF">
              <w:rPr>
                <w:rFonts w:ascii="GHEA Grapalat" w:hAnsi="GHEA Grapalat" w:cs="Sylfaen"/>
                <w:sz w:val="20"/>
                <w:szCs w:val="20"/>
              </w:rPr>
              <w:t>. ՎճարողիՀԾՀ</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9</w:t>
            </w:r>
            <w:r w:rsidRPr="00F566BF">
              <w:rPr>
                <w:rFonts w:ascii="GHEA Grapalat" w:hAnsi="GHEA Grapalat" w:cs="Sylfaen"/>
                <w:sz w:val="20"/>
                <w:szCs w:val="20"/>
              </w:rPr>
              <w:t>. 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 </w:t>
            </w:r>
            <w:r w:rsidRPr="00F566BF">
              <w:rPr>
                <w:rFonts w:ascii="GHEA Grapalat" w:hAnsi="GHEA Grapalat" w:cs="Arial"/>
                <w:sz w:val="20"/>
                <w:szCs w:val="20"/>
              </w:rPr>
              <w:t>`</w:t>
            </w:r>
          </w:p>
        </w:tc>
      </w:tr>
      <w:tr w:rsidR="00334B2F" w:rsidRPr="00F566BF"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ru-RU"/>
              </w:rPr>
            </w:pPr>
            <w:r w:rsidRPr="00F566BF">
              <w:rPr>
                <w:rFonts w:ascii="GHEA Grapalat" w:hAnsi="GHEA Grapalat" w:cs="Sylfaen"/>
                <w:sz w:val="20"/>
                <w:szCs w:val="20"/>
                <w:lang w:val="ru-RU"/>
              </w:rPr>
              <w:t xml:space="preserve">10. </w:t>
            </w:r>
            <w:r w:rsidRPr="00F566BF">
              <w:rPr>
                <w:rFonts w:ascii="GHEA Grapalat" w:hAnsi="GHEA Grapalat" w:cs="Sylfaen"/>
                <w:sz w:val="20"/>
                <w:szCs w:val="20"/>
              </w:rPr>
              <w:t xml:space="preserve"> Շահառուի ՀԾՀ</w:t>
            </w:r>
            <w:r w:rsidRPr="00F566BF">
              <w:rPr>
                <w:rFonts w:ascii="GHEA Grapalat" w:hAnsi="GHEA Grapalat" w:cs="Sylfaen"/>
                <w:sz w:val="20"/>
                <w:szCs w:val="20"/>
                <w:lang w:val="ru-RU"/>
              </w:rPr>
              <w:t xml:space="preserve"> (</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lang w:val="hy-AM"/>
              </w:rPr>
              <w:t>11</w:t>
            </w:r>
            <w:r w:rsidRPr="00F566BF">
              <w:rPr>
                <w:rFonts w:ascii="GHEA Grapalat" w:hAnsi="GHEA Grapalat" w:cs="Sylfaen"/>
                <w:sz w:val="20"/>
                <w:szCs w:val="20"/>
              </w:rPr>
              <w:t>. ՇահառուիՀՎՀՀ</w:t>
            </w:r>
            <w:r w:rsidRPr="00F566BF">
              <w:rPr>
                <w:rFonts w:ascii="GHEA Grapalat" w:hAnsi="GHEA Grapalat" w:cs="Arial"/>
                <w:sz w:val="20"/>
                <w:szCs w:val="20"/>
              </w:rPr>
              <w:t>`</w:t>
            </w:r>
          </w:p>
        </w:tc>
      </w:tr>
      <w:tr w:rsidR="00334B2F" w:rsidRPr="00F566BF"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2</w:t>
            </w:r>
            <w:r w:rsidRPr="00F566BF">
              <w:rPr>
                <w:rFonts w:ascii="GHEA Grapalat" w:hAnsi="GHEA Grapalat" w:cs="Sylfaen"/>
                <w:sz w:val="20"/>
                <w:szCs w:val="20"/>
              </w:rPr>
              <w:t>.Շահառուի</w:t>
            </w:r>
            <w:r w:rsidRPr="00F566BF">
              <w:rPr>
                <w:rFonts w:ascii="GHEA Grapalat" w:hAnsi="GHEA Grapalat" w:cs="Sylfaen"/>
                <w:sz w:val="20"/>
                <w:szCs w:val="20"/>
                <w:lang w:val="hy-AM"/>
              </w:rPr>
              <w:t>ն սպասարկող Ֆինանսական կազմակերպություն</w:t>
            </w:r>
            <w:r w:rsidRPr="00F566BF">
              <w:rPr>
                <w:rFonts w:ascii="GHEA Grapalat" w:hAnsi="GHEA Grapalat" w:cs="Sylfaen"/>
                <w:sz w:val="20"/>
                <w:szCs w:val="20"/>
              </w:rPr>
              <w:t xml:space="preserve"> (բանկ)</w:t>
            </w:r>
            <w:r w:rsidRPr="00F566BF">
              <w:rPr>
                <w:rFonts w:ascii="GHEA Grapalat" w:hAnsi="GHEA Grapalat" w:cs="Arial"/>
                <w:sz w:val="20"/>
                <w:szCs w:val="20"/>
              </w:rPr>
              <w:t>`</w:t>
            </w:r>
          </w:p>
        </w:tc>
      </w:tr>
      <w:tr w:rsidR="00334B2F" w:rsidRPr="00F566BF"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3</w:t>
            </w:r>
            <w:r w:rsidRPr="00F566BF">
              <w:rPr>
                <w:rFonts w:ascii="GHEA Grapalat" w:hAnsi="GHEA Grapalat" w:cs="Sylfaen"/>
                <w:sz w:val="20"/>
                <w:szCs w:val="20"/>
              </w:rPr>
              <w:t>.Շահառուիհաշվիհամարը</w:t>
            </w:r>
            <w:r w:rsidRPr="00F566BF">
              <w:rPr>
                <w:rFonts w:ascii="GHEA Grapalat" w:hAnsi="GHEA Grapalat" w:cs="Arial"/>
                <w:sz w:val="20"/>
                <w:szCs w:val="20"/>
              </w:rPr>
              <w:t xml:space="preserve"> (</w:t>
            </w:r>
            <w:r w:rsidRPr="00F566BF">
              <w:rPr>
                <w:rFonts w:ascii="GHEA Grapalat" w:hAnsi="GHEA Grapalat" w:cs="Sylfaen"/>
                <w:sz w:val="20"/>
                <w:szCs w:val="20"/>
              </w:rPr>
              <w:t>հշ</w:t>
            </w:r>
            <w:r w:rsidRPr="00F566BF">
              <w:rPr>
                <w:rFonts w:ascii="GHEA Grapalat" w:hAnsi="GHEA Grapalat" w:cs="Arial"/>
                <w:sz w:val="20"/>
                <w:szCs w:val="20"/>
              </w:rPr>
              <w:t>.N)</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4</w:t>
            </w:r>
            <w:r w:rsidRPr="00F566BF">
              <w:rPr>
                <w:rFonts w:ascii="GHEA Grapalat" w:hAnsi="GHEA Grapalat" w:cs="Sylfaen"/>
                <w:sz w:val="20"/>
                <w:szCs w:val="20"/>
              </w:rPr>
              <w:t>.Գումարը</w:t>
            </w:r>
            <w:r w:rsidRPr="00F566BF">
              <w:rPr>
                <w:rFonts w:ascii="GHEA Grapalat" w:hAnsi="GHEA Grapalat" w:cs="Arial"/>
                <w:sz w:val="20"/>
                <w:szCs w:val="20"/>
                <w:lang w:val="ru-RU"/>
              </w:rPr>
              <w:t>(</w:t>
            </w:r>
            <w:r w:rsidRPr="00F566BF">
              <w:rPr>
                <w:rFonts w:ascii="GHEA Grapalat" w:hAnsi="GHEA Grapalat" w:cs="Sylfaen"/>
                <w:sz w:val="20"/>
                <w:szCs w:val="20"/>
              </w:rPr>
              <w:t>թվերովևբառերով</w:t>
            </w:r>
            <w:r w:rsidRPr="00F566BF">
              <w:rPr>
                <w:rFonts w:ascii="GHEA Grapalat" w:hAnsi="GHEA Grapalat" w:cs="Sylfaen"/>
                <w:sz w:val="20"/>
                <w:szCs w:val="20"/>
                <w:lang w:val="ru-RU"/>
              </w:rPr>
              <w:t>)</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15. </w:t>
            </w:r>
            <w:r w:rsidRPr="00F566BF">
              <w:rPr>
                <w:rFonts w:ascii="GHEA Grapalat" w:hAnsi="GHEA Grapalat" w:cs="Sylfaen"/>
                <w:sz w:val="20"/>
                <w:szCs w:val="20"/>
                <w:lang w:val="hy-AM"/>
              </w:rPr>
              <w:t xml:space="preserve">Ակցեպտավորված գումարը՝ </w:t>
            </w:r>
            <w:r w:rsidRPr="00F566BF">
              <w:rPr>
                <w:rFonts w:ascii="GHEA Grapalat" w:hAnsi="GHEA Grapalat" w:cs="Sylfaen"/>
                <w:sz w:val="20"/>
                <w:szCs w:val="20"/>
              </w:rPr>
              <w:t xml:space="preserve"> (թվերովևբառերով)(</w:t>
            </w:r>
            <w:r w:rsidRPr="00F566BF">
              <w:rPr>
                <w:rFonts w:ascii="GHEA Grapalat" w:hAnsi="GHEA Grapalat" w:cs="Sylfaen"/>
                <w:sz w:val="20"/>
                <w:szCs w:val="20"/>
                <w:lang w:val="hy-AM"/>
              </w:rPr>
              <w:t>նախատեսված է նշված գումարի մասնակի ակցեպտի համար, որը չի կիրառվում</w:t>
            </w:r>
            <w:r w:rsidRPr="00F566BF">
              <w:rPr>
                <w:rFonts w:ascii="GHEA Grapalat" w:hAnsi="GHEA Grapalat" w:cs="Sylfaen"/>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ru-RU"/>
              </w:rPr>
              <w:t>6</w:t>
            </w:r>
            <w:r w:rsidRPr="00F566BF">
              <w:rPr>
                <w:rFonts w:ascii="GHEA Grapalat" w:hAnsi="GHEA Grapalat" w:cs="Sylfaen"/>
                <w:sz w:val="20"/>
                <w:szCs w:val="20"/>
              </w:rPr>
              <w:t>.Արժույթը</w:t>
            </w:r>
            <w:r w:rsidRPr="00F566BF">
              <w:rPr>
                <w:rFonts w:ascii="GHEA Grapalat" w:hAnsi="GHEA Grapalat" w:cs="Arial"/>
                <w:sz w:val="20"/>
                <w:szCs w:val="20"/>
              </w:rPr>
              <w:t xml:space="preserve"> (</w:t>
            </w:r>
            <w:r w:rsidRPr="00F566BF">
              <w:rPr>
                <w:rFonts w:ascii="GHEA Grapalat" w:hAnsi="GHEA Grapalat" w:cs="Sylfaen"/>
                <w:sz w:val="20"/>
                <w:szCs w:val="20"/>
              </w:rPr>
              <w:t>բառերովևկոդով</w:t>
            </w:r>
            <w:r w:rsidRPr="00F566BF">
              <w:rPr>
                <w:rFonts w:ascii="GHEA Grapalat" w:hAnsi="GHEA Grapalat" w:cs="Arial"/>
                <w:sz w:val="20"/>
                <w:szCs w:val="20"/>
              </w:rPr>
              <w:t>)`</w:t>
            </w:r>
          </w:p>
        </w:tc>
      </w:tr>
      <w:tr w:rsidR="00334B2F" w:rsidRPr="00F566BF"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r w:rsidRPr="00F566BF">
              <w:rPr>
                <w:rFonts w:ascii="GHEA Grapalat" w:hAnsi="GHEA Grapalat" w:cs="Sylfaen"/>
                <w:sz w:val="20"/>
                <w:szCs w:val="20"/>
              </w:rPr>
              <w:t>1</w:t>
            </w:r>
            <w:r w:rsidRPr="00F566BF">
              <w:rPr>
                <w:rFonts w:ascii="GHEA Grapalat" w:hAnsi="GHEA Grapalat" w:cs="Sylfaen"/>
                <w:sz w:val="20"/>
                <w:szCs w:val="20"/>
                <w:lang w:val="hy-AM"/>
              </w:rPr>
              <w:t>7</w:t>
            </w:r>
            <w:r w:rsidRPr="00F566BF">
              <w:rPr>
                <w:rFonts w:ascii="GHEA Grapalat" w:hAnsi="GHEA Grapalat" w:cs="Sylfaen"/>
                <w:sz w:val="20"/>
                <w:szCs w:val="20"/>
              </w:rPr>
              <w:t>.Գործարքի</w:t>
            </w:r>
            <w:r w:rsidRPr="00F566BF">
              <w:rPr>
                <w:rFonts w:ascii="GHEA Grapalat" w:hAnsi="GHEA Grapalat" w:cs="Arial"/>
                <w:sz w:val="20"/>
                <w:szCs w:val="20"/>
              </w:rPr>
              <w:t xml:space="preserve"> (</w:t>
            </w:r>
            <w:r w:rsidRPr="00F566BF">
              <w:rPr>
                <w:rFonts w:ascii="GHEA Grapalat" w:hAnsi="GHEA Grapalat" w:cs="Sylfaen"/>
                <w:sz w:val="20"/>
                <w:szCs w:val="20"/>
              </w:rPr>
              <w:t>վճարման</w:t>
            </w:r>
            <w:r w:rsidRPr="00F566BF">
              <w:rPr>
                <w:rFonts w:ascii="GHEA Grapalat" w:hAnsi="GHEA Grapalat" w:cs="Arial"/>
                <w:sz w:val="20"/>
                <w:szCs w:val="20"/>
              </w:rPr>
              <w:t xml:space="preserve">) </w:t>
            </w:r>
            <w:r w:rsidRPr="00F566BF">
              <w:rPr>
                <w:rFonts w:ascii="GHEA Grapalat" w:hAnsi="GHEA Grapalat" w:cs="Sylfaen"/>
                <w:sz w:val="20"/>
                <w:szCs w:val="20"/>
              </w:rPr>
              <w:t>նպատակը</w:t>
            </w:r>
            <w:r w:rsidRPr="00F566BF">
              <w:rPr>
                <w:rFonts w:ascii="GHEA Grapalat" w:hAnsi="GHEA Grapalat" w:cs="Arial"/>
                <w:sz w:val="20"/>
                <w:szCs w:val="20"/>
              </w:rPr>
              <w:t>`</w:t>
            </w:r>
            <w:r w:rsidRPr="00F566BF">
              <w:rPr>
                <w:rFonts w:ascii="GHEA Grapalat" w:hAnsi="GHEA Grapalat" w:cs="Sylfaen"/>
                <w:bCs/>
                <w:i/>
                <w:sz w:val="20"/>
                <w:szCs w:val="20"/>
              </w:rPr>
              <w:t>(</w:t>
            </w:r>
            <w:r w:rsidR="00532A65">
              <w:rPr>
                <w:rFonts w:ascii="GHEA Grapalat" w:hAnsi="GHEA Grapalat" w:cs="Sylfaen"/>
                <w:bCs/>
                <w:i/>
                <w:sz w:val="20"/>
                <w:szCs w:val="20"/>
                <w:lang w:val="hy-AM"/>
              </w:rPr>
              <w:t>պայմանագրի կատարման</w:t>
            </w:r>
            <w:r w:rsidRPr="00F566BF">
              <w:rPr>
                <w:rFonts w:ascii="GHEA Grapalat" w:hAnsi="GHEA Grapalat" w:cs="Sylfaen"/>
                <w:bCs/>
                <w:i/>
                <w:sz w:val="20"/>
                <w:szCs w:val="20"/>
              </w:rPr>
              <w:t>ապահովմ</w:t>
            </w:r>
            <w:r w:rsidRPr="00F566BF">
              <w:rPr>
                <w:rFonts w:ascii="GHEA Grapalat" w:hAnsi="GHEA Grapalat" w:cs="Sylfaen"/>
                <w:bCs/>
                <w:i/>
                <w:sz w:val="20"/>
                <w:szCs w:val="20"/>
                <w:lang w:val="hy-AM"/>
              </w:rPr>
              <w:t>ան համար</w:t>
            </w:r>
            <w:r w:rsidRPr="00F566BF">
              <w:rPr>
                <w:rFonts w:ascii="GHEA Grapalat" w:hAnsi="GHEA Grapalat" w:cs="Sylfaen"/>
                <w:bCs/>
                <w:i/>
                <w:sz w:val="20"/>
                <w:szCs w:val="20"/>
              </w:rPr>
              <w:t>)</w:t>
            </w:r>
          </w:p>
        </w:tc>
      </w:tr>
      <w:tr w:rsidR="00334B2F" w:rsidRPr="00F566BF" w:rsidTr="00CB0ADE">
        <w:trPr>
          <w:trHeight w:val="424"/>
        </w:trPr>
        <w:tc>
          <w:tcPr>
            <w:tcW w:w="10980" w:type="dxa"/>
            <w:gridSpan w:val="2"/>
            <w:tcBorders>
              <w:top w:val="single" w:sz="4" w:space="0" w:color="auto"/>
              <w:left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rPr>
            </w:pPr>
            <w:r w:rsidRPr="00F566BF">
              <w:rPr>
                <w:rFonts w:ascii="GHEA Grapalat" w:hAnsi="GHEA Grapalat" w:cs="Sylfaen"/>
                <w:sz w:val="20"/>
                <w:szCs w:val="20"/>
              </w:rPr>
              <w:t>1</w:t>
            </w:r>
            <w:r w:rsidRPr="00F566BF">
              <w:rPr>
                <w:rFonts w:ascii="GHEA Grapalat" w:hAnsi="GHEA Grapalat" w:cs="Sylfaen"/>
                <w:sz w:val="20"/>
                <w:szCs w:val="20"/>
                <w:lang w:val="hy-AM"/>
              </w:rPr>
              <w:t>8</w:t>
            </w:r>
            <w:r w:rsidRPr="00F566BF">
              <w:rPr>
                <w:rFonts w:ascii="GHEA Grapalat" w:hAnsi="GHEA Grapalat" w:cs="Sylfaen"/>
                <w:sz w:val="20"/>
                <w:szCs w:val="20"/>
              </w:rPr>
              <w:t xml:space="preserve">. </w:t>
            </w:r>
            <w:r w:rsidRPr="00F566BF">
              <w:rPr>
                <w:rFonts w:ascii="GHEA Grapalat" w:hAnsi="GHEA Grapalat" w:cs="Sylfaen"/>
                <w:sz w:val="20"/>
                <w:szCs w:val="20"/>
                <w:lang w:val="hy-AM"/>
              </w:rPr>
              <w:t xml:space="preserve">Վճարման կատարման հիմքերը՝ </w:t>
            </w:r>
            <w:r w:rsidRPr="00F566BF">
              <w:rPr>
                <w:rFonts w:ascii="GHEA Grapalat" w:hAnsi="GHEA Grapalat" w:cs="Sylfaen"/>
                <w:sz w:val="20"/>
                <w:szCs w:val="20"/>
              </w:rPr>
              <w:t>(</w:t>
            </w:r>
            <w:r w:rsidRPr="00F566BF">
              <w:rPr>
                <w:rFonts w:ascii="GHEA Grapalat" w:hAnsi="GHEA Grapalat" w:cs="Sylfaen"/>
                <w:sz w:val="20"/>
                <w:szCs w:val="20"/>
                <w:lang w:val="hy-AM"/>
              </w:rPr>
              <w:t>Փաստաթղթերի</w:t>
            </w:r>
            <w:r w:rsidRPr="00F566BF">
              <w:rPr>
                <w:rFonts w:ascii="GHEA Grapalat" w:hAnsi="GHEA Grapalat" w:cs="Arial"/>
                <w:sz w:val="20"/>
                <w:szCs w:val="20"/>
                <w:lang w:val="hy-AM"/>
              </w:rPr>
              <w:t xml:space="preserve"> անվանումը</w:t>
            </w:r>
            <w:r w:rsidRPr="00F566BF">
              <w:rPr>
                <w:rFonts w:ascii="GHEA Grapalat" w:hAnsi="GHEA Grapalat" w:cs="Arial"/>
                <w:sz w:val="20"/>
                <w:szCs w:val="20"/>
              </w:rPr>
              <w:t>,</w:t>
            </w:r>
            <w:r w:rsidRPr="00F566BF">
              <w:rPr>
                <w:rFonts w:ascii="GHEA Grapalat" w:hAnsi="GHEA Grapalat" w:cs="Arial"/>
                <w:sz w:val="20"/>
                <w:szCs w:val="20"/>
                <w:lang w:val="hy-AM"/>
              </w:rPr>
              <w:t xml:space="preserve"> այդ թվում՝ տուժանքի մասին համաձայնագիրը, </w:t>
            </w:r>
            <w:r w:rsidRPr="00F566BF">
              <w:rPr>
                <w:rFonts w:ascii="GHEA Grapalat" w:hAnsi="GHEA Grapalat" w:cs="Sylfaen"/>
                <w:sz w:val="20"/>
                <w:szCs w:val="20"/>
                <w:lang w:val="hy-AM"/>
              </w:rPr>
              <w:t>դրանցհամարները</w:t>
            </w:r>
            <w:r w:rsidRPr="00F566BF">
              <w:rPr>
                <w:rFonts w:ascii="GHEA Grapalat" w:hAnsi="GHEA Grapalat" w:cs="Arial"/>
                <w:sz w:val="20"/>
                <w:szCs w:val="20"/>
                <w:lang w:val="hy-AM"/>
              </w:rPr>
              <w:t>,</w:t>
            </w:r>
            <w:r w:rsidRPr="00F566BF">
              <w:rPr>
                <w:rFonts w:ascii="GHEA Grapalat" w:hAnsi="GHEA Grapalat" w:cs="Sylfaen"/>
                <w:sz w:val="20"/>
                <w:szCs w:val="20"/>
                <w:lang w:val="hy-AM"/>
              </w:rPr>
              <w:t>պ</w:t>
            </w:r>
            <w:r w:rsidRPr="00F566BF">
              <w:rPr>
                <w:rFonts w:ascii="GHEA Grapalat" w:hAnsi="GHEA Grapalat" w:cs="Sylfaen"/>
                <w:sz w:val="20"/>
                <w:szCs w:val="20"/>
              </w:rPr>
              <w:t>այմանագրի ծածկագիրը</w:t>
            </w:r>
            <w:r w:rsidRPr="00F566BF">
              <w:rPr>
                <w:rFonts w:ascii="GHEA Grapalat" w:hAnsi="GHEA Grapalat" w:cs="Arial"/>
                <w:sz w:val="20"/>
                <w:szCs w:val="20"/>
                <w:lang w:val="hy-AM"/>
              </w:rPr>
              <w:t xml:space="preserve"> որի հիման վրա կատարվում է  գանձումը</w:t>
            </w:r>
            <w:r w:rsidRPr="00F566BF">
              <w:rPr>
                <w:rFonts w:ascii="GHEA Grapalat" w:hAnsi="GHEA Grapalat" w:cs="Arial"/>
                <w:sz w:val="20"/>
                <w:szCs w:val="20"/>
              </w:rPr>
              <w:t>)</w:t>
            </w:r>
            <w:r w:rsidRPr="00F566BF">
              <w:rPr>
                <w:rFonts w:ascii="GHEA Grapalat" w:hAnsi="GHEA Grapalat" w:cs="Sylfaen"/>
                <w:sz w:val="20"/>
                <w:szCs w:val="20"/>
              </w:rPr>
              <w:t>`</w:t>
            </w:r>
          </w:p>
          <w:p w:rsidR="00334B2F" w:rsidRPr="00F566BF" w:rsidRDefault="00334B2F" w:rsidP="00CB0ADE">
            <w:pPr>
              <w:rPr>
                <w:rFonts w:ascii="GHEA Grapalat" w:hAnsi="GHEA Grapalat" w:cs="Arial"/>
                <w:sz w:val="20"/>
                <w:szCs w:val="20"/>
              </w:rPr>
            </w:pPr>
          </w:p>
        </w:tc>
      </w:tr>
      <w:tr w:rsidR="00334B2F" w:rsidRPr="00F566BF"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Arial"/>
                <w:sz w:val="20"/>
                <w:szCs w:val="20"/>
                <w:lang w:val="hy-AM"/>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lang w:val="hy-AM"/>
              </w:rPr>
            </w:pPr>
            <w:r w:rsidRPr="00F566BF">
              <w:rPr>
                <w:rFonts w:ascii="GHEA Grapalat" w:hAnsi="GHEA Grapalat" w:cs="Sylfaen"/>
                <w:sz w:val="20"/>
                <w:szCs w:val="20"/>
                <w:lang w:val="hy-AM"/>
              </w:rPr>
              <w:t>19. Վճարման պայմանները՝                                &lt;ակցեպտավորված վճարում&gt;</w:t>
            </w:r>
          </w:p>
          <w:p w:rsidR="00334B2F" w:rsidRPr="00F566BF" w:rsidRDefault="00334B2F" w:rsidP="00CB0ADE">
            <w:pPr>
              <w:rPr>
                <w:rFonts w:ascii="GHEA Grapalat" w:hAnsi="GHEA Grapalat" w:cs="Sylfaen"/>
                <w:sz w:val="20"/>
                <w:szCs w:val="20"/>
                <w:lang w:val="ru-RU"/>
              </w:rPr>
            </w:pPr>
          </w:p>
        </w:tc>
      </w:tr>
      <w:tr w:rsidR="00334B2F" w:rsidRPr="00F566BF"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 xml:space="preserve">20. Առդիր էջերի քանակը՝    </w:t>
            </w:r>
            <w:r w:rsidRPr="00F566BF">
              <w:rPr>
                <w:rFonts w:ascii="GHEA Grapalat" w:hAnsi="GHEA Grapalat" w:cs="Arial"/>
                <w:sz w:val="20"/>
                <w:szCs w:val="20"/>
              </w:rPr>
              <w:t xml:space="preserve">--- </w:t>
            </w:r>
            <w:r w:rsidRPr="00F566BF">
              <w:rPr>
                <w:rFonts w:ascii="GHEA Grapalat" w:hAnsi="GHEA Grapalat" w:cs="Sylfaen"/>
                <w:sz w:val="20"/>
                <w:szCs w:val="20"/>
              </w:rPr>
              <w:t>էջ</w:t>
            </w:r>
          </w:p>
          <w:p w:rsidR="00334B2F" w:rsidRPr="00F566BF" w:rsidRDefault="00334B2F" w:rsidP="00CB0ADE">
            <w:pPr>
              <w:rPr>
                <w:rFonts w:ascii="GHEA Grapalat" w:hAnsi="GHEA Grapalat" w:cs="Sylfaen"/>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Courier New" w:hAnsi="Courier New" w:cs="Courier New"/>
                <w:sz w:val="20"/>
                <w:szCs w:val="20"/>
              </w:rPr>
              <w:t> </w:t>
            </w:r>
            <w:r w:rsidRPr="00F566BF">
              <w:rPr>
                <w:rFonts w:ascii="GHEA Grapalat" w:hAnsi="GHEA Grapalat" w:cs="Arial"/>
                <w:sz w:val="20"/>
                <w:szCs w:val="20"/>
                <w:lang w:val="hy-AM"/>
              </w:rPr>
              <w:t>22</w:t>
            </w:r>
            <w:r w:rsidRPr="00F566BF">
              <w:rPr>
                <w:rFonts w:ascii="GHEA Grapalat" w:hAnsi="GHEA Grapalat" w:cs="Arial"/>
                <w:sz w:val="20"/>
                <w:szCs w:val="20"/>
              </w:rPr>
              <w:t>.</w:t>
            </w:r>
            <w:r w:rsidRPr="00F566BF">
              <w:rPr>
                <w:rFonts w:ascii="GHEA Grapalat" w:hAnsi="GHEA Grapalat" w:cs="Sylfaen"/>
                <w:sz w:val="20"/>
                <w:szCs w:val="20"/>
              </w:rPr>
              <w:t>ա. Շահառուի ստորագրությունները</w:t>
            </w: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lang w:val="hy-AM"/>
              </w:rPr>
              <w:t>22</w:t>
            </w:r>
            <w:r w:rsidRPr="00F566BF">
              <w:rPr>
                <w:rFonts w:ascii="GHEA Grapalat" w:hAnsi="GHEA Grapalat" w:cs="Sylfaen"/>
                <w:sz w:val="20"/>
                <w:szCs w:val="20"/>
              </w:rPr>
              <w:t>.բ.</w:t>
            </w: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Կ.Տ.</w:t>
            </w:r>
          </w:p>
          <w:p w:rsidR="00334B2F" w:rsidRPr="00F566BF"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Arial"/>
                <w:sz w:val="20"/>
                <w:szCs w:val="20"/>
                <w:lang w:val="hy-AM"/>
              </w:rPr>
              <w:t>2</w:t>
            </w:r>
            <w:r w:rsidRPr="00F566BF">
              <w:rPr>
                <w:rFonts w:ascii="GHEA Grapalat" w:hAnsi="GHEA Grapalat" w:cs="Arial"/>
                <w:sz w:val="20"/>
                <w:szCs w:val="20"/>
              </w:rPr>
              <w:t>1.</w:t>
            </w:r>
            <w:r w:rsidRPr="00F566BF">
              <w:rPr>
                <w:rFonts w:ascii="GHEA Grapalat" w:hAnsi="GHEA Grapalat" w:cs="Sylfaen"/>
                <w:sz w:val="20"/>
                <w:szCs w:val="20"/>
              </w:rPr>
              <w:t xml:space="preserve">ա. </w:t>
            </w:r>
            <w:r w:rsidRPr="00F566BF">
              <w:rPr>
                <w:rFonts w:ascii="Courier New" w:hAnsi="Courier New" w:cs="Courier New"/>
                <w:sz w:val="20"/>
                <w:szCs w:val="20"/>
              </w:rPr>
              <w:t> </w:t>
            </w:r>
            <w:r w:rsidRPr="00F566BF">
              <w:rPr>
                <w:rFonts w:ascii="GHEA Grapalat" w:hAnsi="GHEA Grapalat" w:cs="Sylfaen"/>
                <w:sz w:val="20"/>
                <w:szCs w:val="20"/>
              </w:rPr>
              <w:t>Վճարողի ստորագրությունները`</w:t>
            </w:r>
          </w:p>
          <w:p w:rsidR="00334B2F" w:rsidRPr="00F566BF" w:rsidRDefault="00334B2F" w:rsidP="00CB0ADE">
            <w:pPr>
              <w:jc w:val="right"/>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right"/>
              <w:rPr>
                <w:rFonts w:ascii="GHEA Grapalat" w:hAnsi="GHEA Grapalat" w:cs="Sylfaen"/>
                <w:sz w:val="20"/>
                <w:szCs w:val="20"/>
              </w:rPr>
            </w:pPr>
          </w:p>
          <w:p w:rsidR="00334B2F" w:rsidRPr="00F566BF" w:rsidRDefault="00334B2F" w:rsidP="00CB0ADE">
            <w:pPr>
              <w:jc w:val="right"/>
              <w:rPr>
                <w:rFonts w:ascii="GHEA Grapalat" w:hAnsi="GHEA Grapalat" w:cs="Sylfaen"/>
                <w:sz w:val="20"/>
                <w:szCs w:val="20"/>
              </w:rPr>
            </w:pPr>
            <w:r w:rsidRPr="00F566BF">
              <w:rPr>
                <w:rFonts w:ascii="GHEA Grapalat" w:hAnsi="GHEA Grapalat" w:cs="Sylfaen"/>
                <w:sz w:val="20"/>
                <w:szCs w:val="20"/>
                <w:lang w:val="hy-AM"/>
              </w:rPr>
              <w:t>2</w:t>
            </w:r>
            <w:r w:rsidRPr="00F566BF">
              <w:rPr>
                <w:rFonts w:ascii="GHEA Grapalat" w:hAnsi="GHEA Grapalat" w:cs="Sylfaen"/>
                <w:sz w:val="20"/>
                <w:szCs w:val="20"/>
              </w:rPr>
              <w:t>1.բ.                                                                    Կ.Տ.</w:t>
            </w:r>
          </w:p>
          <w:p w:rsidR="00334B2F" w:rsidRPr="00F566BF" w:rsidRDefault="00334B2F" w:rsidP="00CB0ADE">
            <w:pPr>
              <w:jc w:val="right"/>
              <w:rPr>
                <w:rFonts w:ascii="GHEA Grapalat" w:hAnsi="GHEA Grapalat" w:cs="Sylfaen"/>
                <w:sz w:val="20"/>
                <w:szCs w:val="20"/>
              </w:rPr>
            </w:pPr>
          </w:p>
        </w:tc>
      </w:tr>
      <w:tr w:rsidR="00334B2F" w:rsidRPr="00F566BF" w:rsidTr="00CB0ADE">
        <w:trPr>
          <w:trHeight w:val="2058"/>
        </w:trPr>
        <w:tc>
          <w:tcPr>
            <w:tcW w:w="5616" w:type="dxa"/>
            <w:tcBorders>
              <w:top w:val="single" w:sz="4" w:space="0" w:color="auto"/>
              <w:left w:val="single" w:sz="4" w:space="0" w:color="auto"/>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4</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Շահառուին  սպասարկող ֆինանսական կազմակերպություն</w:t>
            </w:r>
          </w:p>
          <w:p w:rsidR="00334B2F" w:rsidRPr="00F566BF" w:rsidRDefault="00334B2F" w:rsidP="00CB0ADE">
            <w:pPr>
              <w:rPr>
                <w:rFonts w:ascii="GHEA Grapalat" w:hAnsi="GHEA Grapalat" w:cs="Tahoma"/>
                <w:color w:val="000000"/>
                <w:sz w:val="20"/>
                <w:szCs w:val="20"/>
                <w:lang w:val="hy-AM"/>
              </w:rPr>
            </w:pPr>
          </w:p>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 xml:space="preserve">   /____________________/</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                                                       /ստորագրություն/</w:t>
            </w:r>
          </w:p>
          <w:p w:rsidR="00334B2F" w:rsidRPr="00F566BF" w:rsidRDefault="00334B2F" w:rsidP="00CB0ADE">
            <w:pPr>
              <w:rPr>
                <w:rFonts w:ascii="GHEA Grapalat" w:hAnsi="GHEA Grapalat" w:cs="Tahoma"/>
                <w:color w:val="000000"/>
                <w:sz w:val="20"/>
                <w:szCs w:val="20"/>
              </w:rPr>
            </w:pPr>
          </w:p>
          <w:p w:rsidR="00334B2F" w:rsidRPr="00F566BF"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rsidR="00334B2F" w:rsidRPr="00F566BF" w:rsidRDefault="00334B2F" w:rsidP="00CB0ADE">
            <w:pPr>
              <w:rPr>
                <w:rFonts w:ascii="GHEA Grapalat" w:hAnsi="GHEA Grapalat" w:cs="Tahoma"/>
                <w:color w:val="000000"/>
                <w:sz w:val="20"/>
                <w:szCs w:val="20"/>
              </w:rPr>
            </w:pPr>
            <w:r w:rsidRPr="00F566BF">
              <w:rPr>
                <w:rFonts w:ascii="GHEA Grapalat" w:hAnsi="GHEA Grapalat" w:cs="Tahoma"/>
                <w:color w:val="000000"/>
                <w:sz w:val="20"/>
                <w:szCs w:val="20"/>
              </w:rPr>
              <w:t>2</w:t>
            </w:r>
            <w:r w:rsidRPr="00F566BF">
              <w:rPr>
                <w:rFonts w:ascii="GHEA Grapalat" w:hAnsi="GHEA Grapalat" w:cs="Tahoma"/>
                <w:color w:val="000000"/>
                <w:sz w:val="20"/>
                <w:szCs w:val="20"/>
                <w:lang w:val="hy-AM"/>
              </w:rPr>
              <w:t>3</w:t>
            </w:r>
            <w:r w:rsidRPr="00F566BF">
              <w:rPr>
                <w:rFonts w:ascii="GHEA Grapalat" w:hAnsi="GHEA Grapalat" w:cs="Tahoma"/>
                <w:color w:val="000000"/>
                <w:sz w:val="20"/>
                <w:szCs w:val="20"/>
              </w:rPr>
              <w:t xml:space="preserve">.ա.   </w:t>
            </w:r>
            <w:r w:rsidRPr="00F566BF">
              <w:rPr>
                <w:rFonts w:ascii="GHEA Grapalat" w:hAnsi="GHEA Grapalat" w:cs="Tahoma"/>
                <w:color w:val="000000"/>
                <w:sz w:val="20"/>
                <w:szCs w:val="20"/>
                <w:lang w:val="hy-AM"/>
              </w:rPr>
              <w:t>Վճարողին  սպասարկող ֆինանսական կազմակերպություն</w:t>
            </w: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p>
          <w:p w:rsidR="00334B2F" w:rsidRPr="00F566BF" w:rsidRDefault="00334B2F" w:rsidP="00CB0ADE">
            <w:pPr>
              <w:jc w:val="right"/>
              <w:rPr>
                <w:rFonts w:ascii="GHEA Grapalat" w:hAnsi="GHEA Grapalat" w:cs="Tahoma"/>
                <w:color w:val="000000"/>
                <w:sz w:val="20"/>
                <w:szCs w:val="20"/>
              </w:rPr>
            </w:pPr>
            <w:r w:rsidRPr="00F566BF">
              <w:rPr>
                <w:rFonts w:ascii="GHEA Grapalat" w:hAnsi="GHEA Grapalat" w:cs="Tahoma"/>
                <w:color w:val="000000"/>
                <w:sz w:val="20"/>
                <w:szCs w:val="20"/>
              </w:rPr>
              <w:t>/____________________/</w:t>
            </w:r>
          </w:p>
          <w:p w:rsidR="00334B2F" w:rsidRPr="00F566BF" w:rsidRDefault="00334B2F" w:rsidP="00CB0ADE">
            <w:pPr>
              <w:jc w:val="center"/>
              <w:rPr>
                <w:rFonts w:ascii="GHEA Grapalat" w:hAnsi="GHEA Grapalat" w:cs="Sylfaen"/>
                <w:sz w:val="20"/>
                <w:szCs w:val="20"/>
              </w:rPr>
            </w:pPr>
            <w:r w:rsidRPr="00F566BF">
              <w:rPr>
                <w:rFonts w:ascii="GHEA Grapalat" w:hAnsi="GHEA Grapalat" w:cs="Sylfaen"/>
                <w:sz w:val="20"/>
                <w:szCs w:val="20"/>
              </w:rPr>
              <w:t>/ստորագրություն/</w:t>
            </w:r>
          </w:p>
          <w:p w:rsidR="00334B2F" w:rsidRPr="00F566BF" w:rsidRDefault="00334B2F" w:rsidP="00CB0ADE">
            <w:pPr>
              <w:jc w:val="right"/>
              <w:rPr>
                <w:rFonts w:ascii="GHEA Grapalat" w:hAnsi="GHEA Grapalat" w:cs="Arial"/>
                <w:sz w:val="20"/>
                <w:szCs w:val="20"/>
                <w:lang w:val="hy-AM"/>
              </w:rPr>
            </w:pPr>
          </w:p>
        </w:tc>
      </w:tr>
      <w:tr w:rsidR="00334B2F" w:rsidRPr="00F566BF" w:rsidTr="00CB0ADE">
        <w:trPr>
          <w:trHeight w:val="2194"/>
        </w:trPr>
        <w:tc>
          <w:tcPr>
            <w:tcW w:w="5616" w:type="dxa"/>
            <w:tcBorders>
              <w:top w:val="nil"/>
              <w:left w:val="single" w:sz="4" w:space="0" w:color="auto"/>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lastRenderedPageBreak/>
              <w:t>24.բ.                                                       Կ.Տ.</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2</w:t>
            </w:r>
            <w:r w:rsidRPr="00F566BF">
              <w:rPr>
                <w:rFonts w:ascii="GHEA Grapalat" w:hAnsi="GHEA Grapalat" w:cs="Sylfaen"/>
                <w:sz w:val="20"/>
                <w:szCs w:val="20"/>
                <w:lang w:val="hy-AM"/>
              </w:rPr>
              <w:t>4</w:t>
            </w:r>
            <w:r w:rsidRPr="00F566BF">
              <w:rPr>
                <w:rFonts w:ascii="GHEA Grapalat" w:hAnsi="GHEA Grapalat" w:cs="Sylfaen"/>
                <w:sz w:val="20"/>
                <w:szCs w:val="20"/>
              </w:rPr>
              <w:t>.</w:t>
            </w:r>
            <w:r w:rsidRPr="00F566BF">
              <w:rPr>
                <w:rFonts w:ascii="GHEA Grapalat" w:hAnsi="GHEA Grapalat" w:cs="Sylfaen"/>
                <w:sz w:val="20"/>
                <w:szCs w:val="20"/>
                <w:lang w:val="hy-AM"/>
              </w:rPr>
              <w:t>գ</w:t>
            </w:r>
            <w:r w:rsidRPr="00F566BF">
              <w:rPr>
                <w:rFonts w:ascii="GHEA Grapalat" w:hAnsi="GHEA Grapalat" w:cs="Tahoma"/>
                <w:color w:val="000000"/>
                <w:sz w:val="20"/>
                <w:szCs w:val="20"/>
              </w:rPr>
              <w:t xml:space="preserve">                                                 "___"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 xml:space="preserve">20___ </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rsidR="00334B2F" w:rsidRPr="00F566BF" w:rsidRDefault="00334B2F" w:rsidP="00CB0ADE">
            <w:pPr>
              <w:rPr>
                <w:rFonts w:ascii="GHEA Grapalat" w:hAnsi="GHEA Grapalat" w:cs="Sylfaen"/>
                <w:sz w:val="20"/>
                <w:szCs w:val="20"/>
              </w:rPr>
            </w:pPr>
            <w:r w:rsidRPr="00F566BF">
              <w:rPr>
                <w:rFonts w:ascii="GHEA Grapalat" w:hAnsi="GHEA Grapalat" w:cs="Sylfaen"/>
                <w:sz w:val="20"/>
                <w:szCs w:val="20"/>
              </w:rPr>
              <w:t xml:space="preserve">23.բ.                                                                 Կ.Տ.    </w:t>
            </w: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rPr>
                <w:rFonts w:ascii="GHEA Grapalat" w:hAnsi="GHEA Grapalat" w:cs="Sylfaen"/>
                <w:color w:val="000000"/>
                <w:sz w:val="20"/>
                <w:szCs w:val="20"/>
              </w:rPr>
            </w:pPr>
            <w:r w:rsidRPr="00F566BF">
              <w:rPr>
                <w:rFonts w:ascii="GHEA Grapalat" w:hAnsi="GHEA Grapalat" w:cs="Sylfaen"/>
                <w:sz w:val="20"/>
                <w:szCs w:val="20"/>
              </w:rPr>
              <w:t>23.</w:t>
            </w:r>
            <w:r w:rsidRPr="00F566BF">
              <w:rPr>
                <w:rFonts w:ascii="GHEA Grapalat" w:hAnsi="GHEA Grapalat" w:cs="Sylfaen"/>
                <w:sz w:val="20"/>
                <w:szCs w:val="20"/>
                <w:lang w:val="hy-AM"/>
              </w:rPr>
              <w:t>գ</w:t>
            </w:r>
            <w:r w:rsidRPr="00F566BF">
              <w:rPr>
                <w:rFonts w:ascii="GHEA Grapalat" w:hAnsi="GHEA Grapalat" w:cs="Sylfaen"/>
                <w:sz w:val="20"/>
                <w:szCs w:val="20"/>
              </w:rPr>
              <w:t xml:space="preserve">.Կատարման ամսաթիվը`           </w:t>
            </w:r>
            <w:r w:rsidRPr="00F566BF">
              <w:rPr>
                <w:rFonts w:ascii="GHEA Grapalat" w:hAnsi="GHEA Grapalat" w:cs="Tahoma"/>
                <w:color w:val="000000"/>
                <w:sz w:val="20"/>
                <w:szCs w:val="20"/>
              </w:rPr>
              <w:t xml:space="preserve">"___" </w:t>
            </w:r>
            <w:r w:rsidRPr="00F566BF">
              <w:rPr>
                <w:rFonts w:ascii="GHEA Grapalat" w:hAnsi="GHEA Grapalat" w:cs="Sylfaen"/>
                <w:color w:val="000000"/>
                <w:sz w:val="20"/>
                <w:szCs w:val="20"/>
              </w:rPr>
              <w:t xml:space="preserve">___ </w:t>
            </w:r>
            <w:r w:rsidRPr="00F566BF">
              <w:rPr>
                <w:rFonts w:ascii="GHEA Grapalat" w:hAnsi="GHEA Grapalat" w:cs="Tahoma"/>
                <w:color w:val="000000"/>
                <w:sz w:val="20"/>
                <w:szCs w:val="20"/>
              </w:rPr>
              <w:t>20___</w:t>
            </w:r>
            <w:r w:rsidRPr="00F566BF">
              <w:rPr>
                <w:rFonts w:ascii="GHEA Grapalat" w:hAnsi="GHEA Grapalat" w:cs="Sylfaen"/>
                <w:color w:val="000000"/>
                <w:sz w:val="20"/>
                <w:szCs w:val="20"/>
              </w:rPr>
              <w:t>թ.</w:t>
            </w:r>
          </w:p>
          <w:p w:rsidR="00334B2F" w:rsidRPr="00F566BF" w:rsidRDefault="00334B2F" w:rsidP="00CB0ADE">
            <w:pPr>
              <w:rPr>
                <w:rFonts w:ascii="GHEA Grapalat" w:hAnsi="GHEA Grapalat" w:cs="Sylfaen"/>
                <w:color w:val="000000"/>
                <w:sz w:val="20"/>
                <w:szCs w:val="20"/>
              </w:rPr>
            </w:pPr>
          </w:p>
          <w:p w:rsidR="00334B2F" w:rsidRPr="00F566BF" w:rsidRDefault="00334B2F" w:rsidP="00CB0ADE">
            <w:pPr>
              <w:rPr>
                <w:rFonts w:ascii="GHEA Grapalat" w:hAnsi="GHEA Grapalat" w:cs="Sylfaen"/>
                <w:sz w:val="20"/>
                <w:szCs w:val="20"/>
              </w:rPr>
            </w:pPr>
          </w:p>
          <w:p w:rsidR="00334B2F" w:rsidRPr="00F566BF" w:rsidRDefault="00334B2F" w:rsidP="00CB0ADE">
            <w:pPr>
              <w:jc w:val="right"/>
              <w:rPr>
                <w:rFonts w:ascii="GHEA Grapalat" w:hAnsi="GHEA Grapalat" w:cs="Arial"/>
                <w:sz w:val="20"/>
                <w:szCs w:val="20"/>
              </w:rPr>
            </w:pPr>
          </w:p>
        </w:tc>
      </w:tr>
    </w:tbl>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F566BF"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rsidR="00334B2F" w:rsidRPr="002D4DC4"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2D4DC4">
        <w:rPr>
          <w:rFonts w:ascii="GHEA Grapalat" w:hAnsi="GHEA Grapalat"/>
          <w:i/>
          <w:sz w:val="16"/>
          <w:lang w:val="hy-AM"/>
        </w:rPr>
        <w:t xml:space="preserve">* </w:t>
      </w:r>
      <w:r w:rsidRPr="00F566BF">
        <w:rPr>
          <w:rFonts w:ascii="GHEA Grapalat" w:hAnsi="GHEA Grapalat"/>
          <w:i/>
          <w:sz w:val="16"/>
          <w:lang w:val="hy-AM"/>
        </w:rPr>
        <w:t>Վճարման պահանջագիրը լրացվում է համաձայն սույն հրավերով սահմանված «Վճարման պահանջագրի պարտադիր վավերապայմանների և լրացման կարգի»:</w:t>
      </w:r>
    </w:p>
    <w:p w:rsidR="00334B2F" w:rsidRPr="00F566BF" w:rsidRDefault="00334B2F" w:rsidP="00334B2F">
      <w:pPr>
        <w:jc w:val="center"/>
        <w:rPr>
          <w:rFonts w:ascii="GHEA Grapalat" w:hAnsi="GHEA Grapalat"/>
          <w:b/>
          <w:sz w:val="22"/>
          <w:szCs w:val="22"/>
          <w:lang w:val="nl-NL"/>
        </w:rPr>
      </w:pPr>
      <w:r w:rsidRPr="00F566BF">
        <w:rPr>
          <w:rFonts w:ascii="GHEA Grapalat" w:hAnsi="GHEA Grapalat"/>
          <w:b/>
          <w:lang w:val="hy-AM"/>
        </w:rPr>
        <w:br w:type="page"/>
      </w:r>
      <w:r w:rsidRPr="002D4DC4">
        <w:rPr>
          <w:rFonts w:ascii="GHEA Grapalat" w:hAnsi="GHEA Grapalat"/>
          <w:b/>
          <w:sz w:val="22"/>
          <w:szCs w:val="22"/>
          <w:lang w:val="hy-AM"/>
        </w:rPr>
        <w:lastRenderedPageBreak/>
        <w:t>Վճարմանպահանջագրիպարտադիրվավերապայմաններըևլրացման</w:t>
      </w:r>
      <w:r w:rsidRPr="00F566BF">
        <w:rPr>
          <w:rFonts w:ascii="GHEA Grapalat" w:hAnsi="GHEA Grapalat"/>
          <w:b/>
          <w:sz w:val="22"/>
          <w:szCs w:val="22"/>
          <w:lang w:val="hy-AM"/>
        </w:rPr>
        <w:t>ուղեցույց</w:t>
      </w:r>
      <w:r w:rsidRPr="002D4DC4">
        <w:rPr>
          <w:rFonts w:ascii="GHEA Grapalat" w:hAnsi="GHEA Grapalat"/>
          <w:b/>
          <w:sz w:val="22"/>
          <w:szCs w:val="22"/>
          <w:lang w:val="hy-AM"/>
        </w:rPr>
        <w:t>ը</w:t>
      </w:r>
    </w:p>
    <w:p w:rsidR="00334B2F" w:rsidRPr="00F566BF"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0"/>
        <w:gridCol w:w="1938"/>
        <w:gridCol w:w="2050"/>
        <w:gridCol w:w="3350"/>
        <w:gridCol w:w="2640"/>
      </w:tblGrid>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Նշված դաշտի/</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lang w:val="hy-AM"/>
              </w:rPr>
            </w:pPr>
            <w:r w:rsidRPr="00F566BF">
              <w:rPr>
                <w:rFonts w:ascii="GHEA Grapalat" w:hAnsi="GHEA Grapalat"/>
                <w:b/>
                <w:sz w:val="20"/>
                <w:szCs w:val="20"/>
              </w:rPr>
              <w:t>Վավերապայմանի լրացման պահանջը</w:t>
            </w:r>
          </w:p>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Վավերապայմանը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 xml:space="preserve">լրացնող կողմը` </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շահառուն կամ վճարողը</w:t>
            </w:r>
          </w:p>
          <w:p w:rsidR="00334B2F" w:rsidRPr="00F566BF" w:rsidRDefault="00334B2F" w:rsidP="00CB0ADE">
            <w:pPr>
              <w:ind w:left="-588" w:firstLine="588"/>
              <w:jc w:val="center"/>
              <w:rPr>
                <w:rFonts w:ascii="GHEA Grapalat" w:hAnsi="GHEA Grapalat"/>
                <w:b/>
                <w:sz w:val="20"/>
                <w:szCs w:val="20"/>
              </w:rPr>
            </w:pPr>
            <w:r w:rsidRPr="00F566BF">
              <w:rPr>
                <w:rFonts w:ascii="GHEA Grapalat" w:hAnsi="GHEA Grapalat"/>
                <w:b/>
                <w:sz w:val="20"/>
                <w:szCs w:val="20"/>
              </w:rPr>
              <w:t>(</w:t>
            </w:r>
            <w:r w:rsidRPr="00F566BF">
              <w:rPr>
                <w:rFonts w:ascii="GHEA Grapalat" w:hAnsi="GHEA Grapalat"/>
                <w:b/>
                <w:sz w:val="20"/>
                <w:szCs w:val="20"/>
                <w:lang w:val="hy-AM"/>
              </w:rPr>
              <w:t>գնումների գործընթացի հետ կապված</w:t>
            </w:r>
            <w:r w:rsidRPr="00F566BF">
              <w:rPr>
                <w:rFonts w:ascii="GHEA Grapalat" w:hAnsi="GHEA Grapalat"/>
                <w:b/>
                <w:sz w:val="20"/>
                <w:szCs w:val="20"/>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b/>
                <w:sz w:val="20"/>
                <w:szCs w:val="20"/>
              </w:rPr>
            </w:pPr>
            <w:r w:rsidRPr="00F566BF">
              <w:rPr>
                <w:rFonts w:ascii="GHEA Grapalat" w:hAnsi="GHEA Grapalat"/>
                <w:b/>
                <w:sz w:val="20"/>
                <w:szCs w:val="20"/>
              </w:rPr>
              <w:t>5</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Փաստաթղթի վրա նախապես լրացված է &lt;Վճարման պահանջագիր&gt;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contextualSpacing/>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կողմից` վճարողի բանկին վճարման պահանջագիրը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132" w:hanging="132"/>
              <w:jc w:val="center"/>
              <w:rPr>
                <w:rFonts w:ascii="GHEA Grapalat" w:hAnsi="GHEA Grapalat"/>
                <w:sz w:val="20"/>
                <w:szCs w:val="20"/>
                <w:lang w:val="hy-AM"/>
              </w:rPr>
            </w:pPr>
            <w:r w:rsidRPr="00F566BF">
              <w:rPr>
                <w:rFonts w:ascii="GHEA Grapalat" w:hAnsi="GHEA Grapalat"/>
                <w:sz w:val="20"/>
                <w:szCs w:val="20"/>
              </w:rPr>
              <w:t>լրացվում է շահառուի կողմից` վճարողի բանկին վճարման պահանջագրի ներկայացման օրը</w:t>
            </w:r>
            <w:r w:rsidRPr="00F566BF">
              <w:rPr>
                <w:rFonts w:ascii="GHEA Grapalat" w:hAnsi="GHEA Grapalat"/>
                <w:sz w:val="20"/>
                <w:szCs w:val="20"/>
                <w:lang w:val="hy-AM"/>
              </w:rPr>
              <w:t xml:space="preserve">: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334B2F">
            <w:pPr>
              <w:pStyle w:val="ListParagraph"/>
              <w:numPr>
                <w:ilvl w:val="0"/>
                <w:numId w:val="26"/>
              </w:numPr>
              <w:ind w:hanging="436"/>
              <w:contextualSpacing/>
              <w:jc w:val="both"/>
              <w:rPr>
                <w:rFonts w:ascii="GHEA Grapalat" w:hAnsi="GHEA Grapalat" w:cs="Times Armenian"/>
                <w:sz w:val="20"/>
                <w:szCs w:val="20"/>
              </w:rPr>
            </w:pP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both"/>
              <w:rPr>
                <w:rFonts w:ascii="GHEA Grapalat" w:hAnsi="GHEA Grapalat"/>
                <w:sz w:val="20"/>
                <w:szCs w:val="20"/>
              </w:rPr>
            </w:pPr>
            <w:r w:rsidRPr="00F566BF">
              <w:rPr>
                <w:rFonts w:ascii="GHEA Grapalat" w:hAnsi="GHEA Grapalat" w:cs="Sylfaen"/>
                <w:sz w:val="20"/>
                <w:szCs w:val="20"/>
                <w:lang w:val="hy-AM"/>
              </w:rPr>
              <w:t>Վճարողի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ind w:left="252" w:hanging="252"/>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w:t>
            </w:r>
            <w:r w:rsidRPr="00F566BF">
              <w:rPr>
                <w:rFonts w:ascii="GHEA Grapalat" w:hAnsi="GHEA Grapalat"/>
                <w:sz w:val="20"/>
                <w:szCs w:val="20"/>
              </w:rPr>
              <w:lastRenderedPageBreak/>
              <w:t>Հանրապետության նորմատիվ 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լրացվում է վճարողի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lastRenderedPageBreak/>
              <w:t>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w:t>
            </w:r>
            <w:r w:rsidRPr="00F566BF">
              <w:rPr>
                <w:rFonts w:ascii="GHEA Grapalat" w:hAnsi="GHEA Grapalat" w:cs="Sylfaen"/>
                <w:sz w:val="20"/>
                <w:szCs w:val="20"/>
                <w:lang w:val="hy-AM"/>
              </w:rPr>
              <w:t>ի  անվանումը</w:t>
            </w:r>
            <w:r w:rsidRPr="00F566BF">
              <w:rPr>
                <w:rFonts w:ascii="GHEA Grapalat" w:hAnsi="GHEA Grapalat" w:cs="Sylfaen"/>
                <w:sz w:val="20"/>
                <w:szCs w:val="20"/>
              </w:rPr>
              <w:t>,</w:t>
            </w:r>
            <w:r w:rsidRPr="00F566BF">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w:t>
            </w:r>
            <w:r w:rsidRPr="00F566BF">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rPr>
              <w:t xml:space="preserve"> (</w:t>
            </w:r>
            <w:r w:rsidRPr="00F566BF">
              <w:rPr>
                <w:rFonts w:ascii="GHEA Grapalat" w:hAnsi="GHEA Grapalat" w:cs="Sylfaen"/>
                <w:sz w:val="20"/>
                <w:szCs w:val="20"/>
                <w:lang w:val="hy-AM"/>
              </w:rPr>
              <w:t>գնումների հետ կապված գործընթացում չի լրացվում</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ru-RU"/>
              </w:rPr>
              <w:t>(</w:t>
            </w:r>
            <w:r w:rsidRPr="00F566BF">
              <w:rPr>
                <w:rFonts w:ascii="GHEA Grapalat" w:hAnsi="GHEA Grapalat" w:cs="Sylfaen"/>
                <w:sz w:val="20"/>
                <w:szCs w:val="20"/>
                <w:lang w:val="hy-AM"/>
              </w:rPr>
              <w:t>չի լրացվում</w:t>
            </w:r>
            <w:r w:rsidRPr="00F566BF">
              <w:rPr>
                <w:rFonts w:ascii="GHEA Grapalat" w:hAnsi="GHEA Grapalat" w:cs="Sylfaen"/>
                <w:sz w:val="20"/>
                <w:szCs w:val="20"/>
                <w:lang w:val="ru-RU"/>
              </w:rPr>
              <w:t>)</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 այն բանկային (</w:t>
            </w:r>
            <w:r w:rsidRPr="00F566BF">
              <w:rPr>
                <w:rFonts w:ascii="GHEA Grapalat" w:hAnsi="GHEA Grapalat"/>
                <w:sz w:val="20"/>
                <w:szCs w:val="20"/>
                <w:lang w:val="hy-AM"/>
              </w:rPr>
              <w:t>գանձապետական</w:t>
            </w:r>
            <w:r w:rsidRPr="00F566BF">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լրացվում է վճարողի կողմից</w:t>
            </w:r>
          </w:p>
        </w:tc>
      </w:tr>
      <w:tr w:rsidR="00334B2F" w:rsidRPr="0034441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Ակցեպտավորված գումարը՝  (թվերովևբառերով)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ոչ 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(չի լրացվում եւ չի կիրառվում)</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վճարողի կողմից</w:t>
            </w:r>
          </w:p>
        </w:tc>
      </w:tr>
      <w:tr w:rsidR="00334B2F" w:rsidRPr="0034441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 xml:space="preserve">Պարտադիր </w:t>
            </w:r>
            <w:r w:rsidRPr="00F566BF">
              <w:rPr>
                <w:rFonts w:ascii="GHEA Grapalat" w:hAnsi="GHEA Grapalat"/>
                <w:sz w:val="20"/>
                <w:szCs w:val="20"/>
                <w:lang w:val="hy-AM"/>
              </w:rPr>
              <w:t xml:space="preserve">լրացվում է </w:t>
            </w:r>
            <w:r w:rsidRPr="00F566BF">
              <w:rPr>
                <w:rFonts w:ascii="GHEA Grapalat" w:hAnsi="GHEA Grapalat"/>
                <w:sz w:val="20"/>
                <w:szCs w:val="20"/>
              </w:rPr>
              <w:t>«</w:t>
            </w:r>
            <w:r w:rsidRPr="00F566BF">
              <w:rPr>
                <w:rFonts w:ascii="GHEA Grapalat" w:hAnsi="GHEA Grapalat"/>
                <w:sz w:val="20"/>
                <w:szCs w:val="20"/>
                <w:lang w:val="hy-AM"/>
              </w:rPr>
              <w:t>պայմանագրի կատարման ապահովման համար</w:t>
            </w:r>
            <w:r w:rsidRPr="00F566BF">
              <w:rPr>
                <w:rFonts w:ascii="GHEA Grapalat" w:hAnsi="GHEA Grapalat"/>
                <w:sz w:val="20"/>
                <w:szCs w:val="20"/>
              </w:rPr>
              <w:t>»</w:t>
            </w:r>
            <w:r w:rsidRPr="00F566BF">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նախապես լրացվում է շահառուի կողմից` հրավերով</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w:t>
            </w:r>
            <w:r w:rsidRPr="00F566BF">
              <w:rPr>
                <w:rFonts w:ascii="GHEA Grapalat" w:hAnsi="GHEA Grapalat"/>
                <w:sz w:val="20"/>
                <w:szCs w:val="20"/>
              </w:rPr>
              <w:lastRenderedPageBreak/>
              <w:t>ներկայացման համար հիմք հանդիսացող պայմանագրի համարը</w:t>
            </w:r>
            <w:r w:rsidRPr="00F566BF">
              <w:rPr>
                <w:rFonts w:ascii="GHEA Grapalat" w:hAnsi="GHEA Grapalat"/>
                <w:sz w:val="20"/>
                <w:szCs w:val="20"/>
                <w:lang w:val="hy-AM"/>
              </w:rPr>
              <w:t>,</w:t>
            </w:r>
            <w:r w:rsidRPr="00F566BF">
              <w:rPr>
                <w:rFonts w:ascii="GHEA Grapalat" w:hAnsi="GHEA Grapalat"/>
                <w:sz w:val="20"/>
                <w:szCs w:val="20"/>
              </w:rPr>
              <w:t xml:space="preserve"> գնման ընթացակարգի ծածկագիրը</w:t>
            </w:r>
            <w:r w:rsidRPr="00F566BF">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lastRenderedPageBreak/>
              <w:t xml:space="preserve">լրացվում է </w:t>
            </w:r>
            <w:r w:rsidRPr="00F566BF">
              <w:rPr>
                <w:rFonts w:ascii="GHEA Grapalat" w:hAnsi="GHEA Grapalat"/>
                <w:sz w:val="20"/>
                <w:szCs w:val="20"/>
                <w:lang w:val="hy-AM"/>
              </w:rPr>
              <w:t>շահառու</w:t>
            </w:r>
            <w:r w:rsidRPr="00F566BF">
              <w:rPr>
                <w:rFonts w:ascii="GHEA Grapalat" w:hAnsi="GHEA Grapalat"/>
                <w:sz w:val="20"/>
                <w:szCs w:val="20"/>
              </w:rPr>
              <w:t>ի կողմից</w:t>
            </w:r>
          </w:p>
        </w:tc>
      </w:tr>
      <w:tr w:rsidR="00334B2F" w:rsidRPr="0034441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Del="0010680B" w:rsidRDefault="00334B2F" w:rsidP="00CB0ADE">
            <w:pPr>
              <w:jc w:val="center"/>
              <w:rPr>
                <w:rFonts w:ascii="GHEA Grapalat" w:hAnsi="GHEA Grapalat"/>
                <w:sz w:val="20"/>
                <w:szCs w:val="20"/>
                <w:lang w:val="hy-AM"/>
              </w:rPr>
            </w:pPr>
            <w:r w:rsidRPr="00F566BF">
              <w:rPr>
                <w:rFonts w:ascii="GHEA Grapalat" w:hAnsi="GHEA Grapalat"/>
                <w:sz w:val="20"/>
                <w:szCs w:val="20"/>
                <w:lang w:val="hy-AM"/>
              </w:rPr>
              <w:lastRenderedPageBreak/>
              <w:t>19.</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cs="Sylfaen"/>
                <w:sz w:val="20"/>
                <w:szCs w:val="20"/>
                <w:lang w:val="hy-AM"/>
              </w:rPr>
            </w:pPr>
            <w:r w:rsidRPr="00F566BF">
              <w:rPr>
                <w:rFonts w:ascii="GHEA Grapalat" w:hAnsi="GHEA Grapalat" w:cs="Sylfaen"/>
                <w:sz w:val="20"/>
                <w:szCs w:val="20"/>
                <w:lang w:val="hy-AM"/>
              </w:rPr>
              <w:t xml:space="preserve">լրացվում է &lt;ակցեպտավորված վճարում&gt; բառերը, </w:t>
            </w:r>
          </w:p>
          <w:p w:rsidR="00334B2F" w:rsidRPr="00F566BF" w:rsidRDefault="00334B2F" w:rsidP="00CB0ADE">
            <w:pPr>
              <w:jc w:val="center"/>
              <w:rPr>
                <w:rFonts w:ascii="GHEA Grapalat" w:hAnsi="GHEA Grapalat"/>
                <w:sz w:val="20"/>
                <w:szCs w:val="20"/>
                <w:lang w:val="hy-AM"/>
              </w:rPr>
            </w:pPr>
            <w:r w:rsidRPr="00F566BF">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նախապես լրացվում է շահառուի կողմից </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F566BF">
              <w:rPr>
                <w:rFonts w:ascii="GHEA Grapalat" w:hAnsi="GHEA Grapalat"/>
                <w:sz w:val="20"/>
                <w:szCs w:val="20"/>
                <w:lang w:val="hy-AM"/>
              </w:rPr>
              <w:t>վճարողի բանկին</w:t>
            </w:r>
            <w:r w:rsidRPr="00F566BF">
              <w:rPr>
                <w:rFonts w:ascii="GHEA Grapalat" w:hAnsi="GHEA Grapalat"/>
                <w:sz w:val="20"/>
                <w:szCs w:val="20"/>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Եթ ե լրացվել է &lt;</w:t>
            </w:r>
            <w:r w:rsidRPr="00F566BF">
              <w:rPr>
                <w:rFonts w:ascii="GHEA Grapalat" w:hAnsi="GHEA Grapalat" w:cs="Sylfaen"/>
                <w:sz w:val="20"/>
                <w:szCs w:val="20"/>
                <w:lang w:val="hy-AM"/>
              </w:rPr>
              <w:t>Վճարման կատարման հիմքեր&gt; դաշտը ապա այս տվյալը պարտադիր լրացվում է</w:t>
            </w:r>
            <w:r w:rsidRPr="00F566BF">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շահառուիկողմից</w:t>
            </w:r>
          </w:p>
        </w:tc>
      </w:tr>
      <w:tr w:rsidR="00334B2F" w:rsidRPr="0034441D"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այս դաշտը լրացվում</w:t>
            </w:r>
            <w:r w:rsidRPr="00F566BF">
              <w:rPr>
                <w:rFonts w:ascii="GHEA Grapalat" w:hAnsi="GHEA Grapalat"/>
                <w:sz w:val="20"/>
                <w:szCs w:val="20"/>
                <w:lang w:val="hy-AM"/>
              </w:rPr>
              <w:t xml:space="preserve"> է վճարողի կողմից պահանջագրի ներկայացման դեպքում: Ընդ որում</w:t>
            </w:r>
            <w:r w:rsidRPr="00F566BF">
              <w:rPr>
                <w:rFonts w:ascii="GHEA Grapalat" w:hAnsi="GHEA Grapalat"/>
                <w:sz w:val="20"/>
                <w:szCs w:val="20"/>
              </w:rPr>
              <w:t xml:space="preserve"> եթե </w:t>
            </w:r>
            <w:r w:rsidRPr="00F566BF">
              <w:rPr>
                <w:rFonts w:ascii="GHEA Grapalat" w:hAnsi="GHEA Grapalat" w:cs="Sylfaen"/>
                <w:sz w:val="20"/>
                <w:szCs w:val="20"/>
                <w:lang w:val="hy-AM"/>
              </w:rPr>
              <w:t xml:space="preserve">Վճարման պայմաններ դաշտում </w:t>
            </w:r>
            <w:r w:rsidRPr="00F566BF">
              <w:rPr>
                <w:rFonts w:ascii="GHEA Grapalat" w:hAnsi="GHEA Grapalat"/>
                <w:sz w:val="20"/>
                <w:szCs w:val="20"/>
                <w:lang w:val="hy-AM"/>
              </w:rPr>
              <w:t>նշված է &lt;ակցեպտավորված վճարում&gt; ապա</w:t>
            </w:r>
            <w:r w:rsidRPr="00F566BF">
              <w:rPr>
                <w:rFonts w:ascii="GHEA Grapalat" w:hAnsi="GHEA Grapalat"/>
                <w:sz w:val="20"/>
                <w:szCs w:val="20"/>
              </w:rPr>
              <w:t>վճարող</w:t>
            </w:r>
            <w:r w:rsidRPr="00F566BF">
              <w:rPr>
                <w:rFonts w:ascii="GHEA Grapalat" w:hAnsi="GHEA Grapalat"/>
                <w:sz w:val="20"/>
                <w:szCs w:val="20"/>
                <w:lang w:val="hy-AM"/>
              </w:rPr>
              <w:t xml:space="preserve">ը ստորագրելով՝ </w:t>
            </w:r>
            <w:r w:rsidRPr="00F566BF">
              <w:rPr>
                <w:rFonts w:ascii="GHEA Grapalat" w:hAnsi="GHEA Grapalat" w:cs="Sylfaen"/>
                <w:sz w:val="20"/>
                <w:szCs w:val="20"/>
                <w:lang w:val="hy-AM"/>
              </w:rPr>
              <w:t xml:space="preserve">նախապես </w:t>
            </w:r>
            <w:r w:rsidRPr="00F566BF">
              <w:rPr>
                <w:rFonts w:ascii="GHEA Grapalat" w:hAnsi="GHEA Grapalat"/>
                <w:sz w:val="20"/>
                <w:szCs w:val="20"/>
                <w:lang w:val="hy-AM"/>
              </w:rPr>
              <w:t>համաձայնվում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ստորագրվում է վճարողի կողմից կամ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դրվում է վճարողի էլեկտրոնային ստորագրությունը</w:t>
            </w:r>
          </w:p>
          <w:p w:rsidR="00334B2F" w:rsidRPr="00F566BF" w:rsidRDefault="00334B2F" w:rsidP="00CB0ADE">
            <w:pPr>
              <w:jc w:val="center"/>
              <w:rPr>
                <w:rFonts w:ascii="GHEA Grapalat" w:hAnsi="GHEA Grapalat"/>
                <w:sz w:val="20"/>
                <w:szCs w:val="20"/>
                <w:lang w:val="hy-AM"/>
              </w:rPr>
            </w:pPr>
          </w:p>
        </w:tc>
      </w:tr>
      <w:tr w:rsidR="00334B2F" w:rsidRPr="0034441D"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w:t>
            </w:r>
            <w:r w:rsidRPr="00F566BF">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կնիքի առկայության դեպքում</w:t>
            </w:r>
            <w:r w:rsidRPr="00F566BF">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 xml:space="preserve">կնքվում է վճարողի կողմից </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r w:rsidRPr="00F566BF">
              <w:rPr>
                <w:rFonts w:ascii="GHEA Grapalat" w:hAnsi="GHEA Grapalat"/>
                <w:sz w:val="20"/>
                <w:szCs w:val="20"/>
                <w:lang w:val="hy-AM"/>
              </w:rPr>
              <w:t>՝</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ստորագրվում է շահառուի կողմից</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lang w:val="hy-AM"/>
              </w:rPr>
              <w:t>22</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պարտադիր` </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կնքվում է շահառուի կողմից</w:t>
            </w:r>
          </w:p>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թղթային եղանակով բանկ ներկայացնելիս</w:t>
            </w: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rPr>
              <w:lastRenderedPageBreak/>
              <w:t>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lastRenderedPageBreak/>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w:t>
            </w:r>
            <w:r w:rsidRPr="00F566BF">
              <w:rPr>
                <w:rFonts w:ascii="GHEA Grapalat" w:hAnsi="GHEA Grapalat"/>
                <w:sz w:val="20"/>
                <w:szCs w:val="20"/>
              </w:rPr>
              <w:lastRenderedPageBreak/>
              <w:t>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vAlign w:val="center"/>
          </w:tcPr>
          <w:p w:rsidR="00334B2F" w:rsidRPr="00F566BF" w:rsidRDefault="00334B2F" w:rsidP="00CB0ADE">
            <w:pPr>
              <w:rPr>
                <w:rFonts w:ascii="GHEA Grapalat" w:hAnsi="GHEA Grapalat"/>
                <w:sz w:val="20"/>
                <w:szCs w:val="20"/>
              </w:rPr>
            </w:pPr>
            <w:r w:rsidRPr="00F566BF">
              <w:rPr>
                <w:rFonts w:ascii="GHEA Grapalat" w:hAnsi="GHEA Grapalat"/>
                <w:sz w:val="20"/>
                <w:szCs w:val="20"/>
              </w:rPr>
              <w:lastRenderedPageBreak/>
              <w:t>2</w:t>
            </w:r>
            <w:r w:rsidRPr="00F566BF">
              <w:rPr>
                <w:rFonts w:ascii="GHEA Grapalat" w:hAnsi="GHEA Grapalat"/>
                <w:sz w:val="20"/>
                <w:szCs w:val="20"/>
                <w:lang w:val="hy-AM"/>
              </w:rPr>
              <w:t>3</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վճարողին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վճարման պահանջագիրը վճարողին սպասարկող ֆինանսական կազմակերպության</w:t>
            </w:r>
            <w:r w:rsidRPr="00F566BF">
              <w:rPr>
                <w:rFonts w:ascii="GHEA Grapalat" w:hAnsi="GHEA Grapalat"/>
                <w:sz w:val="20"/>
                <w:szCs w:val="20"/>
                <w:lang w:val="hy-AM"/>
              </w:rPr>
              <w:t>ը</w:t>
            </w:r>
            <w:r w:rsidRPr="00F566BF">
              <w:rPr>
                <w:rFonts w:ascii="GHEA Grapalat" w:hAnsi="GHEA Grapalat"/>
                <w:sz w:val="20"/>
                <w:szCs w:val="20"/>
              </w:rPr>
              <w:t xml:space="preserve"> թղթային եղանակով ներկայաց</w:t>
            </w:r>
            <w:r w:rsidRPr="00F566BF">
              <w:rPr>
                <w:rFonts w:ascii="GHEA Grapalat" w:hAnsi="GHEA Grapalat"/>
                <w:sz w:val="20"/>
                <w:szCs w:val="20"/>
                <w:lang w:val="hy-AM"/>
              </w:rPr>
              <w:t>ված լի</w:t>
            </w:r>
            <w:r w:rsidRPr="00F566BF">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rPr>
              <w:t>2</w:t>
            </w:r>
            <w:r w:rsidRPr="00F566BF">
              <w:rPr>
                <w:rFonts w:ascii="GHEA Grapalat" w:hAnsi="GHEA Grapalat"/>
                <w:sz w:val="20"/>
                <w:szCs w:val="20"/>
                <w:lang w:val="hy-AM"/>
              </w:rPr>
              <w:t>3</w:t>
            </w:r>
            <w:r w:rsidRPr="00F566BF">
              <w:rPr>
                <w:rFonts w:ascii="GHEA Grapalat" w:hAnsi="GHEA Grapalat"/>
                <w:sz w:val="20"/>
                <w:szCs w:val="20"/>
              </w:rPr>
              <w:t>.</w:t>
            </w:r>
            <w:r w:rsidRPr="00F566BF">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lang w:val="hy-AM"/>
              </w:rPr>
            </w:pPr>
            <w:r w:rsidRPr="00F566BF">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ոչ 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վճարման պահանջագիրը շահառուին սպասարկող ֆինանսական կազմակերպության</w:t>
            </w:r>
            <w:r w:rsidRPr="00F566BF">
              <w:rPr>
                <w:rFonts w:ascii="GHEA Grapalat" w:hAnsi="GHEA Grapalat"/>
                <w:sz w:val="20"/>
                <w:szCs w:val="20"/>
                <w:lang w:val="hy-AM"/>
              </w:rPr>
              <w:t xml:space="preserve">ը </w:t>
            </w:r>
            <w:r w:rsidRPr="00F566BF">
              <w:rPr>
                <w:rFonts w:ascii="GHEA Grapalat" w:hAnsi="GHEA Grapalat"/>
                <w:sz w:val="20"/>
                <w:szCs w:val="20"/>
              </w:rPr>
              <w:t xml:space="preserve"> 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w:t>
            </w:r>
            <w:r w:rsidRPr="00F566BF">
              <w:rPr>
                <w:rFonts w:ascii="GHEA Grapalat" w:hAnsi="GHEA Grapalat"/>
                <w:sz w:val="20"/>
                <w:szCs w:val="20"/>
              </w:rPr>
              <w:t xml:space="preserve">աշխատակցի ստորագրությունը </w:t>
            </w:r>
            <w:r w:rsidRPr="00F566BF">
              <w:rPr>
                <w:rFonts w:ascii="GHEA Grapalat" w:hAnsi="GHEA Grapalat"/>
                <w:sz w:val="20"/>
                <w:szCs w:val="20"/>
                <w:lang w:val="hy-AM"/>
              </w:rPr>
              <w:t xml:space="preserve">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 xml:space="preserve">շահառռւին սպասարկող ֆինանսական կազմակերպության (մասնաճյուղի) </w:t>
            </w:r>
            <w:r w:rsidRPr="00F566BF">
              <w:rPr>
                <w:rFonts w:ascii="GHEA Grapalat" w:hAnsi="GHEA Grapalat"/>
                <w:sz w:val="20"/>
                <w:szCs w:val="20"/>
                <w:lang w:val="hy-AM"/>
              </w:rPr>
              <w:t>դրոշմա</w:t>
            </w:r>
            <w:r w:rsidRPr="00F566BF">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դրոշմակնիքըդրվում է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r w:rsidR="00334B2F" w:rsidRPr="00F566BF" w:rsidTr="00CB0ADE">
        <w:tc>
          <w:tcPr>
            <w:tcW w:w="72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2</w:t>
            </w:r>
            <w:r w:rsidRPr="00F566BF">
              <w:rPr>
                <w:rFonts w:ascii="GHEA Grapalat" w:hAnsi="GHEA Grapalat"/>
                <w:sz w:val="20"/>
                <w:szCs w:val="20"/>
                <w:lang w:val="hy-AM"/>
              </w:rPr>
              <w:t>4</w:t>
            </w:r>
            <w:r w:rsidRPr="00F566BF">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ոչ </w:t>
            </w:r>
            <w:r w:rsidRPr="00F566BF">
              <w:rPr>
                <w:rFonts w:ascii="GHEA Grapalat" w:hAnsi="GHEA Grapalat"/>
                <w:sz w:val="20"/>
                <w:szCs w:val="20"/>
              </w:rPr>
              <w:t>պարտադիր</w:t>
            </w:r>
          </w:p>
          <w:p w:rsidR="00334B2F" w:rsidRPr="00F566BF" w:rsidRDefault="00334B2F" w:rsidP="00CB0ADE">
            <w:pPr>
              <w:jc w:val="center"/>
              <w:rPr>
                <w:rFonts w:ascii="GHEA Grapalat" w:hAnsi="GHEA Grapalat"/>
                <w:sz w:val="20"/>
                <w:szCs w:val="20"/>
              </w:rPr>
            </w:pPr>
            <w:r w:rsidRPr="00F566BF">
              <w:rPr>
                <w:rFonts w:ascii="GHEA Grapalat" w:hAnsi="GHEA Grapalat"/>
                <w:sz w:val="20"/>
                <w:szCs w:val="20"/>
                <w:lang w:val="hy-AM"/>
              </w:rPr>
              <w:t xml:space="preserve">լրացվում է </w:t>
            </w:r>
            <w:r w:rsidRPr="00F566BF">
              <w:rPr>
                <w:rFonts w:ascii="GHEA Grapalat" w:hAnsi="GHEA Grapalat"/>
                <w:sz w:val="20"/>
                <w:szCs w:val="20"/>
              </w:rPr>
              <w:t xml:space="preserve">վճարման պահանջագիրը </w:t>
            </w:r>
            <w:r w:rsidRPr="00F566BF">
              <w:rPr>
                <w:rFonts w:ascii="GHEA Grapalat" w:hAnsi="GHEA Grapalat"/>
                <w:sz w:val="20"/>
                <w:szCs w:val="20"/>
                <w:lang w:val="hy-AM"/>
              </w:rPr>
              <w:t xml:space="preserve">վերջինիս </w:t>
            </w:r>
            <w:r w:rsidRPr="00F566BF">
              <w:rPr>
                <w:rFonts w:ascii="GHEA Grapalat" w:hAnsi="GHEA Grapalat"/>
                <w:sz w:val="20"/>
                <w:szCs w:val="20"/>
              </w:rPr>
              <w:t>ներկայաց</w:t>
            </w:r>
            <w:r w:rsidRPr="00F566BF">
              <w:rPr>
                <w:rFonts w:ascii="GHEA Grapalat" w:hAnsi="GHEA Grapalat"/>
                <w:sz w:val="20"/>
                <w:szCs w:val="20"/>
                <w:lang w:val="hy-AM"/>
              </w:rPr>
              <w:t>վ</w:t>
            </w:r>
            <w:r w:rsidRPr="00F566BF">
              <w:rPr>
                <w:rFonts w:ascii="GHEA Grapalat" w:hAnsi="GHEA Grapalat"/>
                <w:sz w:val="20"/>
                <w:szCs w:val="20"/>
              </w:rPr>
              <w:t>ելու դեպքում</w:t>
            </w:r>
            <w:r w:rsidRPr="00F566BF">
              <w:rPr>
                <w:rFonts w:ascii="GHEA Grapalat" w:hAnsi="GHEA Grapalat"/>
                <w:sz w:val="20"/>
                <w:szCs w:val="20"/>
                <w:lang w:val="hy-AM"/>
              </w:rPr>
              <w:t xml:space="preserve">,   որտեղ  սույն տվյալներըդրվում են </w:t>
            </w:r>
            <w:r w:rsidRPr="00F566BF">
              <w:rPr>
                <w:rFonts w:ascii="GHEA Grapalat" w:hAnsi="GHEA Grapalat"/>
                <w:sz w:val="20"/>
                <w:szCs w:val="20"/>
              </w:rPr>
              <w:t>թղթային եղանակով ներկայաց</w:t>
            </w:r>
            <w:r w:rsidRPr="00F566BF">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rsidR="00334B2F" w:rsidRPr="00F566BF" w:rsidRDefault="00334B2F" w:rsidP="00CB0ADE">
            <w:pPr>
              <w:jc w:val="center"/>
              <w:rPr>
                <w:rFonts w:ascii="GHEA Grapalat" w:hAnsi="GHEA Grapalat"/>
                <w:sz w:val="20"/>
                <w:szCs w:val="20"/>
              </w:rPr>
            </w:pPr>
          </w:p>
        </w:tc>
      </w:tr>
    </w:tbl>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334B2F" w:rsidRPr="00F566BF" w:rsidRDefault="00334B2F" w:rsidP="00334B2F">
      <w:pPr>
        <w:pStyle w:val="BodyTextIndent"/>
        <w:jc w:val="right"/>
        <w:rPr>
          <w:rFonts w:ascii="GHEA Grapalat" w:hAnsi="GHEA Grapalat" w:cs="Sylfaen"/>
          <w:i w:val="0"/>
          <w:lang w:val="en-US"/>
        </w:rPr>
      </w:pPr>
    </w:p>
    <w:p w:rsidR="009D295A" w:rsidRPr="00842CF6" w:rsidRDefault="00334B2F" w:rsidP="009D295A">
      <w:pPr>
        <w:pStyle w:val="BodyTextIndent3"/>
        <w:spacing w:line="240" w:lineRule="auto"/>
        <w:jc w:val="right"/>
        <w:rPr>
          <w:rFonts w:ascii="GHEA Grapalat" w:hAnsi="GHEA Grapalat" w:cs="Arial"/>
          <w:b/>
          <w:lang w:val="hy-AM"/>
        </w:rPr>
      </w:pPr>
      <w:r w:rsidRPr="00F566BF">
        <w:rPr>
          <w:rFonts w:ascii="GHEA Grapalat" w:hAnsi="GHEA Grapalat"/>
          <w:b/>
          <w:lang w:val="hy-AM"/>
        </w:rPr>
        <w:br w:type="page"/>
      </w:r>
      <w:r w:rsidR="009D295A" w:rsidRPr="00842CF6">
        <w:rPr>
          <w:rFonts w:ascii="GHEA Grapalat" w:hAnsi="GHEA Grapalat" w:cs="Sylfaen"/>
          <w:b/>
          <w:lang w:val="hy-AM"/>
        </w:rPr>
        <w:lastRenderedPageBreak/>
        <w:t>Հավելված</w:t>
      </w:r>
      <w:r w:rsidR="009D295A" w:rsidRPr="00842CF6">
        <w:rPr>
          <w:rFonts w:ascii="GHEA Grapalat" w:hAnsi="GHEA Grapalat" w:cs="Arial"/>
          <w:b/>
          <w:lang w:val="hy-AM"/>
        </w:rPr>
        <w:t xml:space="preserve"> 5.2</w:t>
      </w:r>
    </w:p>
    <w:p w:rsidR="009D295A" w:rsidRPr="00842CF6" w:rsidRDefault="00B04383" w:rsidP="009D295A">
      <w:pPr>
        <w:pStyle w:val="BodyTextIndent3"/>
        <w:spacing w:line="240" w:lineRule="auto"/>
        <w:jc w:val="right"/>
        <w:rPr>
          <w:rFonts w:ascii="GHEA Grapalat" w:hAnsi="GHEA Grapalat" w:cs="Arial"/>
          <w:b/>
          <w:lang w:val="hy-AM"/>
        </w:rPr>
      </w:pPr>
      <w:r>
        <w:rPr>
          <w:rFonts w:ascii="GHEA Grapalat" w:hAnsi="GHEA Grapalat" w:cs="Sylfaen"/>
          <w:b/>
          <w:lang w:val="hy-AM"/>
        </w:rPr>
        <w:t>ՀՀՇՄԳՀՀԿՀ-ԳՀԾՁԲ-61/22</w:t>
      </w:r>
      <w:r w:rsidR="00F81712" w:rsidRPr="005E1F72">
        <w:rPr>
          <w:rFonts w:ascii="GHEA Grapalat" w:hAnsi="GHEA Grapalat" w:cs="Sylfaen"/>
          <w:b/>
          <w:lang w:val="hy-AM"/>
        </w:rPr>
        <w:t xml:space="preserve">  </w:t>
      </w:r>
      <w:r w:rsidR="009D295A" w:rsidRPr="00842CF6">
        <w:rPr>
          <w:rFonts w:ascii="GHEA Grapalat" w:hAnsi="GHEA Grapalat" w:cs="Sylfaen"/>
          <w:b/>
          <w:lang w:val="hy-AM"/>
        </w:rPr>
        <w:t>ծածկագրով</w:t>
      </w:r>
    </w:p>
    <w:p w:rsidR="009D295A" w:rsidRPr="00842CF6" w:rsidRDefault="009D295A" w:rsidP="009D295A">
      <w:pPr>
        <w:pStyle w:val="BodyTextIndent3"/>
        <w:spacing w:line="240" w:lineRule="auto"/>
        <w:jc w:val="right"/>
        <w:rPr>
          <w:rFonts w:ascii="GHEA Grapalat" w:hAnsi="GHEA Grapalat" w:cs="Sylfaen"/>
          <w:b/>
          <w:lang w:val="hy-AM"/>
        </w:rPr>
      </w:pPr>
      <w:r w:rsidRPr="00842CF6">
        <w:rPr>
          <w:rFonts w:ascii="GHEA Grapalat" w:hAnsi="GHEA Grapalat" w:cs="Sylfaen"/>
          <w:b/>
          <w:lang w:val="hy-AM"/>
        </w:rPr>
        <w:t>հրավերի</w:t>
      </w:r>
    </w:p>
    <w:p w:rsidR="009D295A" w:rsidRPr="00842CF6" w:rsidRDefault="009D295A" w:rsidP="009D295A">
      <w:pPr>
        <w:pStyle w:val="BodyText"/>
        <w:spacing w:after="0" w:line="360" w:lineRule="auto"/>
        <w:ind w:firstLine="567"/>
        <w:jc w:val="right"/>
        <w:rPr>
          <w:rFonts w:ascii="GHEA Grapalat" w:hAnsi="GHEA Grapalat" w:cs="Sylfaen"/>
          <w:i/>
          <w:sz w:val="16"/>
          <w:lang w:val="hy-AM"/>
        </w:rPr>
      </w:pPr>
    </w:p>
    <w:p w:rsidR="009D295A" w:rsidRPr="00842CF6" w:rsidRDefault="009D295A" w:rsidP="009D295A">
      <w:pPr>
        <w:pStyle w:val="BodyText"/>
        <w:spacing w:after="0" w:line="360" w:lineRule="auto"/>
        <w:ind w:firstLine="567"/>
        <w:jc w:val="right"/>
        <w:rPr>
          <w:rFonts w:ascii="GHEA Grapalat" w:hAnsi="GHEA Grapalat" w:cs="Sylfaen"/>
          <w:i/>
          <w:sz w:val="16"/>
          <w:lang w:val="hy-AM"/>
        </w:rPr>
      </w:pPr>
    </w:p>
    <w:p w:rsidR="009D295A" w:rsidRPr="00842CF6" w:rsidRDefault="009D295A" w:rsidP="009D295A">
      <w:pPr>
        <w:pStyle w:val="BodyText"/>
        <w:spacing w:after="0" w:line="360" w:lineRule="auto"/>
        <w:ind w:firstLine="567"/>
        <w:jc w:val="center"/>
        <w:rPr>
          <w:rFonts w:ascii="GHEA Grapalat" w:hAnsi="GHEA Grapalat" w:cs="Sylfaen"/>
          <w:i/>
          <w:sz w:val="16"/>
          <w:lang w:val="hy-AM"/>
        </w:rPr>
      </w:pPr>
    </w:p>
    <w:p w:rsidR="009D295A" w:rsidRPr="00842CF6" w:rsidRDefault="009D295A" w:rsidP="009D295A">
      <w:pPr>
        <w:pStyle w:val="NormalWeb"/>
        <w:shd w:val="clear" w:color="auto" w:fill="FFFFFF"/>
        <w:spacing w:before="0" w:beforeAutospacing="0" w:after="0" w:afterAutospacing="0"/>
        <w:ind w:firstLine="375"/>
        <w:jc w:val="center"/>
        <w:rPr>
          <w:rStyle w:val="Strong"/>
          <w:rFonts w:ascii="GHEA Grapalat" w:hAnsi="GHEA Grapalat"/>
          <w:color w:val="000000"/>
          <w:sz w:val="20"/>
          <w:szCs w:val="20"/>
          <w:lang w:val="hy-AM"/>
        </w:rPr>
      </w:pPr>
      <w:r w:rsidRPr="00842CF6">
        <w:rPr>
          <w:rStyle w:val="Strong"/>
          <w:rFonts w:ascii="GHEA Grapalat" w:hAnsi="GHEA Grapalat"/>
          <w:color w:val="000000"/>
          <w:sz w:val="20"/>
          <w:szCs w:val="20"/>
          <w:lang w:val="hy-AM"/>
        </w:rPr>
        <w:t>ԵՐԱՇԽԻՔ N __________</w:t>
      </w:r>
    </w:p>
    <w:p w:rsidR="009D295A" w:rsidRPr="00842CF6" w:rsidRDefault="009D295A" w:rsidP="009D295A">
      <w:pPr>
        <w:jc w:val="center"/>
        <w:rPr>
          <w:rFonts w:ascii="GHEA Grapalat" w:hAnsi="GHEA Grapalat" w:cs="GHEA Grapalat"/>
          <w:b/>
          <w:sz w:val="20"/>
          <w:szCs w:val="20"/>
          <w:lang w:val="hy-AM"/>
        </w:rPr>
      </w:pPr>
      <w:r w:rsidRPr="00842CF6">
        <w:rPr>
          <w:rFonts w:ascii="GHEA Grapalat" w:hAnsi="GHEA Grapalat" w:cs="GHEA Grapalat"/>
          <w:b/>
          <w:sz w:val="18"/>
          <w:szCs w:val="18"/>
          <w:lang w:val="hy-AM"/>
        </w:rPr>
        <w:t>(կանխավճարի ապահովում)</w:t>
      </w:r>
    </w:p>
    <w:p w:rsidR="009D295A" w:rsidRPr="00842CF6" w:rsidRDefault="009D295A" w:rsidP="009D295A">
      <w:pPr>
        <w:pStyle w:val="NormalWeb"/>
        <w:shd w:val="clear" w:color="auto" w:fill="FFFFFF"/>
        <w:spacing w:before="0" w:beforeAutospacing="0" w:after="0" w:afterAutospacing="0"/>
        <w:ind w:firstLine="375"/>
        <w:rPr>
          <w:rStyle w:val="Strong"/>
          <w:lang w:val="hy-AM"/>
        </w:rPr>
      </w:pPr>
    </w:p>
    <w:p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ab/>
        <w:t xml:space="preserve">1.Սույն երաշխիքը (այսուհետ՝ երաշխիք) հանդիսանում է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rsidR="009D295A" w:rsidRPr="00842CF6" w:rsidRDefault="009D295A" w:rsidP="009D295A">
      <w:pPr>
        <w:pStyle w:val="NormalWeb"/>
        <w:shd w:val="clear" w:color="auto" w:fill="FFFFFF"/>
        <w:spacing w:before="0" w:beforeAutospacing="0" w:after="0" w:afterAutospacing="0"/>
        <w:ind w:left="5664" w:firstLine="708"/>
        <w:rPr>
          <w:rStyle w:val="Strong"/>
          <w:lang w:val="hy-AM"/>
        </w:rPr>
      </w:pPr>
      <w:r w:rsidRPr="00842CF6">
        <w:rPr>
          <w:rFonts w:ascii="GHEA Grapalat" w:hAnsi="GHEA Grapalat" w:cs="Sylfaen"/>
          <w:vertAlign w:val="superscript"/>
          <w:lang w:val="hy-AM"/>
        </w:rPr>
        <w:t xml:space="preserve">          պատվիրատուի անվանումը</w:t>
      </w:r>
    </w:p>
    <w:p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Style w:val="Strong"/>
          <w:rFonts w:ascii="GHEA Grapalat" w:hAnsi="GHEA Grapalat"/>
          <w:sz w:val="20"/>
          <w:szCs w:val="20"/>
          <w:lang w:val="hy-AM"/>
        </w:rPr>
        <w:t xml:space="preserve">(այսուհետ՝ բենեֆիցիար) և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(այսուհետ՝ պրինցիպալ)  միջև </w:t>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cs="Sylfaen"/>
          <w:vertAlign w:val="superscript"/>
          <w:lang w:val="hy-AM"/>
        </w:rPr>
        <w:tab/>
      </w:r>
      <w:r w:rsidRPr="00842CF6">
        <w:rPr>
          <w:rFonts w:ascii="GHEA Grapalat" w:hAnsi="GHEA Grapalat" w:cs="Sylfaen"/>
          <w:vertAlign w:val="superscript"/>
          <w:lang w:val="hy-AM"/>
        </w:rPr>
        <w:t xml:space="preserve">ընտրված մասնակցի անվանումը </w:t>
      </w:r>
    </w:p>
    <w:p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կնքվելիք N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պայմանագրով նախատեսված  կանխավճարի  </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s="Sylfaen"/>
          <w:vertAlign w:val="superscript"/>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Fonts w:ascii="GHEA Grapalat" w:hAnsi="GHEA Grapalat" w:cs="Sylfaen"/>
          <w:vertAlign w:val="superscript"/>
          <w:lang w:val="hy-AM"/>
        </w:rPr>
        <w:t>կնքվելիք պայմանագրի համարը</w:t>
      </w:r>
    </w:p>
    <w:p w:rsidR="009D295A" w:rsidRPr="00842CF6" w:rsidRDefault="009D295A" w:rsidP="009D295A">
      <w:pPr>
        <w:pStyle w:val="NormalWeb"/>
        <w:shd w:val="clear" w:color="auto" w:fill="FFFFFF"/>
        <w:spacing w:before="0" w:beforeAutospacing="0" w:after="0" w:afterAutospacing="0"/>
        <w:jc w:val="both"/>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տրամադրման շրջանակում պայմանագրով նախատեսված պարտավորությունների (այսուհետ՝ երաշխավորված պարտավորություններ) կատարման ապահովում: </w:t>
      </w:r>
    </w:p>
    <w:p w:rsidR="009D295A" w:rsidRPr="00842CF6" w:rsidRDefault="009D295A" w:rsidP="009D295A">
      <w:pPr>
        <w:pStyle w:val="NormalWeb"/>
        <w:shd w:val="clear" w:color="auto" w:fill="FFFFFF"/>
        <w:spacing w:before="0" w:beforeAutospacing="0" w:after="0" w:afterAutospacing="0"/>
        <w:ind w:firstLine="708"/>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2. Երաշխիքով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 (այսուհետ՝ երաշխիք տվող </w:t>
      </w:r>
    </w:p>
    <w:p w:rsidR="009D295A" w:rsidRPr="00842CF6" w:rsidRDefault="009D295A" w:rsidP="009D295A">
      <w:pPr>
        <w:pStyle w:val="NormalWeb"/>
        <w:shd w:val="clear" w:color="auto" w:fill="FFFFFF"/>
        <w:spacing w:before="0" w:beforeAutospacing="0" w:after="0" w:afterAutospacing="0"/>
        <w:ind w:firstLine="375"/>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Style w:val="Strong"/>
          <w:rFonts w:ascii="GHEA Grapalat" w:hAnsi="GHEA Grapalat"/>
          <w:sz w:val="20"/>
          <w:szCs w:val="20"/>
          <w:lang w:val="hy-AM"/>
        </w:rPr>
        <w:tab/>
      </w:r>
      <w:r w:rsidRPr="00842CF6">
        <w:rPr>
          <w:rFonts w:ascii="GHEA Grapalat" w:hAnsi="GHEA Grapalat" w:cs="Sylfaen"/>
          <w:vertAlign w:val="superscript"/>
          <w:lang w:val="hy-AM"/>
        </w:rPr>
        <w:t>երաշխիքը տվող բանկի անվանումը</w:t>
      </w:r>
    </w:p>
    <w:p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Style w:val="Strong"/>
          <w:rFonts w:ascii="GHEA Grapalat" w:hAnsi="GHEA Grapalat"/>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p>
    <w:p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u w:val="single"/>
          <w:lang w:val="hy-AM"/>
        </w:rPr>
      </w:pPr>
      <w:r w:rsidRPr="00842CF6">
        <w:rPr>
          <w:rFonts w:ascii="GHEA Grapalat" w:hAnsi="GHEA Grapalat" w:cs="Sylfaen"/>
          <w:vertAlign w:val="superscript"/>
          <w:lang w:val="hy-AM"/>
        </w:rPr>
        <w:t xml:space="preserve">                                                                                                                                                                                    գումարը թվերով և տառերով</w:t>
      </w:r>
    </w:p>
    <w:p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Style w:val="Strong"/>
          <w:rFonts w:ascii="GHEA Grapalat" w:hAnsi="GHEA Grapalat"/>
          <w:sz w:val="20"/>
          <w:szCs w:val="20"/>
          <w:lang w:val="hy-AM"/>
        </w:rPr>
        <w:t xml:space="preserve">(այսուհետ՝ երաշխիքի գումար)՝ պահանջն ստանալուց </w:t>
      </w:r>
      <w:r w:rsidR="00547AE2">
        <w:rPr>
          <w:rStyle w:val="Strong"/>
          <w:rFonts w:ascii="GHEA Grapalat" w:hAnsi="GHEA Grapalat"/>
          <w:sz w:val="20"/>
          <w:szCs w:val="20"/>
          <w:lang w:val="hy-AM"/>
        </w:rPr>
        <w:t>հինգ</w:t>
      </w:r>
      <w:r w:rsidRPr="00842CF6">
        <w:rPr>
          <w:rStyle w:val="Strong"/>
          <w:rFonts w:ascii="GHEA Grapalat" w:hAnsi="GHEA Grapalat"/>
          <w:sz w:val="20"/>
          <w:szCs w:val="20"/>
          <w:lang w:val="hy-AM"/>
        </w:rPr>
        <w:t xml:space="preserve"> աշխատանքային օրվա ընթացքում:   Վճարումը  կատարվում է բենեֆիցիարի </w:t>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u w:val="single"/>
          <w:lang w:val="hy-AM"/>
        </w:rPr>
        <w:tab/>
      </w:r>
      <w:r w:rsidRPr="00842CF6">
        <w:rPr>
          <w:rStyle w:val="Strong"/>
          <w:rFonts w:ascii="GHEA Grapalat" w:hAnsi="GHEA Grapalat"/>
          <w:sz w:val="20"/>
          <w:szCs w:val="20"/>
          <w:lang w:val="hy-AM"/>
        </w:rPr>
        <w:t xml:space="preserve">հաշվեհամարին </w:t>
      </w:r>
    </w:p>
    <w:p w:rsidR="009D295A" w:rsidRPr="00842CF6" w:rsidRDefault="009D295A" w:rsidP="009D295A">
      <w:pPr>
        <w:pStyle w:val="NormalWeb"/>
        <w:shd w:val="clear" w:color="auto" w:fill="FFFFFF"/>
        <w:spacing w:before="0" w:beforeAutospacing="0" w:after="0" w:afterAutospacing="0"/>
        <w:rPr>
          <w:rStyle w:val="Strong"/>
          <w:rFonts w:ascii="GHEA Grapalat" w:hAnsi="GHEA Grapalat"/>
          <w:b w:val="0"/>
          <w:bCs w:val="0"/>
          <w:sz w:val="20"/>
          <w:szCs w:val="20"/>
          <w:lang w:val="hy-AM"/>
        </w:rPr>
      </w:pPr>
      <w:r w:rsidRPr="00842CF6">
        <w:rPr>
          <w:rFonts w:ascii="GHEA Grapalat" w:hAnsi="GHEA Grapalat" w:cs="Sylfaen"/>
          <w:vertAlign w:val="superscript"/>
          <w:lang w:val="hy-AM"/>
        </w:rPr>
        <w:t xml:space="preserve">                                                                                                                   հաշվեհամարը</w:t>
      </w:r>
      <w:r w:rsidRPr="00842CF6">
        <w:rPr>
          <w:rStyle w:val="Strong"/>
          <w:rFonts w:ascii="GHEA Grapalat" w:hAnsi="GHEA Grapalat"/>
          <w:sz w:val="20"/>
          <w:szCs w:val="20"/>
          <w:lang w:val="hy-AM"/>
        </w:rPr>
        <w:t xml:space="preserve">                                                                    փոխանցման միջոցով:</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3. Սույն երաշխիքն անհետկանչելի է:</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5. Երաշխիքը գործում է բենեֆիցիարի և պրիցիպալի միջև կնքվելիք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9D295A" w:rsidRPr="00842CF6" w:rsidRDefault="009D295A" w:rsidP="009D295A">
      <w:pPr>
        <w:pStyle w:val="NormalWeb"/>
        <w:shd w:val="clear" w:color="auto" w:fill="FFFFFF"/>
        <w:spacing w:before="0" w:beforeAutospacing="0" w:after="0" w:afterAutospacing="0"/>
        <w:ind w:left="4956" w:firstLine="708"/>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9D295A" w:rsidRPr="00842CF6" w:rsidRDefault="009D295A" w:rsidP="009D295A">
      <w:pPr>
        <w:pStyle w:val="ListParagraph"/>
        <w:tabs>
          <w:tab w:val="left" w:pos="0"/>
        </w:tabs>
        <w:ind w:left="0"/>
        <w:mirrorIndents/>
        <w:jc w:val="both"/>
        <w:rPr>
          <w:rFonts w:ascii="GHEA Grapalat" w:hAnsi="GHEA Grapalat"/>
          <w:color w:val="000000"/>
          <w:sz w:val="20"/>
          <w:szCs w:val="20"/>
          <w:u w:val="single"/>
          <w:lang w:val="hy-AM"/>
        </w:rPr>
      </w:pPr>
      <w:r w:rsidRPr="00842CF6">
        <w:rPr>
          <w:rFonts w:ascii="GHEA Grapalat" w:hAnsi="GHEA Grapalat"/>
          <w:color w:val="000000"/>
          <w:sz w:val="20"/>
          <w:szCs w:val="20"/>
          <w:lang w:val="hy-AM"/>
        </w:rPr>
        <w:t xml:space="preserve">պայմանագիրն ուժի մեջ մտնելու օրվանից մինչև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s="Sylfaen"/>
          <w:vertAlign w:val="superscript"/>
          <w:lang w:val="hy-AM"/>
        </w:rPr>
        <w:t>կնքվելիք պայմանագրով նախատեսված ծառայության մատուցման վերջնաժամկետը</w:t>
      </w:r>
    </w:p>
    <w:p w:rsidR="009D295A" w:rsidRPr="00842CF6" w:rsidRDefault="009D295A" w:rsidP="009D295A">
      <w:pPr>
        <w:pStyle w:val="ListParagraph"/>
        <w:tabs>
          <w:tab w:val="left" w:pos="0"/>
        </w:tabs>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 xml:space="preserve">1) N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lang w:val="hy-AM"/>
        </w:rPr>
        <w:t xml:space="preserve"> պայմանագրի, ներառյալ նաև դրանում կատարված</w:t>
      </w:r>
    </w:p>
    <w:p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կնքվելիք պայմանագրի համարը </w:t>
      </w:r>
    </w:p>
    <w:p w:rsidR="009D295A" w:rsidRPr="00842CF6" w:rsidRDefault="009D295A" w:rsidP="009D295A">
      <w:pPr>
        <w:pStyle w:val="NormalWeb"/>
        <w:shd w:val="clear" w:color="auto" w:fill="FFFFFF"/>
        <w:spacing w:before="0" w:beforeAutospacing="0" w:after="0" w:afterAutospacing="0"/>
        <w:rPr>
          <w:rFonts w:ascii="GHEA Grapalat" w:hAnsi="GHEA Grapalat"/>
          <w:color w:val="000000"/>
          <w:sz w:val="20"/>
          <w:szCs w:val="20"/>
          <w:lang w:val="hy-AM"/>
        </w:rPr>
      </w:pPr>
      <w:r w:rsidRPr="00842CF6">
        <w:rPr>
          <w:rFonts w:ascii="GHEA Grapalat" w:hAnsi="GHEA Grapalat"/>
          <w:color w:val="000000"/>
          <w:sz w:val="20"/>
          <w:szCs w:val="20"/>
          <w:lang w:val="hy-AM"/>
        </w:rPr>
        <w:t>կատարված փոփոխությունների, լրացուցիչ համաձայնագրերի պատճենները.</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2) բենեֆիցիարի կողմից պայմանագիրը միակողմանի լուծելու մասին </w:t>
      </w:r>
      <w:hyperlink r:id="rId16" w:history="1">
        <w:r w:rsidRPr="00842CF6">
          <w:rPr>
            <w:rStyle w:val="Hyperlink"/>
            <w:rFonts w:ascii="GHEA Grapalat" w:hAnsi="GHEA Grapalat"/>
            <w:sz w:val="20"/>
            <w:szCs w:val="20"/>
            <w:lang w:val="hy-AM"/>
          </w:rPr>
          <w:t>www.procurement.am</w:t>
        </w:r>
      </w:hyperlink>
      <w:r w:rsidRPr="00842CF6">
        <w:rPr>
          <w:rFonts w:ascii="GHEA Grapalat" w:hAnsi="GHEA Grapalat"/>
          <w:color w:val="000000"/>
          <w:sz w:val="20"/>
          <w:szCs w:val="20"/>
          <w:lang w:val="hy-AM"/>
        </w:rPr>
        <w:t xml:space="preserve"> հասց</w:t>
      </w:r>
      <w:r>
        <w:rPr>
          <w:rFonts w:ascii="GHEA Grapalat" w:hAnsi="GHEA Grapalat"/>
          <w:color w:val="000000"/>
          <w:sz w:val="20"/>
          <w:szCs w:val="20"/>
          <w:lang w:val="hy-AM"/>
        </w:rPr>
        <w:t>ե</w:t>
      </w:r>
      <w:r w:rsidRPr="00842CF6">
        <w:rPr>
          <w:rFonts w:ascii="GHEA Grapalat" w:hAnsi="GHEA Grapalat"/>
          <w:color w:val="000000"/>
          <w:sz w:val="20"/>
          <w:szCs w:val="20"/>
          <w:lang w:val="hy-AM"/>
        </w:rPr>
        <w:t>ով գործող տեղեկագրում հրապարակած ծանուցումը:</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532A65">
        <w:rPr>
          <w:rFonts w:ascii="GHEA Grapalat" w:hAnsi="GHEA Grapalat"/>
          <w:color w:val="000000"/>
          <w:sz w:val="20"/>
          <w:szCs w:val="20"/>
          <w:lang w:val="hy-AM"/>
        </w:rPr>
        <w:t>ց</w:t>
      </w:r>
      <w:r w:rsidRPr="00842CF6">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8. Երաշխիք տվող անձը մերժում է բենեֆիցիարի պահանջը, եթե`</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 պահանջը կամ կից փաստաթղթերը չեն համապատասխանում սույն երաշխիքի պայմաններին.</w:t>
      </w:r>
    </w:p>
    <w:p w:rsidR="009D295A" w:rsidRPr="00842CF6" w:rsidRDefault="009D295A" w:rsidP="009D295A">
      <w:pPr>
        <w:pStyle w:val="NormalWeb"/>
        <w:shd w:val="clear" w:color="auto" w:fill="FFFFFF"/>
        <w:spacing w:before="0" w:beforeAutospacing="0" w:after="0" w:afterAutospacing="0"/>
        <w:ind w:firstLine="375"/>
        <w:rPr>
          <w:rFonts w:ascii="GHEA Grapalat" w:hAnsi="GHEA Grapalat"/>
          <w:color w:val="000000"/>
          <w:sz w:val="20"/>
          <w:szCs w:val="20"/>
          <w:lang w:val="hy-AM"/>
        </w:rPr>
      </w:pPr>
      <w:r w:rsidRPr="00842CF6">
        <w:rPr>
          <w:rFonts w:ascii="GHEA Grapalat" w:hAnsi="GHEA Grapalat"/>
          <w:color w:val="000000"/>
          <w:sz w:val="20"/>
          <w:szCs w:val="20"/>
          <w:lang w:val="hy-AM"/>
        </w:rPr>
        <w:t>2) պահանջը ներկայացվել է երաշխիքով սահմանված ժամկետի ավարտից հետո:</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lastRenderedPageBreak/>
        <w:t>10. Սույն երաշխիքի նկատմամբ կիրառվում են Հայաստանի Հանրապետության քաղաքացիական օրենսգրքի համապատասխան դրույթները:</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      12.Սույն երաշխիքի բնօրինակից արտատպված տարբերակը երաշխիք տվող անձը երաշխիքի տրամադրման օրը իր պաշտոնական էլեկտրոնային փոստի հասցեից ուղարկում է   --------------------------------</w:t>
      </w:r>
    </w:p>
    <w:p w:rsidR="009D295A" w:rsidRPr="00842CF6" w:rsidRDefault="009D295A" w:rsidP="009D295A">
      <w:pPr>
        <w:pStyle w:val="ListParagraph"/>
        <w:tabs>
          <w:tab w:val="left" w:pos="0"/>
        </w:tabs>
        <w:spacing w:line="360" w:lineRule="auto"/>
        <w:ind w:left="0"/>
        <w:mirrorIndents/>
        <w:jc w:val="both"/>
        <w:rPr>
          <w:rFonts w:ascii="GHEA Grapalat" w:hAnsi="GHEA Grapalat"/>
          <w:color w:val="000000"/>
          <w:sz w:val="20"/>
          <w:szCs w:val="20"/>
          <w:lang w:val="hy-AM"/>
        </w:rPr>
      </w:pPr>
      <w:r w:rsidRPr="00842CF6">
        <w:rPr>
          <w:rFonts w:ascii="GHEA Grapalat" w:hAnsi="GHEA Grapalat" w:cs="Sylfaen"/>
          <w:vertAlign w:val="superscript"/>
          <w:lang w:val="hy-AM"/>
        </w:rPr>
        <w:t xml:space="preserve">                                                                                                                                                                                        ընթացակարգի ծածկագիրը</w:t>
      </w:r>
    </w:p>
    <w:p w:rsidR="009D295A" w:rsidRPr="00842CF6" w:rsidRDefault="009D295A" w:rsidP="009D295A">
      <w:pPr>
        <w:pStyle w:val="ListParagraph"/>
        <w:tabs>
          <w:tab w:val="left" w:pos="0"/>
        </w:tabs>
        <w:spacing w:line="360" w:lineRule="auto"/>
        <w:ind w:left="0"/>
        <w:mirrorIndents/>
        <w:jc w:val="both"/>
        <w:rPr>
          <w:rFonts w:ascii="GHEA Grapalat" w:hAnsi="GHEA Grapalat"/>
          <w:color w:val="000000"/>
          <w:lang w:val="hy-AM"/>
        </w:rPr>
      </w:pPr>
      <w:r w:rsidRPr="00842CF6">
        <w:rPr>
          <w:rFonts w:ascii="GHEA Grapalat" w:hAnsi="GHEA Grapalat"/>
          <w:color w:val="000000"/>
          <w:sz w:val="20"/>
          <w:szCs w:val="20"/>
          <w:lang w:val="hy-AM"/>
        </w:rPr>
        <w:t xml:space="preserve">ծածկագրով գնման ընթացակարգի հրավերում նշված՝ քարտուղարի   (գնումները համակարգողի) էլեկտրոնային փոստի հասցեին։                                                                                                  </w:t>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lang w:val="hy-AM"/>
        </w:rPr>
        <w:t xml:space="preserve">Գործադիր մարմնի ղեկավար </w:t>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p>
    <w:p w:rsidR="009D295A" w:rsidRPr="00842CF6" w:rsidRDefault="009D295A" w:rsidP="009D295A">
      <w:pPr>
        <w:pStyle w:val="NormalWeb"/>
        <w:shd w:val="clear" w:color="auto" w:fill="FFFFFF"/>
        <w:spacing w:before="0" w:beforeAutospacing="0" w:after="0" w:afterAutospacing="0"/>
        <w:ind w:firstLine="375"/>
        <w:jc w:val="both"/>
        <w:rPr>
          <w:rFonts w:ascii="GHEA Grapalat" w:hAnsi="GHEA Grapalat"/>
          <w:color w:val="000000"/>
          <w:sz w:val="20"/>
          <w:szCs w:val="20"/>
          <w:lang w:val="hy-AM"/>
        </w:rPr>
      </w:pP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r w:rsidRPr="00842CF6">
        <w:rPr>
          <w:rFonts w:ascii="GHEA Grapalat" w:hAnsi="GHEA Grapalat"/>
          <w:color w:val="000000"/>
          <w:sz w:val="20"/>
          <w:szCs w:val="20"/>
          <w:u w:val="single"/>
          <w:lang w:val="hy-AM"/>
        </w:rPr>
        <w:tab/>
      </w:r>
    </w:p>
    <w:p w:rsidR="009D295A" w:rsidRPr="00842CF6" w:rsidRDefault="009D295A" w:rsidP="009D295A">
      <w:pPr>
        <w:pStyle w:val="NormalWeb"/>
        <w:shd w:val="clear" w:color="auto" w:fill="FFFFFF"/>
        <w:spacing w:before="0" w:beforeAutospacing="0" w:after="0" w:afterAutospacing="0"/>
        <w:rPr>
          <w:rFonts w:ascii="GHEA Grapalat" w:hAnsi="GHEA Grapalat" w:cs="Sylfaen"/>
          <w:vertAlign w:val="superscript"/>
          <w:lang w:val="hy-AM"/>
        </w:rPr>
      </w:pPr>
      <w:r w:rsidRPr="00842CF6">
        <w:rPr>
          <w:rFonts w:ascii="GHEA Grapalat" w:hAnsi="GHEA Grapalat" w:cs="Sylfaen"/>
          <w:vertAlign w:val="superscript"/>
          <w:lang w:val="hy-AM"/>
        </w:rPr>
        <w:t xml:space="preserve">                                                        ամիսը, ամսաթիվը, տարեթիվը</w:t>
      </w:r>
    </w:p>
    <w:p w:rsidR="00B2572B" w:rsidRPr="00F566BF" w:rsidRDefault="00B2572B" w:rsidP="00386DB7">
      <w:pPr>
        <w:pStyle w:val="BodyTextIndent3"/>
        <w:spacing w:line="240" w:lineRule="auto"/>
        <w:jc w:val="right"/>
        <w:rPr>
          <w:rFonts w:ascii="GHEA Grapalat" w:hAnsi="GHEA Grapalat"/>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tab/>
      </w: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2B0E49" w:rsidRDefault="002B0E49" w:rsidP="002B0E49">
      <w:pPr>
        <w:pStyle w:val="BodyTextIndent3"/>
        <w:tabs>
          <w:tab w:val="left" w:pos="9105"/>
          <w:tab w:val="right" w:pos="10394"/>
        </w:tabs>
        <w:spacing w:line="240" w:lineRule="auto"/>
        <w:jc w:val="left"/>
        <w:rPr>
          <w:rFonts w:ascii="GHEA Grapalat" w:hAnsi="GHEA Grapalat" w:cs="Sylfaen"/>
          <w:b/>
          <w:lang w:val="hy-AM"/>
        </w:rPr>
      </w:pPr>
    </w:p>
    <w:p w:rsidR="00F15AC0" w:rsidRPr="002D4DC4" w:rsidRDefault="002B0E49" w:rsidP="002B0E49">
      <w:pPr>
        <w:pStyle w:val="BodyTextIndent3"/>
        <w:tabs>
          <w:tab w:val="left" w:pos="9105"/>
          <w:tab w:val="right" w:pos="10394"/>
        </w:tabs>
        <w:spacing w:line="240" w:lineRule="auto"/>
        <w:jc w:val="left"/>
        <w:rPr>
          <w:rFonts w:ascii="GHEA Grapalat" w:hAnsi="GHEA Grapalat" w:cs="Sylfaen"/>
          <w:b/>
          <w:lang w:val="hy-AM"/>
        </w:rPr>
      </w:pPr>
      <w:r>
        <w:rPr>
          <w:rFonts w:ascii="GHEA Grapalat" w:hAnsi="GHEA Grapalat" w:cs="Sylfaen"/>
          <w:b/>
          <w:lang w:val="hy-AM"/>
        </w:rPr>
        <w:lastRenderedPageBreak/>
        <w:tab/>
      </w:r>
      <w:r w:rsidR="00071D1C" w:rsidRPr="00F566BF">
        <w:rPr>
          <w:rFonts w:ascii="GHEA Grapalat" w:hAnsi="GHEA Grapalat" w:cs="Sylfaen"/>
          <w:b/>
          <w:lang w:val="hy-AM"/>
        </w:rPr>
        <w:t xml:space="preserve">Հավելված </w:t>
      </w:r>
      <w:r w:rsidR="00F15AC0" w:rsidRPr="002D4DC4">
        <w:rPr>
          <w:rFonts w:ascii="GHEA Grapalat" w:hAnsi="GHEA Grapalat" w:cs="Sylfaen"/>
          <w:b/>
          <w:lang w:val="hy-AM"/>
        </w:rPr>
        <w:t>6</w:t>
      </w:r>
    </w:p>
    <w:p w:rsidR="00071D1C" w:rsidRPr="00F566BF" w:rsidRDefault="00B04383" w:rsidP="00EF3662">
      <w:pPr>
        <w:pStyle w:val="BodyTextIndent3"/>
        <w:spacing w:line="240" w:lineRule="auto"/>
        <w:jc w:val="right"/>
        <w:rPr>
          <w:rFonts w:ascii="GHEA Grapalat" w:hAnsi="GHEA Grapalat" w:cs="Sylfaen"/>
          <w:b/>
          <w:lang w:val="hy-AM"/>
        </w:rPr>
      </w:pPr>
      <w:r>
        <w:rPr>
          <w:rFonts w:ascii="GHEA Grapalat" w:hAnsi="GHEA Grapalat" w:cs="Sylfaen"/>
          <w:b/>
          <w:lang w:val="hy-AM"/>
        </w:rPr>
        <w:t>ՀՀՇՄԳՀՀԿՀ-ԳՀԾՁԲ-61/22</w:t>
      </w:r>
      <w:r w:rsidR="00130202" w:rsidRPr="00F566BF">
        <w:rPr>
          <w:rFonts w:ascii="GHEA Grapalat" w:hAnsi="GHEA Grapalat" w:cs="Sylfaen"/>
          <w:b/>
          <w:lang w:val="hy-AM"/>
        </w:rPr>
        <w:t>*</w:t>
      </w:r>
      <w:r w:rsidR="00071D1C" w:rsidRPr="00F566BF">
        <w:rPr>
          <w:rFonts w:ascii="GHEA Grapalat" w:hAnsi="GHEA Grapalat" w:cs="Sylfaen"/>
          <w:b/>
          <w:lang w:val="hy-AM"/>
        </w:rPr>
        <w:t xml:space="preserve">  ծածկագրով</w:t>
      </w:r>
    </w:p>
    <w:p w:rsidR="00071D1C" w:rsidRPr="00F566BF" w:rsidRDefault="00B86100" w:rsidP="00EF3662">
      <w:pPr>
        <w:pStyle w:val="BodyTextIndent3"/>
        <w:spacing w:line="240" w:lineRule="auto"/>
        <w:jc w:val="right"/>
        <w:rPr>
          <w:rFonts w:ascii="GHEA Grapalat" w:hAnsi="GHEA Grapalat" w:cs="Sylfaen"/>
          <w:b/>
          <w:lang w:val="hy-AM"/>
        </w:rPr>
      </w:pPr>
      <w:r w:rsidRPr="00B04383">
        <w:rPr>
          <w:rFonts w:ascii="GHEA Grapalat" w:hAnsi="GHEA Grapalat" w:cs="Sylfaen"/>
          <w:b/>
          <w:lang w:val="hy-AM"/>
        </w:rPr>
        <w:t xml:space="preserve">ԳՀ </w:t>
      </w:r>
      <w:r w:rsidR="00071D1C" w:rsidRPr="00F566BF">
        <w:rPr>
          <w:rFonts w:ascii="GHEA Grapalat" w:hAnsi="GHEA Grapalat" w:cs="Sylfaen"/>
          <w:b/>
          <w:lang w:val="hy-AM"/>
        </w:rPr>
        <w:t>մրցույթի հրավերի</w:t>
      </w:r>
    </w:p>
    <w:p w:rsidR="007678FA" w:rsidRPr="00F566BF" w:rsidRDefault="007678FA" w:rsidP="00F02279">
      <w:pPr>
        <w:ind w:left="-142" w:firstLine="142"/>
        <w:jc w:val="center"/>
        <w:rPr>
          <w:rFonts w:ascii="GHEA Grapalat" w:hAnsi="GHEA Grapalat" w:cs="Sylfaen"/>
          <w:b/>
          <w:lang w:val="hy-AM"/>
        </w:rPr>
      </w:pPr>
    </w:p>
    <w:p w:rsidR="007678FA" w:rsidRPr="00F566BF" w:rsidRDefault="007678FA" w:rsidP="007678FA">
      <w:pPr>
        <w:ind w:left="-142" w:firstLine="142"/>
        <w:jc w:val="center"/>
        <w:rPr>
          <w:rFonts w:ascii="GHEA Grapalat" w:hAnsi="GHEA Grapalat"/>
          <w:b/>
          <w:lang w:val="hy-AM"/>
        </w:rPr>
      </w:pPr>
      <w:r w:rsidRPr="00F566BF">
        <w:rPr>
          <w:rFonts w:ascii="GHEA Grapalat" w:hAnsi="GHEA Grapalat" w:cs="Sylfaen"/>
          <w:b/>
          <w:lang w:val="hy-AM"/>
        </w:rPr>
        <w:t>ՊԵՏՈՒԹՅԱՆԿԱՐԻՔՆԵՐԻՀԱՄԱՐ-------------------------------------  ՄԱՏՈՒՑՄԱՆ</w:t>
      </w:r>
    </w:p>
    <w:p w:rsidR="007678FA" w:rsidRPr="00F566BF" w:rsidRDefault="007678FA" w:rsidP="007678FA">
      <w:pPr>
        <w:ind w:left="-142" w:firstLine="142"/>
        <w:jc w:val="center"/>
        <w:rPr>
          <w:rFonts w:ascii="GHEA Grapalat" w:hAnsi="GHEA Grapalat" w:cs="Times Armenian"/>
          <w:b/>
          <w:lang w:val="hy-AM"/>
        </w:rPr>
      </w:pPr>
      <w:r w:rsidRPr="00F566BF">
        <w:rPr>
          <w:rFonts w:ascii="GHEA Grapalat" w:hAnsi="GHEA Grapalat" w:cs="Sylfaen"/>
          <w:b/>
          <w:lang w:val="hy-AM"/>
        </w:rPr>
        <w:t>ՊԵՏԱԿԱՆԳՆՄԱՆՊԱՅՄԱՆԱԳԻՐ</w:t>
      </w:r>
    </w:p>
    <w:p w:rsidR="007678FA" w:rsidRPr="00F566BF" w:rsidRDefault="007678FA" w:rsidP="007678FA">
      <w:pPr>
        <w:ind w:left="-142" w:firstLine="142"/>
        <w:jc w:val="center"/>
        <w:rPr>
          <w:rFonts w:ascii="GHEA Grapalat" w:hAnsi="GHEA Grapalat"/>
          <w:b/>
          <w:u w:val="single"/>
          <w:lang w:val="hy-AM"/>
        </w:rPr>
      </w:pPr>
      <w:r w:rsidRPr="00F566BF">
        <w:rPr>
          <w:rFonts w:ascii="GHEA Grapalat" w:hAnsi="GHEA Grapalat"/>
          <w:b/>
          <w:lang w:val="hy-AM"/>
        </w:rPr>
        <w:t xml:space="preserve">N </w:t>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r w:rsidRPr="00F566BF">
        <w:rPr>
          <w:rFonts w:ascii="GHEA Grapalat" w:hAnsi="GHEA Grapalat"/>
          <w:b/>
          <w:u w:val="single"/>
          <w:lang w:val="hy-AM"/>
        </w:rPr>
        <w:tab/>
      </w:r>
    </w:p>
    <w:p w:rsidR="007678FA" w:rsidRPr="00F566BF" w:rsidRDefault="007678FA" w:rsidP="007678FA">
      <w:pPr>
        <w:tabs>
          <w:tab w:val="left" w:pos="720"/>
          <w:tab w:val="left" w:pos="1440"/>
          <w:tab w:val="left" w:pos="8865"/>
        </w:tabs>
        <w:jc w:val="both"/>
        <w:rPr>
          <w:rFonts w:ascii="GHEA Grapalat" w:hAnsi="GHEA Grapalat" w:cs="Sylfaen"/>
          <w:sz w:val="20"/>
          <w:lang w:val="hy-AM"/>
        </w:rPr>
      </w:pPr>
      <w:r w:rsidRPr="00F566BF">
        <w:rPr>
          <w:rFonts w:ascii="GHEA Grapalat" w:hAnsi="GHEA Grapalat" w:cs="Sylfaen"/>
          <w:sz w:val="20"/>
          <w:lang w:val="hy-AM"/>
        </w:rPr>
        <w:t xml:space="preserve">         ք. </w:t>
      </w:r>
      <w:r w:rsidRPr="00F566BF">
        <w:rPr>
          <w:rFonts w:ascii="GHEA Grapalat" w:hAnsi="GHEA Grapalat"/>
          <w:lang w:val="hy-AM"/>
        </w:rPr>
        <w:t xml:space="preserve">«» </w:t>
      </w:r>
      <w:r w:rsidRPr="00F566BF">
        <w:rPr>
          <w:rFonts w:ascii="GHEA Grapalat" w:hAnsi="GHEA Grapalat" w:cs="Sylfaen"/>
          <w:sz w:val="20"/>
          <w:lang w:val="hy-AM"/>
        </w:rPr>
        <w:t>20   թ.</w:t>
      </w:r>
    </w:p>
    <w:p w:rsidR="007678FA" w:rsidRPr="00F566BF" w:rsidRDefault="007678FA" w:rsidP="007678FA">
      <w:pPr>
        <w:tabs>
          <w:tab w:val="left" w:pos="720"/>
          <w:tab w:val="left" w:pos="1440"/>
          <w:tab w:val="left" w:pos="8865"/>
        </w:tabs>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lang w:val="hy-AM"/>
        </w:rPr>
        <w:t>«</w:t>
      </w:r>
      <w:r w:rsidRPr="00F566BF">
        <w:rPr>
          <w:rFonts w:ascii="GHEA Grapalat" w:hAnsi="GHEA Grapalat" w:cs="Sylfaen"/>
          <w:sz w:val="20"/>
          <w:lang w:val="hy-AM"/>
        </w:rPr>
        <w:t>________________________________________</w:t>
      </w:r>
      <w:r w:rsidRPr="00F566BF">
        <w:rPr>
          <w:rFonts w:ascii="GHEA Grapalat" w:hAnsi="GHEA Grapalat"/>
          <w:lang w:val="hy-AM"/>
        </w:rPr>
        <w:t>»</w:t>
      </w:r>
      <w:r w:rsidRPr="00F566BF">
        <w:rPr>
          <w:rFonts w:ascii="GHEA Grapalat" w:hAnsi="GHEA Grapalat" w:cs="Times Armenian"/>
          <w:sz w:val="20"/>
          <w:lang w:val="hy-AM"/>
        </w:rPr>
        <w:t xml:space="preserve">, </w:t>
      </w:r>
      <w:r w:rsidRPr="00F566BF">
        <w:rPr>
          <w:rFonts w:ascii="GHEA Grapalat" w:hAnsi="GHEA Grapalat" w:cs="Sylfaen"/>
          <w:sz w:val="20"/>
          <w:lang w:val="hy-AM"/>
        </w:rPr>
        <w:t>իդեմս</w:t>
      </w:r>
      <w:r w:rsidRPr="00F566BF">
        <w:rPr>
          <w:rFonts w:ascii="GHEA Grapalat" w:hAnsi="GHEA Grapalat" w:cs="Times Armenian"/>
          <w:sz w:val="20"/>
          <w:lang w:val="hy-AM"/>
        </w:rPr>
        <w:t xml:space="preserve"> ------------------------ -</w:t>
      </w:r>
      <w:r w:rsidRPr="00F566BF">
        <w:rPr>
          <w:rFonts w:ascii="GHEA Grapalat" w:hAnsi="GHEA Grapalat" w:cs="Sylfaen"/>
          <w:sz w:val="20"/>
          <w:lang w:val="hy-AM"/>
        </w:rPr>
        <w:t>ի</w:t>
      </w:r>
      <w:r w:rsidRPr="00F566BF">
        <w:rPr>
          <w:rFonts w:ascii="GHEA Grapalat" w:hAnsi="GHEA Grapalat" w:cs="Times Armenian"/>
          <w:sz w:val="20"/>
          <w:lang w:val="hy-AM"/>
        </w:rPr>
        <w:t xml:space="preserve">, </w:t>
      </w:r>
      <w:r w:rsidRPr="00F566BF">
        <w:rPr>
          <w:rFonts w:ascii="GHEA Grapalat" w:hAnsi="GHEA Grapalat" w:cs="Sylfaen"/>
          <w:sz w:val="20"/>
          <w:lang w:val="hy-AM"/>
        </w:rPr>
        <w:t>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այսուհետ՝Պատվիրատու</w:t>
      </w:r>
      <w:r w:rsidRPr="00F566BF">
        <w:rPr>
          <w:rFonts w:ascii="GHEA Grapalat" w:hAnsi="GHEA Grapalat" w:cs="Times Armenian"/>
          <w:sz w:val="20"/>
          <w:lang w:val="hy-AM"/>
        </w:rPr>
        <w:t xml:space="preserve">), </w:t>
      </w:r>
      <w:r w:rsidRPr="00F566BF">
        <w:rPr>
          <w:rFonts w:ascii="GHEA Grapalat" w:hAnsi="GHEA Grapalat" w:cs="Sylfaen"/>
          <w:sz w:val="20"/>
          <w:lang w:val="hy-AM"/>
        </w:rPr>
        <w:t>միկողմից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և</w:t>
      </w:r>
      <w:r w:rsidRPr="00F566BF">
        <w:rPr>
          <w:rFonts w:ascii="GHEA Grapalat" w:hAnsi="GHEA Grapalat" w:cs="Times Armenian"/>
          <w:sz w:val="20"/>
          <w:lang w:val="hy-AM"/>
        </w:rPr>
        <w:t xml:space="preserve"> ------------------</w:t>
      </w:r>
      <w:r w:rsidRPr="00F566BF">
        <w:rPr>
          <w:rFonts w:ascii="GHEA Grapalat" w:hAnsi="GHEA Grapalat" w:cs="Sylfaen"/>
          <w:sz w:val="20"/>
          <w:lang w:val="hy-AM"/>
        </w:rPr>
        <w:t>ն</w:t>
      </w:r>
      <w:r w:rsidRPr="00F566BF">
        <w:rPr>
          <w:rFonts w:ascii="GHEA Grapalat" w:hAnsi="GHEA Grapalat" w:cs="Times Armenian"/>
          <w:sz w:val="20"/>
          <w:lang w:val="hy-AM"/>
        </w:rPr>
        <w:t>,</w:t>
      </w:r>
      <w:r w:rsidRPr="00F566BF">
        <w:rPr>
          <w:rFonts w:ascii="GHEA Grapalat" w:hAnsi="GHEA Grapalat" w:cs="Sylfaen"/>
          <w:sz w:val="20"/>
          <w:lang w:val="hy-AM"/>
        </w:rPr>
        <w:t>իդեմստնօրեն</w:t>
      </w:r>
      <w:r w:rsidRPr="00F566BF">
        <w:rPr>
          <w:rFonts w:ascii="GHEA Grapalat" w:hAnsi="GHEA Grapalat" w:cs="Times Armenian"/>
          <w:sz w:val="20"/>
          <w:lang w:val="hy-AM"/>
        </w:rPr>
        <w:t xml:space="preserve"> ------------------------</w:t>
      </w:r>
      <w:r w:rsidRPr="00F566BF">
        <w:rPr>
          <w:rFonts w:ascii="GHEA Grapalat" w:hAnsi="GHEA Grapalat" w:cs="Sylfaen"/>
          <w:sz w:val="20"/>
          <w:lang w:val="hy-AM"/>
        </w:rPr>
        <w:t>ի, որըգործումէ</w:t>
      </w:r>
      <w:r w:rsidRPr="00F566BF">
        <w:rPr>
          <w:rFonts w:ascii="GHEA Grapalat" w:hAnsi="GHEA Grapalat" w:cs="Times Armenian"/>
          <w:sz w:val="20"/>
          <w:lang w:val="hy-AM"/>
        </w:rPr>
        <w:t xml:space="preserve"> ------------------- </w:t>
      </w:r>
      <w:r w:rsidRPr="00F566BF">
        <w:rPr>
          <w:rFonts w:ascii="GHEA Grapalat" w:hAnsi="GHEA Grapalat" w:cs="Sylfaen"/>
          <w:sz w:val="20"/>
          <w:lang w:val="hy-AM"/>
        </w:rPr>
        <w:t>կանոնադրությանհիմանվրա</w:t>
      </w:r>
      <w:r w:rsidRPr="00F566BF">
        <w:rPr>
          <w:rFonts w:ascii="GHEA Grapalat" w:hAnsi="GHEA Grapalat" w:cs="Times Armenian"/>
          <w:sz w:val="20"/>
          <w:lang w:val="hy-AM"/>
        </w:rPr>
        <w:t xml:space="preserve"> (</w:t>
      </w:r>
      <w:r w:rsidRPr="00F566BF">
        <w:rPr>
          <w:rFonts w:ascii="GHEA Grapalat" w:hAnsi="GHEA Grapalat" w:cs="Sylfaen"/>
          <w:sz w:val="20"/>
          <w:lang w:val="hy-AM"/>
        </w:rPr>
        <w:t>այսուհետ՝Կատարող</w:t>
      </w:r>
      <w:r w:rsidRPr="00F566BF">
        <w:rPr>
          <w:rFonts w:ascii="GHEA Grapalat" w:hAnsi="GHEA Grapalat" w:cs="Times Armenian"/>
          <w:sz w:val="20"/>
          <w:lang w:val="hy-AM"/>
        </w:rPr>
        <w:t xml:space="preserve">), </w:t>
      </w:r>
      <w:r w:rsidRPr="00F566BF">
        <w:rPr>
          <w:rFonts w:ascii="GHEA Grapalat" w:hAnsi="GHEA Grapalat" w:cs="Sylfaen"/>
          <w:sz w:val="20"/>
          <w:lang w:val="hy-AM"/>
        </w:rPr>
        <w:t>մյուսկողմից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կնքեցինսույնպայմանագիրըհետևյալիմասին</w:t>
      </w:r>
      <w:r w:rsidRPr="00F566BF">
        <w:rPr>
          <w:rFonts w:ascii="GHEA Grapalat" w:hAnsi="GHEA Grapalat" w:cs="Times Armenian"/>
          <w:sz w:val="20"/>
          <w:lang w:val="hy-AM"/>
        </w:rPr>
        <w:t>։</w:t>
      </w:r>
    </w:p>
    <w:p w:rsidR="007678FA" w:rsidRPr="00F566BF" w:rsidRDefault="007678FA" w:rsidP="007678FA">
      <w:pPr>
        <w:jc w:val="both"/>
        <w:rPr>
          <w:rFonts w:ascii="GHEA Grapalat" w:hAnsi="GHEA Grapalat"/>
          <w:i/>
          <w:sz w:val="20"/>
          <w:lang w:val="hy-AM" w:eastAsia="zh-CN"/>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1. Պայմանագրի առարկան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 xml:space="preserve"> պահանջների։</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 xml:space="preserve">1.2 </w:t>
      </w:r>
      <w:r w:rsidRPr="00F566BF">
        <w:rPr>
          <w:rFonts w:ascii="GHEA Grapalat" w:hAnsi="GHEA Grapalat"/>
          <w:sz w:val="20"/>
          <w:lang w:val="hy-AM"/>
        </w:rPr>
        <w:t xml:space="preserve">Ծառայությունը մատուցվում է պայմանագրի N 1 հավելվածով սահմանված </w:t>
      </w:r>
      <w:r w:rsidRPr="00F566BF">
        <w:rPr>
          <w:rFonts w:ascii="GHEA Grapalat" w:hAnsi="GHEA Grapalat" w:cs="Sylfaen"/>
          <w:sz w:val="20"/>
          <w:lang w:val="hy-AM"/>
        </w:rPr>
        <w:t>Տեխնիկական բնութագիր-</w:t>
      </w:r>
      <w:r w:rsidRPr="00F566BF">
        <w:rPr>
          <w:rFonts w:ascii="GHEA Grapalat" w:hAnsi="GHEA Grapalat"/>
          <w:sz w:val="20"/>
          <w:lang w:val="hy-AM"/>
        </w:rPr>
        <w:t>գնման ժամանակացույցին համապատասխան և սահմանված ժամկետներով։</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mallCaps/>
          <w:sz w:val="20"/>
          <w:lang w:val="hy-AM"/>
        </w:rPr>
      </w:pPr>
      <w:r w:rsidRPr="00F566BF">
        <w:rPr>
          <w:rFonts w:ascii="GHEA Grapalat" w:hAnsi="GHEA Grapalat" w:cs="Sylfaen"/>
          <w:b/>
          <w:smallCaps/>
          <w:sz w:val="20"/>
          <w:lang w:val="hy-AM"/>
        </w:rPr>
        <w:t>2. ԿՈՂՄԵՐԻ ԻՐԱՎՈՒՆՔՆԵՐԸ ԵՎ ՊԱՐՏԱԿԱՆՈՒԹՅՈՒՆՆԵՐԸ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 Պատվիրատուն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2.1.2 Եթե</w:t>
      </w:r>
      <w:r w:rsidRPr="00F566BF">
        <w:rPr>
          <w:rFonts w:ascii="GHEA Grapalat" w:hAnsi="GHEA Grapalat" w:cs="Times Armenian"/>
          <w:sz w:val="20"/>
          <w:lang w:val="hy-AM"/>
        </w:rPr>
        <w:t xml:space="preserve"> մատուցվել է </w:t>
      </w:r>
      <w:r w:rsidRPr="00F566BF">
        <w:rPr>
          <w:rFonts w:ascii="GHEA Grapalat" w:hAnsi="GHEA Grapalat" w:cs="Sylfaen"/>
          <w:sz w:val="20"/>
          <w:lang w:val="hy-AM"/>
        </w:rPr>
        <w:t>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xml:space="preserve">) </w:t>
      </w:r>
      <w:r w:rsidRPr="00F566BF">
        <w:rPr>
          <w:rFonts w:ascii="GHEA Grapalat" w:hAnsi="GHEA Grapalat" w:cs="Sylfaen"/>
          <w:sz w:val="20"/>
          <w:lang w:val="hy-AM"/>
        </w:rPr>
        <w:t>Չընդունել</w:t>
      </w:r>
      <w:r w:rsidRPr="00F566BF">
        <w:rPr>
          <w:rFonts w:ascii="GHEA Grapalat" w:hAnsi="GHEA Grapalat" w:cs="Times Armenian"/>
          <w:sz w:val="20"/>
          <w:lang w:val="hy-AM"/>
        </w:rPr>
        <w:t xml:space="preserve"> ծառայությունը</w:t>
      </w:r>
      <w:r w:rsidRPr="00F566BF">
        <w:rPr>
          <w:rFonts w:ascii="GHEA Grapalat" w:hAnsi="GHEA Grapalat" w:cs="Sylfaen"/>
          <w:sz w:val="20"/>
          <w:lang w:val="hy-AM"/>
        </w:rPr>
        <w:t>՝ իրհայեցողությամբսահմանելովանպատշաճորակի</w:t>
      </w:r>
      <w:r w:rsidRPr="00F566BF">
        <w:rPr>
          <w:rFonts w:ascii="GHEA Grapalat" w:hAnsi="GHEA Grapalat" w:cs="Times Armenian"/>
          <w:sz w:val="20"/>
          <w:lang w:val="hy-AM"/>
        </w:rPr>
        <w:t xml:space="preserve"> ծառայությունը  </w:t>
      </w:r>
      <w:r w:rsidRPr="00F566BF">
        <w:rPr>
          <w:rFonts w:ascii="GHEA Grapalat" w:hAnsi="GHEA Grapalat" w:cs="Sylfaen"/>
          <w:sz w:val="20"/>
          <w:lang w:val="hy-AM"/>
        </w:rPr>
        <w:t>պայմանագրինհամապատասխանող</w:t>
      </w:r>
      <w:r w:rsidRPr="00F566BF">
        <w:rPr>
          <w:rFonts w:ascii="GHEA Grapalat" w:hAnsi="GHEA Grapalat" w:cs="Times Armenian"/>
          <w:sz w:val="20"/>
          <w:lang w:val="hy-AM"/>
        </w:rPr>
        <w:t xml:space="preserve"> ծ</w:t>
      </w:r>
      <w:r w:rsidRPr="00F566BF">
        <w:rPr>
          <w:rFonts w:ascii="GHEA Grapalat" w:hAnsi="GHEA Grapalat" w:cs="Sylfaen"/>
          <w:sz w:val="20"/>
          <w:lang w:val="hy-AM"/>
        </w:rPr>
        <w:t>առայությամբանհատույցփոխարինմանողջամիտժամկետ ևպահանջել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 ինչպես նաև 5.3 կետով նախատեսված տույժը</w:t>
      </w:r>
      <w:r w:rsidRPr="00F566BF">
        <w:rPr>
          <w:rFonts w:ascii="GHEA Grapalat" w:hAnsi="GHEA Grapalat" w:cs="Times Armenian"/>
          <w:sz w:val="20"/>
          <w:lang w:val="hy-AM"/>
        </w:rPr>
        <w:t>.</w:t>
      </w:r>
    </w:p>
    <w:p w:rsidR="007678FA" w:rsidRPr="00F566BF" w:rsidRDefault="007678FA" w:rsidP="007678FA">
      <w:pPr>
        <w:tabs>
          <w:tab w:val="left" w:pos="1080"/>
        </w:tabs>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sz w:val="20"/>
          <w:lang w:val="hy-AM"/>
        </w:rPr>
        <w:t>)</w:t>
      </w:r>
      <w:r w:rsidRPr="00F566BF">
        <w:rPr>
          <w:rFonts w:ascii="GHEA Grapalat" w:hAnsi="GHEA Grapalat"/>
          <w:sz w:val="20"/>
          <w:lang w:val="hy-AM"/>
        </w:rPr>
        <w:tab/>
      </w:r>
      <w:r w:rsidRPr="00F566BF">
        <w:rPr>
          <w:rFonts w:ascii="GHEA Grapalat" w:hAnsi="GHEA Grapalat" w:cs="Sylfaen"/>
          <w:sz w:val="20"/>
          <w:lang w:val="hy-AM"/>
        </w:rPr>
        <w:t>Հրաժարվելպայմանագիրըկատարելուցևպահանջելվերադարձնելու</w:t>
      </w:r>
      <w:r w:rsidRPr="00F566BF">
        <w:rPr>
          <w:rFonts w:ascii="GHEA Grapalat" w:hAnsi="GHEA Grapalat" w:cs="Times Armenian"/>
          <w:sz w:val="20"/>
          <w:lang w:val="hy-AM"/>
        </w:rPr>
        <w:t xml:space="preserve"> ծառայության </w:t>
      </w:r>
      <w:r w:rsidRPr="00F566BF">
        <w:rPr>
          <w:rFonts w:ascii="GHEA Grapalat" w:hAnsi="GHEA Grapalat" w:cs="Sylfaen"/>
          <w:sz w:val="20"/>
          <w:lang w:val="hy-AM"/>
        </w:rPr>
        <w:t>համարվճարվածգումարը և պահանջել</w:t>
      </w:r>
      <w:r w:rsidRPr="00F566BF">
        <w:rPr>
          <w:rFonts w:ascii="GHEA Grapalat" w:hAnsi="GHEA Grapalat" w:cs="Times Armenian"/>
          <w:sz w:val="20"/>
          <w:lang w:val="hy-AM"/>
        </w:rPr>
        <w:t xml:space="preserve"> Կատարողից </w:t>
      </w:r>
      <w:r w:rsidRPr="00F566BF">
        <w:rPr>
          <w:rFonts w:ascii="GHEA Grapalat" w:hAnsi="GHEA Grapalat" w:cs="Sylfaen"/>
          <w:sz w:val="20"/>
          <w:lang w:val="hy-AM"/>
        </w:rPr>
        <w:t>վճարելուպայմանագրի</w:t>
      </w:r>
      <w:r w:rsidRPr="00F566BF">
        <w:rPr>
          <w:rFonts w:ascii="GHEA Grapalat" w:hAnsi="GHEA Grapalat" w:cs="Times Armenian"/>
          <w:sz w:val="20"/>
          <w:lang w:val="hy-AM"/>
        </w:rPr>
        <w:t xml:space="preserve"> 5.2 </w:t>
      </w:r>
      <w:r w:rsidRPr="00F566BF">
        <w:rPr>
          <w:rFonts w:ascii="GHEA Grapalat" w:hAnsi="GHEA Grapalat" w:cs="Sylfaen"/>
          <w:sz w:val="20"/>
          <w:lang w:val="hy-AM"/>
        </w:rPr>
        <w:t>կետովնախատեսվածտուգանքը</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2.1.3 Միակողմանիլուծելպայմանագիրը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r w:rsidRPr="00F566BF">
        <w:rPr>
          <w:rFonts w:ascii="GHEA Grapalat" w:hAnsi="GHEA Grapalat" w:cs="Times Armenian"/>
          <w:sz w:val="20"/>
          <w:lang w:val="hy-AM"/>
        </w:rPr>
        <w:t xml:space="preserve"> Կատարող</w:t>
      </w:r>
      <w:r w:rsidRPr="00F566BF">
        <w:rPr>
          <w:rFonts w:ascii="GHEA Grapalat" w:hAnsi="GHEA Grapalat" w:cs="Sylfaen"/>
          <w:sz w:val="20"/>
          <w:lang w:val="hy-AM"/>
        </w:rPr>
        <w:t>նէականորենխախտելէպայմանագիրը</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Կատարողի կողմից պայմանագիրըխախտելնէականէհամարվում</w:t>
      </w:r>
      <w:r w:rsidRPr="00F566BF">
        <w:rPr>
          <w:rFonts w:ascii="GHEA Grapalat" w:hAnsi="GHEA Grapalat" w:cs="Times Armenian"/>
          <w:sz w:val="20"/>
          <w:lang w:val="hy-AM"/>
        </w:rPr>
        <w:t xml:space="preserve">, </w:t>
      </w:r>
      <w:r w:rsidRPr="00F566BF">
        <w:rPr>
          <w:rFonts w:ascii="GHEA Grapalat" w:hAnsi="GHEA Grapalat" w:cs="Sylfaen"/>
          <w:sz w:val="20"/>
          <w:lang w:val="hy-AM"/>
        </w:rPr>
        <w:t>եթե՝</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ա</w:t>
      </w:r>
      <w:r w:rsidRPr="00F566BF">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F566BF">
        <w:rPr>
          <w:rFonts w:ascii="GHEA Grapalat" w:hAnsi="GHEA Grapalat" w:cs="Sylfaen"/>
          <w:sz w:val="20"/>
          <w:lang w:val="hy-AM"/>
        </w:rPr>
        <w:t>,</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բ</w:t>
      </w:r>
      <w:r w:rsidRPr="00F566BF">
        <w:rPr>
          <w:rFonts w:ascii="GHEA Grapalat" w:hAnsi="GHEA Grapalat" w:cs="Times Armenian"/>
          <w:sz w:val="20"/>
          <w:lang w:val="hy-AM"/>
        </w:rPr>
        <w:t xml:space="preserve">) </w:t>
      </w:r>
      <w:r w:rsidRPr="00F566BF">
        <w:rPr>
          <w:rFonts w:ascii="GHEA Grapalat" w:hAnsi="GHEA Grapalat" w:cs="Sylfaen"/>
          <w:sz w:val="20"/>
          <w:lang w:val="hy-AM"/>
        </w:rPr>
        <w:t>խախտվել</w:t>
      </w:r>
      <w:r w:rsidRPr="00F566BF">
        <w:rPr>
          <w:rFonts w:ascii="GHEA Grapalat" w:hAnsi="GHEA Grapalat" w:cs="Times Armenian"/>
          <w:sz w:val="20"/>
          <w:lang w:val="hy-AM"/>
        </w:rPr>
        <w:t xml:space="preserve"> է ծառայության մատուցման </w:t>
      </w:r>
      <w:r w:rsidRPr="00F566BF">
        <w:rPr>
          <w:rFonts w:ascii="GHEA Grapalat" w:hAnsi="GHEA Grapalat" w:cs="Sylfaen"/>
          <w:sz w:val="20"/>
          <w:lang w:val="hy-AM"/>
        </w:rPr>
        <w:t>ժամկետը</w:t>
      </w:r>
      <w:r w:rsidRPr="00F566BF">
        <w:rPr>
          <w:rFonts w:ascii="GHEA Grapalat" w:hAnsi="GHEA Grapalat"/>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2.2 Պատվիրատուն պարտավոր է`</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2.2.1 Քննարկել և ընդունել Տեխնիկական բնութագիր-</w:t>
      </w:r>
      <w:r w:rsidRPr="00F566BF">
        <w:rPr>
          <w:rFonts w:ascii="GHEA Grapalat" w:hAnsi="GHEA Grapalat"/>
          <w:sz w:val="20"/>
          <w:lang w:val="hy-AM"/>
        </w:rPr>
        <w:t>գնման ժամանակացույցի</w:t>
      </w:r>
      <w:r w:rsidRPr="00F566BF">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2.3 Կատարողն իրավունք ունի`</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rsidR="007678FA" w:rsidRPr="00F566BF" w:rsidRDefault="007678FA" w:rsidP="007678FA">
      <w:pPr>
        <w:ind w:firstLine="720"/>
        <w:jc w:val="both"/>
        <w:rPr>
          <w:rFonts w:ascii="GHEA Grapalat" w:hAnsi="GHEA Grapalat"/>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2.4 Կատարողը պարտավոր է`</w:t>
      </w:r>
    </w:p>
    <w:p w:rsidR="007678FA" w:rsidRPr="00F566BF" w:rsidRDefault="007678FA" w:rsidP="007678FA">
      <w:pPr>
        <w:ind w:firstLine="720"/>
        <w:jc w:val="both"/>
        <w:rPr>
          <w:rFonts w:ascii="GHEA Grapalat" w:hAnsi="GHEA Grapalat" w:cs="Sylfaen"/>
          <w:b/>
          <w:sz w:val="20"/>
          <w:lang w:val="hy-AM"/>
        </w:rPr>
      </w:pPr>
    </w:p>
    <w:p w:rsidR="007678FA" w:rsidRPr="002D4DC4" w:rsidRDefault="007678FA" w:rsidP="007678FA">
      <w:pPr>
        <w:pStyle w:val="BodyTextIndent3"/>
        <w:spacing w:line="240" w:lineRule="auto"/>
        <w:ind w:firstLine="0"/>
        <w:rPr>
          <w:rFonts w:ascii="GHEA Grapalat" w:hAnsi="GHEA Grapalat" w:cs="Sylfaen"/>
          <w:i/>
          <w:sz w:val="16"/>
          <w:szCs w:val="16"/>
          <w:lang w:val="hy-AM" w:eastAsia="ru-RU"/>
        </w:rPr>
      </w:pPr>
      <w:r w:rsidRPr="00F566BF">
        <w:rPr>
          <w:rFonts w:ascii="GHEA Grapalat" w:hAnsi="GHEA Grapalat" w:cs="Sylfaen"/>
          <w:i/>
          <w:sz w:val="16"/>
          <w:szCs w:val="16"/>
          <w:lang w:val="hy-AM" w:eastAsia="ru-RU"/>
        </w:rPr>
        <w:t>*</w:t>
      </w:r>
      <w:r w:rsidRPr="002D4DC4">
        <w:rPr>
          <w:rFonts w:ascii="GHEA Grapalat" w:hAnsi="GHEA Grapalat"/>
          <w:i/>
          <w:sz w:val="16"/>
          <w:szCs w:val="16"/>
          <w:lang w:val="hy-AM"/>
        </w:rPr>
        <w:t xml:space="preserve"> լրացվում է հանձնաժողովի քարտուղարի կողմից` մինչև հրավերը տեղեկագրում հրապարակելը</w:t>
      </w:r>
      <w:r w:rsidRPr="00F566BF">
        <w:rPr>
          <w:rFonts w:ascii="GHEA Grapalat" w:hAnsi="GHEA Grapalat"/>
          <w:i/>
          <w:sz w:val="16"/>
          <w:szCs w:val="16"/>
          <w:lang w:val="hy-AM"/>
        </w:rPr>
        <w:t>:</w:t>
      </w:r>
    </w:p>
    <w:p w:rsidR="007678FA" w:rsidRPr="00F566BF" w:rsidRDefault="007678FA"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2.4.3 </w:t>
      </w:r>
      <w:r w:rsidR="000F7D9A" w:rsidRPr="002D4DC4">
        <w:rPr>
          <w:rFonts w:ascii="GHEA Grapalat" w:hAnsi="GHEA Grapalat"/>
          <w:sz w:val="20"/>
          <w:lang w:val="hy-AM"/>
        </w:rPr>
        <w:t>Որակավորման և պ</w:t>
      </w:r>
      <w:r w:rsidRPr="00F566BF">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rsidR="000C1C95" w:rsidRDefault="000F7D9A" w:rsidP="00FC573A">
      <w:pPr>
        <w:ind w:firstLine="720"/>
        <w:jc w:val="both"/>
        <w:rPr>
          <w:rFonts w:ascii="GHEA Grapalat" w:hAnsi="GHEA Grapalat"/>
          <w:sz w:val="20"/>
          <w:lang w:val="hy-AM"/>
        </w:rPr>
      </w:pPr>
      <w:r w:rsidRPr="00F566BF">
        <w:rPr>
          <w:rFonts w:ascii="GHEA Grapalat" w:hAnsi="GHEA Grapalat"/>
          <w:sz w:val="20"/>
          <w:lang w:val="hy-AM"/>
        </w:rPr>
        <w:t>2.4.</w:t>
      </w:r>
      <w:r w:rsidR="000C1C95">
        <w:rPr>
          <w:rFonts w:ascii="GHEA Grapalat" w:hAnsi="GHEA Grapalat"/>
          <w:sz w:val="20"/>
          <w:lang w:val="hy-AM"/>
        </w:rPr>
        <w:t>4</w:t>
      </w:r>
      <w:r w:rsidR="00CA13D1">
        <w:rPr>
          <w:rFonts w:ascii="GHEA Grapalat" w:hAnsi="GHEA Grapalat"/>
          <w:sz w:val="20"/>
          <w:lang w:val="hy-AM"/>
        </w:rPr>
        <w:t>Շ</w:t>
      </w:r>
      <w:r w:rsidR="00CA13D1" w:rsidRPr="002D4DC4">
        <w:rPr>
          <w:rFonts w:ascii="GHEA Grapalat" w:hAnsi="GHEA Grapalat"/>
          <w:sz w:val="20"/>
          <w:lang w:val="hy-AM"/>
        </w:rPr>
        <w:t xml:space="preserve">ինարարական </w:t>
      </w:r>
      <w:r w:rsidR="00FC573A" w:rsidRPr="002D4DC4">
        <w:rPr>
          <w:rFonts w:ascii="GHEA Grapalat" w:hAnsi="GHEA Grapalat"/>
          <w:sz w:val="20"/>
          <w:lang w:val="hy-AM"/>
        </w:rPr>
        <w:t xml:space="preserve">աշխատանքների </w:t>
      </w:r>
      <w:r w:rsidRPr="002D4DC4">
        <w:rPr>
          <w:rFonts w:ascii="GHEA Grapalat" w:hAnsi="GHEA Grapalat"/>
          <w:sz w:val="20"/>
          <w:lang w:val="hy-AM"/>
        </w:rPr>
        <w:t>կատարման ընթացքում նախագծային շեղումներ առաջանալու դեպքում Կատարողը Պատվիրատուին վճարում է տուգանք՝ յուրաքանչյուր արձանագրված շեղման հետևանքով առաջացած կորստի չափով</w:t>
      </w:r>
      <w:r w:rsidR="00FC573A" w:rsidRPr="002D4DC4">
        <w:rPr>
          <w:rFonts w:ascii="GHEA Grapalat" w:hAnsi="GHEA Grapalat"/>
          <w:sz w:val="20"/>
          <w:lang w:val="hy-AM"/>
        </w:rPr>
        <w:t>: Ընդ որում՝</w:t>
      </w:r>
    </w:p>
    <w:p w:rsidR="00FC573A" w:rsidRPr="002D4DC4" w:rsidRDefault="00FC573A" w:rsidP="00FC573A">
      <w:pPr>
        <w:ind w:firstLine="720"/>
        <w:jc w:val="both"/>
        <w:rPr>
          <w:rFonts w:ascii="GHEA Grapalat" w:hAnsi="GHEA Grapalat"/>
          <w:sz w:val="20"/>
          <w:lang w:val="hy-AM"/>
        </w:rPr>
      </w:pPr>
      <w:r w:rsidRPr="002D4DC4">
        <w:rPr>
          <w:rFonts w:ascii="GHEA Grapalat" w:hAnsi="GHEA Grapalat"/>
          <w:sz w:val="20"/>
          <w:lang w:val="hy-AM"/>
        </w:rPr>
        <w:t>ա. շեղում է համարվում շինարարական աշխատանքների կատարման ընթացքում սկզբնական նախագծի տասը տոկոսը գերազանցող լրացուցիչ ծավալի աշխատանքների ի հայտ գալը, իսկ տուգանքի չափը հավասար է լրացուցիչ ծավալի աշխատանքների արժեքի քսանհինգ տոկոսին,</w:t>
      </w:r>
    </w:p>
    <w:p w:rsidR="00F523B0" w:rsidRDefault="00FC573A" w:rsidP="00FC573A">
      <w:pPr>
        <w:ind w:firstLine="720"/>
        <w:jc w:val="both"/>
        <w:rPr>
          <w:rFonts w:ascii="GHEA Grapalat" w:hAnsi="GHEA Grapalat"/>
          <w:sz w:val="20"/>
          <w:vertAlign w:val="superscript"/>
          <w:lang w:val="hy-AM"/>
        </w:rPr>
      </w:pPr>
      <w:r w:rsidRPr="002D4DC4">
        <w:rPr>
          <w:rFonts w:ascii="GHEA Grapalat" w:hAnsi="GHEA Grapalat"/>
          <w:sz w:val="20"/>
          <w:lang w:val="hy-AM"/>
        </w:rPr>
        <w:t>բ. կորուստ են համարվում նախագծային այնպիսի շեղումները, որոնք հանգեցնում են փաստացի կատարված աշխատանքների փոփոխմանը (քանդման, վերակառուցման և այլն) և լրացուցիչ աշխատանքների կատարմանը, իսկ տուգանքի չափը հավասար է կորստի հանգեցրած՝ փաստացի կատարված աշխատանքների արժեքի հիսուն տոկոսին</w:t>
      </w:r>
      <w:r w:rsidR="00F21992" w:rsidRPr="002D4DC4">
        <w:rPr>
          <w:rFonts w:ascii="GHEA Grapalat" w:hAnsi="GHEA Grapalat"/>
          <w:sz w:val="20"/>
          <w:lang w:val="hy-AM"/>
        </w:rPr>
        <w:t>:</w:t>
      </w:r>
      <w:r w:rsidR="00B04B74">
        <w:rPr>
          <w:rStyle w:val="FootnoteReference"/>
          <w:rFonts w:ascii="GHEA Grapalat" w:hAnsi="GHEA Grapalat"/>
          <w:sz w:val="20"/>
          <w:lang w:val="hy-AM"/>
        </w:rPr>
        <w:footnoteReference w:customMarkFollows="1" w:id="9"/>
        <w:t>17</w:t>
      </w:r>
    </w:p>
    <w:p w:rsidR="007678FA" w:rsidRPr="00F566BF" w:rsidRDefault="007678FA" w:rsidP="007678FA">
      <w:pPr>
        <w:ind w:firstLine="720"/>
        <w:jc w:val="both"/>
        <w:rPr>
          <w:rFonts w:ascii="GHEA Grapalat" w:hAnsi="GHEA Grapalat"/>
          <w:sz w:val="20"/>
          <w:lang w:val="hy-AM"/>
        </w:rPr>
      </w:pPr>
    </w:p>
    <w:p w:rsidR="007678FA"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3. ԾԱՌԱՅՈՒԹՅԱՆ ՀԱՆՁՆՄԱՆ ԵՎ ԸՆԴՈՒՆՄԱՆ ԿԱՐԳԸ</w:t>
      </w:r>
    </w:p>
    <w:p w:rsidR="00B50E19" w:rsidRPr="00F566BF"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sz w:val="20"/>
          <w:lang w:val="hy-AM"/>
        </w:rPr>
      </w:pPr>
      <w:r w:rsidRPr="00F566BF">
        <w:rPr>
          <w:rFonts w:ascii="GHEA Grapalat" w:hAnsi="GHEA Grapalat"/>
          <w:sz w:val="20"/>
          <w:lang w:val="hy-AM"/>
        </w:rPr>
        <w:t xml:space="preserve">3.1 Մատուցված ծառայությունն 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rsidR="007678FA" w:rsidRPr="00F566BF" w:rsidRDefault="007678FA" w:rsidP="007678FA">
      <w:pPr>
        <w:ind w:firstLine="720"/>
        <w:jc w:val="both"/>
        <w:rPr>
          <w:rFonts w:ascii="GHEA Grapalat" w:hAnsi="GHEA Grapalat" w:cs="Sylfaen"/>
          <w:sz w:val="20"/>
          <w:szCs w:val="20"/>
          <w:lang w:val="hy-AM"/>
        </w:rPr>
      </w:pPr>
      <w:r w:rsidRPr="00F566BF">
        <w:rPr>
          <w:rFonts w:ascii="GHEA Grapalat" w:hAnsi="GHEA Grapalat"/>
          <w:sz w:val="20"/>
          <w:lang w:val="hy-AM"/>
        </w:rPr>
        <w:t>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w:t>
      </w:r>
      <w:r w:rsidRPr="00F566BF">
        <w:rPr>
          <w:rFonts w:ascii="GHEA Grapalat" w:hAnsi="GHEA Grapalat" w:cs="Sylfaen"/>
          <w:sz w:val="20"/>
          <w:szCs w:val="20"/>
          <w:lang w:val="hy-AM"/>
        </w:rPr>
        <w:t xml:space="preserve"> իսկ էլեկտրոնային գնումների armeps համակարգի միջոցով (գործողության իրականացման ձեռնարկը տեղադրված է www.procurement.am հասցեով գործող կայքի «Էլեկտրոնային գնումներ» բաժնում)` նաև հանձնման-ընդունման արձանագրությունը (հավելված N 3): Ընդ որում Կատարողը հանձնման-ընդունման արձանագրությունը չի կնքում, հաստատում է էլեկտրոնային ստորագրությամբ` լրացնելով միայն այն սյունակները, որոնք վերաբերում են իր տվյալներին (լրացման կարգը տեղադրված է www.procurement.am հասցեով գործող կայքի «Օրենսդրություն» բաժնի «Ֆինանսների նախարարի հրամաններ» ենթաբաժնում):  </w:t>
      </w:r>
    </w:p>
    <w:p w:rsidR="007678FA" w:rsidRPr="00F566BF" w:rsidRDefault="007678FA" w:rsidP="007678FA">
      <w:pPr>
        <w:ind w:firstLine="709"/>
        <w:jc w:val="both"/>
        <w:rPr>
          <w:rFonts w:ascii="GHEA Grapalat" w:hAnsi="GHEA Grapalat" w:cs="Sylfaen"/>
          <w:sz w:val="20"/>
          <w:szCs w:val="20"/>
          <w:lang w:val="hy-AM"/>
        </w:rPr>
      </w:pPr>
      <w:r w:rsidRPr="00F566BF">
        <w:rPr>
          <w:rFonts w:ascii="GHEA Grapalat" w:hAnsi="GHEA Grapalat" w:cs="Sylfaen"/>
          <w:sz w:val="20"/>
          <w:lang w:val="hy-AM"/>
        </w:rPr>
        <w:t xml:space="preserve">3.2 Եթե </w:t>
      </w:r>
      <w:r w:rsidRPr="00F566BF">
        <w:rPr>
          <w:rFonts w:ascii="GHEA Grapalat" w:hAnsi="GHEA Grapalat"/>
          <w:sz w:val="20"/>
          <w:lang w:val="pt-BR"/>
        </w:rPr>
        <w:t xml:space="preserve">մատուցված ծառայությունը </w:t>
      </w:r>
      <w:r w:rsidRPr="00F566BF">
        <w:rPr>
          <w:rFonts w:ascii="GHEA Grapalat" w:hAnsi="GHEA Grapalat" w:cs="Sylfaen"/>
          <w:sz w:val="20"/>
          <w:lang w:val="hy-AM"/>
        </w:rPr>
        <w:t>համապատասխանում է պայմանագրի պայմաններին, Պատվիրատուն</w:t>
      </w:r>
      <w:r w:rsidRPr="00F566BF">
        <w:rPr>
          <w:rFonts w:ascii="GHEA Grapalat" w:hAnsi="GHEA Grapalat" w:cs="Sylfaen"/>
          <w:sz w:val="20"/>
          <w:szCs w:val="20"/>
          <w:lang w:val="hy-AM"/>
        </w:rPr>
        <w:t xml:space="preserve"> պայմանագրի 3.1 կետում նշված փաստաթղթերը ստանալու օրվան հաջորդող աշխատանքային օրվանից հաշված  աշխատանքային օրվա ընթացքում ստորագրում և էլեկտրոնային գնումների armeps համակարգի միջոցով Կատարողին է տրամադրում իր կողմից ստորագրված հանձնման-ընդունման արձանագրությունը և դրա ստորագրման համար հիմք հանդիսացած դրական եզրակացությունը: </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sz w:val="20"/>
          <w:lang w:val="hy-AM"/>
        </w:rPr>
        <w:t xml:space="preserve">3.3 Եթե </w:t>
      </w:r>
      <w:r w:rsidRPr="00F566BF">
        <w:rPr>
          <w:rFonts w:ascii="GHEA Grapalat" w:hAnsi="GHEA Grapalat"/>
          <w:sz w:val="20"/>
          <w:lang w:val="pt-BR"/>
        </w:rPr>
        <w:t>մատուցված ծառայությունը</w:t>
      </w:r>
      <w:r w:rsidRPr="00F566BF">
        <w:rPr>
          <w:rFonts w:ascii="GHEA Grapalat" w:hAnsi="GHEA Grapalat"/>
          <w:sz w:val="20"/>
          <w:lang w:val="hy-AM"/>
        </w:rPr>
        <w:t xml:space="preserve"> կամ դրա մի մասը չի համապատասխանում պայմանագրի պայմաններին, ապա Պատվիրատուն չի ստորագրում հանձնման-ընդունման արձանագրությունը և  պայմանագրի 3.2 կետում նշված ժամկետում </w:t>
      </w:r>
      <w:r w:rsidRPr="00F566BF">
        <w:rPr>
          <w:rFonts w:ascii="GHEA Grapalat" w:hAnsi="GHEA Grapalat" w:cs="Sylfaen"/>
          <w:sz w:val="20"/>
          <w:szCs w:val="20"/>
          <w:lang w:val="hy-AM"/>
        </w:rPr>
        <w:t>էլեկտրոնային գնումների armeps համակարգի միջոցով</w:t>
      </w:r>
      <w:r w:rsidRPr="00F566BF">
        <w:rPr>
          <w:rFonts w:ascii="GHEA Grapalat" w:hAnsi="GHEA Grapalat"/>
          <w:sz w:val="20"/>
          <w:lang w:val="hy-AM"/>
        </w:rPr>
        <w:t xml:space="preserve"> Կատարողին հետ է վերադարձնում հանձնման-ընդունման արձանագրությունը և դրա չստորագրման համար հիմք հանդիսացած բացասական եզրակացությունը: Սույն կետի կիրառման դեպքում Պատվիրատուն</w:t>
      </w:r>
      <w:r w:rsidRPr="00F566BF">
        <w:rPr>
          <w:rFonts w:ascii="GHEA Grapalat" w:hAnsi="GHEA Grapalat" w:cs="Sylfaen"/>
          <w:sz w:val="20"/>
          <w:lang w:val="hy-AM"/>
        </w:rPr>
        <w:t xml:space="preserve">  ձեռնարկում է նման իրավիճակի համար պայմանագրով նախատեսված միջոցները և </w:t>
      </w:r>
      <w:r w:rsidRPr="00F566BF">
        <w:rPr>
          <w:rFonts w:ascii="GHEA Grapalat" w:hAnsi="GHEA Grapalat"/>
          <w:sz w:val="20"/>
          <w:lang w:val="hy-AM"/>
        </w:rPr>
        <w:t>Կատարողի</w:t>
      </w:r>
      <w:r w:rsidRPr="00F566BF">
        <w:rPr>
          <w:rFonts w:ascii="GHEA Grapalat" w:hAnsi="GHEA Grapalat" w:cs="Sylfaen"/>
          <w:sz w:val="20"/>
          <w:lang w:val="hy-AM"/>
        </w:rPr>
        <w:t xml:space="preserve"> նկատմամբ կիրառում է պայմանագրով նախատեսված պատասխանատվության միջոցներ։</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3.4 Եթե պայմանագրի 3.2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3.2 կետով սահման</w:t>
      </w:r>
      <w:r w:rsidRPr="00F566BF">
        <w:rPr>
          <w:rFonts w:ascii="GHEA Grapalat" w:hAnsi="GHEA Grapalat" w:cs="Sylfaen"/>
          <w:sz w:val="20"/>
          <w:lang w:val="hy-AM"/>
        </w:rPr>
        <w:softHyphen/>
        <w:t>ված վերջնաժամկետին հաջորդող աշխատանքային օրը Պատվիրատուն  էլեկտրոնային գնումների համակարգի միջոցով Կատարողին է տրամադրում իր կողմից ստորագրված հանձնման-ընդունման արձանա</w:t>
      </w:r>
      <w:r w:rsidRPr="00F566BF">
        <w:rPr>
          <w:rFonts w:ascii="GHEA Grapalat" w:hAnsi="GHEA Grapalat" w:cs="Sylfaen"/>
          <w:sz w:val="20"/>
          <w:lang w:val="hy-AM"/>
        </w:rPr>
        <w:softHyphen/>
        <w:t xml:space="preserve">գրությունը: </w:t>
      </w:r>
    </w:p>
    <w:p w:rsidR="007678FA" w:rsidRPr="00F566BF" w:rsidRDefault="007678FA" w:rsidP="007678FA">
      <w:pPr>
        <w:ind w:firstLine="720"/>
        <w:jc w:val="both"/>
        <w:rPr>
          <w:rFonts w:ascii="GHEA Grapalat" w:hAnsi="GHEA Grapalat" w:cs="Sylfaen"/>
          <w:b/>
          <w:sz w:val="20"/>
          <w:lang w:val="hy-AM"/>
        </w:rPr>
      </w:pPr>
    </w:p>
    <w:p w:rsidR="00B50E19" w:rsidRDefault="00E23F20" w:rsidP="007678FA">
      <w:pPr>
        <w:ind w:firstLine="720"/>
        <w:jc w:val="both"/>
        <w:rPr>
          <w:rFonts w:ascii="GHEA Grapalat" w:hAnsi="GHEA Grapalat" w:cs="Sylfaen"/>
          <w:b/>
          <w:sz w:val="20"/>
          <w:lang w:val="hy-AM"/>
        </w:rPr>
      </w:pPr>
      <w:r>
        <w:rPr>
          <w:rFonts w:ascii="GHEA Grapalat" w:hAnsi="GHEA Grapalat" w:cs="Sylfaen"/>
          <w:b/>
          <w:sz w:val="20"/>
          <w:lang w:val="hy-AM"/>
        </w:rPr>
        <w:br w:type="page"/>
      </w:r>
    </w:p>
    <w:p w:rsidR="00B50E19" w:rsidRDefault="00B50E19" w:rsidP="007678FA">
      <w:pPr>
        <w:ind w:firstLine="72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4. ՊԱՅՄԱՆԱԳՐԻ ԳԻՆԸ</w:t>
      </w:r>
    </w:p>
    <w:p w:rsidR="007678FA" w:rsidRPr="002D4DC4"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4.1. Սույն պայմանագրով Կատարողի մատուցման ենթակա ծառայության գինը կազմում է ______ (____</w:t>
      </w:r>
      <w:r w:rsidRPr="00F566BF">
        <w:rPr>
          <w:rFonts w:ascii="GHEA Grapalat" w:hAnsi="GHEA Grapalat" w:cs="Sylfaen"/>
          <w:sz w:val="18"/>
          <w:szCs w:val="18"/>
          <w:u w:val="single"/>
          <w:lang w:val="hy-AM"/>
        </w:rPr>
        <w:t>տառերով</w:t>
      </w:r>
      <w:r w:rsidRPr="00F566BF">
        <w:rPr>
          <w:rFonts w:ascii="GHEA Grapalat" w:hAnsi="GHEA Grapalat" w:cs="Sylfaen"/>
          <w:sz w:val="20"/>
          <w:lang w:val="hy-AM"/>
        </w:rPr>
        <w:t>______________________________________ ) ՀՀ դրամ, ներառյալ ԱԱՀ-ն</w:t>
      </w:r>
      <w:r w:rsidRPr="002D4DC4">
        <w:rPr>
          <w:rFonts w:ascii="GHEA Grapalat" w:hAnsi="GHEA Grapalat" w:cs="Sylfaen"/>
          <w:sz w:val="20"/>
          <w:lang w:val="hy-AM"/>
        </w:rPr>
        <w:t>:</w:t>
      </w:r>
      <w:r w:rsidR="00AC12AD" w:rsidRPr="00AC12AD">
        <w:rPr>
          <w:rFonts w:ascii="GHEA Grapalat" w:hAnsi="GHEA Grapalat" w:cs="Sylfaen"/>
          <w:sz w:val="20"/>
          <w:vertAlign w:val="superscript"/>
          <w:lang w:val="hy-AM"/>
        </w:rPr>
        <w:t>18</w:t>
      </w:r>
      <w:r w:rsidR="000825DF">
        <w:rPr>
          <w:rStyle w:val="FootnoteReference"/>
          <w:rFonts w:ascii="GHEA Grapalat" w:hAnsi="GHEA Grapalat" w:cs="Sylfaen"/>
          <w:color w:val="FFFFFF"/>
          <w:sz w:val="20"/>
          <w:lang w:val="hy-AM"/>
        </w:rPr>
        <w:footnoteReference w:customMarkFollows="1" w:id="10"/>
        <w:t>17</w:t>
      </w:r>
      <w:r w:rsidRPr="00F566BF">
        <w:rPr>
          <w:rStyle w:val="FootnoteReference"/>
          <w:rFonts w:ascii="GHEA Grapalat" w:hAnsi="GHEA Grapalat" w:cs="Sylfaen"/>
          <w:color w:val="FFFFFF"/>
          <w:sz w:val="20"/>
          <w:lang w:val="hy-AM"/>
        </w:rPr>
        <w:footnoteReference w:id="11"/>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rsidR="007678FA" w:rsidRPr="00F566BF" w:rsidRDefault="007678FA" w:rsidP="007678FA">
      <w:pPr>
        <w:ind w:firstLine="720"/>
        <w:jc w:val="both"/>
        <w:rPr>
          <w:rFonts w:ascii="GHEA Grapalat" w:hAnsi="GHEA Grapalat"/>
          <w:sz w:val="20"/>
          <w:lang w:val="hy-AM"/>
        </w:rPr>
      </w:pPr>
      <w:r w:rsidRPr="00F566BF">
        <w:rPr>
          <w:rFonts w:ascii="GHEA Grapalat" w:hAnsi="GHEA Grapalat" w:cs="Sylfaen"/>
          <w:sz w:val="20"/>
          <w:lang w:val="hy-AM"/>
        </w:rPr>
        <w:t>4.1.1 Պայմանա</w:t>
      </w:r>
      <w:r w:rsidRPr="00F566BF">
        <w:rPr>
          <w:rFonts w:ascii="GHEA Grapalat" w:hAnsi="GHEA Grapalat" w:cs="Times Armenian"/>
          <w:sz w:val="20"/>
          <w:lang w:val="hy-AM"/>
        </w:rPr>
        <w:t>գ</w:t>
      </w:r>
      <w:r w:rsidRPr="00F566BF">
        <w:rPr>
          <w:rFonts w:ascii="GHEA Grapalat" w:hAnsi="GHEA Grapalat" w:cs="Sylfaen"/>
          <w:sz w:val="20"/>
          <w:lang w:val="hy-AM"/>
        </w:rPr>
        <w:t>րի</w:t>
      </w:r>
      <w:r w:rsidRPr="00F566BF">
        <w:rPr>
          <w:rFonts w:ascii="GHEA Grapalat" w:hAnsi="GHEA Grapalat" w:cs="Times Armenian"/>
          <w:sz w:val="20"/>
          <w:lang w:val="hy-AM"/>
        </w:rPr>
        <w:t xml:space="preserve"> գ</w:t>
      </w:r>
      <w:r w:rsidRPr="00F566BF">
        <w:rPr>
          <w:rFonts w:ascii="GHEA Grapalat" w:hAnsi="GHEA Grapalat" w:cs="Sylfaen"/>
          <w:sz w:val="20"/>
          <w:lang w:val="hy-AM"/>
        </w:rPr>
        <w:t>նից`</w:t>
      </w:r>
      <w:r w:rsidRPr="00F566BF">
        <w:rPr>
          <w:rFonts w:ascii="GHEA Grapalat" w:hAnsi="GHEA Grapalat" w:cs="Times Armenian"/>
          <w:sz w:val="20"/>
          <w:lang w:val="hy-AM"/>
        </w:rPr>
        <w:t xml:space="preserve"> մինչև----------- (--------------------------) </w:t>
      </w:r>
      <w:r w:rsidRPr="00F566BF">
        <w:rPr>
          <w:rFonts w:ascii="GHEA Grapalat" w:hAnsi="GHEA Grapalat" w:cs="Sylfaen"/>
          <w:sz w:val="20"/>
          <w:lang w:val="hy-AM"/>
        </w:rPr>
        <w:t>ՀՀդրամը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ՊատվիրատունփոխանցումէԿատարողիբանկայինհաշվին</w:t>
      </w:r>
      <w:r w:rsidRPr="00F566BF">
        <w:rPr>
          <w:rFonts w:ascii="GHEA Grapalat" w:hAnsi="GHEA Grapalat" w:cs="Times Armenian"/>
          <w:sz w:val="20"/>
          <w:lang w:val="hy-AM"/>
        </w:rPr>
        <w:t xml:space="preserve">` </w:t>
      </w:r>
      <w:r w:rsidRPr="00F566BF">
        <w:rPr>
          <w:rFonts w:ascii="GHEA Grapalat" w:hAnsi="GHEA Grapalat" w:cs="Sylfaen"/>
          <w:sz w:val="20"/>
          <w:lang w:val="hy-AM"/>
        </w:rPr>
        <w:t>որպեսկանխավճար։ Կանխավճարիմարումնիրականացվումէ</w:t>
      </w:r>
      <w:r w:rsidRPr="00F566BF">
        <w:rPr>
          <w:rFonts w:ascii="GHEA Grapalat" w:hAnsi="GHEA Grapalat"/>
          <w:sz w:val="20"/>
          <w:lang w:val="hy-AM"/>
        </w:rPr>
        <w:t>հանձնման-ընդունման արձանագրությունների</w:t>
      </w:r>
      <w:r w:rsidRPr="00F566BF">
        <w:rPr>
          <w:rFonts w:ascii="GHEA Grapalat" w:hAnsi="GHEA Grapalat" w:cs="Sylfaen"/>
          <w:sz w:val="20"/>
          <w:lang w:val="hy-AM"/>
        </w:rPr>
        <w:t>հիմանվրակատարվողվճարումներիցնվազեցումներ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պահումներ</w:t>
      </w:r>
      <w:r w:rsidRPr="00F566BF">
        <w:rPr>
          <w:rFonts w:ascii="GHEA Grapalat" w:hAnsi="GHEA Grapalat" w:cs="Times Armenian"/>
          <w:sz w:val="20"/>
          <w:lang w:val="hy-AM"/>
        </w:rPr>
        <w:t xml:space="preserve">) </w:t>
      </w:r>
      <w:r w:rsidRPr="00F566BF">
        <w:rPr>
          <w:rFonts w:ascii="GHEA Grapalat" w:hAnsi="GHEA Grapalat" w:cs="Sylfaen"/>
          <w:sz w:val="20"/>
          <w:lang w:val="hy-AM"/>
        </w:rPr>
        <w:t>կատարելուձևով</w:t>
      </w:r>
      <w:r w:rsidRPr="00F566BF">
        <w:rPr>
          <w:rFonts w:ascii="GHEA Grapalat" w:hAnsi="GHEA Grapalat" w:cs="Times Armenian"/>
          <w:sz w:val="20"/>
          <w:lang w:val="hy-AM"/>
        </w:rPr>
        <w:t xml:space="preserve">։ </w:t>
      </w:r>
      <w:r w:rsidR="003535EB" w:rsidRPr="00CB6DA8">
        <w:rPr>
          <w:rFonts w:ascii="GHEA Grapalat" w:hAnsi="GHEA Grapalat" w:cs="Times Armenian"/>
          <w:sz w:val="20"/>
          <w:lang w:val="hy-AM"/>
        </w:rPr>
        <w:t>Ընդ որում մինչև կանխավճարի ամբողջական մարումը, Կատարողին վճարումներ չեն կատարվում</w:t>
      </w:r>
      <w:r w:rsidRPr="00CB6DA8">
        <w:rPr>
          <w:rFonts w:ascii="GHEA Grapalat" w:hAnsi="GHEA Grapalat" w:cs="Sylfaen"/>
          <w:sz w:val="20"/>
          <w:lang w:val="hy-AM"/>
        </w:rPr>
        <w:t>:</w:t>
      </w:r>
      <w:r w:rsidR="00CE2680" w:rsidRPr="004F6F65">
        <w:rPr>
          <w:rFonts w:ascii="GHEA Grapalat" w:hAnsi="GHEA Grapalat" w:cs="Sylfaen"/>
          <w:sz w:val="22"/>
          <w:szCs w:val="22"/>
          <w:vertAlign w:val="superscript"/>
          <w:lang w:val="hy-AM"/>
        </w:rPr>
        <w:t>19</w:t>
      </w:r>
    </w:p>
    <w:p w:rsidR="007678FA"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4.2 Պատվիրատուն իրեն մատուցած ծառայության</w:t>
      </w:r>
      <w:r w:rsidRPr="00F566BF">
        <w:rPr>
          <w:rFonts w:ascii="GHEA Grapalat" w:hAnsi="GHEA Grapalat"/>
          <w:sz w:val="20"/>
          <w:lang w:val="hy-AM"/>
        </w:rPr>
        <w:t xml:space="preserve"> դիմաց վճարում է ՀՀ դրամով անկանխիկ` դրամական միջոցները </w:t>
      </w:r>
      <w:r w:rsidRPr="00F566BF">
        <w:rPr>
          <w:rFonts w:ascii="GHEA Grapalat" w:hAnsi="GHEA Grapalat" w:cs="Sylfaen"/>
          <w:sz w:val="20"/>
          <w:lang w:val="hy-AM"/>
        </w:rPr>
        <w:t>Կատարողի</w:t>
      </w:r>
      <w:r w:rsidRPr="00F566BF">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87619B">
        <w:rPr>
          <w:rFonts w:ascii="GHEA Grapalat" w:hAnsi="GHEA Grapalat"/>
          <w:sz w:val="20"/>
          <w:lang w:val="hy-AM"/>
        </w:rPr>
        <w:t>--</w:t>
      </w:r>
      <w:r w:rsidRPr="00F566BF">
        <w:rPr>
          <w:rFonts w:ascii="GHEA Grapalat" w:hAnsi="GHEA Grapalat"/>
          <w:sz w:val="20"/>
          <w:lang w:val="hy-AM"/>
        </w:rPr>
        <w:t xml:space="preserve">-ը: </w:t>
      </w:r>
    </w:p>
    <w:p w:rsidR="0087619B" w:rsidRDefault="0087619B" w:rsidP="0087619B">
      <w:pPr>
        <w:ind w:firstLine="709"/>
        <w:jc w:val="both"/>
        <w:rPr>
          <w:rFonts w:ascii="GHEA Grapalat" w:hAnsi="GHEA Grapalat"/>
          <w:sz w:val="20"/>
          <w:lang w:val="hy-AM"/>
        </w:rPr>
      </w:pPr>
      <w:r>
        <w:rPr>
          <w:rFonts w:ascii="GHEA Grapalat" w:hAnsi="GHEA Grapalat"/>
          <w:sz w:val="20"/>
          <w:lang w:val="hy-AM"/>
        </w:rPr>
        <w:t xml:space="preserve">Ընդ որում վճարում կատարելու նպատակով հանձնման-ընդունման </w:t>
      </w:r>
      <w:r w:rsidRPr="00D97A26">
        <w:rPr>
          <w:rFonts w:ascii="GHEA Grapalat" w:hAnsi="GHEA Grapalat"/>
          <w:sz w:val="20"/>
          <w:lang w:val="hy-AM"/>
        </w:rPr>
        <w:t xml:space="preserve">արձանագրությունն ստորագրվելու օրվանից հետո 3 աշխատանքային օրվա ընթացքում </w:t>
      </w:r>
      <w:r>
        <w:rPr>
          <w:rFonts w:ascii="GHEA Grapalat" w:hAnsi="GHEA Grapalat"/>
          <w:sz w:val="20"/>
          <w:lang w:val="hy-AM"/>
        </w:rPr>
        <w:t>պատվիրատուն</w:t>
      </w:r>
      <w:r w:rsidRPr="00D97A26">
        <w:rPr>
          <w:rFonts w:ascii="GHEA Grapalat" w:hAnsi="GHEA Grapalat"/>
          <w:sz w:val="20"/>
          <w:lang w:val="hy-AM"/>
        </w:rPr>
        <w:t xml:space="preserve"> վճարման </w:t>
      </w:r>
      <w:r w:rsidRPr="00931573">
        <w:rPr>
          <w:rFonts w:ascii="GHEA Grapalat" w:hAnsi="GHEA Grapalat"/>
          <w:sz w:val="20"/>
          <w:lang w:val="hy-AM"/>
        </w:rPr>
        <w:t>հանձնարարագիրը և հանձնման-ընդունման արձանագրության պատճենը</w:t>
      </w:r>
      <w:r w:rsidRPr="00D97A26">
        <w:rPr>
          <w:rFonts w:ascii="GHEA Grapalat" w:hAnsi="GHEA Grapalat"/>
          <w:sz w:val="20"/>
          <w:lang w:val="hy-AM"/>
        </w:rPr>
        <w:t xml:space="preserve"> մուտքագրում է լիազորված մարմնի գանձապետական համակարգ</w:t>
      </w:r>
      <w:r>
        <w:rPr>
          <w:rFonts w:ascii="GHEA Grapalat" w:hAnsi="GHEA Grapalat"/>
          <w:sz w:val="20"/>
          <w:lang w:val="hy-AM"/>
        </w:rPr>
        <w:t>,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Pr>
          <w:rFonts w:ascii="GHEA Grapalat" w:hAnsi="GHEA Grapalat"/>
          <w:sz w:val="20"/>
          <w:vertAlign w:val="superscript"/>
          <w:lang w:val="hy-AM"/>
        </w:rPr>
        <w:t>18.</w:t>
      </w:r>
      <w:r w:rsidRPr="00931573">
        <w:rPr>
          <w:rFonts w:ascii="GHEA Grapalat" w:hAnsi="GHEA Grapalat"/>
          <w:sz w:val="20"/>
          <w:vertAlign w:val="superscript"/>
          <w:lang w:val="hy-AM"/>
        </w:rPr>
        <w:t>1</w:t>
      </w:r>
      <w:r>
        <w:rPr>
          <w:rFonts w:ascii="GHEA Grapalat" w:hAnsi="GHEA Grapalat"/>
          <w:sz w:val="20"/>
          <w:lang w:val="hy-AM"/>
        </w:rPr>
        <w:t>:</w:t>
      </w:r>
    </w:p>
    <w:p w:rsidR="007678FA" w:rsidRPr="00F566BF" w:rsidRDefault="0087619B" w:rsidP="007678FA">
      <w:pPr>
        <w:tabs>
          <w:tab w:val="left" w:pos="1276"/>
        </w:tabs>
        <w:ind w:firstLine="720"/>
        <w:jc w:val="both"/>
        <w:rPr>
          <w:rFonts w:ascii="GHEA Grapalat" w:hAnsi="GHEA Grapalat" w:cs="Sylfaen"/>
          <w:sz w:val="20"/>
          <w:szCs w:val="20"/>
          <w:lang w:val="hy-AM"/>
        </w:rPr>
      </w:pPr>
      <w:r>
        <w:rPr>
          <w:rFonts w:ascii="GHEA Grapalat" w:hAnsi="GHEA Grapalat" w:cs="Sylfaen"/>
          <w:sz w:val="20"/>
          <w:szCs w:val="20"/>
          <w:lang w:val="hy-AM"/>
        </w:rPr>
        <w:t xml:space="preserve">4.3 </w:t>
      </w:r>
      <w:r w:rsidR="007678FA" w:rsidRPr="002D4DC4">
        <w:rPr>
          <w:rFonts w:ascii="GHEA Grapalat" w:hAnsi="GHEA Grapalat" w:cs="Sylfaen"/>
          <w:sz w:val="20"/>
          <w:szCs w:val="20"/>
          <w:lang w:val="hy-AM"/>
        </w:rPr>
        <w:t xml:space="preserve">Ավտոմեքենաների, սարքերի և սարքավորումների վերանորոգման ծառայությունների դեպքում,  մատուցված ծառայությունների դիմաց վճարումներին իրականացվում են հետևյալ </w:t>
      </w:r>
      <w:r w:rsidR="007678FA" w:rsidRPr="00F566BF">
        <w:rPr>
          <w:rFonts w:ascii="GHEA Grapalat" w:hAnsi="GHEA Grapalat" w:cs="Sylfaen"/>
          <w:sz w:val="20"/>
          <w:szCs w:val="20"/>
          <w:lang w:val="hy-AM"/>
        </w:rPr>
        <w:t>բանաձևով՝ ՎԳ=ՄԳ/ՆԳx</w:t>
      </w:r>
      <w:r w:rsidR="007678FA" w:rsidRPr="002D4DC4">
        <w:rPr>
          <w:rFonts w:ascii="GHEA Grapalat" w:hAnsi="GHEA Grapalat" w:cs="Sylfaen"/>
          <w:sz w:val="20"/>
          <w:szCs w:val="20"/>
          <w:lang w:val="hy-AM"/>
        </w:rPr>
        <w:t>Ծ</w:t>
      </w:r>
      <w:r w:rsidR="007678FA" w:rsidRPr="00F566BF">
        <w:rPr>
          <w:rFonts w:ascii="GHEA Grapalat" w:hAnsi="GHEA Grapalat" w:cs="Sylfaen"/>
          <w:sz w:val="20"/>
          <w:szCs w:val="20"/>
          <w:lang w:val="hy-AM"/>
        </w:rPr>
        <w:t>x</w:t>
      </w:r>
      <w:r w:rsidR="007678FA" w:rsidRPr="002D4DC4">
        <w:rPr>
          <w:rFonts w:ascii="GHEA Grapalat" w:hAnsi="GHEA Grapalat" w:cs="Sylfaen"/>
          <w:sz w:val="20"/>
          <w:szCs w:val="20"/>
          <w:lang w:val="hy-AM"/>
        </w:rPr>
        <w:t>Ք</w:t>
      </w:r>
      <w:r w:rsidR="007678FA" w:rsidRPr="00F566BF">
        <w:rPr>
          <w:rFonts w:ascii="GHEA Grapalat" w:hAnsi="GHEA Grapalat" w:cs="Sylfaen"/>
          <w:sz w:val="20"/>
          <w:szCs w:val="20"/>
          <w:lang w:val="hy-AM"/>
        </w:rPr>
        <w:t>, որտեղ՝</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Վ</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պայմանագրով սահմանված առանձին տեսակի ծառայությունների մատուցման դիմաց վճարվող գումարն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Մ</w:t>
      </w:r>
      <w:r w:rsidRPr="00F566BF">
        <w:rPr>
          <w:rFonts w:ascii="GHEA Grapalat" w:hAnsi="GHEA Grapalat" w:cs="Sylfaen"/>
          <w:sz w:val="20"/>
          <w:szCs w:val="20"/>
          <w:lang w:val="hy-AM"/>
        </w:rPr>
        <w:t xml:space="preserve">Գ-ն </w:t>
      </w:r>
      <w:r w:rsidRPr="002D4DC4">
        <w:rPr>
          <w:rFonts w:ascii="GHEA Grapalat" w:hAnsi="GHEA Grapalat" w:cs="Sylfaen"/>
          <w:sz w:val="20"/>
          <w:szCs w:val="20"/>
          <w:lang w:val="hy-AM"/>
        </w:rPr>
        <w:t>ընտրված մասնակցի առաջարկած հանրագումարային գինն է</w:t>
      </w:r>
      <w:r w:rsidRPr="00F566BF">
        <w:rPr>
          <w:rFonts w:ascii="GHEA Grapalat" w:hAnsi="GHEA Grapalat" w:cs="Sylfaen"/>
          <w:sz w:val="20"/>
          <w:szCs w:val="20"/>
          <w:lang w:val="hy-AM"/>
        </w:rPr>
        <w:t>.</w:t>
      </w:r>
    </w:p>
    <w:p w:rsidR="007678FA" w:rsidRPr="00F566BF"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ՆԳ</w:t>
      </w:r>
      <w:r w:rsidRPr="00F566BF">
        <w:rPr>
          <w:rFonts w:ascii="GHEA Grapalat" w:hAnsi="GHEA Grapalat" w:cs="Sylfaen"/>
          <w:sz w:val="20"/>
          <w:szCs w:val="20"/>
          <w:lang w:val="hy-AM"/>
        </w:rPr>
        <w:t xml:space="preserve">-ն </w:t>
      </w:r>
      <w:r w:rsidRPr="002D4DC4">
        <w:rPr>
          <w:rFonts w:ascii="GHEA Grapalat" w:hAnsi="GHEA Grapalat" w:cs="Sylfaen"/>
          <w:sz w:val="20"/>
          <w:szCs w:val="20"/>
          <w:lang w:val="hy-AM"/>
        </w:rPr>
        <w:t>ծառայության մատուցման համար սահմանված առավելագույն միավոր գների հանրագումարն է</w:t>
      </w:r>
      <w:r w:rsidRPr="00F566BF">
        <w:rPr>
          <w:rFonts w:ascii="GHEA Grapalat" w:hAnsi="GHEA Grapalat" w:cs="Sylfaen"/>
          <w:sz w:val="20"/>
          <w:szCs w:val="20"/>
          <w:lang w:val="hy-AM"/>
        </w:rPr>
        <w:t>.</w:t>
      </w:r>
    </w:p>
    <w:p w:rsidR="007678FA" w:rsidRPr="002D4DC4" w:rsidRDefault="007678FA" w:rsidP="007678FA">
      <w:pPr>
        <w:tabs>
          <w:tab w:val="left" w:pos="1276"/>
        </w:tabs>
        <w:ind w:firstLine="720"/>
        <w:jc w:val="both"/>
        <w:rPr>
          <w:rFonts w:ascii="GHEA Grapalat" w:hAnsi="GHEA Grapalat" w:cs="Sylfaen"/>
          <w:sz w:val="20"/>
          <w:szCs w:val="20"/>
          <w:lang w:val="hy-AM"/>
        </w:rPr>
      </w:pPr>
      <w:r w:rsidRPr="002D4DC4">
        <w:rPr>
          <w:rFonts w:ascii="GHEA Grapalat" w:hAnsi="GHEA Grapalat" w:cs="Sylfaen"/>
          <w:sz w:val="20"/>
          <w:szCs w:val="20"/>
          <w:lang w:val="hy-AM"/>
        </w:rPr>
        <w:t>Ծ</w:t>
      </w:r>
      <w:r w:rsidRPr="00F566BF">
        <w:rPr>
          <w:rFonts w:ascii="GHEA Grapalat" w:hAnsi="GHEA Grapalat" w:cs="Sylfaen"/>
          <w:sz w:val="20"/>
          <w:szCs w:val="20"/>
          <w:lang w:val="hy-AM"/>
        </w:rPr>
        <w:t>-</w:t>
      </w:r>
      <w:r w:rsidRPr="002D4DC4">
        <w:rPr>
          <w:rFonts w:ascii="GHEA Grapalat" w:hAnsi="GHEA Grapalat" w:cs="Sylfaen"/>
          <w:sz w:val="20"/>
          <w:szCs w:val="20"/>
          <w:lang w:val="hy-AM"/>
        </w:rPr>
        <w:t>ն մատուցված ծառայության առավելագույն միավորի գինն է.</w:t>
      </w:r>
    </w:p>
    <w:p w:rsidR="007678FA" w:rsidRPr="00F7704C" w:rsidRDefault="007678FA" w:rsidP="007678FA">
      <w:pPr>
        <w:tabs>
          <w:tab w:val="left" w:pos="1276"/>
        </w:tabs>
        <w:ind w:firstLine="720"/>
        <w:jc w:val="both"/>
        <w:rPr>
          <w:rFonts w:ascii="GHEA Grapalat" w:hAnsi="GHEA Grapalat" w:cs="Sylfaen"/>
          <w:sz w:val="20"/>
          <w:szCs w:val="20"/>
          <w:vertAlign w:val="superscript"/>
          <w:lang w:val="hy-AM"/>
        </w:rPr>
      </w:pPr>
      <w:r w:rsidRPr="002D4DC4">
        <w:rPr>
          <w:rFonts w:ascii="GHEA Grapalat" w:hAnsi="GHEA Grapalat" w:cs="Sylfaen"/>
          <w:sz w:val="20"/>
          <w:szCs w:val="20"/>
          <w:lang w:val="hy-AM"/>
        </w:rPr>
        <w:t>Ք-ն մատուցված ծառայության քանակն է:</w:t>
      </w:r>
      <w:r w:rsidR="00CE2680">
        <w:rPr>
          <w:rFonts w:ascii="GHEA Grapalat" w:hAnsi="GHEA Grapalat" w:cs="Sylfaen"/>
          <w:sz w:val="20"/>
          <w:szCs w:val="20"/>
          <w:vertAlign w:val="superscript"/>
          <w:lang w:val="hy-AM"/>
        </w:rPr>
        <w:t>20</w:t>
      </w:r>
    </w:p>
    <w:p w:rsidR="007678FA" w:rsidRDefault="007678FA" w:rsidP="007678FA">
      <w:pPr>
        <w:ind w:firstLine="720"/>
        <w:jc w:val="both"/>
        <w:rPr>
          <w:rFonts w:ascii="GHEA Grapalat" w:hAnsi="GHEA Grapalat" w:cs="Sylfaen"/>
          <w:sz w:val="20"/>
          <w:lang w:val="hy-AM"/>
        </w:rPr>
      </w:pPr>
    </w:p>
    <w:p w:rsidR="00396F13" w:rsidRPr="00F566BF" w:rsidRDefault="00396F13"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p>
    <w:p w:rsidR="007678FA" w:rsidRDefault="007678FA" w:rsidP="005D1F6F">
      <w:pPr>
        <w:numPr>
          <w:ilvl w:val="0"/>
          <w:numId w:val="26"/>
        </w:numPr>
        <w:jc w:val="both"/>
        <w:rPr>
          <w:rFonts w:ascii="GHEA Grapalat" w:hAnsi="GHEA Grapalat" w:cs="Sylfaen"/>
          <w:b/>
          <w:sz w:val="20"/>
          <w:lang w:val="hy-AM"/>
        </w:rPr>
      </w:pPr>
      <w:r w:rsidRPr="00F566BF">
        <w:rPr>
          <w:rFonts w:ascii="GHEA Grapalat" w:hAnsi="GHEA Grapalat" w:cs="Sylfaen"/>
          <w:b/>
          <w:sz w:val="20"/>
          <w:lang w:val="hy-AM"/>
        </w:rPr>
        <w:t>ԿՈՂՄԵՐԻ ՊԱՏԱՍԽԱՆԱՏՎՈՒԹՅՈՒՆԸ</w:t>
      </w:r>
    </w:p>
    <w:p w:rsidR="005D1F6F" w:rsidRPr="00F566BF" w:rsidRDefault="005D1F6F" w:rsidP="005D1F6F">
      <w:pPr>
        <w:ind w:left="360"/>
        <w:jc w:val="both"/>
        <w:rPr>
          <w:rFonts w:ascii="GHEA Grapalat" w:hAnsi="GHEA Grapalat" w:cs="Sylfaen"/>
          <w:b/>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rsidR="006C09E8"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5.2 Պայմանագրի</w:t>
      </w:r>
      <w:r w:rsidRPr="00F566BF">
        <w:rPr>
          <w:rFonts w:ascii="GHEA Grapalat" w:hAnsi="GHEA Grapalat" w:cs="Times Armenian"/>
          <w:sz w:val="20"/>
          <w:lang w:val="hy-AM"/>
        </w:rPr>
        <w:t xml:space="preserve"> N 1 հավելվածում </w:t>
      </w:r>
      <w:r w:rsidRPr="00F566BF">
        <w:rPr>
          <w:rFonts w:ascii="GHEA Grapalat" w:hAnsi="GHEA Grapalat" w:cs="Sylfaen"/>
          <w:sz w:val="20"/>
          <w:lang w:val="hy-AM"/>
        </w:rPr>
        <w:t>նշված</w:t>
      </w:r>
      <w:r w:rsidRPr="00F566BF">
        <w:rPr>
          <w:rFonts w:ascii="GHEA Grapalat" w:hAnsi="GHEA Grapalat" w:cs="Times Armenian"/>
          <w:sz w:val="20"/>
          <w:lang w:val="hy-AM"/>
        </w:rPr>
        <w:t xml:space="preserve"> տ</w:t>
      </w:r>
      <w:r w:rsidRPr="00F566BF">
        <w:rPr>
          <w:rFonts w:ascii="GHEA Grapalat" w:hAnsi="GHEA Grapalat" w:cs="Sylfaen"/>
          <w:sz w:val="20"/>
          <w:lang w:val="hy-AM"/>
        </w:rPr>
        <w:t>եխնիկական բնութագր</w:t>
      </w:r>
      <w:r w:rsidRPr="00F566BF">
        <w:rPr>
          <w:rFonts w:ascii="GHEA Grapalat" w:hAnsi="GHEA Grapalat"/>
          <w:sz w:val="20"/>
          <w:lang w:val="hy-AM"/>
        </w:rPr>
        <w:t>ի</w:t>
      </w:r>
      <w:r w:rsidRPr="00F566BF">
        <w:rPr>
          <w:rFonts w:ascii="GHEA Grapalat" w:hAnsi="GHEA Grapalat" w:cs="Sylfaen"/>
          <w:sz w:val="20"/>
          <w:lang w:val="hy-AM"/>
        </w:rPr>
        <w:t>նչհամապատասխանող</w:t>
      </w:r>
      <w:r w:rsidRPr="00F566BF">
        <w:rPr>
          <w:rFonts w:ascii="GHEA Grapalat" w:hAnsi="GHEA Grapalat" w:cs="Times Armenian"/>
          <w:sz w:val="20"/>
          <w:lang w:val="hy-AM"/>
        </w:rPr>
        <w:t xml:space="preserve"> ծառայություն</w:t>
      </w:r>
      <w:r w:rsidRPr="00F566BF">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Pr="002D4DC4">
        <w:rPr>
          <w:rFonts w:ascii="GHEA Grapalat" w:hAnsi="GHEA Grapalat" w:cs="Sylfaen"/>
          <w:sz w:val="20"/>
          <w:lang w:val="hy-AM"/>
        </w:rPr>
        <w:t>:</w:t>
      </w:r>
      <w:r w:rsidR="00D35832">
        <w:rPr>
          <w:rFonts w:ascii="GHEA Grapalat" w:hAnsi="GHEA Grapalat" w:cs="Sylfaen"/>
          <w:sz w:val="20"/>
          <w:vertAlign w:val="superscript"/>
          <w:lang w:val="hy-AM"/>
        </w:rPr>
        <w:t>21</w:t>
      </w:r>
      <w:r w:rsidRPr="00F566BF">
        <w:rPr>
          <w:rStyle w:val="FootnoteReference"/>
          <w:rFonts w:ascii="GHEA Grapalat" w:hAnsi="GHEA Grapalat" w:cs="Sylfaen"/>
          <w:color w:val="FFFFFF"/>
          <w:sz w:val="20"/>
          <w:lang w:val="hy-AM"/>
        </w:rPr>
        <w:footnoteReference w:id="12"/>
      </w:r>
      <w:r w:rsidRPr="002D4DC4">
        <w:rPr>
          <w:rFonts w:ascii="GHEA Grapalat" w:hAnsi="GHEA Grapalat"/>
          <w:sz w:val="20"/>
          <w:lang w:val="hy-AM"/>
        </w:rPr>
        <w:t xml:space="preserve">Ընդ որում տուգանքը </w:t>
      </w:r>
      <w:r w:rsidRPr="002D4DC4">
        <w:rPr>
          <w:rFonts w:ascii="GHEA Grapalat" w:hAnsi="GHEA Grapalat"/>
          <w:sz w:val="20"/>
          <w:lang w:val="hy-AM"/>
        </w:rPr>
        <w:lastRenderedPageBreak/>
        <w:t xml:space="preserve">հաշվարկվում է նաև ծառայությունը սույն պայմանագրով սահմանված ժամկետում մատուցելու, սակայն պատվիրատուի կողմից այդ չընդունվելու դեպքում: </w:t>
      </w:r>
    </w:p>
    <w:p w:rsidR="007678FA" w:rsidRDefault="007678FA" w:rsidP="007678FA">
      <w:pPr>
        <w:ind w:firstLine="709"/>
        <w:jc w:val="both"/>
        <w:rPr>
          <w:rFonts w:ascii="GHEA Grapalat" w:hAnsi="GHEA Grapalat"/>
          <w:sz w:val="20"/>
          <w:lang w:val="hy-AM"/>
        </w:rPr>
      </w:pPr>
    </w:p>
    <w:p w:rsidR="00AC12AD" w:rsidRPr="00F566BF"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 xml:space="preserve">5.3 Պայմանագրով նախատեսված ծառայության մատուցման ժամկետը խախտելու դեպքում Կատարողից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գանձվում է տույժ` մատուցման ենթակա, սակայն չմատուցված ծառայության  գնի  0,05 (զրո ամբողջ հինգ հարյուրերորդական) տոկոսի չափով։</w:t>
      </w:r>
    </w:p>
    <w:p w:rsidR="00AC12AD" w:rsidRDefault="00AC12AD" w:rsidP="00AC12AD">
      <w:pPr>
        <w:ind w:firstLine="720"/>
        <w:jc w:val="both"/>
        <w:rPr>
          <w:rFonts w:ascii="GHEA Grapalat" w:hAnsi="GHEA Grapalat" w:cs="Sylfaen"/>
          <w:sz w:val="20"/>
          <w:lang w:val="hy-AM"/>
        </w:rPr>
      </w:pPr>
      <w:r w:rsidRPr="00F566BF">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 xml:space="preserve">5.5 Պատվիրատուի կողմից պայմանագրի 4.2 կետով նախատեսված ժամկետի խախտման դեպքում Պատվիրատուի նկատմամբ յուրաքանչյուր ուշացված </w:t>
      </w:r>
      <w:r w:rsidRPr="002D4DC4">
        <w:rPr>
          <w:rFonts w:ascii="GHEA Grapalat" w:hAnsi="GHEA Grapalat" w:cs="Sylfaen"/>
          <w:sz w:val="20"/>
          <w:lang w:val="hy-AM"/>
        </w:rPr>
        <w:t xml:space="preserve">աշխատանքային </w:t>
      </w:r>
      <w:r w:rsidRPr="00F566BF">
        <w:rPr>
          <w:rFonts w:ascii="GHEA Grapalat" w:hAnsi="GHEA Grapalat" w:cs="Sylfaen"/>
          <w:sz w:val="20"/>
          <w:lang w:val="hy-AM"/>
        </w:rPr>
        <w:t>օրվա համար հաշվարկվում է տույժ` վճարման ենթակա, սակայն չվճարված գումարի 0,05 (զրո ամբողջ հինգ հարյուրերորդական) տոկոսի չափով։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6. ԱՆՀԱՂԹԱՀԱՐԵԼԻ ՈՒԺԻ ԱԶԴԵՑՈՒԹՅՈՒՆ</w:t>
      </w:r>
      <w:r w:rsidRPr="00F566BF">
        <w:rPr>
          <w:rFonts w:ascii="GHEA Grapalat" w:hAnsi="GHEA Grapalat" w:cs="Times Armenian"/>
          <w:b/>
          <w:sz w:val="20"/>
          <w:lang w:val="hy-AM"/>
        </w:rPr>
        <w:t>(</w:t>
      </w:r>
      <w:r w:rsidRPr="00F566BF">
        <w:rPr>
          <w:rFonts w:ascii="GHEA Grapalat" w:hAnsi="GHEA Grapalat" w:cs="Sylfaen"/>
          <w:b/>
          <w:sz w:val="20"/>
          <w:lang w:val="hy-AM"/>
        </w:rPr>
        <w:t>ՖՈՐՍ</w:t>
      </w:r>
      <w:r w:rsidRPr="00F566BF">
        <w:rPr>
          <w:rFonts w:ascii="GHEA Grapalat" w:hAnsi="GHEA Grapalat" w:cs="Times Armenian"/>
          <w:b/>
          <w:sz w:val="20"/>
          <w:lang w:val="hy-AM"/>
        </w:rPr>
        <w:t>-</w:t>
      </w:r>
      <w:r w:rsidRPr="00F566BF">
        <w:rPr>
          <w:rFonts w:ascii="GHEA Grapalat" w:hAnsi="GHEA Grapalat" w:cs="Sylfaen"/>
          <w:b/>
          <w:sz w:val="20"/>
          <w:lang w:val="hy-AM"/>
        </w:rPr>
        <w:t>ՄԱԺՈՐ</w:t>
      </w:r>
      <w:r w:rsidRPr="00F566BF">
        <w:rPr>
          <w:rFonts w:ascii="GHEA Grapalat" w:hAnsi="GHEA Grapalat"/>
          <w:b/>
          <w:sz w:val="20"/>
          <w:lang w:val="hy-AM"/>
        </w:rPr>
        <w:t>)</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cs="Sylfaen"/>
          <w:sz w:val="20"/>
          <w:lang w:val="hy-AM"/>
        </w:rPr>
        <w:t>Սույնպայմանագրովևսույնպայմանագրիհիմանվրակնքված</w:t>
      </w:r>
      <w:r w:rsidRPr="00F566BF">
        <w:rPr>
          <w:rFonts w:ascii="GHEA Grapalat" w:hAnsi="GHEA Grapalat" w:cs="Times Armenian"/>
          <w:sz w:val="20"/>
          <w:lang w:val="hy-AM"/>
        </w:rPr>
        <w:t xml:space="preserve"> հ</w:t>
      </w:r>
      <w:r w:rsidRPr="00F566BF">
        <w:rPr>
          <w:rFonts w:ascii="GHEA Grapalat" w:hAnsi="GHEA Grapalat" w:cs="Sylfaen"/>
          <w:sz w:val="20"/>
          <w:lang w:val="hy-AM"/>
        </w:rPr>
        <w:t>ամաձայնագրերովպարտավորություններնամբողջությամբկամմասնակիորենչկատարելուհամարկողմերնազատվումենպատասխանատվությունից</w:t>
      </w:r>
      <w:r w:rsidRPr="00F566BF">
        <w:rPr>
          <w:rFonts w:ascii="GHEA Grapalat" w:hAnsi="GHEA Grapalat" w:cs="Times Armenian"/>
          <w:sz w:val="20"/>
          <w:lang w:val="hy-AM"/>
        </w:rPr>
        <w:t xml:space="preserve">, </w:t>
      </w:r>
      <w:r w:rsidRPr="00F566BF">
        <w:rPr>
          <w:rFonts w:ascii="GHEA Grapalat" w:hAnsi="GHEA Grapalat" w:cs="Sylfaen"/>
          <w:sz w:val="20"/>
          <w:lang w:val="hy-AM"/>
        </w:rPr>
        <w:t>եթեդաեղելէանհաղթահարելիուժիազդեցությանհետևանքով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որըծագելէսույնպայմանագիրըկնքելուցհետո</w:t>
      </w:r>
      <w:r w:rsidRPr="00F566BF">
        <w:rPr>
          <w:rFonts w:ascii="GHEA Grapalat" w:hAnsi="GHEA Grapalat" w:cs="Times Armenian"/>
          <w:sz w:val="20"/>
          <w:lang w:val="hy-AM"/>
        </w:rPr>
        <w:t xml:space="preserve">, </w:t>
      </w:r>
      <w:r w:rsidRPr="00F566BF">
        <w:rPr>
          <w:rFonts w:ascii="GHEA Grapalat" w:hAnsi="GHEA Grapalat" w:cs="Sylfaen"/>
          <w:sz w:val="20"/>
          <w:lang w:val="hy-AM"/>
        </w:rPr>
        <w:t>ևորըկողմերըչէինկարողկանխատեսելկամկանխարգելել։Այդպիսիիրավիճակներեներկրաշարժը</w:t>
      </w:r>
      <w:r w:rsidRPr="00F566BF">
        <w:rPr>
          <w:rFonts w:ascii="GHEA Grapalat" w:hAnsi="GHEA Grapalat" w:cs="Times Armenian"/>
          <w:sz w:val="20"/>
          <w:lang w:val="hy-AM"/>
        </w:rPr>
        <w:t xml:space="preserve">, </w:t>
      </w:r>
      <w:r w:rsidRPr="00F566BF">
        <w:rPr>
          <w:rFonts w:ascii="GHEA Grapalat" w:hAnsi="GHEA Grapalat" w:cs="Sylfaen"/>
          <w:sz w:val="20"/>
          <w:lang w:val="hy-AM"/>
        </w:rPr>
        <w:t>ջրհեղեղը</w:t>
      </w:r>
      <w:r w:rsidRPr="00F566BF">
        <w:rPr>
          <w:rFonts w:ascii="GHEA Grapalat" w:hAnsi="GHEA Grapalat" w:cs="Times Armenian"/>
          <w:sz w:val="20"/>
          <w:lang w:val="hy-AM"/>
        </w:rPr>
        <w:t xml:space="preserve">, </w:t>
      </w:r>
      <w:r w:rsidRPr="00F566BF">
        <w:rPr>
          <w:rFonts w:ascii="GHEA Grapalat" w:hAnsi="GHEA Grapalat" w:cs="Sylfaen"/>
          <w:sz w:val="20"/>
          <w:lang w:val="hy-AM"/>
        </w:rPr>
        <w:t>հրդեհը</w:t>
      </w:r>
      <w:r w:rsidRPr="00F566BF">
        <w:rPr>
          <w:rFonts w:ascii="GHEA Grapalat" w:hAnsi="GHEA Grapalat" w:cs="Times Armenian"/>
          <w:sz w:val="20"/>
          <w:lang w:val="hy-AM"/>
        </w:rPr>
        <w:t xml:space="preserve">, </w:t>
      </w:r>
      <w:r w:rsidRPr="00F566BF">
        <w:rPr>
          <w:rFonts w:ascii="GHEA Grapalat" w:hAnsi="GHEA Grapalat" w:cs="Sylfaen"/>
          <w:sz w:val="20"/>
          <w:lang w:val="hy-AM"/>
        </w:rPr>
        <w:t>պատերազմը</w:t>
      </w:r>
      <w:r w:rsidRPr="00F566BF">
        <w:rPr>
          <w:rFonts w:ascii="GHEA Grapalat" w:hAnsi="GHEA Grapalat" w:cs="Times Armenian"/>
          <w:sz w:val="20"/>
          <w:lang w:val="hy-AM"/>
        </w:rPr>
        <w:t xml:space="preserve">, </w:t>
      </w:r>
      <w:r w:rsidRPr="00F566BF">
        <w:rPr>
          <w:rFonts w:ascii="GHEA Grapalat" w:hAnsi="GHEA Grapalat" w:cs="Sylfaen"/>
          <w:sz w:val="20"/>
          <w:lang w:val="hy-AM"/>
        </w:rPr>
        <w:t>ռազմականևարտակարգդրությունհայտարարելը</w:t>
      </w:r>
      <w:r w:rsidRPr="00F566BF">
        <w:rPr>
          <w:rFonts w:ascii="GHEA Grapalat" w:hAnsi="GHEA Grapalat" w:cs="Times Armenian"/>
          <w:sz w:val="20"/>
          <w:lang w:val="hy-AM"/>
        </w:rPr>
        <w:t xml:space="preserve">, </w:t>
      </w:r>
      <w:r w:rsidRPr="00F566BF">
        <w:rPr>
          <w:rFonts w:ascii="GHEA Grapalat" w:hAnsi="GHEA Grapalat" w:cs="Sylfaen"/>
          <w:sz w:val="20"/>
          <w:lang w:val="hy-AM"/>
        </w:rPr>
        <w:t>քաղաքականհուզումները</w:t>
      </w:r>
      <w:r w:rsidRPr="00F566BF">
        <w:rPr>
          <w:rFonts w:ascii="GHEA Grapalat" w:hAnsi="GHEA Grapalat"/>
          <w:sz w:val="20"/>
          <w:lang w:val="hy-AM"/>
        </w:rPr>
        <w:t xml:space="preserve">, </w:t>
      </w:r>
      <w:r w:rsidRPr="00F566BF">
        <w:rPr>
          <w:rFonts w:ascii="GHEA Grapalat" w:hAnsi="GHEA Grapalat" w:cs="Sylfaen"/>
          <w:sz w:val="20"/>
          <w:lang w:val="hy-AM"/>
        </w:rPr>
        <w:t>գործադուլները</w:t>
      </w:r>
      <w:r w:rsidRPr="00F566BF">
        <w:rPr>
          <w:rFonts w:ascii="GHEA Grapalat" w:hAnsi="GHEA Grapalat" w:cs="Times Armenian"/>
          <w:sz w:val="20"/>
          <w:lang w:val="hy-AM"/>
        </w:rPr>
        <w:t xml:space="preserve">, </w:t>
      </w:r>
      <w:r w:rsidRPr="00F566BF">
        <w:rPr>
          <w:rFonts w:ascii="GHEA Grapalat" w:hAnsi="GHEA Grapalat" w:cs="Sylfaen"/>
          <w:sz w:val="20"/>
          <w:lang w:val="hy-AM"/>
        </w:rPr>
        <w:t>հաղորդակցությանմիջոցներիաշխատանքիդադարեցումը</w:t>
      </w:r>
      <w:r w:rsidRPr="00F566BF">
        <w:rPr>
          <w:rFonts w:ascii="GHEA Grapalat" w:hAnsi="GHEA Grapalat" w:cs="Times Armenian"/>
          <w:sz w:val="20"/>
          <w:lang w:val="hy-AM"/>
        </w:rPr>
        <w:t xml:space="preserve">, </w:t>
      </w:r>
      <w:r w:rsidRPr="00F566BF">
        <w:rPr>
          <w:rFonts w:ascii="GHEA Grapalat" w:hAnsi="GHEA Grapalat" w:cs="Sylfaen"/>
          <w:sz w:val="20"/>
          <w:lang w:val="hy-AM"/>
        </w:rPr>
        <w:t>պետականմարմիններիակտերըևայլն</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որոնքանհնարինենդարձնումսույնպայմանագրովպարտավորություններիկատարումը։Եթեարտակարգուժիազդեցությունըշարունակվումէ</w:t>
      </w:r>
      <w:r w:rsidRPr="00F566BF">
        <w:rPr>
          <w:rFonts w:ascii="GHEA Grapalat" w:hAnsi="GHEA Grapalat" w:cs="Times Armenian"/>
          <w:sz w:val="20"/>
          <w:lang w:val="hy-AM"/>
        </w:rPr>
        <w:t xml:space="preserve"> 3 (</w:t>
      </w:r>
      <w:r w:rsidRPr="00F566BF">
        <w:rPr>
          <w:rFonts w:ascii="GHEA Grapalat" w:hAnsi="GHEA Grapalat" w:cs="Sylfaen"/>
          <w:sz w:val="20"/>
          <w:lang w:val="hy-AM"/>
        </w:rPr>
        <w:t>երեք</w:t>
      </w:r>
      <w:r w:rsidRPr="00F566BF">
        <w:rPr>
          <w:rFonts w:ascii="GHEA Grapalat" w:hAnsi="GHEA Grapalat" w:cs="Times Armenian"/>
          <w:sz w:val="20"/>
          <w:lang w:val="hy-AM"/>
        </w:rPr>
        <w:t xml:space="preserve">) </w:t>
      </w:r>
      <w:r w:rsidRPr="00F566BF">
        <w:rPr>
          <w:rFonts w:ascii="GHEA Grapalat" w:hAnsi="GHEA Grapalat" w:cs="Sylfaen"/>
          <w:sz w:val="20"/>
          <w:lang w:val="hy-AM"/>
        </w:rPr>
        <w:t>ամսիցավելի</w:t>
      </w:r>
      <w:r w:rsidRPr="00F566BF">
        <w:rPr>
          <w:rFonts w:ascii="GHEA Grapalat" w:hAnsi="GHEA Grapalat" w:cs="Times Armenian"/>
          <w:sz w:val="20"/>
          <w:lang w:val="hy-AM"/>
        </w:rPr>
        <w:t xml:space="preserve">, </w:t>
      </w:r>
      <w:r w:rsidRPr="00F566BF">
        <w:rPr>
          <w:rFonts w:ascii="GHEA Grapalat" w:hAnsi="GHEA Grapalat" w:cs="Sylfaen"/>
          <w:sz w:val="20"/>
          <w:lang w:val="hy-AM"/>
        </w:rPr>
        <w:t>ապակողմերիցյուրաքանչյուրնիրավունքունիլուծելպայմանագիրը՝այդմասիննախապեստեղյակպահելովմյուսկողմին</w:t>
      </w:r>
      <w:r w:rsidRPr="00F566BF">
        <w:rPr>
          <w:rFonts w:ascii="GHEA Grapalat" w:hAnsi="GHEA Grapalat" w:cs="Times Armenian"/>
          <w:sz w:val="20"/>
          <w:lang w:val="hy-AM"/>
        </w:rPr>
        <w:t>։</w:t>
      </w:r>
    </w:p>
    <w:p w:rsidR="007678FA" w:rsidRPr="00F566BF" w:rsidRDefault="007678FA" w:rsidP="007678FA">
      <w:pPr>
        <w:ind w:firstLine="720"/>
        <w:jc w:val="both"/>
        <w:rPr>
          <w:rFonts w:ascii="GHEA Grapalat" w:hAnsi="GHEA Grapalat" w:cs="Sylfaen"/>
          <w:sz w:val="20"/>
          <w:lang w:val="hy-AM"/>
        </w:rPr>
      </w:pPr>
    </w:p>
    <w:p w:rsidR="007678FA" w:rsidRPr="00F566BF" w:rsidRDefault="007678FA" w:rsidP="007678FA">
      <w:pPr>
        <w:ind w:firstLine="720"/>
        <w:jc w:val="both"/>
        <w:rPr>
          <w:rFonts w:ascii="GHEA Grapalat" w:hAnsi="GHEA Grapalat" w:cs="Sylfaen"/>
          <w:b/>
          <w:sz w:val="20"/>
          <w:lang w:val="hy-AM"/>
        </w:rPr>
      </w:pPr>
      <w:r w:rsidRPr="00F566BF">
        <w:rPr>
          <w:rFonts w:ascii="GHEA Grapalat" w:hAnsi="GHEA Grapalat" w:cs="Sylfaen"/>
          <w:b/>
          <w:sz w:val="20"/>
          <w:lang w:val="hy-AM"/>
        </w:rPr>
        <w:t>7. ԱՅԼ ՊԱՅՄԱՆՆԵՐ</w:t>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7.1 Պ</w:t>
      </w:r>
      <w:r w:rsidRPr="00F566BF">
        <w:rPr>
          <w:rFonts w:ascii="GHEA Grapalat" w:hAnsi="GHEA Grapalat" w:cs="Sylfaen"/>
          <w:sz w:val="20"/>
          <w:lang w:val="hy-AM"/>
        </w:rPr>
        <w:t>այմանագիրնուժիմեջէմտնումկողմերիստորագրմանպահից և գործում է մինչևկողմերի պայմանագրովստանձնածպարտավորություններիողջծավալովկատարումը</w:t>
      </w:r>
      <w:r w:rsidRPr="00F566BF">
        <w:rPr>
          <w:rFonts w:ascii="GHEA Grapalat" w:hAnsi="GHEA Grapalat" w:cs="Times Armenian"/>
          <w:sz w:val="20"/>
          <w:lang w:val="hy-AM"/>
        </w:rPr>
        <w:t>։</w:t>
      </w:r>
    </w:p>
    <w:p w:rsidR="007678FA" w:rsidRPr="00F566BF" w:rsidRDefault="007678FA" w:rsidP="007678FA">
      <w:pPr>
        <w:ind w:firstLine="709"/>
        <w:jc w:val="both"/>
        <w:rPr>
          <w:rFonts w:ascii="GHEA Grapalat" w:hAnsi="GHEA Grapalat" w:cs="Sylfaen"/>
          <w:sz w:val="20"/>
          <w:lang w:val="hy-AM"/>
        </w:rPr>
      </w:pPr>
      <w:r w:rsidRPr="00F566BF">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B253B8">
        <w:rPr>
          <w:rFonts w:ascii="GHEA Grapalat" w:hAnsi="GHEA Grapalat" w:cs="Sylfaen"/>
          <w:sz w:val="20"/>
          <w:vertAlign w:val="superscript"/>
          <w:lang w:val="hy-AM"/>
        </w:rPr>
        <w:t>22</w:t>
      </w:r>
      <w:r w:rsidRPr="00F566BF">
        <w:rPr>
          <w:rStyle w:val="FootnoteReference"/>
          <w:rFonts w:ascii="GHEA Grapalat" w:hAnsi="GHEA Grapalat" w:cs="Sylfaen"/>
          <w:color w:val="FFFFFF"/>
          <w:sz w:val="20"/>
          <w:lang w:val="hy-AM"/>
        </w:rPr>
        <w:footnoteReference w:id="13"/>
      </w:r>
    </w:p>
    <w:p w:rsidR="007678FA" w:rsidRPr="00F566BF" w:rsidRDefault="007678FA" w:rsidP="007678FA">
      <w:pPr>
        <w:ind w:firstLine="709"/>
        <w:jc w:val="both"/>
        <w:rPr>
          <w:rFonts w:ascii="GHEA Grapalat" w:hAnsi="GHEA Grapalat"/>
          <w:sz w:val="20"/>
          <w:lang w:val="hy-AM"/>
        </w:rPr>
      </w:pPr>
      <w:r w:rsidRPr="00F566BF">
        <w:rPr>
          <w:rFonts w:ascii="GHEA Grapalat" w:hAnsi="GHEA Grapalat"/>
          <w:sz w:val="20"/>
          <w:lang w:val="hy-AM"/>
        </w:rPr>
        <w:t>7.2 Պ</w:t>
      </w:r>
      <w:r w:rsidRPr="00F566BF">
        <w:rPr>
          <w:rFonts w:ascii="GHEA Grapalat" w:hAnsi="GHEA Grapalat" w:cs="Sylfaen"/>
          <w:sz w:val="20"/>
          <w:lang w:val="hy-AM"/>
        </w:rPr>
        <w:t>այմանագրիցծագածկողմիվճարայինպարտավորությունըչիկարողդադարելայլպայմանագրիցծագած՝հակընդդեմպարտավորությանհաշվանցով</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առանցկողմերիգրավորևկնիքովհաստատվածհամաձայնության</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Պայմանագրիցծագածպահանջիիրավունքըչիկարողփոխանցվելայլանձի</w:t>
      </w:r>
      <w:r w:rsidRPr="00F566BF">
        <w:rPr>
          <w:rFonts w:ascii="GHEA Grapalat" w:hAnsi="GHEA Grapalat" w:cs="Times Armenian"/>
          <w:sz w:val="20"/>
          <w:lang w:val="hy-AM"/>
        </w:rPr>
        <w:t xml:space="preserve">, </w:t>
      </w:r>
      <w:r w:rsidRPr="00F566BF">
        <w:rPr>
          <w:rFonts w:ascii="GHEA Grapalat" w:hAnsi="GHEA Grapalat" w:cs="Sylfaen"/>
          <w:sz w:val="20"/>
          <w:lang w:val="hy-AM"/>
        </w:rPr>
        <w:t>առանցպարտապանկողմիգրավորհամաձայնության</w:t>
      </w:r>
      <w:r w:rsidRPr="00F566BF">
        <w:rPr>
          <w:rFonts w:ascii="GHEA Grapalat" w:hAnsi="GHEA Grapalat" w:cs="Times Armenian"/>
          <w:sz w:val="20"/>
          <w:lang w:val="hy-AM"/>
        </w:rPr>
        <w:t>։</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2D4DC4">
        <w:rPr>
          <w:rFonts w:ascii="GHEA Grapalat" w:hAnsi="GHEA Grapalat"/>
          <w:sz w:val="20"/>
          <w:lang w:val="hy-AM"/>
        </w:rPr>
        <w:t xml:space="preserve">ում է </w:t>
      </w:r>
      <w:r w:rsidRPr="00F566BF">
        <w:rPr>
          <w:rFonts w:ascii="GHEA Grapalat" w:hAnsi="GHEA Grapalat"/>
          <w:sz w:val="20"/>
          <w:lang w:val="hy-AM"/>
        </w:rPr>
        <w:t>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rsidR="007678FA" w:rsidRPr="00F566BF" w:rsidRDefault="007678FA" w:rsidP="007678FA">
      <w:pPr>
        <w:tabs>
          <w:tab w:val="left" w:pos="1276"/>
        </w:tabs>
        <w:ind w:firstLine="720"/>
        <w:jc w:val="both"/>
        <w:rPr>
          <w:rFonts w:ascii="GHEA Grapalat" w:hAnsi="GHEA Grapalat" w:cs="Sylfaen"/>
          <w:sz w:val="20"/>
          <w:lang w:val="hy-AM"/>
        </w:rPr>
      </w:pPr>
      <w:r w:rsidRPr="00F566BF">
        <w:rPr>
          <w:rFonts w:ascii="GHEA Grapalat" w:hAnsi="GHEA Grapalat" w:cs="Sylfaen"/>
          <w:sz w:val="20"/>
          <w:lang w:val="hy-AM"/>
        </w:rPr>
        <w:lastRenderedPageBreak/>
        <w:t>7.4 Պայմանագրի հետ կապված վեճերը ենթակա են քննության Հայաստանի Հանրապետության դատարաններում։</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 xml:space="preserve">7.5 </w:t>
      </w:r>
      <w:r w:rsidRPr="00F566BF">
        <w:rPr>
          <w:rFonts w:ascii="GHEA Grapalat" w:hAnsi="GHEA Grapalat" w:cs="Sylfaen"/>
          <w:sz w:val="20"/>
          <w:lang w:val="hy-AM"/>
        </w:rPr>
        <w:t>ՊայմանագրումփոփոխություններևլրացումներկարողենկատարվելմիայնԿողմերիփոխադարձհամաձայնությամբ՝համաձայնագիրկնքելումիջոցով</w:t>
      </w:r>
      <w:r w:rsidRPr="00F566BF">
        <w:rPr>
          <w:rFonts w:ascii="GHEA Grapalat" w:hAnsi="GHEA Grapalat" w:cs="Times Armenian"/>
          <w:sz w:val="20"/>
          <w:lang w:val="hy-AM"/>
        </w:rPr>
        <w:t xml:space="preserve">, </w:t>
      </w:r>
      <w:r w:rsidRPr="00F566BF">
        <w:rPr>
          <w:rFonts w:ascii="GHEA Grapalat" w:hAnsi="GHEA Grapalat" w:cs="Sylfaen"/>
          <w:sz w:val="20"/>
          <w:lang w:val="hy-AM"/>
        </w:rPr>
        <w:t>որըկհանդիսանապայմանագրիանբաժանելիմասը</w:t>
      </w:r>
      <w:r w:rsidRPr="00F566BF">
        <w:rPr>
          <w:rFonts w:ascii="GHEA Grapalat" w:hAnsi="GHEA Grapalat"/>
          <w:sz w:val="20"/>
          <w:lang w:val="hy-AM"/>
        </w:rPr>
        <w:t>։</w:t>
      </w:r>
    </w:p>
    <w:p w:rsidR="007678FA" w:rsidRPr="00F566BF" w:rsidRDefault="007678FA" w:rsidP="007678FA">
      <w:pPr>
        <w:jc w:val="both"/>
        <w:rPr>
          <w:rFonts w:ascii="GHEA Grapalat" w:hAnsi="GHEA Grapalat"/>
          <w:sz w:val="20"/>
          <w:lang w:val="hy-AM"/>
        </w:rPr>
      </w:pPr>
      <w:r w:rsidRPr="00F566BF">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F566BF">
        <w:rPr>
          <w:rFonts w:ascii="GHEA Grapalat" w:hAnsi="GHEA Grapalat" w:cs="Sylfaen"/>
          <w:sz w:val="20"/>
          <w:lang w:val="hy-AM"/>
        </w:rPr>
        <w:t xml:space="preserve">ձեռք բերվող ծառայության միավորի գնի </w:t>
      </w:r>
      <w:r w:rsidRPr="00F566BF">
        <w:rPr>
          <w:rFonts w:ascii="GHEA Grapalat" w:hAnsi="GHEA Grapalat"/>
          <w:sz w:val="20"/>
          <w:lang w:val="hy-AM"/>
        </w:rPr>
        <w:t>կամ պայմանագրի գնի արհեստական փոփոխման։</w:t>
      </w:r>
    </w:p>
    <w:p w:rsidR="007678FA" w:rsidRPr="00F566BF" w:rsidRDefault="007678FA" w:rsidP="007678FA">
      <w:pPr>
        <w:tabs>
          <w:tab w:val="left" w:pos="1276"/>
        </w:tabs>
        <w:ind w:firstLine="720"/>
        <w:jc w:val="both"/>
        <w:rPr>
          <w:rFonts w:ascii="GHEA Grapalat" w:hAnsi="GHEA Grapalat" w:cs="Times Armenian"/>
          <w:sz w:val="20"/>
          <w:lang w:val="hy-AM"/>
        </w:rPr>
      </w:pPr>
      <w:r w:rsidRPr="00F566BF">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rsidR="007678FA" w:rsidRPr="00F566BF" w:rsidRDefault="007678FA" w:rsidP="007678FA">
      <w:pPr>
        <w:tabs>
          <w:tab w:val="left" w:pos="1276"/>
        </w:tabs>
        <w:ind w:firstLine="720"/>
        <w:jc w:val="both"/>
        <w:rPr>
          <w:rFonts w:ascii="GHEA Grapalat" w:hAnsi="GHEA Grapalat"/>
          <w:sz w:val="20"/>
          <w:lang w:val="hy-AM"/>
        </w:rPr>
      </w:pPr>
      <w:r w:rsidRPr="00F566BF">
        <w:rPr>
          <w:rFonts w:ascii="GHEA Grapalat" w:hAnsi="GHEA Grapalat"/>
          <w:sz w:val="20"/>
          <w:lang w:val="pt-BR"/>
        </w:rPr>
        <w:t>7.6 Եթե պայմանագիրն  իրականացվ</w:t>
      </w:r>
      <w:r w:rsidRPr="00F566BF">
        <w:rPr>
          <w:rFonts w:ascii="GHEA Grapalat" w:hAnsi="GHEA Grapalat"/>
          <w:sz w:val="20"/>
          <w:lang w:val="hy-AM"/>
        </w:rPr>
        <w:t>ում է</w:t>
      </w:r>
      <w:r w:rsidRPr="00F566BF">
        <w:rPr>
          <w:rFonts w:ascii="GHEA Grapalat" w:hAnsi="GHEA Grapalat"/>
          <w:sz w:val="20"/>
          <w:lang w:val="pt-BR"/>
        </w:rPr>
        <w:t xml:space="preserve"> գործակալության պայմանագիր կնքելու միջոցով</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hy-AM"/>
        </w:rPr>
        <w:t>1)Կատարողը</w:t>
      </w:r>
      <w:r w:rsidRPr="00F566BF">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 xml:space="preserve">2) պայմանագրի կատարման ընթացքում գործակալի փոփոխման դեպքում </w:t>
      </w:r>
      <w:r w:rsidRPr="00F566BF">
        <w:rPr>
          <w:rFonts w:ascii="GHEA Grapalat" w:hAnsi="GHEA Grapalat"/>
          <w:sz w:val="20"/>
          <w:lang w:val="hy-AM"/>
        </w:rPr>
        <w:t>Կատարող</w:t>
      </w:r>
      <w:r w:rsidRPr="00F566BF">
        <w:rPr>
          <w:rFonts w:ascii="GHEA Grapalat" w:hAnsi="GHEA Grapalat"/>
          <w:sz w:val="20"/>
          <w:lang w:val="pt-BR"/>
        </w:rPr>
        <w:t xml:space="preserve">ը գրավոր տեղեկացնում է </w:t>
      </w:r>
      <w:r w:rsidRPr="00F566BF">
        <w:rPr>
          <w:rFonts w:ascii="GHEA Grapalat" w:hAnsi="GHEA Grapalat"/>
          <w:sz w:val="20"/>
          <w:lang w:val="hy-AM"/>
        </w:rPr>
        <w:t>Պ</w:t>
      </w:r>
      <w:r w:rsidRPr="00F566BF">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7B297E" w:rsidRPr="007B297E">
        <w:rPr>
          <w:rFonts w:ascii="GHEA Grapalat" w:hAnsi="GHEA Grapalat"/>
          <w:sz w:val="22"/>
          <w:szCs w:val="22"/>
          <w:vertAlign w:val="superscript"/>
          <w:lang w:val="hy-AM"/>
        </w:rPr>
        <w:t>23</w:t>
      </w:r>
      <w:r w:rsidRPr="00F566BF">
        <w:rPr>
          <w:rStyle w:val="FootnoteReference"/>
          <w:rFonts w:ascii="GHEA Grapalat" w:hAnsi="GHEA Grapalat"/>
          <w:color w:val="FFFFFF"/>
          <w:sz w:val="20"/>
          <w:lang w:val="pt-BR"/>
        </w:rPr>
        <w:footnoteReference w:id="14"/>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586E28">
        <w:rPr>
          <w:rFonts w:ascii="GHEA Grapalat" w:hAnsi="GHEA Grapalat"/>
          <w:sz w:val="20"/>
          <w:vertAlign w:val="superscript"/>
          <w:lang w:val="hy-AM"/>
        </w:rPr>
        <w:t>24</w:t>
      </w:r>
      <w:r w:rsidRPr="00F566BF">
        <w:rPr>
          <w:rStyle w:val="FootnoteReference"/>
          <w:rFonts w:ascii="GHEA Grapalat" w:hAnsi="GHEA Grapalat"/>
          <w:color w:val="FFFFFF"/>
          <w:sz w:val="20"/>
          <w:lang w:val="pt-BR"/>
        </w:rPr>
        <w:footnoteReference w:id="15"/>
      </w:r>
    </w:p>
    <w:p w:rsidR="007678FA" w:rsidRPr="00F566BF" w:rsidRDefault="007678FA" w:rsidP="007678FA">
      <w:pPr>
        <w:tabs>
          <w:tab w:val="left" w:pos="1276"/>
        </w:tabs>
        <w:ind w:firstLine="720"/>
        <w:jc w:val="both"/>
        <w:rPr>
          <w:rFonts w:ascii="GHEA Grapalat" w:hAnsi="GHEA Grapalat"/>
          <w:sz w:val="20"/>
          <w:lang w:val="pt-BR"/>
        </w:rPr>
      </w:pPr>
      <w:r w:rsidRPr="00F566BF">
        <w:rPr>
          <w:rFonts w:ascii="GHEA Grapalat" w:hAnsi="GHEA Grapalat" w:cs="Times Armenian"/>
          <w:sz w:val="20"/>
          <w:lang w:val="pt-BR"/>
        </w:rPr>
        <w:t>7.8 Ծառայության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մանժամկետըկարողէերկարաձգվելմինչև</w:t>
      </w:r>
      <w:r w:rsidRPr="00F566BF">
        <w:rPr>
          <w:rFonts w:ascii="GHEA Grapalat" w:hAnsi="GHEA Grapalat" w:cs="Times Armenian"/>
          <w:sz w:val="20"/>
          <w:lang w:val="hy-AM"/>
        </w:rPr>
        <w:t xml:space="preserve"> պայմանագրով </w:t>
      </w:r>
      <w:r w:rsidRPr="00F566BF">
        <w:rPr>
          <w:rFonts w:ascii="GHEA Grapalat" w:hAnsi="GHEA Grapalat" w:cs="Sylfaen"/>
          <w:sz w:val="20"/>
          <w:lang w:val="hy-AM"/>
        </w:rPr>
        <w:t>այդժամկետըլրանալը</w:t>
      </w:r>
      <w:r w:rsidRPr="00F566BF">
        <w:rPr>
          <w:rFonts w:ascii="GHEA Grapalat" w:hAnsi="GHEA Grapalat" w:cs="Sylfaen"/>
          <w:sz w:val="20"/>
          <w:lang w:val="pt-BR"/>
        </w:rPr>
        <w:t>`</w:t>
      </w:r>
      <w:r w:rsidRPr="00F566BF">
        <w:rPr>
          <w:rFonts w:ascii="GHEA Grapalat" w:hAnsi="GHEA Grapalat" w:cs="Times Armenian"/>
          <w:sz w:val="20"/>
        </w:rPr>
        <w:t>Կատարող</w:t>
      </w:r>
      <w:r w:rsidRPr="00F566BF">
        <w:rPr>
          <w:rFonts w:ascii="GHEA Grapalat" w:hAnsi="GHEA Grapalat" w:cs="Sylfaen"/>
          <w:sz w:val="20"/>
        </w:rPr>
        <w:t>ի</w:t>
      </w:r>
      <w:r w:rsidRPr="00F566BF">
        <w:rPr>
          <w:rFonts w:ascii="GHEA Grapalat" w:hAnsi="GHEA Grapalat" w:cs="Sylfaen"/>
          <w:sz w:val="20"/>
          <w:lang w:val="hy-AM"/>
        </w:rPr>
        <w:t>առաջարկությանառկայությանդեպքում</w:t>
      </w:r>
      <w:r w:rsidRPr="00F566BF">
        <w:rPr>
          <w:rFonts w:ascii="GHEA Grapalat" w:hAnsi="GHEA Grapalat" w:cs="Times Armenian"/>
          <w:sz w:val="20"/>
          <w:lang w:val="hy-AM"/>
        </w:rPr>
        <w:t xml:space="preserve">` </w:t>
      </w:r>
      <w:r w:rsidRPr="00F566BF">
        <w:rPr>
          <w:rFonts w:ascii="GHEA Grapalat" w:hAnsi="GHEA Grapalat" w:cs="Sylfaen"/>
          <w:sz w:val="20"/>
          <w:lang w:val="hy-AM"/>
        </w:rPr>
        <w:t>պայմանով</w:t>
      </w:r>
      <w:r w:rsidRPr="00F566BF">
        <w:rPr>
          <w:rFonts w:ascii="GHEA Grapalat" w:hAnsi="GHEA Grapalat" w:cs="Times Armenian"/>
          <w:sz w:val="20"/>
          <w:lang w:val="hy-AM"/>
        </w:rPr>
        <w:t xml:space="preserve">, </w:t>
      </w:r>
      <w:r w:rsidRPr="00F566BF">
        <w:rPr>
          <w:rFonts w:ascii="GHEA Grapalat" w:hAnsi="GHEA Grapalat" w:cs="Sylfaen"/>
          <w:sz w:val="20"/>
          <w:lang w:val="hy-AM"/>
        </w:rPr>
        <w:t>որ</w:t>
      </w:r>
      <w:r w:rsidRPr="00F566BF">
        <w:rPr>
          <w:rFonts w:ascii="GHEA Grapalat" w:hAnsi="GHEA Grapalat"/>
          <w:sz w:val="20"/>
          <w:lang w:val="hy-AM"/>
        </w:rPr>
        <w:t>Պատվիրատուի</w:t>
      </w:r>
      <w:r w:rsidRPr="00F566BF">
        <w:rPr>
          <w:rFonts w:ascii="GHEA Grapalat" w:hAnsi="GHEA Grapalat" w:cs="Sylfaen"/>
          <w:sz w:val="20"/>
          <w:lang w:val="hy-AM"/>
        </w:rPr>
        <w:t>մոտչիվերացել</w:t>
      </w:r>
      <w:r w:rsidRPr="00F566BF">
        <w:rPr>
          <w:rFonts w:ascii="GHEA Grapalat" w:hAnsi="GHEA Grapalat" w:cs="Times Armenian"/>
          <w:sz w:val="20"/>
        </w:rPr>
        <w:t>ծառայության</w:t>
      </w:r>
      <w:r w:rsidRPr="00F566BF">
        <w:rPr>
          <w:rFonts w:ascii="GHEA Grapalat" w:hAnsi="GHEA Grapalat" w:cs="Sylfaen"/>
          <w:sz w:val="20"/>
          <w:lang w:val="hy-AM"/>
        </w:rPr>
        <w:t>օգտագործմանպահանջը</w:t>
      </w:r>
      <w:r w:rsidRPr="002D4DC4">
        <w:rPr>
          <w:rFonts w:ascii="GHEA Grapalat" w:hAnsi="GHEA Grapalat" w:cs="Sylfaen"/>
          <w:sz w:val="20"/>
          <w:lang w:val="pt-BR"/>
        </w:rPr>
        <w:t xml:space="preserve">, </w:t>
      </w:r>
      <w:r w:rsidRPr="00F566BF">
        <w:rPr>
          <w:rFonts w:ascii="GHEA Grapalat" w:hAnsi="GHEA Grapalat" w:cs="Sylfaen"/>
          <w:sz w:val="20"/>
        </w:rPr>
        <w:t>իսկԿատարողիառաջարկությունըներկայացվելէոչուշ</w:t>
      </w:r>
      <w:r w:rsidRPr="002D4DC4">
        <w:rPr>
          <w:rFonts w:ascii="GHEA Grapalat" w:hAnsi="GHEA Grapalat" w:cs="Sylfaen"/>
          <w:sz w:val="20"/>
          <w:lang w:val="pt-BR"/>
        </w:rPr>
        <w:t xml:space="preserve">, </w:t>
      </w:r>
      <w:r w:rsidRPr="00F566BF">
        <w:rPr>
          <w:rFonts w:ascii="GHEA Grapalat" w:hAnsi="GHEA Grapalat" w:cs="Sylfaen"/>
          <w:sz w:val="20"/>
        </w:rPr>
        <w:t>քանպայմանագրովիսկզբանեծառայություններիմատուցմանհամարսահմանվածժամկետըլրանալուցառնվազն</w:t>
      </w:r>
      <w:r w:rsidRPr="002D4DC4">
        <w:rPr>
          <w:rFonts w:ascii="GHEA Grapalat" w:hAnsi="GHEA Grapalat" w:cs="Sylfaen"/>
          <w:sz w:val="20"/>
          <w:lang w:val="pt-BR"/>
        </w:rPr>
        <w:t xml:space="preserve"> 5 </w:t>
      </w:r>
      <w:r w:rsidRPr="00F566BF">
        <w:rPr>
          <w:rFonts w:ascii="GHEA Grapalat" w:hAnsi="GHEA Grapalat" w:cs="Sylfaen"/>
          <w:sz w:val="20"/>
        </w:rPr>
        <w:t>օրացուցայինօրառաջ</w:t>
      </w:r>
      <w:r w:rsidRPr="00F566BF">
        <w:rPr>
          <w:rFonts w:ascii="GHEA Grapalat" w:hAnsi="GHEA Grapalat" w:cs="Sylfaen"/>
          <w:sz w:val="20"/>
          <w:lang w:val="pt-BR"/>
        </w:rPr>
        <w:t>: Ընդ որում սույն կետով սահմանված դեպքում ծ</w:t>
      </w:r>
      <w:r w:rsidRPr="00F566BF">
        <w:rPr>
          <w:rFonts w:ascii="GHEA Grapalat" w:hAnsi="GHEA Grapalat" w:cs="Times Armenian"/>
          <w:sz w:val="20"/>
          <w:lang w:val="pt-BR"/>
        </w:rPr>
        <w:t>առայության</w:t>
      </w:r>
      <w:r w:rsidRPr="00F566BF">
        <w:rPr>
          <w:rFonts w:ascii="GHEA Grapalat" w:hAnsi="GHEA Grapalat" w:cs="Times Armenian"/>
          <w:sz w:val="20"/>
        </w:rPr>
        <w:t>մատուց</w:t>
      </w:r>
      <w:r w:rsidRPr="00F566BF">
        <w:rPr>
          <w:rFonts w:ascii="GHEA Grapalat" w:hAnsi="GHEA Grapalat" w:cs="Sylfaen"/>
          <w:sz w:val="20"/>
          <w:lang w:val="hy-AM"/>
        </w:rPr>
        <w:t>մանժամկետըկարողէերկարաձգվել</w:t>
      </w:r>
      <w:r w:rsidRPr="00F566BF">
        <w:rPr>
          <w:rFonts w:ascii="GHEA Grapalat" w:hAnsi="GHEA Grapalat" w:cs="Times Armenian"/>
          <w:sz w:val="20"/>
        </w:rPr>
        <w:t>մեկանգամ</w:t>
      </w:r>
      <w:r w:rsidRPr="00F566BF">
        <w:rPr>
          <w:rFonts w:ascii="GHEA Grapalat" w:hAnsi="GHEA Grapalat" w:cs="Sylfaen"/>
          <w:sz w:val="20"/>
          <w:lang w:val="hy-AM"/>
        </w:rPr>
        <w:t>մինչև</w:t>
      </w:r>
      <w:r w:rsidRPr="00F566BF">
        <w:rPr>
          <w:rFonts w:ascii="GHEA Grapalat" w:hAnsi="GHEA Grapalat" w:cs="Sylfaen"/>
          <w:sz w:val="20"/>
          <w:lang w:val="pt-BR"/>
        </w:rPr>
        <w:t xml:space="preserve"> 30 </w:t>
      </w:r>
      <w:r w:rsidRPr="00F566BF">
        <w:rPr>
          <w:rFonts w:ascii="GHEA Grapalat" w:hAnsi="GHEA Grapalat" w:cs="Sylfaen"/>
          <w:sz w:val="20"/>
        </w:rPr>
        <w:t>օրացուցայինօրով</w:t>
      </w:r>
      <w:r w:rsidRPr="00F566BF">
        <w:rPr>
          <w:rFonts w:ascii="GHEA Grapalat" w:hAnsi="GHEA Grapalat" w:cs="Sylfaen"/>
          <w:sz w:val="20"/>
          <w:lang w:val="pt-BR"/>
        </w:rPr>
        <w:t>, բայց ոչ ավել քան  պայմանագրով սահմանված ժամկետն է:</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rsidR="007678FA" w:rsidRPr="00F566BF" w:rsidRDefault="007678FA" w:rsidP="007678FA">
      <w:pPr>
        <w:tabs>
          <w:tab w:val="left" w:pos="720"/>
        </w:tabs>
        <w:jc w:val="both"/>
        <w:rPr>
          <w:rFonts w:ascii="GHEA Grapalat" w:hAnsi="GHEA Grapalat"/>
          <w:sz w:val="20"/>
          <w:lang w:val="hy-AM"/>
        </w:rPr>
      </w:pPr>
      <w:r w:rsidRPr="00F566BF">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rsidR="007678FA" w:rsidRPr="00F566BF" w:rsidRDefault="007678FA" w:rsidP="007678FA">
      <w:pPr>
        <w:ind w:firstLine="567"/>
        <w:jc w:val="both"/>
        <w:rPr>
          <w:rFonts w:ascii="GHEA Grapalat" w:hAnsi="GHEA Grapalat"/>
          <w:sz w:val="20"/>
          <w:szCs w:val="20"/>
          <w:lang w:val="hy-AM" w:eastAsia="ru-RU"/>
        </w:rPr>
      </w:pPr>
      <w:r w:rsidRPr="00F566BF">
        <w:rPr>
          <w:rFonts w:ascii="GHEA Grapalat" w:hAnsi="GHEA Grapalat"/>
          <w:sz w:val="20"/>
          <w:lang w:val="hy-AM"/>
        </w:rPr>
        <w:tab/>
        <w:t>7.10 Պ</w:t>
      </w:r>
      <w:r w:rsidRPr="00F566BF">
        <w:rPr>
          <w:rFonts w:ascii="GHEA Grapalat" w:hAnsi="GHEA Grapalat"/>
          <w:spacing w:val="-4"/>
          <w:sz w:val="20"/>
          <w:szCs w:val="20"/>
          <w:lang w:val="hy-AM" w:eastAsia="ru-RU"/>
        </w:rPr>
        <w:t xml:space="preserve">այմանագիրը չի </w:t>
      </w:r>
      <w:r w:rsidRPr="00F566BF">
        <w:rPr>
          <w:rFonts w:ascii="GHEA Grapalat" w:hAnsi="GHEA Grapalat"/>
          <w:sz w:val="20"/>
          <w:szCs w:val="20"/>
          <w:lang w:val="hy-AM" w:eastAsia="ru-RU"/>
        </w:rPr>
        <w:t>կարող փոփոխվել կողմերի պարտա</w:t>
      </w:r>
      <w:r w:rsidRPr="00F566BF">
        <w:rPr>
          <w:rFonts w:ascii="GHEA Grapalat" w:hAnsi="GHEA Grapalat"/>
          <w:sz w:val="20"/>
          <w:szCs w:val="20"/>
          <w:lang w:val="hy-AM" w:eastAsia="ru-RU"/>
        </w:rPr>
        <w:softHyphen/>
        <w:t>վորու</w:t>
      </w:r>
      <w:r w:rsidRPr="00F566BF">
        <w:rPr>
          <w:rFonts w:ascii="GHEA Grapalat" w:hAnsi="GHEA Grapalat"/>
          <w:sz w:val="20"/>
          <w:szCs w:val="20"/>
          <w:lang w:val="hy-AM" w:eastAsia="ru-RU"/>
        </w:rPr>
        <w:softHyphen/>
        <w:t xml:space="preserve">թյունների մասնակի չկատարման հետևանքովկամ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rsidR="007678FA" w:rsidRPr="002D4DC4" w:rsidRDefault="007678FA" w:rsidP="007678FA">
      <w:pPr>
        <w:ind w:firstLine="567"/>
        <w:jc w:val="both"/>
        <w:rPr>
          <w:rFonts w:ascii="GHEA Grapalat" w:hAnsi="GHEA Grapalat"/>
          <w:sz w:val="20"/>
          <w:szCs w:val="20"/>
          <w:lang w:val="hy-AM" w:eastAsia="ru-RU"/>
        </w:rPr>
      </w:pPr>
      <w:r w:rsidRPr="00F566BF">
        <w:rPr>
          <w:rFonts w:ascii="GHEA Grapalat" w:hAnsi="GHEA Grapalat"/>
          <w:sz w:val="20"/>
          <w:szCs w:val="20"/>
          <w:lang w:val="hy-AM" w:eastAsia="ru-RU"/>
        </w:rPr>
        <w:t>7.11 Կատարողի կողմից ստանձնած պարտավորությունները չկատա</w:t>
      </w:r>
      <w:r w:rsidRPr="00F566BF">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D740FE" w:rsidRPr="00F566BF">
        <w:rPr>
          <w:rFonts w:ascii="GHEA Grapalat" w:hAnsi="GHEA Grapalat"/>
          <w:sz w:val="20"/>
          <w:szCs w:val="20"/>
          <w:lang w:val="hy-AM" w:eastAsia="ru-RU"/>
        </w:rPr>
        <w:t xml:space="preserve">Պայմանագիրն ամբողջությամբ կամ մասնակի միակողմանի լուծելու </w:t>
      </w:r>
      <w:r w:rsidR="00D740FE" w:rsidRPr="00F566BF">
        <w:rPr>
          <w:rFonts w:ascii="GHEA Grapalat" w:hAnsi="GHEA Grapalat"/>
          <w:sz w:val="20"/>
          <w:szCs w:val="20"/>
          <w:lang w:val="hy-AM" w:eastAsia="ru-RU"/>
        </w:rPr>
        <w:lastRenderedPageBreak/>
        <w:t xml:space="preserve">մասին ծանուցումը տեղեկագրում հրապարակվելու օրը </w:t>
      </w:r>
      <w:r w:rsidR="00D740FE" w:rsidRPr="002D4DC4">
        <w:rPr>
          <w:rFonts w:ascii="GHEA Grapalat" w:hAnsi="GHEA Grapalat"/>
          <w:sz w:val="20"/>
          <w:szCs w:val="20"/>
          <w:lang w:val="hy-AM" w:eastAsia="ru-RU"/>
        </w:rPr>
        <w:t xml:space="preserve">Պատվիրատուն այն </w:t>
      </w:r>
      <w:r w:rsidR="00D740FE" w:rsidRPr="00F566BF">
        <w:rPr>
          <w:rFonts w:ascii="GHEA Grapalat" w:hAnsi="GHEA Grapalat"/>
          <w:sz w:val="20"/>
          <w:szCs w:val="20"/>
          <w:lang w:val="hy-AM" w:eastAsia="ru-RU"/>
        </w:rPr>
        <w:t xml:space="preserve">ուղարկվում է նաև </w:t>
      </w:r>
      <w:r w:rsidR="00D740FE" w:rsidRPr="002D4DC4">
        <w:rPr>
          <w:rFonts w:ascii="GHEA Grapalat" w:hAnsi="GHEA Grapalat"/>
          <w:sz w:val="20"/>
          <w:szCs w:val="20"/>
          <w:lang w:val="hy-AM" w:eastAsia="ru-RU"/>
        </w:rPr>
        <w:t xml:space="preserve">Կատարողի </w:t>
      </w:r>
      <w:r w:rsidR="00D740FE" w:rsidRPr="00F566BF">
        <w:rPr>
          <w:rFonts w:ascii="GHEA Grapalat" w:hAnsi="GHEA Grapalat"/>
          <w:sz w:val="20"/>
          <w:szCs w:val="20"/>
          <w:lang w:val="hy-AM" w:eastAsia="ru-RU"/>
        </w:rPr>
        <w:t>էլեկտրոնային փոստին:</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7.12 Սույն պայմանագրի կապակցությամբ ծագած</w:t>
      </w:r>
      <w:r w:rsidRPr="00F566BF">
        <w:rPr>
          <w:rFonts w:ascii="GHEA Grapalat" w:hAnsi="GHEA Grapalat" w:cs="Sylfaen"/>
          <w:sz w:val="20"/>
          <w:lang w:val="hy-AM"/>
        </w:rPr>
        <w:t>վեճերըլուծվումենբանակցություններիմիջոցով։Համաձայնությունձեռքչբերելուդեպքումվեճերըլուծվումեն</w:t>
      </w:r>
      <w:r w:rsidRPr="00F566BF">
        <w:rPr>
          <w:rFonts w:ascii="GHEA Grapalat" w:hAnsi="GHEA Grapalat" w:cs="Times Armenian"/>
          <w:sz w:val="20"/>
          <w:lang w:val="hy-AM"/>
        </w:rPr>
        <w:t xml:space="preserve"> ՀՀ </w:t>
      </w:r>
      <w:r w:rsidRPr="00F566BF">
        <w:rPr>
          <w:rFonts w:ascii="GHEA Grapalat" w:hAnsi="GHEA Grapalat" w:cs="Sylfaen"/>
          <w:sz w:val="20"/>
          <w:lang w:val="hy-AM"/>
        </w:rPr>
        <w:t>դատարաններում</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sz w:val="20"/>
          <w:lang w:val="hy-AM"/>
        </w:rPr>
      </w:pPr>
      <w:r w:rsidRPr="00F566BF">
        <w:rPr>
          <w:rFonts w:ascii="GHEA Grapalat" w:hAnsi="GHEA Grapalat"/>
          <w:sz w:val="20"/>
          <w:lang w:val="hy-AM"/>
        </w:rPr>
        <w:t xml:space="preserve">7.13 </w:t>
      </w:r>
      <w:r w:rsidRPr="00F566BF">
        <w:rPr>
          <w:rFonts w:ascii="GHEA Grapalat" w:hAnsi="GHEA Grapalat" w:cs="Sylfaen"/>
          <w:sz w:val="20"/>
          <w:lang w:val="hy-AM"/>
        </w:rPr>
        <w:t>Սույնպայմանագիրըկազմվածէ</w:t>
      </w:r>
      <w:r w:rsidRPr="00F566BF">
        <w:rPr>
          <w:rFonts w:ascii="GHEA Grapalat" w:hAnsi="GHEA Grapalat" w:cs="Times Armenian"/>
          <w:b/>
          <w:sz w:val="20"/>
          <w:lang w:val="hy-AM"/>
        </w:rPr>
        <w:t xml:space="preserve">____ </w:t>
      </w:r>
      <w:r w:rsidRPr="00F566BF">
        <w:rPr>
          <w:rFonts w:ascii="GHEA Grapalat" w:hAnsi="GHEA Grapalat" w:cs="Sylfaen"/>
          <w:sz w:val="20"/>
          <w:lang w:val="hy-AM"/>
        </w:rPr>
        <w:t>էջից</w:t>
      </w:r>
      <w:r w:rsidRPr="00F566BF">
        <w:rPr>
          <w:rFonts w:ascii="GHEA Grapalat" w:hAnsi="GHEA Grapalat" w:cs="Times Armenian"/>
          <w:sz w:val="20"/>
          <w:lang w:val="hy-AM"/>
        </w:rPr>
        <w:t xml:space="preserve">, </w:t>
      </w:r>
      <w:r w:rsidRPr="00F566BF">
        <w:rPr>
          <w:rFonts w:ascii="GHEA Grapalat" w:hAnsi="GHEA Grapalat" w:cs="Sylfaen"/>
          <w:sz w:val="20"/>
          <w:lang w:val="hy-AM"/>
        </w:rPr>
        <w:t>կնքվումէերկուօրինակից</w:t>
      </w:r>
      <w:r w:rsidRPr="00F566BF">
        <w:rPr>
          <w:rFonts w:ascii="GHEA Grapalat" w:hAnsi="GHEA Grapalat" w:cs="Times Armenian"/>
          <w:sz w:val="20"/>
          <w:lang w:val="hy-AM"/>
        </w:rPr>
        <w:t xml:space="preserve">, </w:t>
      </w:r>
      <w:r w:rsidRPr="00F566BF">
        <w:rPr>
          <w:rFonts w:ascii="GHEA Grapalat" w:hAnsi="GHEA Grapalat" w:cs="Sylfaen"/>
          <w:sz w:val="20"/>
          <w:lang w:val="hy-AM"/>
        </w:rPr>
        <w:t>որոնքունենհավասարազորիրավաբանականուժ</w:t>
      </w:r>
      <w:r w:rsidRPr="00F566BF">
        <w:rPr>
          <w:rFonts w:ascii="GHEA Grapalat" w:hAnsi="GHEA Grapalat" w:cs="Times Armenian"/>
          <w:sz w:val="20"/>
          <w:lang w:val="hy-AM"/>
        </w:rPr>
        <w:t xml:space="preserve">։ </w:t>
      </w:r>
      <w:r w:rsidRPr="00F566BF">
        <w:rPr>
          <w:rFonts w:ascii="GHEA Grapalat" w:hAnsi="GHEA Grapalat" w:cs="Sylfaen"/>
          <w:sz w:val="20"/>
          <w:lang w:val="hy-AM"/>
        </w:rPr>
        <w:t>Սույնպայմանագրի</w:t>
      </w:r>
      <w:r w:rsidRPr="00F566BF">
        <w:rPr>
          <w:rFonts w:ascii="GHEA Grapalat" w:hAnsi="GHEA Grapalat" w:cs="Times Armenian"/>
          <w:sz w:val="20"/>
          <w:lang w:val="hy-AM"/>
        </w:rPr>
        <w:t xml:space="preserve"> N 1, N 2, N 3 և N 3.1 </w:t>
      </w:r>
      <w:r w:rsidRPr="00F566BF">
        <w:rPr>
          <w:rFonts w:ascii="GHEA Grapalat" w:hAnsi="GHEA Grapalat" w:cs="Sylfaen"/>
          <w:sz w:val="20"/>
          <w:lang w:val="hy-AM"/>
        </w:rPr>
        <w:t>հավելվածներըհանդիսանումենպայմանագրիանբաժանելիմասը</w:t>
      </w:r>
      <w:r w:rsidRPr="00F566BF">
        <w:rPr>
          <w:rFonts w:ascii="GHEA Grapalat" w:hAnsi="GHEA Grapalat" w:cs="Times Armenian"/>
          <w:sz w:val="20"/>
          <w:lang w:val="hy-AM"/>
        </w:rPr>
        <w:t xml:space="preserve">, </w:t>
      </w:r>
      <w:r w:rsidRPr="00F566BF">
        <w:rPr>
          <w:rFonts w:ascii="GHEA Grapalat" w:hAnsi="GHEA Grapalat" w:cs="Sylfaen"/>
          <w:sz w:val="20"/>
          <w:lang w:val="hy-AM"/>
        </w:rPr>
        <w:t>յուրաքանչյուրկողմինտրվումէ պայմանագրիմեկօրինակ</w:t>
      </w:r>
      <w:r w:rsidRPr="00F566BF">
        <w:rPr>
          <w:rFonts w:ascii="GHEA Grapalat" w:hAnsi="GHEA Grapalat"/>
          <w:sz w:val="20"/>
          <w:lang w:val="hy-AM"/>
        </w:rPr>
        <w:t>։</w:t>
      </w:r>
    </w:p>
    <w:p w:rsidR="007678FA" w:rsidRPr="00F566BF" w:rsidRDefault="007678FA" w:rsidP="007678FA">
      <w:pPr>
        <w:ind w:firstLine="567"/>
        <w:jc w:val="both"/>
        <w:rPr>
          <w:rFonts w:ascii="GHEA Grapalat" w:hAnsi="GHEA Grapalat"/>
          <w:bCs/>
          <w:sz w:val="20"/>
          <w:lang w:val="hy-AM"/>
        </w:rPr>
      </w:pPr>
      <w:r w:rsidRPr="00F566BF">
        <w:rPr>
          <w:rFonts w:ascii="GHEA Grapalat" w:hAnsi="GHEA Grapalat"/>
          <w:sz w:val="20"/>
          <w:lang w:val="hy-AM"/>
        </w:rPr>
        <w:t xml:space="preserve">7.14 </w:t>
      </w:r>
      <w:r w:rsidRPr="00F566BF">
        <w:rPr>
          <w:rFonts w:ascii="GHEA Grapalat" w:hAnsi="GHEA Grapalat" w:cs="Sylfaen"/>
          <w:sz w:val="20"/>
          <w:lang w:val="hy-AM"/>
        </w:rPr>
        <w:t>ՍույնպայմանագրինկատմամբկիրառվումէՀայաստանի Հանրապետությանիրավունքը</w:t>
      </w:r>
      <w:r w:rsidRPr="00F566BF">
        <w:rPr>
          <w:rFonts w:ascii="GHEA Grapalat" w:hAnsi="GHEA Grapalat"/>
          <w:sz w:val="20"/>
          <w:lang w:val="hy-AM"/>
        </w:rPr>
        <w:t>։</w:t>
      </w:r>
    </w:p>
    <w:p w:rsidR="00E528AD" w:rsidRPr="00B2544D" w:rsidRDefault="007678FA" w:rsidP="007678FA">
      <w:pPr>
        <w:ind w:firstLine="567"/>
        <w:jc w:val="both"/>
        <w:rPr>
          <w:rFonts w:ascii="GHEA Grapalat" w:hAnsi="GHEA Grapalat"/>
          <w:sz w:val="20"/>
          <w:szCs w:val="20"/>
          <w:vertAlign w:val="superscript"/>
          <w:lang w:val="hy-AM" w:eastAsia="ru-RU"/>
        </w:rPr>
      </w:pPr>
      <w:r w:rsidRPr="00F566BF">
        <w:rPr>
          <w:rFonts w:ascii="GHEA Grapalat" w:hAnsi="GHEA Grapalat"/>
          <w:sz w:val="20"/>
          <w:szCs w:val="20"/>
          <w:lang w:val="hy-AM" w:eastAsia="ru-RU"/>
        </w:rPr>
        <w:t>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w:t>
      </w:r>
      <w:r w:rsidR="007467E4">
        <w:rPr>
          <w:rFonts w:ascii="GHEA Grapalat" w:hAnsi="GHEA Grapalat"/>
          <w:sz w:val="20"/>
          <w:szCs w:val="20"/>
          <w:lang w:val="hy-AM" w:eastAsia="ru-RU"/>
        </w:rPr>
        <w:t xml:space="preserve"> Ընդ որում յուրաքանչյուր հաջորդ համաձայնագիրը կնքելու համար ֆինանսական միջոցների նախատեսման համար սույն կետով տրված վեցամսյա ժամանակահատվածի հաշվարկը սկսվում նախորդ համաձայնագրով սահմանված ծառայության մատուցման արդյունքը ողջ ծավալով պատվիրատուի կողմից ընդունվելու օրվանից: </w:t>
      </w:r>
      <w:r w:rsidRPr="00F566BF">
        <w:rPr>
          <w:rFonts w:ascii="GHEA Grapalat" w:hAnsi="GHEA Grapalat"/>
          <w:sz w:val="20"/>
          <w:szCs w:val="20"/>
          <w:lang w:val="hy-AM" w:eastAsia="ru-RU"/>
        </w:rPr>
        <w:t xml:space="preserve"> Եթե պայմանագրի կատարման համար հատկացված ֆինանսական միջոցների չափը գերազանցում է գնումների բազային միավորի </w:t>
      </w:r>
      <w:r w:rsidR="00312DD0">
        <w:rPr>
          <w:rFonts w:ascii="GHEA Grapalat" w:hAnsi="GHEA Grapalat"/>
          <w:sz w:val="20"/>
          <w:szCs w:val="20"/>
          <w:lang w:val="hy-AM" w:eastAsia="ru-RU"/>
        </w:rPr>
        <w:t>քսանհինգ</w:t>
      </w:r>
      <w:r w:rsidR="00CD31D5" w:rsidRPr="002D4DC4">
        <w:rPr>
          <w:rFonts w:ascii="GHEA Grapalat" w:hAnsi="GHEA Grapalat"/>
          <w:sz w:val="20"/>
          <w:szCs w:val="20"/>
          <w:lang w:val="hy-AM" w:eastAsia="ru-RU"/>
        </w:rPr>
        <w:t>ապատիկը</w:t>
      </w:r>
      <w:r w:rsidRPr="00F566BF">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փոխարինվում է  երաշխիքով կամ կանխիկ փողով` հաշվի առնելով ՀՀ կառավարության 2017 թվականի մայիսի 4-ի N 526-Ն որոշման N 1 հավելվածի 32-րդ կետի</w:t>
      </w:r>
      <w:r w:rsidR="002F4517">
        <w:rPr>
          <w:rFonts w:ascii="GHEA Grapalat" w:hAnsi="GHEA Grapalat"/>
          <w:sz w:val="20"/>
          <w:szCs w:val="20"/>
          <w:lang w:val="hy-AM" w:eastAsia="ru-RU"/>
        </w:rPr>
        <w:t xml:space="preserve"> 1-ին ենթակետի </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գ</w:t>
      </w:r>
      <w:r w:rsidR="002F4517" w:rsidRPr="00FB1EC7">
        <w:rPr>
          <w:rFonts w:ascii="GHEA Grapalat" w:hAnsi="GHEA Grapalat"/>
          <w:sz w:val="20"/>
          <w:szCs w:val="20"/>
          <w:lang w:val="hy-AM" w:eastAsia="ru-RU"/>
        </w:rPr>
        <w:t>»</w:t>
      </w:r>
      <w:r w:rsidR="002F4517">
        <w:rPr>
          <w:rFonts w:ascii="GHEA Grapalat" w:hAnsi="GHEA Grapalat"/>
          <w:sz w:val="20"/>
          <w:szCs w:val="20"/>
          <w:lang w:val="hy-AM" w:eastAsia="ru-RU"/>
        </w:rPr>
        <w:t xml:space="preserve"> և</w:t>
      </w:r>
      <w:r w:rsidRPr="00F566BF">
        <w:rPr>
          <w:rFonts w:ascii="GHEA Grapalat" w:hAnsi="GHEA Grapalat"/>
          <w:sz w:val="20"/>
          <w:szCs w:val="20"/>
          <w:lang w:val="hy-AM" w:eastAsia="ru-RU"/>
        </w:rPr>
        <w:t xml:space="preserve"> 1</w:t>
      </w:r>
      <w:r w:rsidR="00CD31D5" w:rsidRPr="002D4DC4">
        <w:rPr>
          <w:rFonts w:ascii="GHEA Grapalat" w:hAnsi="GHEA Grapalat"/>
          <w:sz w:val="20"/>
          <w:szCs w:val="20"/>
          <w:lang w:val="hy-AM" w:eastAsia="ru-RU"/>
        </w:rPr>
        <w:t>7</w:t>
      </w:r>
      <w:r w:rsidRPr="00F566BF">
        <w:rPr>
          <w:rFonts w:ascii="GHEA Grapalat" w:hAnsi="GHEA Grapalat"/>
          <w:sz w:val="20"/>
          <w:szCs w:val="20"/>
          <w:lang w:val="hy-AM" w:eastAsia="ru-RU"/>
        </w:rPr>
        <w:t>-րդ ենթակետի «բ» պարբերությ</w:t>
      </w:r>
      <w:r w:rsidR="002F4517">
        <w:rPr>
          <w:rFonts w:ascii="GHEA Grapalat" w:hAnsi="GHEA Grapalat"/>
          <w:sz w:val="20"/>
          <w:szCs w:val="20"/>
          <w:lang w:val="hy-AM" w:eastAsia="ru-RU"/>
        </w:rPr>
        <w:t>ունների</w:t>
      </w:r>
      <w:r w:rsidRPr="00F566BF">
        <w:rPr>
          <w:rFonts w:ascii="GHEA Grapalat" w:hAnsi="GHEA Grapalat"/>
          <w:sz w:val="20"/>
          <w:szCs w:val="20"/>
          <w:lang w:val="hy-AM" w:eastAsia="ru-RU"/>
        </w:rPr>
        <w:t xml:space="preserve"> պահանջները: Ընդ որում, Կատարողը համաձայնագիրը կնքում, իսկ տուժանքի ձևով ներկայացված </w:t>
      </w:r>
      <w:r w:rsidR="00CD31D5" w:rsidRPr="002D4DC4">
        <w:rPr>
          <w:rFonts w:ascii="GHEA Grapalat" w:hAnsi="GHEA Grapalat"/>
          <w:sz w:val="20"/>
          <w:szCs w:val="20"/>
          <w:lang w:val="hy-AM" w:eastAsia="ru-RU"/>
        </w:rPr>
        <w:t xml:space="preserve">որակավորման և </w:t>
      </w:r>
      <w:r w:rsidRPr="00F566BF">
        <w:rPr>
          <w:rFonts w:ascii="GHEA Grapalat" w:hAnsi="GHEA Grapalat"/>
          <w:sz w:val="20"/>
          <w:szCs w:val="20"/>
          <w:lang w:val="hy-AM" w:eastAsia="ru-RU"/>
        </w:rPr>
        <w:t>պայմանագրի ապահով</w:t>
      </w:r>
      <w:r w:rsidR="00CD31D5" w:rsidRPr="002D4DC4">
        <w:rPr>
          <w:rFonts w:ascii="GHEA Grapalat" w:hAnsi="GHEA Grapalat"/>
          <w:sz w:val="20"/>
          <w:szCs w:val="20"/>
          <w:lang w:val="hy-AM" w:eastAsia="ru-RU"/>
        </w:rPr>
        <w:t>ումների</w:t>
      </w:r>
      <w:r w:rsidRPr="00F566BF">
        <w:rPr>
          <w:rFonts w:ascii="GHEA Grapalat" w:hAnsi="GHEA Grapalat"/>
          <w:sz w:val="20"/>
          <w:szCs w:val="20"/>
          <w:lang w:val="hy-AM" w:eastAsia="ru-RU"/>
        </w:rPr>
        <w:t xml:space="preserve"> փոխարինման դեպքում նաև նոր ապահովում</w:t>
      </w:r>
      <w:r w:rsidR="00CD31D5" w:rsidRPr="002D4DC4">
        <w:rPr>
          <w:rFonts w:ascii="GHEA Grapalat" w:hAnsi="GHEA Grapalat"/>
          <w:sz w:val="20"/>
          <w:szCs w:val="20"/>
          <w:lang w:val="hy-AM" w:eastAsia="ru-RU"/>
        </w:rPr>
        <w:t>ներ</w:t>
      </w:r>
      <w:r w:rsidRPr="00F566BF">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CD51B9">
        <w:rPr>
          <w:rStyle w:val="FootnoteReference"/>
          <w:rFonts w:ascii="GHEA Grapalat" w:hAnsi="GHEA Grapalat"/>
          <w:sz w:val="20"/>
          <w:szCs w:val="20"/>
          <w:lang w:val="hy-AM" w:eastAsia="ru-RU"/>
        </w:rPr>
        <w:footnoteReference w:customMarkFollows="1" w:id="16"/>
        <w:t>25</w:t>
      </w:r>
    </w:p>
    <w:p w:rsidR="00E528AD" w:rsidRPr="00CB6DA8" w:rsidRDefault="00E528AD" w:rsidP="00E528AD">
      <w:pPr>
        <w:tabs>
          <w:tab w:val="left" w:pos="1276"/>
        </w:tabs>
        <w:jc w:val="both"/>
        <w:rPr>
          <w:rFonts w:ascii="GHEA Grapalat" w:hAnsi="GHEA Grapalat" w:cs="Sylfaen"/>
          <w:sz w:val="20"/>
          <w:u w:val="single"/>
          <w:lang w:val="hy-AM"/>
        </w:rPr>
      </w:pPr>
    </w:p>
    <w:p w:rsidR="007678FA" w:rsidRPr="00F566BF" w:rsidRDefault="007678FA" w:rsidP="007678FA">
      <w:pPr>
        <w:ind w:firstLine="567"/>
        <w:jc w:val="both"/>
        <w:rPr>
          <w:rFonts w:ascii="GHEA Grapalat" w:hAnsi="GHEA Grapalat"/>
          <w:sz w:val="20"/>
          <w:szCs w:val="20"/>
          <w:lang w:val="hy-AM" w:eastAsia="ru-RU"/>
        </w:rPr>
      </w:pPr>
      <w:r w:rsidRPr="00F566BF">
        <w:rPr>
          <w:rStyle w:val="FootnoteReference"/>
          <w:rFonts w:ascii="GHEA Grapalat" w:hAnsi="GHEA Grapalat"/>
          <w:color w:val="FFFFFF"/>
          <w:sz w:val="20"/>
          <w:szCs w:val="20"/>
          <w:lang w:val="hy-AM" w:eastAsia="ru-RU"/>
        </w:rPr>
        <w:footnoteReference w:id="17"/>
      </w:r>
    </w:p>
    <w:p w:rsidR="007678FA" w:rsidRPr="00F566BF" w:rsidRDefault="007678FA" w:rsidP="007678FA">
      <w:pPr>
        <w:tabs>
          <w:tab w:val="left" w:pos="1276"/>
        </w:tabs>
        <w:ind w:firstLine="720"/>
        <w:jc w:val="both"/>
        <w:rPr>
          <w:rFonts w:ascii="GHEA Grapalat" w:hAnsi="GHEA Grapalat" w:cs="Sylfaen"/>
          <w:sz w:val="18"/>
          <w:szCs w:val="18"/>
          <w:u w:val="single"/>
          <w:lang w:val="nb-NO"/>
        </w:rPr>
      </w:pPr>
    </w:p>
    <w:p w:rsidR="007678FA" w:rsidRPr="00F566BF" w:rsidRDefault="007678FA" w:rsidP="007678FA">
      <w:pPr>
        <w:rPr>
          <w:rFonts w:ascii="GHEA Grapalat" w:hAnsi="GHEA Grapalat"/>
          <w:sz w:val="20"/>
          <w:lang w:val="hy-AM"/>
        </w:rPr>
      </w:pPr>
    </w:p>
    <w:p w:rsidR="007678FA" w:rsidRPr="00F566BF" w:rsidRDefault="007678FA" w:rsidP="007678FA">
      <w:pPr>
        <w:ind w:firstLine="720"/>
        <w:jc w:val="both"/>
        <w:rPr>
          <w:rFonts w:ascii="GHEA Grapalat" w:hAnsi="GHEA Grapalat" w:cs="Sylfaen"/>
          <w:sz w:val="20"/>
          <w:lang w:val="hy-AM"/>
        </w:rPr>
      </w:pPr>
      <w:r w:rsidRPr="00F566BF">
        <w:rPr>
          <w:rFonts w:ascii="GHEA Grapalat" w:hAnsi="GHEA Grapalat" w:cs="Sylfaen"/>
          <w:b/>
          <w:sz w:val="20"/>
          <w:lang w:val="hy-AM"/>
        </w:rPr>
        <w:t>8.</w:t>
      </w:r>
      <w:r w:rsidRPr="00F566BF">
        <w:rPr>
          <w:rFonts w:ascii="GHEA Grapalat" w:hAnsi="GHEA Grapalat" w:cs="Sylfaen"/>
          <w:b/>
          <w:sz w:val="20"/>
          <w:lang w:val="nb-NO"/>
        </w:rPr>
        <w:t>ԿՈՂՄԵՐԻՀԱՍՑԵՆԵՐԸ</w:t>
      </w:r>
      <w:r w:rsidRPr="00F566BF">
        <w:rPr>
          <w:rFonts w:ascii="GHEA Grapalat" w:hAnsi="GHEA Grapalat" w:cs="Times Armenian"/>
          <w:b/>
          <w:sz w:val="20"/>
          <w:lang w:val="nb-NO"/>
        </w:rPr>
        <w:t xml:space="preserve">, </w:t>
      </w:r>
      <w:r w:rsidRPr="00F566BF">
        <w:rPr>
          <w:rFonts w:ascii="GHEA Grapalat" w:hAnsi="GHEA Grapalat" w:cs="Sylfaen"/>
          <w:b/>
          <w:sz w:val="20"/>
          <w:lang w:val="nb-NO"/>
        </w:rPr>
        <w:t>ԲԱՆԿԱՅԻՆՎԱՎԵՐԱՊԱՅՄԱՆՆԵՐԸԵՎՍՏՈՐԱԳՐՈՒԹՅՈՒՆՆԵՐԸ</w:t>
      </w:r>
    </w:p>
    <w:p w:rsidR="007678FA" w:rsidRPr="00F566BF" w:rsidRDefault="007678FA" w:rsidP="007678FA">
      <w:pPr>
        <w:jc w:val="both"/>
        <w:rPr>
          <w:rFonts w:ascii="GHEA Grapalat" w:hAnsi="GHEA Grapalat" w:cs="TimesArmenianPSMT"/>
          <w:sz w:val="18"/>
          <w:szCs w:val="18"/>
          <w:lang w:val="hy-AM"/>
        </w:rPr>
      </w:pPr>
    </w:p>
    <w:p w:rsidR="007678FA" w:rsidRPr="00F566BF" w:rsidRDefault="007678FA" w:rsidP="007678FA">
      <w:pPr>
        <w:ind w:firstLine="709"/>
        <w:jc w:val="both"/>
        <w:rPr>
          <w:rFonts w:ascii="GHEA Grapalat" w:hAnsi="GHEA Grapalat"/>
          <w:sz w:val="20"/>
          <w:lang w:val="hy-AM"/>
        </w:rPr>
      </w:pPr>
    </w:p>
    <w:tbl>
      <w:tblPr>
        <w:tblW w:w="0" w:type="auto"/>
        <w:tblInd w:w="931" w:type="dxa"/>
        <w:tblLayout w:type="fixed"/>
        <w:tblLook w:val="0000"/>
      </w:tblPr>
      <w:tblGrid>
        <w:gridCol w:w="4536"/>
        <w:gridCol w:w="4111"/>
      </w:tblGrid>
      <w:tr w:rsidR="007678FA" w:rsidRPr="00F566BF" w:rsidTr="00E53C12">
        <w:tc>
          <w:tcPr>
            <w:tcW w:w="4536" w:type="dxa"/>
          </w:tcPr>
          <w:p w:rsidR="007678FA" w:rsidRPr="00F566BF" w:rsidRDefault="007678FA" w:rsidP="00E53C12">
            <w:pPr>
              <w:jc w:val="center"/>
              <w:rPr>
                <w:rFonts w:ascii="GHEA Grapalat" w:hAnsi="GHEA Grapalat"/>
                <w:b/>
                <w:sz w:val="20"/>
                <w:lang w:val="hy-AM"/>
              </w:rPr>
            </w:pPr>
            <w:r w:rsidRPr="00F566BF">
              <w:rPr>
                <w:rFonts w:ascii="GHEA Grapalat" w:hAnsi="GHEA Grapalat"/>
                <w:b/>
                <w:sz w:val="20"/>
                <w:lang w:val="hy-AM"/>
              </w:rPr>
              <w:t>Պ Ա Տ Վ Ի Ր Ա Տ ՈՒ</w:t>
            </w:r>
          </w:p>
          <w:p w:rsidR="007678FA" w:rsidRPr="00F566BF" w:rsidRDefault="007678FA" w:rsidP="00E53C12">
            <w:pPr>
              <w:jc w:val="center"/>
              <w:rPr>
                <w:rFonts w:ascii="GHEA Grapalat" w:hAnsi="GHEA Grapalat"/>
                <w:b/>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p>
          <w:p w:rsidR="007678FA" w:rsidRPr="00F566BF" w:rsidRDefault="007678FA" w:rsidP="00E53C12">
            <w:pPr>
              <w:rPr>
                <w:rFonts w:ascii="GHEA Grapalat" w:hAnsi="GHEA Grapalat"/>
                <w:sz w:val="20"/>
                <w:lang w:val="hy-AM"/>
              </w:rPr>
            </w:pPr>
            <w:r w:rsidRPr="00F566BF">
              <w:rPr>
                <w:rFonts w:ascii="GHEA Grapalat" w:hAnsi="GHEA Grapalat"/>
                <w:sz w:val="20"/>
                <w:lang w:val="hy-AM"/>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p>
        </w:tc>
        <w:tc>
          <w:tcPr>
            <w:tcW w:w="4111" w:type="dxa"/>
          </w:tcPr>
          <w:p w:rsidR="007678FA" w:rsidRPr="00F566BF" w:rsidRDefault="007678FA" w:rsidP="00E53C12">
            <w:pPr>
              <w:spacing w:line="360" w:lineRule="auto"/>
              <w:jc w:val="center"/>
              <w:rPr>
                <w:rFonts w:ascii="GHEA Grapalat" w:hAnsi="GHEA Grapalat"/>
                <w:b/>
                <w:sz w:val="20"/>
                <w:lang w:val="nb-NO"/>
              </w:rPr>
            </w:pPr>
            <w:r w:rsidRPr="00F566BF">
              <w:rPr>
                <w:rFonts w:ascii="GHEA Grapalat" w:hAnsi="GHEA Grapalat"/>
                <w:b/>
                <w:sz w:val="20"/>
                <w:lang w:val="nb-NO"/>
              </w:rPr>
              <w:t>Կ Ա Տ Ա Ր Ո Ղ</w:t>
            </w:r>
          </w:p>
          <w:p w:rsidR="007678FA" w:rsidRPr="00F566BF" w:rsidRDefault="007678FA" w:rsidP="00E53C12">
            <w:pPr>
              <w:spacing w:line="360" w:lineRule="auto"/>
              <w:jc w:val="center"/>
              <w:rPr>
                <w:rFonts w:ascii="GHEA Grapalat" w:hAnsi="GHEA Grapalat"/>
                <w:b/>
                <w:sz w:val="20"/>
                <w:lang w:val="nb-NO"/>
              </w:rPr>
            </w:pPr>
          </w:p>
          <w:p w:rsidR="007678FA" w:rsidRPr="00F566BF" w:rsidRDefault="007678FA" w:rsidP="00E53C12">
            <w:pPr>
              <w:rPr>
                <w:rFonts w:ascii="GHEA Grapalat" w:hAnsi="GHEA Grapalat"/>
                <w:sz w:val="20"/>
                <w:lang w:val="pt-BR"/>
              </w:rPr>
            </w:pPr>
          </w:p>
          <w:p w:rsidR="007678FA" w:rsidRPr="00F566BF" w:rsidRDefault="007678FA" w:rsidP="00E53C12">
            <w:pPr>
              <w:rPr>
                <w:rFonts w:ascii="GHEA Grapalat" w:hAnsi="GHEA Grapalat"/>
                <w:sz w:val="20"/>
                <w:lang w:val="pt-BR"/>
              </w:rPr>
            </w:pPr>
            <w:r w:rsidRPr="00F566BF">
              <w:rPr>
                <w:rFonts w:ascii="GHEA Grapalat" w:hAnsi="GHEA Grapalat"/>
                <w:sz w:val="20"/>
                <w:lang w:val="pt-BR"/>
              </w:rPr>
              <w:t xml:space="preserve">         --------------------------------------------</w:t>
            </w: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(ստորագրություն)</w:t>
            </w:r>
          </w:p>
          <w:p w:rsidR="007678FA" w:rsidRPr="00F566BF" w:rsidRDefault="007678FA" w:rsidP="00E53C12">
            <w:pPr>
              <w:rPr>
                <w:rFonts w:ascii="GHEA Grapalat" w:hAnsi="GHEA Grapalat"/>
                <w:sz w:val="16"/>
                <w:szCs w:val="16"/>
                <w:lang w:val="pt-BR"/>
              </w:rPr>
            </w:pPr>
          </w:p>
          <w:p w:rsidR="007678FA" w:rsidRPr="00F566BF" w:rsidRDefault="007678FA" w:rsidP="00E53C12">
            <w:pPr>
              <w:rPr>
                <w:rFonts w:ascii="GHEA Grapalat" w:hAnsi="GHEA Grapalat"/>
                <w:sz w:val="16"/>
                <w:szCs w:val="16"/>
                <w:lang w:val="pt-BR"/>
              </w:rPr>
            </w:pPr>
            <w:r w:rsidRPr="00F566BF">
              <w:rPr>
                <w:rFonts w:ascii="GHEA Grapalat" w:hAnsi="GHEA Grapalat"/>
                <w:sz w:val="16"/>
                <w:szCs w:val="16"/>
                <w:lang w:val="pt-BR"/>
              </w:rPr>
              <w:t xml:space="preserve">                                        Կ.Տ.</w:t>
            </w:r>
          </w:p>
          <w:p w:rsidR="007678FA" w:rsidRPr="00F566BF" w:rsidRDefault="007678FA" w:rsidP="00E53C12">
            <w:pPr>
              <w:rPr>
                <w:rFonts w:ascii="GHEA Grapalat" w:hAnsi="GHEA Grapalat"/>
                <w:sz w:val="20"/>
                <w:lang w:val="pt-BR"/>
              </w:rPr>
            </w:pPr>
          </w:p>
          <w:p w:rsidR="007678FA" w:rsidRPr="00F566BF" w:rsidRDefault="007678FA" w:rsidP="00E53C12">
            <w:pPr>
              <w:spacing w:line="360" w:lineRule="auto"/>
              <w:jc w:val="center"/>
              <w:rPr>
                <w:rFonts w:ascii="GHEA Grapalat" w:hAnsi="GHEA Grapalat"/>
                <w:b/>
                <w:sz w:val="20"/>
                <w:lang w:val="nb-NO"/>
              </w:rPr>
            </w:pPr>
          </w:p>
        </w:tc>
      </w:tr>
    </w:tbl>
    <w:p w:rsidR="007678FA" w:rsidRPr="00F566BF" w:rsidRDefault="007678FA" w:rsidP="007678FA">
      <w:pPr>
        <w:ind w:firstLine="709"/>
        <w:jc w:val="center"/>
        <w:rPr>
          <w:rFonts w:ascii="GHEA Grapalat" w:hAnsi="GHEA Grapalat"/>
          <w:b/>
          <w:sz w:val="20"/>
          <w:lang w:val="nb-NO"/>
        </w:rPr>
      </w:pPr>
    </w:p>
    <w:p w:rsidR="007678FA" w:rsidRPr="00F566BF" w:rsidRDefault="007678FA" w:rsidP="007678FA">
      <w:pPr>
        <w:ind w:firstLine="709"/>
        <w:rPr>
          <w:rFonts w:ascii="GHEA Grapalat" w:hAnsi="GHEA Grapalat" w:cs="Sylfaen"/>
          <w:i/>
          <w:sz w:val="20"/>
          <w:szCs w:val="20"/>
          <w:lang w:val="nb-NO"/>
        </w:rPr>
      </w:pPr>
      <w:r w:rsidRPr="00F566BF">
        <w:rPr>
          <w:rFonts w:ascii="GHEA Grapalat" w:hAnsi="GHEA Grapalat" w:cs="Sylfaen"/>
          <w:i/>
          <w:sz w:val="20"/>
          <w:szCs w:val="20"/>
          <w:lang w:val="pt-BR"/>
        </w:rPr>
        <w:t>ԱնհրաժեշտությանդեպքումպայմանագրումկարողեններառվելՀՀօրենսդրությանըչհակասողդրույթներ</w:t>
      </w:r>
      <w:r w:rsidRPr="00F566BF">
        <w:rPr>
          <w:rFonts w:ascii="GHEA Grapalat" w:hAnsi="GHEA Grapalat" w:cs="Sylfaen"/>
          <w:i/>
          <w:sz w:val="20"/>
          <w:szCs w:val="20"/>
          <w:lang w:val="nb-NO"/>
        </w:rPr>
        <w:t>։</w:t>
      </w:r>
    </w:p>
    <w:p w:rsidR="007678FA" w:rsidRPr="00F566BF" w:rsidRDefault="007678FA" w:rsidP="007678FA">
      <w:pPr>
        <w:autoSpaceDE w:val="0"/>
        <w:autoSpaceDN w:val="0"/>
        <w:adjustRightInd w:val="0"/>
        <w:jc w:val="right"/>
        <w:rPr>
          <w:rFonts w:ascii="GHEA Grapalat" w:hAnsi="GHEA Grapalat" w:cs="TimesArmenianPSMT"/>
          <w:sz w:val="20"/>
          <w:szCs w:val="20"/>
          <w:lang w:val="nb-NO"/>
        </w:rPr>
      </w:pPr>
    </w:p>
    <w:p w:rsidR="007678FA" w:rsidRPr="00F566BF" w:rsidRDefault="007678FA" w:rsidP="007678FA">
      <w:pPr>
        <w:rPr>
          <w:rFonts w:ascii="GHEA Grapalat" w:hAnsi="GHEA Grapalat"/>
          <w:sz w:val="20"/>
          <w:szCs w:val="20"/>
          <w:lang w:val="hy-AM"/>
        </w:rPr>
      </w:pPr>
    </w:p>
    <w:p w:rsidR="009918DA" w:rsidRPr="00F566BF" w:rsidRDefault="007678FA" w:rsidP="009918DA">
      <w:pPr>
        <w:jc w:val="right"/>
        <w:rPr>
          <w:rFonts w:ascii="GHEA Grapalat" w:hAnsi="GHEA Grapalat"/>
          <w:i/>
          <w:sz w:val="18"/>
          <w:lang w:val="hy-AM"/>
        </w:rPr>
      </w:pPr>
      <w:r w:rsidRPr="00F566BF">
        <w:rPr>
          <w:rFonts w:ascii="GHEA Grapalat" w:hAnsi="GHEA Grapalat"/>
          <w:i/>
          <w:sz w:val="18"/>
          <w:lang w:val="hy-AM"/>
        </w:rPr>
        <w:br w:type="page"/>
      </w:r>
      <w:r w:rsidR="009918DA" w:rsidRPr="00F566BF">
        <w:rPr>
          <w:rFonts w:ascii="GHEA Grapalat" w:hAnsi="GHEA Grapalat"/>
          <w:i/>
          <w:sz w:val="18"/>
          <w:lang w:val="hy-AM"/>
        </w:rPr>
        <w:lastRenderedPageBreak/>
        <w:t>Հավելված N 1</w:t>
      </w:r>
    </w:p>
    <w:p w:rsidR="009918DA" w:rsidRPr="00F566BF" w:rsidRDefault="009918DA" w:rsidP="009918D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9918DA" w:rsidRPr="00F566BF" w:rsidRDefault="009918DA" w:rsidP="009918D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9918DA" w:rsidRPr="00F566BF" w:rsidRDefault="009918DA" w:rsidP="009918DA">
      <w:pPr>
        <w:jc w:val="center"/>
        <w:rPr>
          <w:rFonts w:ascii="GHEA Grapalat" w:hAnsi="GHEA Grapalat"/>
          <w:sz w:val="20"/>
          <w:lang w:val="hy-AM"/>
        </w:rPr>
      </w:pPr>
      <w:r w:rsidRPr="00F566BF">
        <w:rPr>
          <w:rFonts w:ascii="GHEA Grapalat" w:hAnsi="GHEA Grapalat"/>
          <w:sz w:val="20"/>
          <w:lang w:val="hy-AM"/>
        </w:rPr>
        <w:t>ՏԵԽՆԻԿԱԿԱՆ ԲՆՈՒԹԱԳԻՐ - ԳՆՄԱՆ ԺԱՄԱՆԱԿԱՑՈՒՅՑ*</w:t>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r>
      <w:r w:rsidRPr="00F566BF">
        <w:rPr>
          <w:rFonts w:ascii="GHEA Grapalat" w:hAnsi="GHEA Grapalat"/>
          <w:sz w:val="20"/>
          <w:lang w:val="hy-AM"/>
        </w:rPr>
        <w:tab/>
        <w:t xml:space="preserve">                                                                ՀՀ դրամ</w:t>
      </w:r>
    </w:p>
    <w:tbl>
      <w:tblPr>
        <w:tblW w:w="11092"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0"/>
        <w:gridCol w:w="1080"/>
        <w:gridCol w:w="2880"/>
        <w:gridCol w:w="966"/>
        <w:gridCol w:w="813"/>
        <w:gridCol w:w="1127"/>
        <w:gridCol w:w="1314"/>
        <w:gridCol w:w="1562"/>
      </w:tblGrid>
      <w:tr w:rsidR="009918DA" w:rsidRPr="00F566BF" w:rsidTr="009918DA">
        <w:tc>
          <w:tcPr>
            <w:tcW w:w="11092" w:type="dxa"/>
            <w:gridSpan w:val="8"/>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Ծառայության</w:t>
            </w:r>
          </w:p>
        </w:tc>
      </w:tr>
      <w:tr w:rsidR="009918DA" w:rsidRPr="00F566BF" w:rsidTr="009918DA">
        <w:trPr>
          <w:trHeight w:val="219"/>
        </w:trPr>
        <w:tc>
          <w:tcPr>
            <w:tcW w:w="1350"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հրավերով նախատեսված չափաբաժնի համարը</w:t>
            </w:r>
          </w:p>
        </w:tc>
        <w:tc>
          <w:tcPr>
            <w:tcW w:w="1080"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ծածկագիրը` ըստ ԳՄԱ դասակարգման (CPV)</w:t>
            </w:r>
          </w:p>
        </w:tc>
        <w:tc>
          <w:tcPr>
            <w:tcW w:w="2880"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տեխնիկական բնութագիրը</w:t>
            </w:r>
          </w:p>
        </w:tc>
        <w:tc>
          <w:tcPr>
            <w:tcW w:w="966"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չափման միավորը</w:t>
            </w:r>
          </w:p>
        </w:tc>
        <w:tc>
          <w:tcPr>
            <w:tcW w:w="813"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ընդհանուր գինը/ՀՀ դրամ</w:t>
            </w:r>
          </w:p>
        </w:tc>
        <w:tc>
          <w:tcPr>
            <w:tcW w:w="1127" w:type="dxa"/>
            <w:vMerge w:val="restart"/>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ընդհանուր քանակը</w:t>
            </w:r>
          </w:p>
        </w:tc>
        <w:tc>
          <w:tcPr>
            <w:tcW w:w="2876" w:type="dxa"/>
            <w:gridSpan w:val="2"/>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մատուցման</w:t>
            </w:r>
          </w:p>
        </w:tc>
      </w:tr>
      <w:tr w:rsidR="009918DA" w:rsidRPr="00F566BF" w:rsidTr="009918DA">
        <w:trPr>
          <w:trHeight w:val="445"/>
        </w:trPr>
        <w:tc>
          <w:tcPr>
            <w:tcW w:w="1350" w:type="dxa"/>
            <w:vMerge/>
            <w:vAlign w:val="center"/>
          </w:tcPr>
          <w:p w:rsidR="009918DA" w:rsidRPr="00F566BF" w:rsidRDefault="009918DA" w:rsidP="009918DA">
            <w:pPr>
              <w:jc w:val="center"/>
              <w:rPr>
                <w:rFonts w:ascii="GHEA Grapalat" w:hAnsi="GHEA Grapalat"/>
                <w:sz w:val="18"/>
              </w:rPr>
            </w:pPr>
          </w:p>
        </w:tc>
        <w:tc>
          <w:tcPr>
            <w:tcW w:w="1080" w:type="dxa"/>
            <w:vMerge/>
            <w:vAlign w:val="center"/>
          </w:tcPr>
          <w:p w:rsidR="009918DA" w:rsidRPr="00F566BF" w:rsidRDefault="009918DA" w:rsidP="009918DA">
            <w:pPr>
              <w:jc w:val="center"/>
              <w:rPr>
                <w:rFonts w:ascii="GHEA Grapalat" w:hAnsi="GHEA Grapalat"/>
                <w:sz w:val="18"/>
              </w:rPr>
            </w:pPr>
          </w:p>
        </w:tc>
        <w:tc>
          <w:tcPr>
            <w:tcW w:w="2880" w:type="dxa"/>
            <w:vMerge/>
            <w:vAlign w:val="center"/>
          </w:tcPr>
          <w:p w:rsidR="009918DA" w:rsidRPr="00F566BF" w:rsidRDefault="009918DA" w:rsidP="009918DA">
            <w:pPr>
              <w:jc w:val="center"/>
              <w:rPr>
                <w:rFonts w:ascii="GHEA Grapalat" w:hAnsi="GHEA Grapalat"/>
                <w:sz w:val="18"/>
              </w:rPr>
            </w:pPr>
          </w:p>
        </w:tc>
        <w:tc>
          <w:tcPr>
            <w:tcW w:w="966" w:type="dxa"/>
            <w:vMerge/>
            <w:vAlign w:val="center"/>
          </w:tcPr>
          <w:p w:rsidR="009918DA" w:rsidRPr="00F566BF" w:rsidRDefault="009918DA" w:rsidP="009918DA">
            <w:pPr>
              <w:jc w:val="center"/>
              <w:rPr>
                <w:rFonts w:ascii="GHEA Grapalat" w:hAnsi="GHEA Grapalat"/>
                <w:sz w:val="18"/>
              </w:rPr>
            </w:pPr>
          </w:p>
        </w:tc>
        <w:tc>
          <w:tcPr>
            <w:tcW w:w="813" w:type="dxa"/>
            <w:vMerge/>
            <w:vAlign w:val="center"/>
          </w:tcPr>
          <w:p w:rsidR="009918DA" w:rsidRPr="00F566BF" w:rsidRDefault="009918DA" w:rsidP="009918DA">
            <w:pPr>
              <w:jc w:val="center"/>
              <w:rPr>
                <w:rFonts w:ascii="GHEA Grapalat" w:hAnsi="GHEA Grapalat"/>
                <w:sz w:val="18"/>
              </w:rPr>
            </w:pPr>
          </w:p>
        </w:tc>
        <w:tc>
          <w:tcPr>
            <w:tcW w:w="1127" w:type="dxa"/>
            <w:vMerge/>
            <w:vAlign w:val="center"/>
          </w:tcPr>
          <w:p w:rsidR="009918DA" w:rsidRPr="00F566BF" w:rsidRDefault="009918DA" w:rsidP="009918DA">
            <w:pPr>
              <w:jc w:val="center"/>
              <w:rPr>
                <w:rFonts w:ascii="GHEA Grapalat" w:hAnsi="GHEA Grapalat"/>
                <w:sz w:val="18"/>
              </w:rPr>
            </w:pPr>
          </w:p>
        </w:tc>
        <w:tc>
          <w:tcPr>
            <w:tcW w:w="1314" w:type="dxa"/>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հասցեն</w:t>
            </w:r>
          </w:p>
        </w:tc>
        <w:tc>
          <w:tcPr>
            <w:tcW w:w="1562" w:type="dxa"/>
            <w:vAlign w:val="center"/>
          </w:tcPr>
          <w:p w:rsidR="009918DA" w:rsidRPr="00F566BF" w:rsidRDefault="009918DA" w:rsidP="009918DA">
            <w:pPr>
              <w:jc w:val="center"/>
              <w:rPr>
                <w:rFonts w:ascii="GHEA Grapalat" w:hAnsi="GHEA Grapalat"/>
                <w:sz w:val="18"/>
              </w:rPr>
            </w:pPr>
            <w:r w:rsidRPr="00F566BF">
              <w:rPr>
                <w:rFonts w:ascii="GHEA Grapalat" w:hAnsi="GHEA Grapalat"/>
                <w:sz w:val="18"/>
              </w:rPr>
              <w:t>Ժամկետը**</w:t>
            </w:r>
          </w:p>
        </w:tc>
      </w:tr>
      <w:tr w:rsidR="009918DA" w:rsidRPr="00F566BF" w:rsidTr="009918DA">
        <w:trPr>
          <w:trHeight w:val="246"/>
        </w:trPr>
        <w:tc>
          <w:tcPr>
            <w:tcW w:w="1350" w:type="dxa"/>
            <w:vAlign w:val="center"/>
          </w:tcPr>
          <w:p w:rsidR="009918DA" w:rsidRPr="00272B75" w:rsidRDefault="009918DA" w:rsidP="009918DA">
            <w:pPr>
              <w:pStyle w:val="ListParagraph"/>
              <w:numPr>
                <w:ilvl w:val="0"/>
                <w:numId w:val="33"/>
              </w:numPr>
              <w:jc w:val="center"/>
              <w:rPr>
                <w:rFonts w:ascii="GHEA Grapalat" w:hAnsi="GHEA Grapalat"/>
                <w:sz w:val="20"/>
              </w:rPr>
            </w:pPr>
          </w:p>
        </w:tc>
        <w:tc>
          <w:tcPr>
            <w:tcW w:w="1080" w:type="dxa"/>
            <w:vAlign w:val="center"/>
          </w:tcPr>
          <w:p w:rsidR="009918DA" w:rsidRDefault="009918DA" w:rsidP="009918DA">
            <w:pPr>
              <w:jc w:val="center"/>
              <w:rPr>
                <w:rFonts w:ascii="GHEA Grapalat" w:hAnsi="GHEA Grapalat"/>
                <w:sz w:val="20"/>
                <w:lang w:val="ru-RU"/>
              </w:rPr>
            </w:pPr>
            <w:r w:rsidRPr="005A71E8">
              <w:rPr>
                <w:rFonts w:ascii="GHEA Grapalat" w:hAnsi="GHEA Grapalat"/>
                <w:sz w:val="20"/>
                <w:lang w:val="es-ES"/>
              </w:rPr>
              <w:t>79211180</w:t>
            </w:r>
          </w:p>
          <w:p w:rsidR="009918DA" w:rsidRPr="00AA64D6" w:rsidRDefault="009918DA" w:rsidP="009918DA">
            <w:pPr>
              <w:jc w:val="center"/>
              <w:rPr>
                <w:sz w:val="18"/>
                <w:szCs w:val="18"/>
                <w:lang w:val="ru-RU"/>
              </w:rPr>
            </w:pPr>
          </w:p>
        </w:tc>
        <w:tc>
          <w:tcPr>
            <w:tcW w:w="2880" w:type="dxa"/>
            <w:vAlign w:val="center"/>
          </w:tcPr>
          <w:p w:rsidR="009918DA" w:rsidRPr="00782A73" w:rsidRDefault="009918DA" w:rsidP="009918DA">
            <w:pPr>
              <w:pStyle w:val="BodyTextIndent2"/>
              <w:spacing w:line="240" w:lineRule="auto"/>
              <w:ind w:firstLine="0"/>
              <w:jc w:val="center"/>
              <w:rPr>
                <w:rFonts w:ascii="GHEA Grapalat" w:hAnsi="GHEA Grapalat"/>
                <w:b/>
                <w:sz w:val="18"/>
                <w:szCs w:val="18"/>
              </w:rPr>
            </w:pPr>
            <w:r w:rsidRPr="00030554">
              <w:rPr>
                <w:rFonts w:ascii="GHEA Grapalat" w:hAnsi="GHEA Grapalat"/>
                <w:i/>
                <w:color w:val="FF0000"/>
                <w:sz w:val="22"/>
                <w:szCs w:val="22"/>
              </w:rPr>
              <w:t>Ներքին աուդիտի ծառայություններ</w:t>
            </w:r>
          </w:p>
        </w:tc>
        <w:tc>
          <w:tcPr>
            <w:tcW w:w="966" w:type="dxa"/>
            <w:vAlign w:val="center"/>
          </w:tcPr>
          <w:p w:rsidR="009918DA" w:rsidRPr="00272B75" w:rsidRDefault="009918DA" w:rsidP="009918DA">
            <w:pPr>
              <w:jc w:val="center"/>
              <w:rPr>
                <w:rFonts w:ascii="GHEA Grapalat" w:hAnsi="GHEA Grapalat"/>
                <w:sz w:val="18"/>
                <w:szCs w:val="18"/>
              </w:rPr>
            </w:pPr>
            <w:r w:rsidRPr="00272B75">
              <w:rPr>
                <w:rFonts w:ascii="GHEA Grapalat" w:hAnsi="GHEA Grapalat"/>
                <w:sz w:val="18"/>
                <w:szCs w:val="18"/>
              </w:rPr>
              <w:t>դրամ</w:t>
            </w:r>
          </w:p>
        </w:tc>
        <w:tc>
          <w:tcPr>
            <w:tcW w:w="813" w:type="dxa"/>
            <w:vAlign w:val="center"/>
          </w:tcPr>
          <w:p w:rsidR="009918DA" w:rsidRPr="00272B75" w:rsidRDefault="009918DA" w:rsidP="009918DA">
            <w:pPr>
              <w:jc w:val="center"/>
              <w:rPr>
                <w:rFonts w:ascii="GHEA Grapalat" w:hAnsi="GHEA Grapalat"/>
                <w:sz w:val="18"/>
                <w:szCs w:val="18"/>
              </w:rPr>
            </w:pPr>
          </w:p>
        </w:tc>
        <w:tc>
          <w:tcPr>
            <w:tcW w:w="1127" w:type="dxa"/>
            <w:vAlign w:val="center"/>
          </w:tcPr>
          <w:p w:rsidR="009918DA" w:rsidRPr="00272B75" w:rsidRDefault="009918DA" w:rsidP="009918DA">
            <w:pPr>
              <w:jc w:val="center"/>
              <w:rPr>
                <w:sz w:val="18"/>
                <w:szCs w:val="18"/>
              </w:rPr>
            </w:pPr>
            <w:r w:rsidRPr="00272B75">
              <w:rPr>
                <w:rFonts w:ascii="GHEA Grapalat" w:hAnsi="GHEA Grapalat"/>
                <w:sz w:val="18"/>
                <w:szCs w:val="18"/>
              </w:rPr>
              <w:t>1</w:t>
            </w:r>
          </w:p>
        </w:tc>
        <w:tc>
          <w:tcPr>
            <w:tcW w:w="1314" w:type="dxa"/>
            <w:vAlign w:val="center"/>
          </w:tcPr>
          <w:p w:rsidR="009918DA" w:rsidRPr="00272B75" w:rsidRDefault="009918DA" w:rsidP="009918DA">
            <w:pPr>
              <w:jc w:val="center"/>
              <w:rPr>
                <w:sz w:val="18"/>
                <w:szCs w:val="18"/>
              </w:rPr>
            </w:pPr>
            <w:r w:rsidRPr="00272B75">
              <w:rPr>
                <w:rFonts w:ascii="GHEA Grapalat" w:hAnsi="GHEA Grapalat"/>
                <w:sz w:val="18"/>
                <w:szCs w:val="18"/>
              </w:rPr>
              <w:t>ք.Գյումրի Վարդանանց հր. 1</w:t>
            </w:r>
          </w:p>
        </w:tc>
        <w:tc>
          <w:tcPr>
            <w:tcW w:w="1562" w:type="dxa"/>
            <w:vAlign w:val="center"/>
          </w:tcPr>
          <w:p w:rsidR="009918DA" w:rsidRPr="00B04383" w:rsidRDefault="009918DA" w:rsidP="00B04383">
            <w:pPr>
              <w:jc w:val="center"/>
              <w:rPr>
                <w:sz w:val="18"/>
                <w:szCs w:val="18"/>
              </w:rPr>
            </w:pPr>
            <w:r w:rsidRPr="00272B75">
              <w:rPr>
                <w:rFonts w:ascii="GHEA Grapalat" w:hAnsi="GHEA Grapalat"/>
                <w:sz w:val="18"/>
                <w:szCs w:val="18"/>
              </w:rPr>
              <w:t xml:space="preserve">ֆինանսական միջոցներ նախատեսվելու դեպքում կողմերի միջև կնքվող համաձայնագրի ուժի մեջ մտնելու օրվանից </w:t>
            </w:r>
            <w:r w:rsidR="00B04383">
              <w:rPr>
                <w:rFonts w:ascii="GHEA Grapalat" w:hAnsi="GHEA Grapalat"/>
                <w:sz w:val="18"/>
                <w:szCs w:val="18"/>
                <w:lang w:val="ru-RU"/>
              </w:rPr>
              <w:t>մինչև</w:t>
            </w:r>
            <w:r w:rsidR="0034441D">
              <w:rPr>
                <w:rFonts w:ascii="GHEA Grapalat" w:hAnsi="GHEA Grapalat"/>
                <w:sz w:val="18"/>
                <w:szCs w:val="18"/>
              </w:rPr>
              <w:t xml:space="preserve"> 2023</w:t>
            </w:r>
            <w:r w:rsidR="00B04383" w:rsidRPr="00B04383">
              <w:rPr>
                <w:rFonts w:ascii="GHEA Grapalat" w:hAnsi="GHEA Grapalat"/>
                <w:sz w:val="18"/>
                <w:szCs w:val="18"/>
              </w:rPr>
              <w:t xml:space="preserve"> </w:t>
            </w:r>
            <w:r w:rsidR="00B04383">
              <w:rPr>
                <w:rFonts w:ascii="GHEA Grapalat" w:hAnsi="GHEA Grapalat"/>
                <w:sz w:val="18"/>
                <w:szCs w:val="18"/>
                <w:lang w:val="ru-RU"/>
              </w:rPr>
              <w:t>թվականի</w:t>
            </w:r>
            <w:r w:rsidR="00B04383" w:rsidRPr="00B04383">
              <w:rPr>
                <w:rFonts w:ascii="GHEA Grapalat" w:hAnsi="GHEA Grapalat"/>
                <w:sz w:val="18"/>
                <w:szCs w:val="18"/>
              </w:rPr>
              <w:t xml:space="preserve"> </w:t>
            </w:r>
            <w:r w:rsidR="00B04383">
              <w:rPr>
                <w:rFonts w:ascii="GHEA Grapalat" w:hAnsi="GHEA Grapalat"/>
                <w:sz w:val="18"/>
                <w:szCs w:val="18"/>
                <w:lang w:val="ru-RU"/>
              </w:rPr>
              <w:t>դեկտեմբերի</w:t>
            </w:r>
            <w:r w:rsidR="00B04383" w:rsidRPr="00B04383">
              <w:rPr>
                <w:rFonts w:ascii="GHEA Grapalat" w:hAnsi="GHEA Grapalat"/>
                <w:sz w:val="18"/>
                <w:szCs w:val="18"/>
              </w:rPr>
              <w:t xml:space="preserve"> 30-</w:t>
            </w:r>
            <w:r w:rsidR="00B04383">
              <w:rPr>
                <w:rFonts w:ascii="GHEA Grapalat" w:hAnsi="GHEA Grapalat"/>
                <w:sz w:val="18"/>
                <w:szCs w:val="18"/>
                <w:lang w:val="ru-RU"/>
              </w:rPr>
              <w:t>ը</w:t>
            </w:r>
            <w:r w:rsidR="00B04383" w:rsidRPr="00B04383">
              <w:rPr>
                <w:rFonts w:ascii="GHEA Grapalat" w:hAnsi="GHEA Grapalat"/>
                <w:sz w:val="18"/>
                <w:szCs w:val="18"/>
              </w:rPr>
              <w:t>.</w:t>
            </w:r>
          </w:p>
        </w:tc>
      </w:tr>
    </w:tbl>
    <w:p w:rsidR="009918DA" w:rsidRPr="00F566BF" w:rsidRDefault="009918DA" w:rsidP="009918DA">
      <w:pPr>
        <w:jc w:val="center"/>
        <w:rPr>
          <w:rFonts w:ascii="GHEA Grapalat" w:hAnsi="GHEA Grapalat"/>
          <w:sz w:val="20"/>
        </w:rPr>
      </w:pPr>
    </w:p>
    <w:p w:rsidR="004C694C" w:rsidRPr="00596A19" w:rsidRDefault="004C694C" w:rsidP="004C694C">
      <w:pPr>
        <w:jc w:val="center"/>
        <w:rPr>
          <w:rFonts w:ascii="GHEA Grapalat" w:hAnsi="GHEA Grapalat" w:cs="Arial"/>
          <w:b/>
          <w:noProof/>
          <w:lang w:val="hy-AM"/>
        </w:rPr>
      </w:pPr>
      <w:r w:rsidRPr="00596A19">
        <w:rPr>
          <w:rFonts w:ascii="GHEA Grapalat" w:hAnsi="GHEA Grapalat" w:cs="Arial"/>
          <w:b/>
          <w:noProof/>
          <w:lang w:val="hy-AM"/>
        </w:rPr>
        <w:t>Հայաստանի Հանրապետության</w:t>
      </w:r>
      <w:r w:rsidRPr="004C694C">
        <w:rPr>
          <w:rFonts w:ascii="GHEA Grapalat" w:hAnsi="GHEA Grapalat" w:cs="Arial"/>
          <w:b/>
          <w:noProof/>
        </w:rPr>
        <w:t xml:space="preserve"> </w:t>
      </w:r>
      <w:r w:rsidRPr="00596A19">
        <w:rPr>
          <w:rFonts w:ascii="GHEA Grapalat" w:hAnsi="GHEA Grapalat" w:cs="Arial"/>
          <w:b/>
          <w:noProof/>
          <w:lang w:val="hy-AM"/>
        </w:rPr>
        <w:t>ֆինանսների նախարարի</w:t>
      </w:r>
      <w:r w:rsidRPr="004C694C">
        <w:rPr>
          <w:rFonts w:ascii="GHEA Grapalat" w:hAnsi="GHEA Grapalat" w:cs="Arial"/>
          <w:b/>
          <w:noProof/>
        </w:rPr>
        <w:t xml:space="preserve"> </w:t>
      </w:r>
      <w:r w:rsidRPr="00596A19">
        <w:rPr>
          <w:rFonts w:ascii="GHEA Grapalat" w:hAnsi="GHEA Grapalat" w:cs="Arial"/>
          <w:b/>
          <w:noProof/>
          <w:lang w:val="hy-AM"/>
        </w:rPr>
        <w:t>2020 թվականի հուլիսի 15-ի</w:t>
      </w:r>
    </w:p>
    <w:p w:rsidR="004C694C" w:rsidRPr="004C694C" w:rsidRDefault="004C694C" w:rsidP="004C694C">
      <w:pPr>
        <w:rPr>
          <w:rFonts w:ascii="GHEA Grapalat" w:hAnsi="GHEA Grapalat" w:cs="Arial"/>
          <w:b/>
          <w:noProof/>
        </w:rPr>
      </w:pPr>
      <w:r w:rsidRPr="004C694C">
        <w:rPr>
          <w:rFonts w:ascii="GHEA Grapalat" w:hAnsi="GHEA Grapalat" w:cs="Arial"/>
          <w:b/>
          <w:noProof/>
        </w:rPr>
        <w:t xml:space="preserve">                                                 </w:t>
      </w:r>
      <w:r w:rsidRPr="00596A19">
        <w:rPr>
          <w:rFonts w:ascii="GHEA Grapalat" w:hAnsi="GHEA Grapalat" w:cs="Arial"/>
          <w:b/>
          <w:noProof/>
          <w:lang w:val="hy-AM"/>
        </w:rPr>
        <w:t>N 204-Լ  հրամանի</w:t>
      </w:r>
      <w:r w:rsidRPr="004C694C">
        <w:rPr>
          <w:rFonts w:ascii="GHEA Grapalat" w:hAnsi="GHEA Grapalat" w:cs="Arial"/>
          <w:b/>
          <w:noProof/>
        </w:rPr>
        <w:t xml:space="preserve"> </w:t>
      </w:r>
      <w:r w:rsidRPr="00596A19">
        <w:rPr>
          <w:rFonts w:ascii="GHEA Grapalat" w:hAnsi="GHEA Grapalat" w:cs="Arial"/>
          <w:b/>
          <w:noProof/>
        </w:rPr>
        <w:t>համաձայն</w:t>
      </w:r>
    </w:p>
    <w:p w:rsidR="004C694C" w:rsidRPr="004C694C" w:rsidRDefault="004C694C" w:rsidP="004C694C">
      <w:pPr>
        <w:jc w:val="center"/>
        <w:rPr>
          <w:rFonts w:ascii="GHEA Grapalat" w:hAnsi="GHEA Grapalat" w:cs="Sylfaen"/>
          <w:b/>
          <w:noProof/>
          <w:sz w:val="28"/>
          <w:szCs w:val="28"/>
        </w:rPr>
      </w:pPr>
    </w:p>
    <w:p w:rsidR="004C694C" w:rsidRPr="003C194C" w:rsidRDefault="004C694C" w:rsidP="004C694C">
      <w:pPr>
        <w:jc w:val="center"/>
        <w:rPr>
          <w:rFonts w:ascii="GHEA Grapalat" w:hAnsi="GHEA Grapalat" w:cs="Sylfaen"/>
          <w:b/>
          <w:noProof/>
          <w:sz w:val="28"/>
          <w:szCs w:val="28"/>
          <w:lang w:val="hy-AM"/>
        </w:rPr>
      </w:pPr>
      <w:r w:rsidRPr="00BB4E8C">
        <w:rPr>
          <w:rFonts w:ascii="GHEA Grapalat" w:hAnsi="GHEA Grapalat" w:cs="Sylfaen"/>
          <w:b/>
          <w:noProof/>
          <w:sz w:val="28"/>
          <w:szCs w:val="28"/>
          <w:lang w:val="hy-AM"/>
        </w:rPr>
        <w:t xml:space="preserve">ՀԱՅԱՍՏԱՆԻ ՀԱՆՐԱՊԵՏՈՒԹՅԱՆ </w:t>
      </w:r>
      <w:r w:rsidRPr="003C194C">
        <w:rPr>
          <w:rFonts w:ascii="GHEA Grapalat" w:hAnsi="GHEA Grapalat" w:cs="Sylfaen"/>
          <w:b/>
          <w:noProof/>
          <w:sz w:val="28"/>
          <w:szCs w:val="28"/>
          <w:lang w:val="hy-AM"/>
        </w:rPr>
        <w:t xml:space="preserve">ՀԱՆՐԱՅԻՆ ՀԱՏՎԱԾԻ </w:t>
      </w:r>
      <w:r w:rsidRPr="001907B3">
        <w:rPr>
          <w:rFonts w:ascii="GHEA Grapalat" w:hAnsi="GHEA Grapalat" w:cs="Sylfaen"/>
          <w:b/>
          <w:noProof/>
          <w:sz w:val="28"/>
          <w:szCs w:val="28"/>
          <w:lang w:val="hy-AM"/>
        </w:rPr>
        <w:t>Ն</w:t>
      </w:r>
      <w:r w:rsidRPr="003C194C">
        <w:rPr>
          <w:rFonts w:ascii="GHEA Grapalat" w:hAnsi="GHEA Grapalat" w:cs="Sylfaen"/>
          <w:b/>
          <w:noProof/>
          <w:sz w:val="28"/>
          <w:szCs w:val="28"/>
          <w:lang w:val="hy-AM"/>
        </w:rPr>
        <w:t>ԵՐՔԻՆ ԱՈՒԴԻՏԻ ԾԱՌԱՅՈՒԹՅԱՆ ՁԵՌՔԲԵՐՄԱՆ ՀԱՄԱՐ ԳՆՄԱՆՀԱՅՏՈՒՄ ՆԵՐԱՌՎՈՂ ԲՆՈՒԹԱԳՐԻՆ ՆԵՐԿԱՅԱՑՎՈՂ ՊԱՀԱՆՋՆԵՐ</w:t>
      </w:r>
    </w:p>
    <w:p w:rsidR="004C694C" w:rsidRPr="001907B3" w:rsidRDefault="004C694C" w:rsidP="004C694C">
      <w:pPr>
        <w:jc w:val="both"/>
        <w:rPr>
          <w:rFonts w:ascii="GHEA Grapalat" w:hAnsi="GHEA Grapalat" w:cs="Arial"/>
          <w:b/>
          <w:noProof/>
          <w:lang w:val="hy-AM"/>
        </w:rPr>
      </w:pPr>
    </w:p>
    <w:p w:rsidR="004C694C" w:rsidRPr="004C694C" w:rsidRDefault="004C694C" w:rsidP="004C694C">
      <w:pPr>
        <w:jc w:val="both"/>
        <w:rPr>
          <w:rFonts w:ascii="GHEA Grapalat" w:hAnsi="GHEA Grapalat" w:cs="Arial"/>
          <w:b/>
          <w:noProof/>
        </w:rPr>
      </w:pPr>
    </w:p>
    <w:p w:rsidR="004C694C" w:rsidRPr="001907B3" w:rsidRDefault="004C694C" w:rsidP="004C694C">
      <w:pPr>
        <w:ind w:firstLine="558"/>
        <w:jc w:val="both"/>
        <w:rPr>
          <w:rFonts w:ascii="GHEA Grapalat" w:hAnsi="GHEA Grapalat" w:cs="Arial"/>
          <w:b/>
          <w:noProof/>
          <w:lang w:val="hy-AM"/>
        </w:rPr>
      </w:pPr>
      <w:r w:rsidRPr="00253C4B">
        <w:rPr>
          <w:rFonts w:ascii="GHEA Grapalat" w:hAnsi="GHEA Grapalat" w:cs="Arial"/>
          <w:b/>
          <w:noProof/>
          <w:lang w:val="hy-AM"/>
        </w:rPr>
        <w:t>1</w:t>
      </w:r>
      <w:r w:rsidRPr="00253C4B">
        <w:rPr>
          <w:rFonts w:ascii="MS Mincho" w:eastAsia="MS Mincho" w:hAnsi="MS Mincho" w:cs="MS Mincho"/>
          <w:b/>
          <w:noProof/>
          <w:lang w:val="hy-AM"/>
        </w:rPr>
        <w:t>․</w:t>
      </w:r>
      <w:r w:rsidRPr="00253C4B">
        <w:rPr>
          <w:rFonts w:ascii="GHEA Grapalat" w:hAnsi="GHEA Grapalat" w:cs="Arial"/>
          <w:b/>
          <w:noProof/>
          <w:lang w:val="hy-AM"/>
        </w:rPr>
        <w:t xml:space="preserve"> ՆԵՐՔԻՆ ԱՈՒԴԻՏԻ ՇՐՋԱՆԱԿԸ </w:t>
      </w:r>
      <w:r w:rsidRPr="001907B3">
        <w:rPr>
          <w:rFonts w:ascii="GHEA Grapalat" w:hAnsi="GHEA Grapalat" w:cs="Arial"/>
          <w:b/>
          <w:noProof/>
          <w:lang w:val="hy-AM"/>
        </w:rPr>
        <w:t>ԵՎ</w:t>
      </w:r>
      <w:r w:rsidRPr="00253C4B">
        <w:rPr>
          <w:rFonts w:ascii="GHEA Grapalat" w:hAnsi="GHEA Grapalat" w:cs="Arial"/>
          <w:b/>
          <w:noProof/>
          <w:lang w:val="hy-AM"/>
        </w:rPr>
        <w:t xml:space="preserve"> ՄԱՏՈՒՑՎՈՂ ԾԱՌԱՅՈՒԹՅԱՆԸ ՆԵՐԿԱՅԱՑՎՈՂ ԸՆԴՀԱՆՈՒՐ ՊԱՀԱՆՋՆԵՐԸ</w:t>
      </w:r>
    </w:p>
    <w:p w:rsidR="004C694C" w:rsidRPr="001907B3" w:rsidRDefault="004C694C" w:rsidP="004C694C">
      <w:pPr>
        <w:spacing w:line="360" w:lineRule="auto"/>
        <w:ind w:firstLine="558"/>
        <w:jc w:val="both"/>
        <w:rPr>
          <w:rFonts w:ascii="GHEA Grapalat" w:hAnsi="GHEA Grapalat" w:cs="Arial"/>
          <w:b/>
          <w:noProof/>
          <w:lang w:val="hy-AM"/>
        </w:rPr>
      </w:pPr>
    </w:p>
    <w:p w:rsidR="004C694C" w:rsidRPr="00253C4B" w:rsidRDefault="004C694C" w:rsidP="004C694C">
      <w:pPr>
        <w:spacing w:line="360" w:lineRule="auto"/>
        <w:ind w:firstLine="558"/>
        <w:jc w:val="both"/>
        <w:rPr>
          <w:rFonts w:ascii="GHEA Grapalat" w:hAnsi="GHEA Grapalat" w:cs="Arial"/>
          <w:noProof/>
          <w:lang w:val="hy-AM"/>
        </w:rPr>
      </w:pPr>
      <w:r w:rsidRPr="00253C4B">
        <w:rPr>
          <w:rFonts w:ascii="GHEA Grapalat" w:hAnsi="GHEA Grapalat" w:cs="Arial"/>
          <w:noProof/>
          <w:lang w:val="hy-AM"/>
        </w:rPr>
        <w:t>Ներքին աուդիտը հանդիսանում է անկախ</w:t>
      </w:r>
      <w:r w:rsidRPr="001907B3">
        <w:rPr>
          <w:rFonts w:ascii="GHEA Grapalat" w:hAnsi="GHEA Grapalat" w:cs="Arial"/>
          <w:noProof/>
          <w:lang w:val="hy-AM"/>
        </w:rPr>
        <w:t xml:space="preserve">, </w:t>
      </w:r>
      <w:r w:rsidRPr="00253C4B">
        <w:rPr>
          <w:rFonts w:ascii="GHEA Grapalat" w:hAnsi="GHEA Grapalat" w:cs="Arial"/>
          <w:noProof/>
          <w:lang w:val="hy-AM"/>
        </w:rPr>
        <w:t xml:space="preserve">օբյեկտիվ հավաստիացման </w:t>
      </w:r>
      <w:r w:rsidRPr="001907B3">
        <w:rPr>
          <w:rFonts w:ascii="GHEA Grapalat" w:hAnsi="GHEA Grapalat" w:cs="Arial"/>
          <w:noProof/>
          <w:lang w:val="hy-AM"/>
        </w:rPr>
        <w:t xml:space="preserve">և խորհրդատվական </w:t>
      </w:r>
      <w:r w:rsidRPr="00253C4B">
        <w:rPr>
          <w:rFonts w:ascii="GHEA Grapalat" w:hAnsi="GHEA Grapalat" w:cs="Arial"/>
          <w:noProof/>
          <w:lang w:val="hy-AM"/>
        </w:rPr>
        <w:t>գործառույթ, որն ուղղված է կազմակերպության գործունեության բարելավմանը և ընդգրկում է կազմակերպության գործունեությանն առնչվող բոլոր գործառույթները և կազմակերպության գործունեության արդյունքները, այսինքն՝ կազմակերպության ներքին հսկողության ողջ համակարգը` ներառյալ բոլոր գործառնությունները, ռեսուրսները, ծառայությունները, գործընթացները, ծրագրերը և այլ իրավահարաբերություններից առաջացող խնդիրներ, որի մատուցման նպատակով հրավիրված անձը (այսուհետ՝ Կատարող) պետք է`</w:t>
      </w:r>
    </w:p>
    <w:p w:rsidR="004C694C" w:rsidRPr="00253C4B" w:rsidRDefault="004C694C" w:rsidP="004C694C">
      <w:pPr>
        <w:pStyle w:val="ListParagraph"/>
        <w:numPr>
          <w:ilvl w:val="0"/>
          <w:numId w:val="39"/>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նկարագրի ներքին աուդիտի իրականացման հիմնական ոլորտները, աուդիտի ենթակա ստորաբաժանումների մասնակցության առանձնահատկությունները, ինչպես նաև աջակցությունը,</w:t>
      </w:r>
    </w:p>
    <w:p w:rsidR="004C694C" w:rsidRPr="00253C4B" w:rsidRDefault="004C694C" w:rsidP="004C694C">
      <w:pPr>
        <w:pStyle w:val="ListParagraph"/>
        <w:numPr>
          <w:ilvl w:val="0"/>
          <w:numId w:val="39"/>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lastRenderedPageBreak/>
        <w:t>կազմակերպության ղեկավարությանը պատշաճ գնահատական ներկայացնի կազմակերպության ներքին հսկողության համակարգի համապատասխանության, հուսալիության և արդյունավետության մասին,</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գնահատի ֆինանսական կառավարման և հսկողության համակա</w:t>
      </w:r>
      <w:r w:rsidRPr="001907B3">
        <w:rPr>
          <w:rFonts w:ascii="GHEA Grapalat" w:hAnsi="GHEA Grapalat" w:cs="Arial"/>
          <w:noProof/>
          <w:lang w:val="hy-AM"/>
        </w:rPr>
        <w:t>ր</w:t>
      </w:r>
      <w:r w:rsidRPr="00253C4B">
        <w:rPr>
          <w:rFonts w:ascii="GHEA Grapalat" w:hAnsi="GHEA Grapalat" w:cs="Arial"/>
          <w:noProof/>
          <w:lang w:val="hy-AM"/>
        </w:rPr>
        <w:t xml:space="preserve">գերը՝ կազմակերպության ղեկավարության կողմից սահմանված կանոնների (քաղաքականության), ընթացակարգերի և գործողությունների ամբողջությունը, </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կազմակերպության կառավարչական գործընթացների, ներքին հսկողության համակարգի, ռիսկերի կառավարման (ռիսկերի բացահայտման, գնահատման և հսկման) գործընթացների համակարգված և կարգավորված գնահատման ու դրանց բարելավման միջոցով աջակցի կազմակերպությանը վերջինիս նպատակների արդյունավետ իրականացման գործում,</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հավաստիացնի կազմակերպության ղեկավարին (այսուհետ՝ </w:t>
      </w:r>
      <w:r w:rsidRPr="001907B3">
        <w:rPr>
          <w:rFonts w:ascii="GHEA Grapalat" w:hAnsi="GHEA Grapalat" w:cs="Arial"/>
          <w:noProof/>
          <w:lang w:val="hy-AM"/>
        </w:rPr>
        <w:t>Ղ</w:t>
      </w:r>
      <w:r w:rsidRPr="00253C4B">
        <w:rPr>
          <w:rFonts w:ascii="GHEA Grapalat" w:hAnsi="GHEA Grapalat" w:cs="Arial"/>
          <w:noProof/>
          <w:lang w:val="hy-AM"/>
        </w:rPr>
        <w:t>եկավար)և ներքին աուդիտի կոմիտեին, որ կազմակերպության ստորաբաժանումների ղեկավարները պատշաճորեն կատարում են իրենց վրա դրված պարտականությունները (ներքին հսկողության, ռիսկերի կառավարման և կառավարչական գործընթացների համակարգերի ներդնումը և պահպանումը),</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օժանդակի կազմակերպությանը լինել հաշվետու ողջ հանրության առջև` գնահատելով վերջիններիս կողմից օրենքներով և այլ իրավական ակտերով սահմանված պահանջների կատարումը և իրականացված գործառույթների օգտավետությունը և արդյունավետությունը,</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օբյեկտիվ կարծիք տրամադրի վերահսկող մարմիններին </w:t>
      </w:r>
      <w:r w:rsidRPr="001907B3">
        <w:rPr>
          <w:rFonts w:ascii="GHEA Grapalat" w:hAnsi="GHEA Grapalat" w:cs="Arial"/>
          <w:noProof/>
          <w:lang w:val="hy-AM"/>
        </w:rPr>
        <w:t>Ղ</w:t>
      </w:r>
      <w:r w:rsidRPr="00253C4B">
        <w:rPr>
          <w:rFonts w:ascii="GHEA Grapalat" w:hAnsi="GHEA Grapalat" w:cs="Arial"/>
          <w:noProof/>
          <w:lang w:val="hy-AM"/>
        </w:rPr>
        <w:t>եկավարի կողմից ներկայացված ֆինանսական գործունեության և այլ կատարողականի վերաբերյալ հաշվետվությունների արժանահավատության և հավաստիության վերաբերյալ,</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օժանդակի </w:t>
      </w:r>
      <w:r w:rsidRPr="001907B3">
        <w:rPr>
          <w:rFonts w:ascii="GHEA Grapalat" w:hAnsi="GHEA Grapalat" w:cs="Arial"/>
          <w:noProof/>
          <w:lang w:val="hy-AM"/>
        </w:rPr>
        <w:t>Ղ</w:t>
      </w:r>
      <w:r w:rsidRPr="00253C4B">
        <w:rPr>
          <w:rFonts w:ascii="GHEA Grapalat" w:hAnsi="GHEA Grapalat" w:cs="Arial"/>
          <w:noProof/>
          <w:lang w:val="hy-AM"/>
        </w:rPr>
        <w:t>եկավարին հասնել իր առջև դրված նպատակներին` բարելավելով կազմակերպության համակարգերը և ծառայությունները,</w:t>
      </w:r>
    </w:p>
    <w:p w:rsidR="004C694C" w:rsidRPr="00253C4B" w:rsidRDefault="004C694C" w:rsidP="004C694C">
      <w:pPr>
        <w:pStyle w:val="ListParagraph"/>
        <w:numPr>
          <w:ilvl w:val="0"/>
          <w:numId w:val="38"/>
        </w:numPr>
        <w:spacing w:line="360" w:lineRule="auto"/>
        <w:ind w:left="576" w:hanging="576"/>
        <w:contextualSpacing/>
        <w:rPr>
          <w:rFonts w:ascii="GHEA Grapalat" w:hAnsi="GHEA Grapalat" w:cs="Arial"/>
          <w:noProof/>
          <w:lang w:val="hy-AM"/>
        </w:rPr>
      </w:pPr>
      <w:r w:rsidRPr="00253C4B">
        <w:rPr>
          <w:rFonts w:ascii="GHEA Grapalat" w:hAnsi="GHEA Grapalat" w:cs="Arial"/>
          <w:noProof/>
          <w:lang w:val="hy-AM"/>
        </w:rPr>
        <w:t>իր ներկայությամբ նվազեցնել խարդախության, վատնումների և այլ չարաշահման դեպքերի տեղի ունենալու հավանականությունը,</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ապահովի </w:t>
      </w:r>
      <w:r w:rsidRPr="001907B3">
        <w:rPr>
          <w:rFonts w:ascii="GHEA Grapalat" w:hAnsi="GHEA Grapalat" w:cs="Arial"/>
          <w:noProof/>
          <w:lang w:val="hy-AM"/>
        </w:rPr>
        <w:t>աուդիտորների</w:t>
      </w:r>
      <w:r w:rsidRPr="00253C4B">
        <w:rPr>
          <w:rFonts w:ascii="GHEA Grapalat" w:hAnsi="GHEA Grapalat" w:cs="Arial"/>
          <w:noProof/>
          <w:lang w:val="hy-AM"/>
        </w:rPr>
        <w:t xml:space="preserve"> վարքագծի համապատասխանությունը սահմանված վարքագծի կանոններին</w:t>
      </w:r>
      <w:r w:rsidRPr="001907B3">
        <w:rPr>
          <w:rFonts w:ascii="GHEA Grapalat" w:hAnsi="GHEA Grapalat" w:cs="Arial"/>
          <w:noProof/>
          <w:lang w:val="hy-AM"/>
        </w:rPr>
        <w:t>,</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ապահովի իր առնվազն մեկ աշխատակցի մշտապես ներկայությունը կազմակերպությունում </w:t>
      </w:r>
      <w:r w:rsidRPr="001907B3">
        <w:rPr>
          <w:rFonts w:ascii="GHEA Grapalat" w:hAnsi="GHEA Grapalat" w:cs="Arial"/>
          <w:noProof/>
          <w:lang w:val="hy-AM"/>
        </w:rPr>
        <w:t>(</w:t>
      </w:r>
      <w:r w:rsidRPr="00253C4B">
        <w:rPr>
          <w:rFonts w:ascii="GHEA Grapalat" w:hAnsi="GHEA Grapalat" w:cs="Arial"/>
          <w:noProof/>
          <w:lang w:val="hy-AM"/>
        </w:rPr>
        <w:t>բացառությամբ գյուղական համայնքների</w:t>
      </w:r>
      <w:r w:rsidRPr="001907B3">
        <w:rPr>
          <w:rFonts w:ascii="GHEA Grapalat" w:hAnsi="GHEA Grapalat" w:cs="Arial"/>
          <w:noProof/>
          <w:lang w:val="hy-AM"/>
        </w:rPr>
        <w:t>),</w:t>
      </w:r>
      <w:r w:rsidRPr="00253C4B">
        <w:rPr>
          <w:rFonts w:ascii="GHEA Grapalat" w:hAnsi="GHEA Grapalat" w:cs="Arial"/>
          <w:noProof/>
          <w:lang w:val="hy-AM"/>
        </w:rPr>
        <w:t xml:space="preserve"> որը </w:t>
      </w:r>
      <w:r w:rsidRPr="00253C4B">
        <w:rPr>
          <w:rFonts w:ascii="GHEA Grapalat" w:hAnsi="GHEA Grapalat" w:cs="Arial"/>
          <w:noProof/>
          <w:lang w:val="hy-AM"/>
        </w:rPr>
        <w:lastRenderedPageBreak/>
        <w:t>պատասխանատու է ներք</w:t>
      </w:r>
      <w:r w:rsidRPr="001907B3">
        <w:rPr>
          <w:rFonts w:ascii="GHEA Grapalat" w:hAnsi="GHEA Grapalat" w:cs="Arial"/>
          <w:noProof/>
          <w:lang w:val="hy-AM"/>
        </w:rPr>
        <w:t>ի</w:t>
      </w:r>
      <w:r w:rsidRPr="00253C4B">
        <w:rPr>
          <w:rFonts w:ascii="GHEA Grapalat" w:hAnsi="GHEA Grapalat" w:cs="Arial"/>
          <w:noProof/>
          <w:lang w:val="hy-AM"/>
        </w:rPr>
        <w:t>ն աուդիտի օրենսդրությամբ նախատեսված բոլոր պահանջների կատարման համար,</w:t>
      </w:r>
    </w:p>
    <w:p w:rsidR="004C694C" w:rsidRPr="00253C4B" w:rsidRDefault="004C694C" w:rsidP="004C694C">
      <w:pPr>
        <w:pStyle w:val="ListParagraph"/>
        <w:numPr>
          <w:ilvl w:val="0"/>
          <w:numId w:val="38"/>
        </w:numPr>
        <w:shd w:val="clear" w:color="auto" w:fill="FFFFFF"/>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ապահովի «Ներքին աուդ</w:t>
      </w:r>
      <w:r w:rsidRPr="001907B3">
        <w:rPr>
          <w:rFonts w:ascii="GHEA Grapalat" w:hAnsi="GHEA Grapalat" w:cs="Arial"/>
          <w:noProof/>
          <w:lang w:val="hy-AM"/>
        </w:rPr>
        <w:t>ի</w:t>
      </w:r>
      <w:r w:rsidRPr="00253C4B">
        <w:rPr>
          <w:rFonts w:ascii="GHEA Grapalat" w:hAnsi="GHEA Grapalat" w:cs="Arial"/>
          <w:noProof/>
          <w:lang w:val="hy-AM"/>
        </w:rPr>
        <w:t>տի մասին» օրենքով աուդիտի ստորաբաժանման, ներառյալ` ստորաբաժանման ղեկավարի համար սահմանված իրավունքների և պարտականությունների կատարումը,</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կատարի ներքին աուդիտի կոմիտեի քարտուղարի պարտականությունները,</w:t>
      </w:r>
    </w:p>
    <w:p w:rsidR="004C694C" w:rsidRPr="00253C4B" w:rsidRDefault="004C694C" w:rsidP="004C694C">
      <w:pPr>
        <w:pStyle w:val="ListParagraph"/>
        <w:numPr>
          <w:ilvl w:val="0"/>
          <w:numId w:val="38"/>
        </w:numPr>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 xml:space="preserve">հաշվետու լինի </w:t>
      </w:r>
      <w:r w:rsidRPr="001907B3">
        <w:rPr>
          <w:rFonts w:ascii="GHEA Grapalat" w:hAnsi="GHEA Grapalat" w:cs="Arial"/>
          <w:noProof/>
          <w:lang w:val="hy-AM"/>
        </w:rPr>
        <w:t>Ղ</w:t>
      </w:r>
      <w:r w:rsidRPr="00253C4B">
        <w:rPr>
          <w:rFonts w:ascii="GHEA Grapalat" w:hAnsi="GHEA Grapalat" w:cs="Arial"/>
          <w:noProof/>
          <w:lang w:val="hy-AM"/>
        </w:rPr>
        <w:t>եկավար</w:t>
      </w:r>
      <w:r w:rsidRPr="001907B3">
        <w:rPr>
          <w:rFonts w:ascii="GHEA Grapalat" w:hAnsi="GHEA Grapalat" w:cs="Arial"/>
          <w:noProof/>
          <w:lang w:val="hy-AM"/>
        </w:rPr>
        <w:t>ին</w:t>
      </w:r>
      <w:r w:rsidRPr="00253C4B">
        <w:rPr>
          <w:rFonts w:ascii="GHEA Grapalat" w:hAnsi="GHEA Grapalat" w:cs="Arial"/>
          <w:noProof/>
          <w:lang w:val="hy-AM"/>
        </w:rPr>
        <w:t xml:space="preserve"> և ներքին աուդիտի կոմիտեին</w:t>
      </w:r>
      <w:r w:rsidRPr="001907B3">
        <w:rPr>
          <w:rFonts w:ascii="GHEA Grapalat" w:hAnsi="GHEA Grapalat" w:cs="Arial"/>
          <w:noProof/>
          <w:lang w:val="hy-AM"/>
        </w:rPr>
        <w:t>,</w:t>
      </w:r>
    </w:p>
    <w:p w:rsidR="004C694C" w:rsidRPr="00253C4B" w:rsidRDefault="004C694C" w:rsidP="004C694C">
      <w:pPr>
        <w:pStyle w:val="ListParagraph"/>
        <w:numPr>
          <w:ilvl w:val="0"/>
          <w:numId w:val="38"/>
        </w:numPr>
        <w:shd w:val="clear" w:color="auto" w:fill="FFFFFF"/>
        <w:spacing w:line="360" w:lineRule="auto"/>
        <w:ind w:left="576" w:hanging="576"/>
        <w:contextualSpacing/>
        <w:jc w:val="both"/>
        <w:rPr>
          <w:rFonts w:ascii="GHEA Grapalat" w:hAnsi="GHEA Grapalat" w:cs="Arial"/>
          <w:noProof/>
          <w:lang w:val="hy-AM"/>
        </w:rPr>
      </w:pPr>
      <w:r w:rsidRPr="00253C4B">
        <w:rPr>
          <w:rFonts w:ascii="GHEA Grapalat" w:hAnsi="GHEA Grapalat" w:cs="Arial"/>
          <w:noProof/>
          <w:lang w:val="hy-AM"/>
        </w:rPr>
        <w:t>բացի ներքին աուդիտի գործունեության կառավարման գործառույթներից, չիրականացնի կազմակերպության կառավարման որևէ գործառույթ:</w:t>
      </w:r>
    </w:p>
    <w:p w:rsidR="004C694C" w:rsidRPr="001907B3" w:rsidRDefault="004C694C" w:rsidP="004C694C">
      <w:pPr>
        <w:spacing w:line="360" w:lineRule="auto"/>
        <w:ind w:firstLine="567"/>
        <w:jc w:val="both"/>
        <w:rPr>
          <w:rFonts w:ascii="GHEA Grapalat" w:hAnsi="GHEA Grapalat" w:cs="Arial"/>
          <w:noProof/>
          <w:lang w:val="hy-AM"/>
        </w:rPr>
      </w:pPr>
      <w:r w:rsidRPr="00253C4B">
        <w:rPr>
          <w:rFonts w:ascii="GHEA Grapalat" w:hAnsi="GHEA Grapalat" w:cs="Arial"/>
          <w:noProof/>
          <w:lang w:val="hy-AM"/>
        </w:rPr>
        <w:t>Նախկինում կատարած աուդիտորական աշխատանքերի արդյունքները պետք է ընդունվեն ի գիտություն և հաշվի առնվեն հետագա աշխատանքներում։</w:t>
      </w:r>
    </w:p>
    <w:p w:rsidR="004C694C" w:rsidRPr="00BE2023" w:rsidRDefault="004C694C" w:rsidP="004C694C">
      <w:pPr>
        <w:spacing w:line="360" w:lineRule="auto"/>
        <w:ind w:firstLine="558"/>
        <w:jc w:val="both"/>
        <w:rPr>
          <w:rFonts w:ascii="GHEA Grapalat" w:hAnsi="GHEA Grapalat" w:cs="Arial"/>
          <w:b/>
          <w:noProof/>
          <w:lang w:val="hy-AM"/>
        </w:rPr>
      </w:pPr>
      <w:r>
        <w:rPr>
          <w:rFonts w:ascii="GHEA Grapalat" w:hAnsi="GHEA Grapalat" w:cs="Arial"/>
          <w:b/>
          <w:noProof/>
          <w:lang w:val="hy-AM"/>
        </w:rPr>
        <w:t>2</w:t>
      </w:r>
      <w:r w:rsidRPr="006B4B4F">
        <w:rPr>
          <w:rFonts w:ascii="GHEA Grapalat" w:hAnsi="GHEA Grapalat" w:cs="Arial"/>
          <w:b/>
          <w:noProof/>
          <w:lang w:val="hy-AM"/>
        </w:rPr>
        <w:t>.</w:t>
      </w:r>
      <w:r w:rsidRPr="00BE2023">
        <w:rPr>
          <w:rFonts w:ascii="GHEA Grapalat" w:hAnsi="GHEA Grapalat" w:cs="Arial"/>
          <w:b/>
          <w:noProof/>
          <w:lang w:val="hy-AM"/>
        </w:rPr>
        <w:t xml:space="preserve"> ՆԵՐՔԻՆ ԱՈՒԴԻՏԻ ԵՆԹԱԿԱ ՄԻՋԱՎԱՅՐԸ</w:t>
      </w:r>
    </w:p>
    <w:p w:rsidR="004C694C" w:rsidRPr="00265C0B" w:rsidRDefault="004C694C" w:rsidP="004C694C">
      <w:pPr>
        <w:spacing w:line="360" w:lineRule="auto"/>
        <w:ind w:firstLine="558"/>
        <w:jc w:val="both"/>
        <w:rPr>
          <w:rFonts w:ascii="GHEA Grapalat" w:eastAsia="MS Mincho" w:hAnsi="GHEA Grapalat" w:cs="Sylfaen"/>
          <w:noProof/>
          <w:lang w:val="hy-AM"/>
        </w:rPr>
      </w:pPr>
      <w:r w:rsidRPr="00253C4B">
        <w:rPr>
          <w:rFonts w:ascii="GHEA Grapalat" w:eastAsia="MS Mincho" w:hAnsi="GHEA Grapalat" w:cs="Sylfaen"/>
          <w:noProof/>
          <w:lang w:val="hy-AM"/>
        </w:rPr>
        <w:t>Կատարողը պետք է գնահատի կազմակերպության ներքին աուդիտի միջավայրը, որը ներառում է կազմակերպության ամբողջ համակարգը, ընդգրկում կազմակերպության աուդիտի բոլոր հնարավոր գործառույթները, առաջադրանքներն ու աուդիտի ենթակա գործընթացները։ Կատարողը իր աշխատանքների կազմակերպման փուլում, նախևառաջ, պետք է հստակ սահմանի կազմակերպության կառուցվածքը և կառուցվածքի տարրերի գործառույթները և դրանց նկարագրությունները՝ (Գործառույթը կամ գործընթացը կազմակերպության նպատակին հասնելուն ուղղված հաջորդական և փոխկապակցված գործողությունների, դրանց կատարման պայմանների և անհրաժեշտ ռեսուրսների ամբողջությունն է)։</w:t>
      </w:r>
    </w:p>
    <w:p w:rsidR="004C694C" w:rsidRPr="00253C4B" w:rsidRDefault="004C694C" w:rsidP="004C694C">
      <w:pPr>
        <w:spacing w:line="360" w:lineRule="auto"/>
        <w:ind w:firstLine="558"/>
        <w:jc w:val="both"/>
        <w:rPr>
          <w:rFonts w:ascii="GHEA Grapalat" w:hAnsi="GHEA Grapalat" w:cs="Sylfaen"/>
          <w:noProof/>
          <w:lang w:val="hy-AM"/>
        </w:rPr>
      </w:pPr>
      <w:r w:rsidRPr="007327AF">
        <w:rPr>
          <w:rFonts w:ascii="GHEA Grapalat" w:hAnsi="GHEA Grapalat" w:cs="Sylfaen"/>
          <w:noProof/>
          <w:lang w:val="hy-AM"/>
        </w:rPr>
        <w:t>Ա</w:t>
      </w:r>
      <w:r w:rsidRPr="00253C4B">
        <w:rPr>
          <w:rFonts w:ascii="GHEA Grapalat" w:hAnsi="GHEA Grapalat" w:cs="Sylfaen"/>
          <w:noProof/>
          <w:lang w:val="hy-AM"/>
        </w:rPr>
        <w:t>ուդիտիմիջավայրի տարրերը</w:t>
      </w:r>
      <w:r w:rsidRPr="007327AF">
        <w:rPr>
          <w:rFonts w:ascii="GHEA Grapalat" w:hAnsi="GHEA Grapalat" w:cs="Sylfaen"/>
          <w:noProof/>
          <w:lang w:val="hy-AM"/>
        </w:rPr>
        <w:t>, որոնք</w:t>
      </w:r>
      <w:r w:rsidRPr="00253C4B">
        <w:rPr>
          <w:rFonts w:ascii="GHEA Grapalat" w:hAnsi="GHEA Grapalat" w:cs="Sylfaen"/>
          <w:noProof/>
          <w:lang w:val="hy-AM"/>
        </w:rPr>
        <w:t xml:space="preserve"> կոչվում են միավորներ </w:t>
      </w:r>
      <w:r w:rsidRPr="00253C4B">
        <w:rPr>
          <w:rFonts w:ascii="GHEA Grapalat" w:eastAsia="MS Mincho" w:hAnsi="GHEA Grapalat" w:cs="Sylfaen"/>
          <w:noProof/>
          <w:lang w:val="hy-AM"/>
        </w:rPr>
        <w:t>(այսուհետ՝ Միավորներ)</w:t>
      </w:r>
      <w:r>
        <w:rPr>
          <w:rFonts w:ascii="GHEA Grapalat" w:hAnsi="GHEA Grapalat" w:cs="Sylfaen"/>
          <w:noProof/>
          <w:lang w:val="hy-AM"/>
        </w:rPr>
        <w:t>,</w:t>
      </w:r>
      <w:r w:rsidRPr="00253C4B">
        <w:rPr>
          <w:rFonts w:ascii="GHEA Grapalat" w:hAnsi="GHEA Grapalat" w:cs="Sylfaen"/>
          <w:noProof/>
          <w:lang w:val="hy-AM"/>
        </w:rPr>
        <w:t>ներառում են.</w:t>
      </w:r>
    </w:p>
    <w:p w:rsidR="004C694C" w:rsidRPr="001907B3" w:rsidRDefault="004C694C" w:rsidP="004C694C">
      <w:pPr>
        <w:spacing w:line="360" w:lineRule="auto"/>
        <w:ind w:firstLine="558"/>
        <w:jc w:val="both"/>
        <w:rPr>
          <w:rFonts w:ascii="GHEA Grapalat" w:hAnsi="GHEA Grapalat" w:cs="Sylfaen"/>
          <w:noProof/>
          <w:lang w:val="hy-AM"/>
        </w:rPr>
      </w:pPr>
      <w:r w:rsidRPr="001907B3">
        <w:rPr>
          <w:rFonts w:ascii="GHEA Grapalat" w:hAnsi="GHEA Grapalat" w:cs="Sylfaen"/>
          <w:noProof/>
          <w:lang w:val="hy-AM"/>
        </w:rPr>
        <w:t>1) մասնաճյուղերը,</w:t>
      </w:r>
    </w:p>
    <w:p w:rsidR="004C694C" w:rsidRPr="001907B3" w:rsidRDefault="004C694C" w:rsidP="004C694C">
      <w:pPr>
        <w:spacing w:line="360" w:lineRule="auto"/>
        <w:ind w:firstLine="558"/>
        <w:jc w:val="both"/>
        <w:rPr>
          <w:rFonts w:ascii="GHEA Grapalat" w:hAnsi="GHEA Grapalat" w:cs="Sylfaen"/>
          <w:noProof/>
          <w:lang w:val="hy-AM"/>
        </w:rPr>
      </w:pPr>
      <w:r w:rsidRPr="001907B3">
        <w:rPr>
          <w:rFonts w:ascii="GHEA Grapalat" w:hAnsi="GHEA Grapalat" w:cs="Sylfaen"/>
          <w:noProof/>
          <w:lang w:val="hy-AM"/>
        </w:rPr>
        <w:t>2) համակարգի կազմակերպությունները` պետական ոչ առևտրային կազմակերպությունները (ՊՈԱԿ), համայնքային ոչ առևտրային կազմակերպությունները (ՀՈԱԿ), 50 տոկոս և ավելի պետական մասնակցությամբ բաժնետիրական ընկերությունները,</w:t>
      </w:r>
    </w:p>
    <w:p w:rsidR="004C694C" w:rsidRPr="001907B3" w:rsidRDefault="004C694C" w:rsidP="004C694C">
      <w:pPr>
        <w:spacing w:line="360" w:lineRule="auto"/>
        <w:ind w:firstLine="558"/>
        <w:jc w:val="both"/>
        <w:rPr>
          <w:rFonts w:ascii="GHEA Grapalat" w:hAnsi="GHEA Grapalat" w:cs="Sylfaen"/>
          <w:noProof/>
          <w:lang w:val="hy-AM"/>
        </w:rPr>
      </w:pPr>
      <w:r w:rsidRPr="001907B3">
        <w:rPr>
          <w:rFonts w:ascii="GHEA Grapalat" w:hAnsi="GHEA Grapalat" w:cs="Sylfaen"/>
          <w:noProof/>
          <w:lang w:val="hy-AM"/>
        </w:rPr>
        <w:t xml:space="preserve">3) հիմնարկները, </w:t>
      </w:r>
    </w:p>
    <w:p w:rsidR="004C694C" w:rsidRPr="001907B3" w:rsidRDefault="004C694C" w:rsidP="004C694C">
      <w:pPr>
        <w:spacing w:line="360" w:lineRule="auto"/>
        <w:ind w:firstLine="558"/>
        <w:jc w:val="both"/>
        <w:rPr>
          <w:rFonts w:ascii="GHEA Grapalat" w:hAnsi="GHEA Grapalat" w:cs="Sylfaen"/>
          <w:noProof/>
          <w:lang w:val="hy-AM"/>
        </w:rPr>
      </w:pPr>
      <w:r w:rsidRPr="001907B3">
        <w:rPr>
          <w:rFonts w:ascii="GHEA Grapalat" w:hAnsi="GHEA Grapalat" w:cs="Sylfaen"/>
          <w:noProof/>
          <w:lang w:val="hy-AM"/>
        </w:rPr>
        <w:t>4) հիմնական և աջակցող ստորաբաժանումները (վարչությունները, բաժինները),</w:t>
      </w:r>
    </w:p>
    <w:p w:rsidR="004C694C" w:rsidRPr="001907B3" w:rsidRDefault="004C694C" w:rsidP="004C694C">
      <w:pPr>
        <w:spacing w:line="360" w:lineRule="auto"/>
        <w:ind w:firstLine="558"/>
        <w:jc w:val="both"/>
        <w:rPr>
          <w:rFonts w:ascii="GHEA Grapalat" w:hAnsi="GHEA Grapalat" w:cs="Sylfaen"/>
          <w:noProof/>
          <w:lang w:val="hy-AM"/>
        </w:rPr>
      </w:pPr>
      <w:r w:rsidRPr="001907B3">
        <w:rPr>
          <w:rFonts w:ascii="GHEA Grapalat" w:hAnsi="GHEA Grapalat" w:cs="Sylfaen"/>
          <w:noProof/>
          <w:lang w:val="hy-AM"/>
        </w:rPr>
        <w:t>5) այլ ստորաբաժանումները, գործընթացները, ծրագրերը:</w:t>
      </w:r>
    </w:p>
    <w:p w:rsidR="004C694C" w:rsidRPr="006B4B4F" w:rsidRDefault="004C694C" w:rsidP="004C694C">
      <w:pPr>
        <w:spacing w:line="360" w:lineRule="auto"/>
        <w:ind w:firstLine="558"/>
        <w:jc w:val="both"/>
        <w:rPr>
          <w:rFonts w:ascii="GHEA Grapalat" w:hAnsi="GHEA Grapalat" w:cs="Arial"/>
          <w:b/>
          <w:noProof/>
          <w:lang w:val="hy-AM"/>
        </w:rPr>
      </w:pPr>
      <w:r w:rsidRPr="00253C4B">
        <w:rPr>
          <w:rFonts w:ascii="GHEA Grapalat" w:hAnsi="GHEA Grapalat" w:cs="Arial"/>
          <w:b/>
          <w:noProof/>
          <w:lang w:val="hy-AM"/>
        </w:rPr>
        <w:t>3</w:t>
      </w:r>
      <w:r w:rsidRPr="006B4B4F">
        <w:rPr>
          <w:rFonts w:ascii="GHEA Grapalat" w:hAnsi="GHEA Grapalat" w:cs="Arial" w:hint="eastAsia"/>
          <w:b/>
          <w:noProof/>
          <w:lang w:val="hy-AM"/>
        </w:rPr>
        <w:t>․</w:t>
      </w:r>
      <w:r w:rsidRPr="00253C4B">
        <w:rPr>
          <w:rFonts w:ascii="GHEA Grapalat" w:hAnsi="GHEA Grapalat" w:cs="Arial"/>
          <w:b/>
          <w:noProof/>
          <w:lang w:val="hy-AM"/>
        </w:rPr>
        <w:t>ՁԵՌՔԲԵՐՎՈՂ ԾԱՌԱՅՈՒԹՅԱՆ ՆԿԱՐԱԳԻՐԸ</w:t>
      </w:r>
    </w:p>
    <w:p w:rsidR="004C694C" w:rsidRPr="00253C4B" w:rsidRDefault="004C694C" w:rsidP="004C694C">
      <w:pPr>
        <w:pStyle w:val="ListParagraph"/>
        <w:numPr>
          <w:ilvl w:val="0"/>
          <w:numId w:val="37"/>
        </w:numPr>
        <w:tabs>
          <w:tab w:val="left" w:pos="851"/>
        </w:tabs>
        <w:spacing w:line="360" w:lineRule="auto"/>
        <w:ind w:left="0" w:firstLine="558"/>
        <w:contextualSpacing/>
        <w:jc w:val="both"/>
        <w:rPr>
          <w:rFonts w:ascii="GHEA Grapalat" w:hAnsi="GHEA Grapalat" w:cs="Arial"/>
          <w:noProof/>
          <w:lang w:val="hy-AM"/>
        </w:rPr>
      </w:pPr>
      <w:r w:rsidRPr="00253C4B">
        <w:rPr>
          <w:rFonts w:ascii="GHEA Grapalat" w:hAnsi="GHEA Grapalat" w:cs="Arial"/>
          <w:noProof/>
          <w:lang w:val="hy-AM"/>
        </w:rPr>
        <w:lastRenderedPageBreak/>
        <w:t>Կատարողը պարտավոր է Պայմանագրի ուժի մեջ մտնելու օրվանից ձեռնարկ</w:t>
      </w:r>
      <w:r w:rsidRPr="001907B3">
        <w:rPr>
          <w:rFonts w:ascii="GHEA Grapalat" w:hAnsi="GHEA Grapalat" w:cs="Arial"/>
          <w:noProof/>
          <w:lang w:val="hy-AM"/>
        </w:rPr>
        <w:t xml:space="preserve">ել </w:t>
      </w:r>
      <w:r w:rsidRPr="00253C4B">
        <w:rPr>
          <w:rFonts w:ascii="GHEA Grapalat" w:hAnsi="GHEA Grapalat" w:cs="Arial"/>
          <w:noProof/>
          <w:lang w:val="hy-AM"/>
        </w:rPr>
        <w:t>ներքին աուդիտի մասին օրենսդրությամբ սահմանված գործողություններ</w:t>
      </w:r>
      <w:r w:rsidRPr="001907B3">
        <w:rPr>
          <w:rFonts w:ascii="GHEA Grapalat" w:hAnsi="GHEA Grapalat" w:cs="Arial"/>
          <w:noProof/>
          <w:lang w:val="hy-AM"/>
        </w:rPr>
        <w:t>ի</w:t>
      </w:r>
      <w:r w:rsidRPr="00253C4B">
        <w:rPr>
          <w:rFonts w:ascii="GHEA Grapalat" w:hAnsi="GHEA Grapalat" w:cs="Arial"/>
          <w:noProof/>
          <w:lang w:val="hy-AM"/>
        </w:rPr>
        <w:t xml:space="preserve"> կատարումը այնպիսի ժամկետներում, որպեսզի մինչև պայմանագրի գործողության ժամկետի ավարտը ապահովի սույն տեխնիկական բնութագրով և ներքին աուդիտի մասին օրենսդրությամբ սահմանված ներքին աուդիտի ծառայությունների մատուցումը.</w:t>
      </w:r>
    </w:p>
    <w:p w:rsidR="004C694C" w:rsidRPr="00253C4B" w:rsidRDefault="004C694C" w:rsidP="004C694C">
      <w:pPr>
        <w:pStyle w:val="ListParagraph"/>
        <w:numPr>
          <w:ilvl w:val="0"/>
          <w:numId w:val="37"/>
        </w:numPr>
        <w:tabs>
          <w:tab w:val="left" w:pos="851"/>
        </w:tabs>
        <w:spacing w:line="360" w:lineRule="auto"/>
        <w:ind w:left="0" w:firstLine="558"/>
        <w:contextualSpacing/>
        <w:jc w:val="both"/>
        <w:rPr>
          <w:rFonts w:ascii="GHEA Grapalat" w:hAnsi="GHEA Grapalat" w:cs="Sylfaen"/>
          <w:noProof/>
          <w:lang w:val="hy-AM"/>
        </w:rPr>
      </w:pPr>
      <w:r w:rsidRPr="00B04AB3">
        <w:rPr>
          <w:rFonts w:ascii="GHEA Grapalat" w:hAnsi="GHEA Grapalat" w:cs="Arial"/>
          <w:noProof/>
          <w:lang w:val="hy-AM"/>
        </w:rPr>
        <w:t>Սույն</w:t>
      </w:r>
      <w:r w:rsidRPr="00253C4B">
        <w:rPr>
          <w:rFonts w:ascii="GHEA Grapalat" w:hAnsi="GHEA Grapalat" w:cs="Sylfaen"/>
          <w:noProof/>
          <w:lang w:val="hy-AM"/>
        </w:rPr>
        <w:t xml:space="preserve"> բաժնի 1-ին կետով սահմանված պարտականության կատարման նպատակով Կատարողը պարտավոր է.</w:t>
      </w:r>
    </w:p>
    <w:p w:rsidR="004C694C" w:rsidRPr="001907B3"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 xml:space="preserve">ա) կազմել և </w:t>
      </w:r>
      <w:r w:rsidRPr="001907B3">
        <w:rPr>
          <w:rFonts w:ascii="GHEA Grapalat" w:hAnsi="GHEA Grapalat" w:cs="Sylfaen"/>
          <w:noProof/>
          <w:lang w:val="hy-AM"/>
        </w:rPr>
        <w:t>Ղ</w:t>
      </w:r>
      <w:r w:rsidRPr="00253C4B">
        <w:rPr>
          <w:rFonts w:ascii="GHEA Grapalat" w:hAnsi="GHEA Grapalat" w:cs="Sylfaen"/>
          <w:noProof/>
          <w:lang w:val="hy-AM"/>
        </w:rPr>
        <w:t>եկավարի հաստատմանը ներկայացնել ներքին աուդիտի կանոնակարգ</w:t>
      </w:r>
      <w:r w:rsidRPr="001907B3">
        <w:rPr>
          <w:rFonts w:ascii="GHEA Grapalat" w:hAnsi="GHEA Grapalat" w:cs="Sylfaen"/>
          <w:noProof/>
          <w:lang w:val="hy-AM"/>
        </w:rPr>
        <w:t>ը և դրա փոփոխությունները</w:t>
      </w:r>
      <w:r w:rsidRPr="00253C4B">
        <w:rPr>
          <w:rFonts w:ascii="GHEA Grapalat" w:hAnsi="GHEA Grapalat" w:cs="Sylfaen"/>
          <w:noProof/>
          <w:lang w:val="hy-AM"/>
        </w:rPr>
        <w:t>, որում անհրաժեշտ է սահմանել այն դրույթները, որոնք ենթակա են պարտադիր կատարման ողջ կազմակերպության համար և պետք է արտացոլեն աուդիտի իրականացման բոլոր փուլերը և այն հարցերը, որոնք նպաստում են ներքին աուդիտի աշխատանքների կազմակերպմանը,ինչպես նաև Միավորների կողմից իրականացվող այն գործառույթները, որոնք ենթակա են ներքին աուդիտի</w:t>
      </w:r>
      <w:r w:rsidRPr="001907B3">
        <w:rPr>
          <w:rFonts w:ascii="GHEA Grapalat" w:hAnsi="GHEA Grapalat" w:cs="Sylfaen"/>
          <w:noProof/>
          <w:lang w:val="hy-AM"/>
        </w:rPr>
        <w:t>.</w:t>
      </w:r>
    </w:p>
    <w:p w:rsidR="004C694C" w:rsidRPr="001907B3"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 xml:space="preserve">բ) ներքին աուդիտի մասին </w:t>
      </w: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օրենսդրությամբ սահմանված կարգով, ինչպես նաև </w:t>
      </w:r>
      <w:r w:rsidRPr="001907B3">
        <w:rPr>
          <w:rFonts w:ascii="GHEA Grapalat" w:hAnsi="GHEA Grapalat" w:cs="Sylfaen"/>
          <w:noProof/>
          <w:lang w:val="hy-AM"/>
        </w:rPr>
        <w:t>Ղ</w:t>
      </w:r>
      <w:r w:rsidRPr="00253C4B">
        <w:rPr>
          <w:rFonts w:ascii="GHEA Grapalat" w:hAnsi="GHEA Grapalat" w:cs="Sylfaen"/>
          <w:noProof/>
          <w:lang w:val="hy-AM"/>
        </w:rPr>
        <w:t xml:space="preserve">եկավարի կողմից մատնանշված խնդիրների հիման վրա կազմել ներքին աուդիտի </w:t>
      </w:r>
      <w:r w:rsidRPr="0037208C">
        <w:rPr>
          <w:rFonts w:ascii="GHEA Grapalat" w:hAnsi="GHEA Grapalat" w:cs="Sylfaen"/>
          <w:b/>
          <w:noProof/>
          <w:lang w:val="hy-AM"/>
        </w:rPr>
        <w:t>երեք տարվա ռազմավարական և տարեկան ծրագրերը</w:t>
      </w:r>
      <w:r w:rsidRPr="00253C4B">
        <w:rPr>
          <w:rFonts w:ascii="GHEA Grapalat" w:hAnsi="GHEA Grapalat" w:cs="Sylfaen"/>
          <w:noProof/>
          <w:lang w:val="hy-AM"/>
        </w:rPr>
        <w:t xml:space="preserve">՝ հիմք ընդունելով կազմակերպության աուդիտի իրականացման անհրաժեշտության գնահատականները (ռիսկերի գնահատումները, ինչպես նաև նախորդ ժամանակահատվածներում կազմակերպությունում իրականացված ներքին աուդիտների եզրակացությունները, բացահայտված խնդիրները, ներկայացված առաջարկությունները, դրանց գծով իրականացված գործողությունները և դրանց կատարման վերաբերյալ հաշվետվությունները), հստակ նշելով ներքին աուդիտի ենթակա </w:t>
      </w:r>
      <w:r w:rsidRPr="001907B3">
        <w:rPr>
          <w:rFonts w:ascii="GHEA Grapalat" w:hAnsi="GHEA Grapalat" w:cs="Sylfaen"/>
          <w:noProof/>
          <w:lang w:val="hy-AM"/>
        </w:rPr>
        <w:t>Մ</w:t>
      </w:r>
      <w:r w:rsidRPr="00253C4B">
        <w:rPr>
          <w:rFonts w:ascii="GHEA Grapalat" w:hAnsi="GHEA Grapalat" w:cs="Sylfaen"/>
          <w:noProof/>
          <w:lang w:val="hy-AM"/>
        </w:rPr>
        <w:t>իավորների քանակը, աուդիտի ենթակա ոլորտները, աուդիտների ժամկետները (հաճախականությունը)</w:t>
      </w:r>
      <w:r w:rsidRPr="001907B3">
        <w:rPr>
          <w:rFonts w:ascii="GHEA Grapalat" w:hAnsi="GHEA Grapalat" w:cs="Sylfaen"/>
          <w:noProof/>
          <w:lang w:val="hy-AM"/>
        </w:rPr>
        <w:t>,</w:t>
      </w:r>
      <w:r w:rsidRPr="00253C4B">
        <w:rPr>
          <w:rFonts w:ascii="GHEA Grapalat" w:hAnsi="GHEA Grapalat" w:cs="Sylfaen"/>
          <w:noProof/>
          <w:lang w:val="hy-AM"/>
        </w:rPr>
        <w:t xml:space="preserve"> ելնելով առկա ռեսուրսներից աուդիտի նպատակներին արդյունավետ կերպով հասնելու համար ընտրված աուդիտի միջոցները, որն էլ ելակետային հիմք կդառնա ռազմավարական ծրագրում ընդգրկված հաջորդող տարիների համար ներքին աուդիտի ձեռքբերման նպատակով կազմակերպվելիք գնման ընթացակարգին գնային առաջարկի ներկայացման համար</w:t>
      </w:r>
      <w:r w:rsidRPr="001907B3">
        <w:rPr>
          <w:rFonts w:ascii="GHEA Grapalat" w:hAnsi="GHEA Grapalat" w:cs="Sylfaen"/>
          <w:noProof/>
          <w:lang w:val="hy-AM"/>
        </w:rPr>
        <w:t>.</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գ)</w:t>
      </w:r>
      <w:r w:rsidRPr="00253C4B">
        <w:rPr>
          <w:rFonts w:ascii="GHEA Grapalat" w:hAnsi="GHEA Grapalat" w:cs="Sylfaen"/>
          <w:noProof/>
          <w:lang w:val="hy-AM"/>
        </w:rPr>
        <w:tab/>
        <w:t>իրականացնել արդյունավետ ներքին աուդիտ՝ գնահատելով ֆինանսական կառավարման, հսկողության համակարգերի արդյունավետությունը և համապատասխանությունը հետևյալ պայմաններին`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0979BB">
        <w:rPr>
          <w:rFonts w:ascii="GHEA Grapalat" w:hAnsi="GHEA Grapalat" w:cs="Sylfaen"/>
          <w:noProof/>
          <w:lang w:val="hy-AM"/>
        </w:rPr>
        <w:lastRenderedPageBreak/>
        <w:t>կազմակերպության ղեկավարության կողմից ռիսկերի բացահայտում, գնահատում և կառավարում, մասնավորապես՝</w:t>
      </w:r>
      <w:r w:rsidRPr="001907B3">
        <w:rPr>
          <w:rFonts w:ascii="GHEA Grapalat" w:hAnsi="GHEA Grapalat" w:cs="Sylfaen"/>
          <w:noProof/>
          <w:lang w:val="hy-AM"/>
        </w:rPr>
        <w:t>Ղ</w:t>
      </w:r>
      <w:r w:rsidRPr="000979BB">
        <w:rPr>
          <w:rFonts w:ascii="GHEA Grapalat" w:hAnsi="GHEA Grapalat" w:cs="Sylfaen"/>
          <w:noProof/>
          <w:lang w:val="hy-AM"/>
        </w:rPr>
        <w:t xml:space="preserve">եկավարի կողմից կատարված ռիսկերի գնահատման հավաստիությունը, </w:t>
      </w:r>
      <w:r w:rsidRPr="001907B3">
        <w:rPr>
          <w:rFonts w:ascii="GHEA Grapalat" w:hAnsi="GHEA Grapalat" w:cs="Sylfaen"/>
          <w:noProof/>
          <w:lang w:val="hy-AM"/>
        </w:rPr>
        <w:t>Ղ</w:t>
      </w:r>
      <w:r w:rsidRPr="000979BB">
        <w:rPr>
          <w:rFonts w:ascii="GHEA Grapalat" w:hAnsi="GHEA Grapalat" w:cs="Sylfaen"/>
          <w:noProof/>
          <w:lang w:val="hy-AM"/>
        </w:rPr>
        <w:t xml:space="preserve">եկավարի կողմից իրականացվող ռիսկերի դիտարկումը և արդյունքների ներկայացումը, ինչպես նաև ռիսկերի և հսկողության համակարգի հետ կապված խնդիրների լուծումը, </w:t>
      </w:r>
      <w:r w:rsidRPr="001907B3">
        <w:rPr>
          <w:rFonts w:ascii="GHEA Grapalat" w:hAnsi="GHEA Grapalat" w:cs="Sylfaen"/>
          <w:noProof/>
          <w:lang w:val="hy-AM"/>
        </w:rPr>
        <w:t>Ղ</w:t>
      </w:r>
      <w:r w:rsidRPr="000979BB">
        <w:rPr>
          <w:rFonts w:ascii="GHEA Grapalat" w:hAnsi="GHEA Grapalat" w:cs="Sylfaen"/>
          <w:noProof/>
          <w:lang w:val="hy-AM"/>
        </w:rPr>
        <w:t>եկավարի կողմից ներկայացված հաշվետվություններն այն դեպքերի վերաբերյալ, երբ ռիսկերը գերազանցել են դրանց ընդունելի միջակայքը, և այդ հաշվետվություններին կազմակերպության ստորաբաժանումների</w:t>
      </w:r>
      <w:r w:rsidRPr="00253C4B">
        <w:rPr>
          <w:rFonts w:ascii="GHEA Grapalat" w:hAnsi="GHEA Grapalat" w:cs="Sylfaen"/>
          <w:noProof/>
          <w:lang w:val="hy-AM"/>
        </w:rPr>
        <w:t xml:space="preserve"> ղեկավարների արձագանքը,</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Հայաստանի Հանրապետության օրենսդրությանը և կազմակերպության գործունեությանն առնչվող այլ պայմաններին (պայմանագրերին, գերատեսչական նորմատիվ ակտերին և այլնին) համապատասխանություն,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տնտեսող, արդյունավետ և օգտավետ գործառույթներ,</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տեղեկությունների վստահելիություն և ամբողջականություն,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կորուստներից, չարաշահումներից և վնասներից ակտիվների ու ռեսուրսների պահպանման հուսալիություն,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առաջադրանքների կատարում և նպատակների իրագործում:</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դ) տրամադրել.</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հավաստիացում առ այն, որ կազմակերպությունում առկա կառավարչական և իրականացվող ռիսկերի կառավարման գործընթացները համապատասխանում են/չեն համապատասխանում/մասամբ են համապատասխանում նշանակալի ռիսկերի բացահայտման և դիտարկման նպատակին.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հաստատում առ այն, որ ներդրված ներքին հսկողական համակարգերը գործում են/չեն գործում արդյունավետ կերպով.</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հավաստիացում առ այն, որ ռիսկերի կառավարման վերաբերյալ հաշվետվողականության գործընթացները հուսալի են/հուսալի չեն.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 xml:space="preserve">հաստատում առ այն, որ </w:t>
      </w:r>
      <w:r w:rsidRPr="001D0A08">
        <w:rPr>
          <w:rFonts w:ascii="GHEA Grapalat" w:hAnsi="GHEA Grapalat" w:cs="Sylfaen"/>
          <w:noProof/>
          <w:lang w:val="hy-AM"/>
        </w:rPr>
        <w:t>Ղ</w:t>
      </w:r>
      <w:r w:rsidRPr="00253C4B">
        <w:rPr>
          <w:rFonts w:ascii="GHEA Grapalat" w:hAnsi="GHEA Grapalat" w:cs="Sylfaen"/>
          <w:noProof/>
          <w:lang w:val="hy-AM"/>
        </w:rPr>
        <w:t>եկավարը կազմակերպության այլ պաշտոնատար անձանցից ստանում է/չի ստանում/մասամբ է ստանում պատշաճ որակի և հուսալի տեղեկատվություն.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առաջարկություններ՝ ուղղված հսկողական համակարգերի և ռիսկերի կառավարման ընթացակարգերի բարելավմանը և հսկողական համակարգերում բացահայտված թերությունների շտկմանը,</w:t>
      </w:r>
    </w:p>
    <w:p w:rsidR="004C694C" w:rsidRPr="001D0A08"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1D0A08">
        <w:rPr>
          <w:rFonts w:ascii="GHEA Grapalat" w:hAnsi="GHEA Grapalat" w:cs="Sylfaen"/>
          <w:noProof/>
          <w:lang w:val="hy-AM"/>
        </w:rPr>
        <w:t>եզրակացություն ենթակա Միավորների նկատմամբ հսկողության վերաբերյալ,</w:t>
      </w:r>
    </w:p>
    <w:p w:rsidR="004C694C" w:rsidRPr="001D0A08"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1D0A08">
        <w:rPr>
          <w:rFonts w:ascii="GHEA Grapalat" w:hAnsi="GHEA Grapalat" w:cs="Sylfaen"/>
          <w:noProof/>
          <w:lang w:val="hy-AM"/>
        </w:rPr>
        <w:t>եզրակացություն կազմակերպության կառուցվածքային և առանձնացված ստորաբաժանումների մակարդակով և ընդհանուր համակարգի հսկողության վերաբերյալ,</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1D0A08">
        <w:rPr>
          <w:rFonts w:ascii="GHEA Grapalat" w:hAnsi="GHEA Grapalat" w:cs="Sylfaen"/>
          <w:noProof/>
          <w:lang w:val="hy-AM"/>
        </w:rPr>
        <w:lastRenderedPageBreak/>
        <w:t>եզրակացություն կապալառուների կամ ծառայություն մատուցողների հսկողության համակարգերի վերաբերյալ, եթե այդ հսկողությունն էական է կազմակերպության նպատակների</w:t>
      </w:r>
      <w:r w:rsidRPr="00253C4B">
        <w:rPr>
          <w:rFonts w:ascii="GHEA Grapalat" w:hAnsi="GHEA Grapalat" w:cs="Sylfaen"/>
          <w:noProof/>
          <w:lang w:val="hy-AM"/>
        </w:rPr>
        <w:t xml:space="preserve"> իրագործման համար</w:t>
      </w:r>
      <w:r w:rsidRPr="001907B3">
        <w:rPr>
          <w:rFonts w:ascii="GHEA Grapalat" w:hAnsi="GHEA Grapalat" w:cs="Sylfaen"/>
          <w:noProof/>
          <w:lang w:val="hy-AM"/>
        </w:rPr>
        <w:t>.</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ե)</w:t>
      </w:r>
      <w:r w:rsidRPr="00253C4B">
        <w:rPr>
          <w:rFonts w:ascii="GHEA Grapalat" w:hAnsi="GHEA Grapalat" w:cs="Sylfaen"/>
          <w:noProof/>
          <w:lang w:val="hy-AM"/>
        </w:rPr>
        <w:tab/>
        <w:t xml:space="preserve">կազմել և </w:t>
      </w:r>
      <w:r w:rsidRPr="001907B3">
        <w:rPr>
          <w:rFonts w:ascii="GHEA Grapalat" w:hAnsi="GHEA Grapalat" w:cs="Sylfaen"/>
          <w:noProof/>
          <w:lang w:val="hy-AM"/>
        </w:rPr>
        <w:t>Ղ</w:t>
      </w:r>
      <w:r w:rsidRPr="00253C4B">
        <w:rPr>
          <w:rFonts w:ascii="GHEA Grapalat" w:hAnsi="GHEA Grapalat" w:cs="Sylfaen"/>
          <w:noProof/>
          <w:lang w:val="hy-AM"/>
        </w:rPr>
        <w:t>եկավարին ու ներքին աուդիտի կոմիտեին ներկայացնել ներքին աուդիտի մասին օրենսդրությամբ նախատեսված հաշվետվությունները.</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իրականացված աուդիտորական առաջադրանքների արդյունքների վերաբերյալ պարբերական հաշվետվություններ</w:t>
      </w:r>
      <w:r w:rsidRPr="001D0A08">
        <w:rPr>
          <w:rFonts w:ascii="GHEA Grapalat" w:hAnsi="GHEA Grapalat" w:cs="Sylfaen"/>
          <w:noProof/>
          <w:lang w:val="hy-AM"/>
        </w:rPr>
        <w:t>,</w:t>
      </w:r>
      <w:r w:rsidRPr="00253C4B">
        <w:rPr>
          <w:rFonts w:ascii="GHEA Grapalat" w:hAnsi="GHEA Grapalat" w:cs="Sylfaen"/>
          <w:noProof/>
          <w:lang w:val="hy-AM"/>
        </w:rPr>
        <w:t xml:space="preserve"> որը կներառի՝ ինչպիսի աշխատանք է կատարվել և որն է այդ աշխատանքների կատարման պատճառը, ներքին աուդիտի շրջանակներում հայտնաբերված բոլոր բացահայտումները և եզրակացությունները, կառուցողական առաջարկություններ` կազմակերպության գործունեությունը բարելավելու հարցում` </w:t>
      </w:r>
      <w:r w:rsidRPr="001D0A08">
        <w:rPr>
          <w:rFonts w:ascii="GHEA Grapalat" w:hAnsi="GHEA Grapalat" w:cs="Sylfaen"/>
          <w:noProof/>
          <w:lang w:val="hy-AM"/>
        </w:rPr>
        <w:t>Ղ</w:t>
      </w:r>
      <w:r w:rsidRPr="00253C4B">
        <w:rPr>
          <w:rFonts w:ascii="GHEA Grapalat" w:hAnsi="GHEA Grapalat" w:cs="Sylfaen"/>
          <w:noProof/>
          <w:lang w:val="hy-AM"/>
        </w:rPr>
        <w:t>եկավարին օգնելու նպատակով</w:t>
      </w:r>
      <w:r w:rsidRPr="001907B3">
        <w:rPr>
          <w:rFonts w:ascii="GHEA Grapalat" w:hAnsi="GHEA Grapalat" w:cs="Sylfaen"/>
          <w:noProof/>
          <w:lang w:val="hy-AM"/>
        </w:rPr>
        <w:t>.</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ներքին աուդիտի գործունեության արդյունքների վերաբերյալ տարեկան հաշվետվություն.</w:t>
      </w:r>
    </w:p>
    <w:p w:rsidR="004C694C" w:rsidRPr="00253C4B" w:rsidRDefault="004C694C" w:rsidP="004C694C">
      <w:pPr>
        <w:pStyle w:val="ListParagraph"/>
        <w:numPr>
          <w:ilvl w:val="0"/>
          <w:numId w:val="34"/>
        </w:numPr>
        <w:spacing w:line="360" w:lineRule="auto"/>
        <w:ind w:left="0" w:firstLine="567"/>
        <w:contextualSpacing/>
        <w:jc w:val="both"/>
        <w:rPr>
          <w:rFonts w:ascii="GHEA Grapalat" w:hAnsi="GHEA Grapalat" w:cs="Sylfaen"/>
          <w:noProof/>
          <w:lang w:val="hy-AM"/>
        </w:rPr>
      </w:pPr>
      <w:r w:rsidRPr="00253C4B">
        <w:rPr>
          <w:rFonts w:ascii="GHEA Grapalat" w:hAnsi="GHEA Grapalat" w:cs="Sylfaen"/>
          <w:noProof/>
          <w:lang w:val="hy-AM"/>
        </w:rPr>
        <w:t>տարեկան առնվազն մեկ անգամ ներքին աուդիտի որակի երաշխավորման և բարելավման ծրագրի կատարման վերաբերյալ հաշվետվություն, ներառյալ ներքին գնահատման արդյունքները, միջոցառումների անհրաժեշտ ծրագրերը և դրանց իրականացման արդյունքները</w:t>
      </w:r>
      <w:r w:rsidRPr="001907B3">
        <w:rPr>
          <w:rFonts w:ascii="GHEA Grapalat" w:hAnsi="GHEA Grapalat" w:cs="Sylfaen"/>
          <w:noProof/>
          <w:lang w:val="hy-AM"/>
        </w:rPr>
        <w:t>.</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զ)</w:t>
      </w:r>
      <w:r w:rsidRPr="00253C4B">
        <w:rPr>
          <w:rFonts w:ascii="GHEA Grapalat" w:hAnsi="GHEA Grapalat" w:cs="Sylfaen"/>
          <w:noProof/>
          <w:lang w:val="hy-AM"/>
        </w:rPr>
        <w:tab/>
        <w:t xml:space="preserve">իրականացնել վերստուգման գործընթաց՝ աուդիտի ենթարկվող </w:t>
      </w:r>
      <w:r w:rsidRPr="001907B3">
        <w:rPr>
          <w:rFonts w:ascii="GHEA Grapalat" w:hAnsi="GHEA Grapalat" w:cs="Sylfaen"/>
          <w:noProof/>
          <w:lang w:val="hy-AM"/>
        </w:rPr>
        <w:t>Մ</w:t>
      </w:r>
      <w:r w:rsidRPr="00253C4B">
        <w:rPr>
          <w:rFonts w:ascii="GHEA Grapalat" w:hAnsi="GHEA Grapalat" w:cs="Sylfaen"/>
          <w:noProof/>
          <w:lang w:val="hy-AM"/>
        </w:rPr>
        <w:t xml:space="preserve">իավորի ղեկավարության կողմից իրականացված՝ աուդիտի արդյունքում բացահայտված թերությունների շտկման գործողությունների համապատասխանությունը, արդյունավետությունը և ժամանակին լինելը գնահատելու նպատակով և պարզելու թե արդյոք աուդիտի ենթարկված </w:t>
      </w:r>
      <w:r w:rsidRPr="001907B3">
        <w:rPr>
          <w:rFonts w:ascii="GHEA Grapalat" w:hAnsi="GHEA Grapalat" w:cs="Sylfaen"/>
          <w:noProof/>
          <w:lang w:val="hy-AM"/>
        </w:rPr>
        <w:t>Մ</w:t>
      </w:r>
      <w:r w:rsidRPr="00253C4B">
        <w:rPr>
          <w:rFonts w:ascii="GHEA Grapalat" w:hAnsi="GHEA Grapalat" w:cs="Sylfaen"/>
          <w:noProof/>
          <w:lang w:val="hy-AM"/>
        </w:rPr>
        <w:t xml:space="preserve">իավորի </w:t>
      </w:r>
      <w:r w:rsidRPr="001907B3">
        <w:rPr>
          <w:rFonts w:ascii="GHEA Grapalat" w:hAnsi="GHEA Grapalat" w:cs="Sylfaen"/>
          <w:noProof/>
          <w:lang w:val="hy-AM"/>
        </w:rPr>
        <w:t>Ղ</w:t>
      </w:r>
      <w:r w:rsidRPr="00253C4B">
        <w:rPr>
          <w:rFonts w:ascii="GHEA Grapalat" w:hAnsi="GHEA Grapalat" w:cs="Sylfaen"/>
          <w:noProof/>
          <w:lang w:val="hy-AM"/>
        </w:rPr>
        <w:t>եկավարը ձեռնարկել է իրավիճակը շտկող գործողություններ կամ իրագործել է ներկայացված առաջարկությունները</w:t>
      </w:r>
      <w:r w:rsidRPr="001907B3">
        <w:rPr>
          <w:rFonts w:ascii="GHEA Grapalat" w:hAnsi="GHEA Grapalat" w:cs="Sylfaen"/>
          <w:noProof/>
          <w:lang w:val="hy-AM"/>
        </w:rPr>
        <w:t>,</w:t>
      </w:r>
      <w:r w:rsidRPr="00253C4B">
        <w:rPr>
          <w:rFonts w:ascii="GHEA Grapalat" w:hAnsi="GHEA Grapalat" w:cs="Sylfaen"/>
          <w:noProof/>
          <w:lang w:val="hy-AM"/>
        </w:rPr>
        <w:t xml:space="preserve"> ձեռք</w:t>
      </w:r>
      <w:r w:rsidRPr="001907B3">
        <w:rPr>
          <w:rFonts w:ascii="GHEA Grapalat" w:hAnsi="GHEA Grapalat" w:cs="Sylfaen"/>
          <w:noProof/>
          <w:lang w:val="hy-AM"/>
        </w:rPr>
        <w:t xml:space="preserve"> են </w:t>
      </w:r>
      <w:r w:rsidRPr="00253C4B">
        <w:rPr>
          <w:rFonts w:ascii="GHEA Grapalat" w:hAnsi="GHEA Grapalat" w:cs="Sylfaen"/>
          <w:noProof/>
          <w:lang w:val="hy-AM"/>
        </w:rPr>
        <w:t xml:space="preserve">բերվել ցանկալի արդյունքները, թե </w:t>
      </w:r>
      <w:r w:rsidRPr="001907B3">
        <w:rPr>
          <w:rFonts w:ascii="GHEA Grapalat" w:hAnsi="GHEA Grapalat" w:cs="Sylfaen"/>
          <w:noProof/>
          <w:lang w:val="hy-AM"/>
        </w:rPr>
        <w:t>Ղ</w:t>
      </w:r>
      <w:r w:rsidRPr="00253C4B">
        <w:rPr>
          <w:rFonts w:ascii="GHEA Grapalat" w:hAnsi="GHEA Grapalat" w:cs="Sylfaen"/>
          <w:noProof/>
          <w:lang w:val="hy-AM"/>
        </w:rPr>
        <w:t>եկավարը և ներքին աուդիտի կոմիտեն իրենց վրա են վերցրել առաջադրանքի արդյունքներից բխող միջոցառումների չիրականացման ռիսկերը։ Վերստուգման գործողությունները պետք է պատշաճորեն փաստաթղթավորվեն:</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9F4DA5">
        <w:rPr>
          <w:rFonts w:ascii="GHEA Grapalat" w:hAnsi="GHEA Grapalat" w:cs="Sylfaen"/>
          <w:noProof/>
          <w:lang w:val="hy-AM"/>
        </w:rPr>
        <w:t>Կատարողը</w:t>
      </w:r>
      <w:r w:rsidRPr="00253C4B">
        <w:rPr>
          <w:rFonts w:ascii="GHEA Grapalat" w:hAnsi="GHEA Grapalat" w:cs="Sylfaen"/>
          <w:noProof/>
          <w:lang w:val="hy-AM"/>
        </w:rPr>
        <w:t xml:space="preserve"> պետք է հատուկ ուշադրություն դարձնի այն առաջարկություններին, որոնց մասով ղեկավարությունն ստանձնել է մնացորդային ռիսկ, և պատշաճ կերպով փաստաթղթավորի այդ դեպքերը.</w:t>
      </w:r>
    </w:p>
    <w:p w:rsidR="004C694C" w:rsidRPr="001907B3"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է)</w:t>
      </w:r>
      <w:r w:rsidRPr="00253C4B">
        <w:rPr>
          <w:rFonts w:ascii="GHEA Grapalat" w:hAnsi="GHEA Grapalat" w:cs="Sylfaen"/>
          <w:noProof/>
          <w:lang w:val="hy-AM"/>
        </w:rPr>
        <w:tab/>
        <w:t>կազմակերպել աշխատանքային փաստաթղթերի պատշաճ փաստաթղթավորում և պահպանում</w:t>
      </w:r>
      <w:r w:rsidRPr="001907B3">
        <w:rPr>
          <w:rFonts w:ascii="GHEA Grapalat" w:hAnsi="GHEA Grapalat" w:cs="Sylfaen"/>
          <w:noProof/>
          <w:lang w:val="hy-AM"/>
        </w:rPr>
        <w:t>.</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lastRenderedPageBreak/>
        <w:t>ը)</w:t>
      </w:r>
      <w:r w:rsidRPr="00253C4B">
        <w:rPr>
          <w:rFonts w:ascii="GHEA Grapalat" w:hAnsi="GHEA Grapalat" w:cs="Sylfaen"/>
          <w:noProof/>
          <w:lang w:val="hy-AM"/>
        </w:rPr>
        <w:tab/>
        <w:t xml:space="preserve">կազմել ներքին աուդիտի որակի երաշխավորման և բարելավման ծրագիր, ապահովել դրա կատարումը, որը Ղեկավարին, ներքին աուդիտի կոմիտեին և այլ շահագարգիռ կողմերին կտրամադրի հիմնավորված հավաստիացում, որ ներքին աուդիտը գործում է արդյունավետ և օգտավետ, իր կանոնակարգի համաձայն, որն իր հերթին համապատասխանում է </w:t>
      </w:r>
      <w:r w:rsidRPr="001907B3">
        <w:rPr>
          <w:rFonts w:ascii="GHEA Grapalat" w:hAnsi="GHEA Grapalat" w:cs="Sylfaen"/>
          <w:noProof/>
          <w:lang w:val="hy-AM"/>
        </w:rPr>
        <w:t>«</w:t>
      </w:r>
      <w:r w:rsidRPr="00253C4B">
        <w:rPr>
          <w:rFonts w:ascii="GHEA Grapalat" w:hAnsi="GHEA Grapalat" w:cs="Sylfaen"/>
          <w:noProof/>
          <w:lang w:val="hy-AM"/>
        </w:rPr>
        <w:t>Ներքին աուդիտի մասին</w:t>
      </w:r>
      <w:r w:rsidRPr="001907B3">
        <w:rPr>
          <w:rFonts w:ascii="GHEA Grapalat" w:hAnsi="GHEA Grapalat" w:cs="Sylfaen"/>
          <w:noProof/>
          <w:lang w:val="hy-AM"/>
        </w:rPr>
        <w:t>»</w:t>
      </w:r>
      <w:r w:rsidRPr="00253C4B">
        <w:rPr>
          <w:rFonts w:ascii="GHEA Grapalat" w:hAnsi="GHEA Grapalat" w:cs="Sylfaen"/>
          <w:noProof/>
          <w:lang w:val="hy-AM"/>
        </w:rPr>
        <w:t xml:space="preserve"> օրենքին, ստանդարտներին և վարքագծի կանոններին, ինչպես նաև ներքին աուդիտը դիտվում է որպես կազմակերպության գործառնությունները բարելավող գործունեություն.</w:t>
      </w:r>
    </w:p>
    <w:p w:rsidR="004C694C" w:rsidRPr="00253C4B" w:rsidRDefault="004C694C" w:rsidP="004C694C">
      <w:pPr>
        <w:pStyle w:val="ListParagraph"/>
        <w:numPr>
          <w:ilvl w:val="0"/>
          <w:numId w:val="37"/>
        </w:numPr>
        <w:tabs>
          <w:tab w:val="left" w:pos="851"/>
        </w:tabs>
        <w:spacing w:line="360" w:lineRule="auto"/>
        <w:ind w:left="0" w:firstLine="558"/>
        <w:contextualSpacing/>
        <w:jc w:val="both"/>
        <w:rPr>
          <w:rFonts w:ascii="GHEA Grapalat" w:hAnsi="GHEA Grapalat" w:cs="Sylfaen"/>
          <w:noProof/>
          <w:lang w:val="hy-AM"/>
        </w:rPr>
      </w:pPr>
      <w:r w:rsidRPr="001907B3">
        <w:rPr>
          <w:rFonts w:ascii="GHEA Grapalat" w:hAnsi="GHEA Grapalat" w:cs="Sylfaen"/>
          <w:noProof/>
          <w:lang w:val="hy-AM"/>
        </w:rPr>
        <w:t>ն</w:t>
      </w:r>
      <w:r w:rsidRPr="00253C4B">
        <w:rPr>
          <w:rFonts w:ascii="GHEA Grapalat" w:hAnsi="GHEA Grapalat" w:cs="Sylfaen"/>
          <w:noProof/>
          <w:lang w:val="hy-AM"/>
        </w:rPr>
        <w:t>երքին աուդիտի համագործակցությունը այլ ներքին և արտաքին հավաստիացումներ տրամադրողների հետ.</w:t>
      </w:r>
    </w:p>
    <w:p w:rsidR="004C694C" w:rsidRPr="00253C4B"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ա)</w:t>
      </w:r>
      <w:r w:rsidRPr="00253C4B">
        <w:rPr>
          <w:rFonts w:ascii="GHEA Grapalat" w:hAnsi="GHEA Grapalat" w:cs="Sylfaen"/>
          <w:noProof/>
          <w:lang w:val="hy-AM"/>
        </w:rPr>
        <w:tab/>
      </w:r>
      <w:r w:rsidRPr="00253C4B">
        <w:rPr>
          <w:rFonts w:ascii="GHEA Grapalat" w:hAnsi="GHEA Grapalat" w:cs="Arial"/>
          <w:noProof/>
          <w:lang w:val="hy-AM"/>
        </w:rPr>
        <w:t>կատարող</w:t>
      </w:r>
      <w:r w:rsidRPr="00253C4B">
        <w:rPr>
          <w:rFonts w:ascii="GHEA Grapalat" w:hAnsi="GHEA Grapalat" w:cs="Sylfaen"/>
          <w:noProof/>
          <w:lang w:val="hy-AM"/>
        </w:rPr>
        <w:t>ը պետք է համագործակցի ներքին հավաստիացումներ տրամադրողների հետ՝ անհրաժեշտ տեղեկատվություն ստանալու և գործողությունների կրկնությունը բացառելու նպատակով.</w:t>
      </w:r>
    </w:p>
    <w:p w:rsidR="004C694C" w:rsidRPr="001907B3" w:rsidRDefault="004C694C" w:rsidP="004C694C">
      <w:pPr>
        <w:tabs>
          <w:tab w:val="left" w:pos="993"/>
        </w:tabs>
        <w:spacing w:line="360" w:lineRule="auto"/>
        <w:ind w:firstLine="558"/>
        <w:jc w:val="both"/>
        <w:rPr>
          <w:rFonts w:ascii="GHEA Grapalat" w:hAnsi="GHEA Grapalat" w:cs="Sylfaen"/>
          <w:noProof/>
          <w:lang w:val="hy-AM"/>
        </w:rPr>
      </w:pPr>
      <w:r w:rsidRPr="00253C4B">
        <w:rPr>
          <w:rFonts w:ascii="GHEA Grapalat" w:hAnsi="GHEA Grapalat" w:cs="Sylfaen"/>
          <w:noProof/>
          <w:lang w:val="hy-AM"/>
        </w:rPr>
        <w:t>բ)</w:t>
      </w:r>
      <w:r w:rsidRPr="00253C4B">
        <w:rPr>
          <w:rFonts w:ascii="GHEA Grapalat" w:hAnsi="GHEA Grapalat" w:cs="Sylfaen"/>
          <w:noProof/>
          <w:lang w:val="hy-AM"/>
        </w:rPr>
        <w:tab/>
      </w:r>
      <w:r w:rsidRPr="009F4DA5">
        <w:rPr>
          <w:rFonts w:ascii="GHEA Grapalat" w:hAnsi="GHEA Grapalat" w:cs="Arial"/>
          <w:noProof/>
          <w:lang w:val="hy-AM"/>
        </w:rPr>
        <w:t>Ղեկավարի</w:t>
      </w:r>
      <w:r w:rsidRPr="00253C4B">
        <w:rPr>
          <w:rFonts w:ascii="GHEA Grapalat" w:hAnsi="GHEA Grapalat" w:cs="Sylfaen"/>
          <w:noProof/>
          <w:lang w:val="hy-AM"/>
        </w:rPr>
        <w:t xml:space="preserve"> հանձնարարությամբ </w:t>
      </w:r>
      <w:r w:rsidRPr="00253C4B">
        <w:rPr>
          <w:rFonts w:ascii="GHEA Grapalat" w:hAnsi="GHEA Grapalat" w:cs="Arial"/>
          <w:noProof/>
          <w:lang w:val="hy-AM"/>
        </w:rPr>
        <w:t>Կատարող</w:t>
      </w:r>
      <w:r w:rsidRPr="00253C4B">
        <w:rPr>
          <w:rFonts w:ascii="GHEA Grapalat" w:hAnsi="GHEA Grapalat" w:cs="Sylfaen"/>
          <w:noProof/>
          <w:lang w:val="hy-AM"/>
        </w:rPr>
        <w:t xml:space="preserve">ը պետք է համագործակցի </w:t>
      </w:r>
      <w:r w:rsidRPr="001907B3">
        <w:rPr>
          <w:rFonts w:ascii="GHEA Grapalat" w:hAnsi="GHEA Grapalat" w:cs="Sylfaen"/>
          <w:noProof/>
          <w:lang w:val="hy-AM"/>
        </w:rPr>
        <w:t xml:space="preserve">Հայաստանի Հանրապետության </w:t>
      </w:r>
      <w:r w:rsidRPr="00253C4B">
        <w:rPr>
          <w:rFonts w:ascii="GHEA Grapalat" w:hAnsi="GHEA Grapalat" w:cs="Sylfaen"/>
          <w:noProof/>
          <w:lang w:val="hy-AM"/>
        </w:rPr>
        <w:t xml:space="preserve">հանրային հատվածի կազմակերպություններում օրենքով սահմանված կարգով </w:t>
      </w:r>
      <w:r w:rsidRPr="001907B3">
        <w:rPr>
          <w:rFonts w:ascii="GHEA Grapalat" w:hAnsi="GHEA Grapalat" w:cs="Sylfaen"/>
          <w:noProof/>
          <w:lang w:val="hy-AM"/>
        </w:rPr>
        <w:t xml:space="preserve">հսկողություն (վերահսկողություն) </w:t>
      </w:r>
      <w:r w:rsidRPr="00253C4B">
        <w:rPr>
          <w:rFonts w:ascii="GHEA Grapalat" w:hAnsi="GHEA Grapalat" w:cs="Sylfaen"/>
          <w:noProof/>
          <w:lang w:val="hy-AM"/>
        </w:rPr>
        <w:t xml:space="preserve">իրականացնող պետական կառավարման համակարգի մարմինների և </w:t>
      </w: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հաշվեքննիչ պալատի հետ՝ նրանց աջակցելու և համապատասխան տեղեկատվություն տրամադրելու նպատակով</w:t>
      </w:r>
      <w:r w:rsidRPr="001907B3">
        <w:rPr>
          <w:rFonts w:ascii="GHEA Grapalat" w:hAnsi="GHEA Grapalat" w:cs="Sylfaen"/>
          <w:noProof/>
          <w:lang w:val="hy-AM"/>
        </w:rPr>
        <w:t>.</w:t>
      </w:r>
    </w:p>
    <w:p w:rsidR="004C694C" w:rsidRPr="001907B3" w:rsidRDefault="004C694C" w:rsidP="004C694C">
      <w:pPr>
        <w:pStyle w:val="ListParagraph"/>
        <w:numPr>
          <w:ilvl w:val="0"/>
          <w:numId w:val="37"/>
        </w:numPr>
        <w:tabs>
          <w:tab w:val="left" w:pos="851"/>
        </w:tabs>
        <w:spacing w:line="360" w:lineRule="auto"/>
        <w:ind w:left="0" w:firstLine="558"/>
        <w:contextualSpacing/>
        <w:jc w:val="both"/>
        <w:rPr>
          <w:rFonts w:ascii="GHEA Grapalat" w:hAnsi="GHEA Grapalat" w:cs="Sylfaen"/>
          <w:noProof/>
          <w:lang w:val="hy-AM"/>
        </w:rPr>
      </w:pPr>
      <w:r w:rsidRPr="001907B3">
        <w:rPr>
          <w:rFonts w:ascii="GHEA Grapalat" w:hAnsi="GHEA Grapalat" w:cs="Sylfaen"/>
          <w:noProof/>
          <w:lang w:val="hy-AM"/>
        </w:rPr>
        <w:t>Կատարողը պետք է իրականացնի ներքին աուդիտ՝ հավաստիացման կամ խորհրդատվական ծառայությունների մատուցման միջոցով:</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 xml:space="preserve">Հավաստիացման ծառայությունների համար նշանակված աուդիտորական առաջադրանքն իրականացվում է համակարգային մոտեցմամբ` համապատասխանության աուդիտի կամ կատարողականի աուդիտի միջոցով կամ համապատասխանության և կատարողականի աուդիտի տեսակների համակցությամբ: </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 xml:space="preserve"> Համապատասխանության աուդիտը կամ իրավական աուդիտը նախատեսված է օրենքներին, այլ իրավական ակտերին, ինչպես նաև կազմակերպության գործունեությանն առնչվող այլ պայմաններին (պայմանագրեր, գերատեսչական նորմատիվ ակտեր և այլն) կազմակերպության գործունեության համապատասխանություն</w:t>
      </w:r>
      <w:r w:rsidRPr="001907B3">
        <w:rPr>
          <w:rFonts w:ascii="GHEA Grapalat" w:hAnsi="GHEA Grapalat" w:cs="Sylfaen"/>
          <w:noProof/>
          <w:lang w:val="hy-AM"/>
        </w:rPr>
        <w:t xml:space="preserve">ը պարզելու </w:t>
      </w:r>
      <w:r w:rsidRPr="00253C4B">
        <w:rPr>
          <w:rFonts w:ascii="GHEA Grapalat" w:hAnsi="GHEA Grapalat" w:cs="Sylfaen"/>
          <w:noProof/>
          <w:lang w:val="hy-AM"/>
        </w:rPr>
        <w:t>համար: Այս դեպքում, շեշտը դրվում է ոչ միայն ներքին հսկողության տարբեր գործընթացների արդյունավետության գնահատման, այլ նաև օրենքներին, այլ իրավական ակտերին և այլ պայմաններին կազմակերպության գործունեության համապատասխանության վերաբերյալ ղեկավարությանը հավաստիացման տրամադրման վրա:</w:t>
      </w:r>
    </w:p>
    <w:p w:rsidR="004C694C" w:rsidRPr="001907B3"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lastRenderedPageBreak/>
        <w:t>Կատարողականի աուդիտը նախատեսված է գործընթացները գնահատել տնտեսելու, օգտավետության և արդյունավետության տեսանկյունից: Կատարողականի աուդիտն ուսումնասիրում է ծառայության մատուցումը այս երեք հատկանիշների տեսանկյունից: Այն կարող է նաև ընդգրկել ծառայությունների համեմատումը համանման կազմակերպությունների կողմից մատուցված ծառայությունների հետ` որակի և ծախսերի տեսանկյունից:</w:t>
      </w:r>
    </w:p>
    <w:p w:rsidR="004C694C" w:rsidRPr="001907B3"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Համապատասխանության և կատարողականի աուդիտի տեսակների համակցության տարատեսակներից են՝ համակարգի գնահատման, ֆինանսական, տեղեկատվական տեխնոլոգիաների և այլ աուդիտները:</w:t>
      </w:r>
    </w:p>
    <w:p w:rsidR="004C694C" w:rsidRPr="006B4B4F" w:rsidRDefault="004C694C" w:rsidP="004C694C">
      <w:pPr>
        <w:spacing w:line="360" w:lineRule="auto"/>
        <w:ind w:firstLine="558"/>
        <w:jc w:val="both"/>
        <w:rPr>
          <w:rFonts w:ascii="GHEA Grapalat" w:hAnsi="GHEA Grapalat" w:cs="Arial"/>
          <w:b/>
          <w:noProof/>
          <w:lang w:val="hy-AM"/>
        </w:rPr>
      </w:pPr>
      <w:r w:rsidRPr="006B4B4F">
        <w:rPr>
          <w:rFonts w:ascii="GHEA Grapalat" w:hAnsi="GHEA Grapalat" w:cs="Arial"/>
          <w:b/>
          <w:noProof/>
          <w:lang w:val="hy-AM"/>
        </w:rPr>
        <w:t>4</w:t>
      </w:r>
      <w:r w:rsidRPr="006B4B4F">
        <w:rPr>
          <w:rFonts w:ascii="GHEA Grapalat" w:hAnsi="GHEA Grapalat" w:cs="Arial" w:hint="eastAsia"/>
          <w:b/>
          <w:noProof/>
          <w:lang w:val="hy-AM"/>
        </w:rPr>
        <w:t>․</w:t>
      </w:r>
      <w:r w:rsidRPr="004A61EB">
        <w:rPr>
          <w:rFonts w:ascii="GHEA Grapalat" w:hAnsi="GHEA Grapalat" w:cs="Arial"/>
          <w:b/>
          <w:noProof/>
          <w:lang w:val="hy-AM"/>
        </w:rPr>
        <w:t>ԼԻԱԶՈՐ</w:t>
      </w:r>
      <w:r w:rsidRPr="006B4B4F">
        <w:rPr>
          <w:rFonts w:ascii="GHEA Grapalat" w:hAnsi="GHEA Grapalat" w:cs="Arial"/>
          <w:b/>
          <w:noProof/>
          <w:lang w:val="hy-AM"/>
        </w:rPr>
        <w:t>ՄԱՐՄՆԻՆ ՏՐԱՄԱԴՐՎՈՂ ՏԵՂԵԿԱՏՎՈՒԹՅՈՒՆԸ</w:t>
      </w:r>
    </w:p>
    <w:p w:rsidR="004C694C" w:rsidRPr="00253C4B" w:rsidRDefault="004C694C" w:rsidP="004C694C">
      <w:pPr>
        <w:spacing w:line="360" w:lineRule="auto"/>
        <w:ind w:firstLine="567"/>
        <w:jc w:val="both"/>
        <w:rPr>
          <w:rFonts w:ascii="GHEA Grapalat" w:hAnsi="GHEA Grapalat" w:cs="Sylfaen"/>
          <w:noProof/>
          <w:lang w:val="hy-AM"/>
        </w:rPr>
      </w:pPr>
      <w:r w:rsidRPr="00B802B1">
        <w:rPr>
          <w:rFonts w:ascii="GHEA Grapalat" w:hAnsi="GHEA Grapalat" w:cs="Sylfaen"/>
          <w:noProof/>
          <w:lang w:val="hy-AM"/>
        </w:rPr>
        <w:t>Կատարողը</w:t>
      </w: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ֆինանսների նախարարությանը՝ որպես «Ներքին աուդիտի մասին» օրենքով սահմանված լիազոր մարմին (այսուհետ՝Լիազոր մարմին) պետք է տրամադրի ներքին աուդիտի մասին </w:t>
      </w: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օրենսդրությամբ նախատեսված հետևյալ տեղեկատվությունը.</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ա)</w:t>
      </w:r>
      <w:r w:rsidRPr="00253C4B">
        <w:rPr>
          <w:rFonts w:ascii="GHEA Grapalat" w:hAnsi="GHEA Grapalat" w:cs="Sylfaen"/>
          <w:noProof/>
          <w:lang w:val="hy-AM"/>
        </w:rPr>
        <w:tab/>
        <w:t xml:space="preserve">«Ներքին աուդիտի մասին» օրենքի 13-րդ հոդվածի 4-րդ մասի 5-րդ կետով սահմանված Լիազոր մարմնի կողմից հրապարակված ցանկում ընդգրկվելու համար ներկայացված տեղեկություններում կամ փաստաթղթերում, այդ թվում` </w:t>
      </w:r>
      <w:r w:rsidRPr="00253C4B">
        <w:rPr>
          <w:rFonts w:ascii="GHEA Grapalat" w:hAnsi="GHEA Grapalat" w:cs="Arial"/>
          <w:noProof/>
          <w:lang w:val="hy-AM"/>
        </w:rPr>
        <w:t>Կատարողի</w:t>
      </w:r>
      <w:r w:rsidRPr="00253C4B">
        <w:rPr>
          <w:rFonts w:ascii="GHEA Grapalat" w:hAnsi="GHEA Grapalat" w:cs="Sylfaen"/>
          <w:noProof/>
          <w:lang w:val="hy-AM"/>
        </w:rPr>
        <w:t xml:space="preserve"> կամ դրա աշխատող համարվող ներքին աուդիտորների մասին փաստաթղթերում փոփոխություններ կատարելու դեպքում այդ փոփոխությունների մասին տեղեկատվություն` դրանք ուժի մեջ մտնելուց հետո 15 աշխատանքային օրվա ընթացքում.</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բ)</w:t>
      </w:r>
      <w:r w:rsidRPr="00253C4B">
        <w:rPr>
          <w:rFonts w:ascii="GHEA Grapalat" w:hAnsi="GHEA Grapalat" w:cs="Sylfaen"/>
          <w:noProof/>
          <w:lang w:val="hy-AM"/>
        </w:rPr>
        <w:tab/>
        <w:t xml:space="preserve">ներքին աուդիտորներին վերապատրաստելու անհրաժեշտության և վերապատրաստման ծրագրի ուղղվածության մասին առաջարկություններ. </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գ)</w:t>
      </w:r>
      <w:r w:rsidRPr="00253C4B">
        <w:rPr>
          <w:rFonts w:ascii="GHEA Grapalat" w:hAnsi="GHEA Grapalat" w:cs="Sylfaen"/>
          <w:noProof/>
          <w:lang w:val="hy-AM"/>
        </w:rPr>
        <w:tab/>
        <w:t>ռազմավարական ծրագիրը, ներառյալ դրանում կատարված փոփոխությունները ներքին աուդիտի մասին օրենսդրությամբ սահմանված կարգով վավերացվելու օրվան հաջորդող երկու աշխատանքային օրվա ընթացքում՝ ի գիտություն.</w:t>
      </w:r>
    </w:p>
    <w:p w:rsidR="004C694C" w:rsidRPr="0037208C" w:rsidRDefault="004C694C" w:rsidP="004C694C">
      <w:pPr>
        <w:spacing w:line="360" w:lineRule="auto"/>
        <w:ind w:firstLine="567"/>
        <w:jc w:val="both"/>
        <w:rPr>
          <w:rFonts w:ascii="GHEA Grapalat" w:hAnsi="GHEA Grapalat" w:cs="Sylfaen"/>
          <w:b/>
          <w:noProof/>
          <w:lang w:val="hy-AM"/>
        </w:rPr>
      </w:pPr>
      <w:r w:rsidRPr="0037208C">
        <w:rPr>
          <w:rFonts w:ascii="GHEA Grapalat" w:hAnsi="GHEA Grapalat" w:cs="Sylfaen"/>
          <w:b/>
          <w:noProof/>
          <w:lang w:val="hy-AM"/>
        </w:rPr>
        <w:t>դ)</w:t>
      </w:r>
      <w:r w:rsidRPr="0037208C">
        <w:rPr>
          <w:rFonts w:ascii="GHEA Grapalat" w:hAnsi="GHEA Grapalat" w:cs="Sylfaen"/>
          <w:b/>
          <w:noProof/>
          <w:lang w:val="hy-AM"/>
        </w:rPr>
        <w:tab/>
        <w:t>հաջորդող տարվա տարեկան ծրագիրը՝ մինչև տվյալ տարվա դեկտեմբերի 1-ը.</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ե)</w:t>
      </w:r>
      <w:r w:rsidRPr="00253C4B">
        <w:rPr>
          <w:rFonts w:ascii="GHEA Grapalat" w:hAnsi="GHEA Grapalat" w:cs="Sylfaen"/>
          <w:noProof/>
          <w:lang w:val="hy-AM"/>
        </w:rPr>
        <w:tab/>
        <w:t xml:space="preserve">հաշվետվություն՝ </w:t>
      </w: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2012 թվականի փետրվարի 17-ի N 143-Ն հրամանի 9-րդ հավելվածում ներկայացված 2-րդ ձևով՝ ներքին աուդիտի կանոնակարգի հաստատումից կամ փոփոխության ուժի մեջ մտնելուց հետո 5 աշխատանքային օրվա ընթացքում. </w:t>
      </w:r>
    </w:p>
    <w:p w:rsidR="004C694C" w:rsidRPr="0037208C" w:rsidRDefault="004C694C" w:rsidP="004C694C">
      <w:pPr>
        <w:spacing w:line="360" w:lineRule="auto"/>
        <w:ind w:firstLine="567"/>
        <w:jc w:val="both"/>
        <w:rPr>
          <w:rFonts w:ascii="GHEA Grapalat" w:hAnsi="GHEA Grapalat" w:cs="Sylfaen"/>
          <w:b/>
          <w:noProof/>
          <w:lang w:val="hy-AM"/>
        </w:rPr>
      </w:pPr>
      <w:r w:rsidRPr="00253C4B">
        <w:rPr>
          <w:rFonts w:ascii="GHEA Grapalat" w:hAnsi="GHEA Grapalat" w:cs="Sylfaen"/>
          <w:noProof/>
          <w:lang w:val="hy-AM"/>
        </w:rPr>
        <w:lastRenderedPageBreak/>
        <w:t>զ)</w:t>
      </w:r>
      <w:r w:rsidRPr="00253C4B">
        <w:rPr>
          <w:rFonts w:ascii="GHEA Grapalat" w:hAnsi="GHEA Grapalat" w:cs="Sylfaen"/>
          <w:noProof/>
          <w:lang w:val="hy-AM"/>
        </w:rPr>
        <w:tab/>
      </w:r>
      <w:r w:rsidRPr="0037208C">
        <w:rPr>
          <w:rFonts w:ascii="GHEA Grapalat" w:hAnsi="GHEA Grapalat" w:cs="Sylfaen"/>
          <w:b/>
          <w:noProof/>
          <w:lang w:val="hy-AM"/>
        </w:rPr>
        <w:t>ներքին աուդիտի տարեկան ամփոփ հաշվետվություն՝ մինչև հաջորդ տարվա մարտի 1-ը.</w:t>
      </w:r>
    </w:p>
    <w:p w:rsidR="004C694C" w:rsidRPr="00253C4B"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է)</w:t>
      </w:r>
      <w:r w:rsidRPr="00253C4B">
        <w:rPr>
          <w:rFonts w:ascii="GHEA Grapalat" w:hAnsi="GHEA Grapalat" w:cs="Sylfaen"/>
          <w:noProof/>
          <w:lang w:val="hy-AM"/>
        </w:rPr>
        <w:tab/>
        <w:t>կազմակերպության կողմից հաստատված ներքին գնահատման ստուգաթերթերը և հարցաշարերը ու դրանցում կատարված փոփոխությունները՝ հաստատումից հետո 5 աշխատանքային օրվա ընթացքում.</w:t>
      </w:r>
    </w:p>
    <w:p w:rsidR="004C694C" w:rsidRPr="001907B3" w:rsidRDefault="004C694C" w:rsidP="004C694C">
      <w:pPr>
        <w:spacing w:line="360" w:lineRule="auto"/>
        <w:ind w:firstLine="567"/>
        <w:jc w:val="both"/>
        <w:rPr>
          <w:rFonts w:ascii="GHEA Grapalat" w:hAnsi="GHEA Grapalat" w:cs="Sylfaen"/>
          <w:noProof/>
          <w:lang w:val="hy-AM"/>
        </w:rPr>
      </w:pPr>
      <w:r w:rsidRPr="00253C4B">
        <w:rPr>
          <w:rFonts w:ascii="GHEA Grapalat" w:hAnsi="GHEA Grapalat" w:cs="Sylfaen"/>
          <w:noProof/>
          <w:lang w:val="hy-AM"/>
        </w:rPr>
        <w:t>ը)</w:t>
      </w:r>
      <w:r w:rsidRPr="00253C4B">
        <w:rPr>
          <w:rFonts w:ascii="GHEA Grapalat" w:hAnsi="GHEA Grapalat" w:cs="Sylfaen"/>
          <w:noProof/>
          <w:lang w:val="hy-AM"/>
        </w:rPr>
        <w:tab/>
        <w:t>ներքին գնահատման արդյունքները, միջոցառումների անհրաժեշտ ծրագրերը և դրանց իրականացման արդյունքները՝ տարեկան առնվազն մեկ անգամ, ցանկալի է տարեկան ամփոփ հաշվետվության հետ մեկտեղ:</w:t>
      </w:r>
    </w:p>
    <w:p w:rsidR="004C694C" w:rsidRPr="0037208C" w:rsidRDefault="004C694C" w:rsidP="004C694C">
      <w:pPr>
        <w:ind w:firstLine="558"/>
        <w:jc w:val="both"/>
        <w:rPr>
          <w:rFonts w:ascii="GHEA Grapalat" w:hAnsi="GHEA Grapalat" w:cs="Arial"/>
          <w:b/>
          <w:noProof/>
          <w:lang w:val="hy-AM"/>
        </w:rPr>
      </w:pPr>
      <w:r w:rsidRPr="0037208C">
        <w:rPr>
          <w:rFonts w:ascii="GHEA Grapalat" w:hAnsi="GHEA Grapalat" w:cs="Arial"/>
          <w:b/>
          <w:noProof/>
          <w:lang w:val="hy-AM"/>
        </w:rPr>
        <w:t>5</w:t>
      </w:r>
      <w:r w:rsidRPr="0037208C">
        <w:rPr>
          <w:rFonts w:ascii="GHEA Grapalat" w:hAnsi="GHEA Grapalat" w:cs="Arial" w:hint="eastAsia"/>
          <w:b/>
          <w:noProof/>
          <w:lang w:val="hy-AM"/>
        </w:rPr>
        <w:t>․</w:t>
      </w:r>
      <w:r w:rsidRPr="0037208C">
        <w:rPr>
          <w:rFonts w:ascii="GHEA Grapalat" w:hAnsi="GHEA Grapalat" w:cs="Arial"/>
          <w:b/>
          <w:noProof/>
          <w:lang w:val="hy-AM"/>
        </w:rPr>
        <w:t>ՆԵՐՔԻՆ ԱՈՒԴԻՏԻ ԾԱՌԱՅՈՒԹՅՈՒՆ ՄԱՏՈՒՑՈՂ ԿԱՏԱՐՈՂԻ ՆԿԱՏՄԱՄԲ ԸՆԴՀԱՆՈՒՐ ՊԱՀԱՆՋՆԵՐ</w:t>
      </w:r>
    </w:p>
    <w:p w:rsidR="004C694C" w:rsidRPr="0037208C" w:rsidRDefault="004C694C" w:rsidP="004C694C">
      <w:pPr>
        <w:spacing w:line="360" w:lineRule="auto"/>
        <w:ind w:firstLine="567"/>
        <w:jc w:val="both"/>
        <w:rPr>
          <w:rFonts w:ascii="GHEA Grapalat" w:hAnsi="GHEA Grapalat" w:cs="Arial"/>
          <w:b/>
          <w:noProof/>
          <w:lang w:val="hy-AM"/>
        </w:rPr>
      </w:pPr>
      <w:r w:rsidRPr="0037208C">
        <w:rPr>
          <w:rFonts w:ascii="GHEA Grapalat" w:hAnsi="GHEA Grapalat" w:cs="Arial"/>
          <w:b/>
          <w:noProof/>
          <w:lang w:val="hy-AM"/>
        </w:rPr>
        <w:t xml:space="preserve">ա) </w:t>
      </w:r>
      <w:r w:rsidRPr="0037208C">
        <w:rPr>
          <w:rFonts w:ascii="GHEA Grapalat" w:hAnsi="GHEA Grapalat" w:cs="Sylfaen"/>
          <w:b/>
          <w:noProof/>
          <w:lang w:val="hy-AM"/>
        </w:rPr>
        <w:t>Կատարողը</w:t>
      </w:r>
      <w:r w:rsidRPr="0037208C">
        <w:rPr>
          <w:rFonts w:ascii="GHEA Grapalat" w:hAnsi="GHEA Grapalat" w:cs="Arial"/>
          <w:b/>
          <w:noProof/>
          <w:lang w:val="hy-AM"/>
        </w:rPr>
        <w:t>պետք է ընդգրկված լինի Լիազոր մարմնի կողմից վարվող՝ հանրային հատվածում ներքին աուդիտ իրականացնելու համար որակավորում ունեցող կազմակերպությունների ցանկում,</w:t>
      </w:r>
    </w:p>
    <w:p w:rsidR="004C694C" w:rsidRPr="0037208C" w:rsidRDefault="004C694C" w:rsidP="004C694C">
      <w:pPr>
        <w:spacing w:line="360" w:lineRule="auto"/>
        <w:ind w:firstLine="567"/>
        <w:jc w:val="both"/>
        <w:rPr>
          <w:rFonts w:ascii="GHEA Grapalat" w:hAnsi="GHEA Grapalat" w:cs="Arial"/>
          <w:b/>
          <w:noProof/>
          <w:lang w:val="hy-AM"/>
        </w:rPr>
      </w:pPr>
      <w:r w:rsidRPr="0037208C">
        <w:rPr>
          <w:rFonts w:ascii="GHEA Grapalat" w:hAnsi="GHEA Grapalat" w:cs="Arial"/>
          <w:b/>
          <w:noProof/>
          <w:lang w:val="hy-AM"/>
        </w:rPr>
        <w:t xml:space="preserve">բ) </w:t>
      </w:r>
      <w:r w:rsidRPr="0037208C">
        <w:rPr>
          <w:rFonts w:ascii="GHEA Grapalat" w:hAnsi="GHEA Grapalat" w:cs="Sylfaen"/>
          <w:b/>
          <w:noProof/>
          <w:lang w:val="hy-AM"/>
        </w:rPr>
        <w:t>Կատարողի</w:t>
      </w:r>
      <w:r w:rsidRPr="0037208C">
        <w:rPr>
          <w:rFonts w:ascii="GHEA Grapalat" w:hAnsi="GHEA Grapalat" w:cs="Arial"/>
          <w:b/>
          <w:noProof/>
          <w:lang w:val="hy-AM"/>
        </w:rPr>
        <w:t>՝ սույն տեխնիկական բնութագրով նախատեսված ծառայությունների մատուցման համար ներգրավված</w:t>
      </w:r>
      <w:r w:rsidR="00D46516">
        <w:rPr>
          <w:rFonts w:ascii="GHEA Grapalat" w:hAnsi="GHEA Grapalat" w:cs="Arial"/>
          <w:b/>
          <w:noProof/>
          <w:lang w:val="hy-AM"/>
        </w:rPr>
        <w:t xml:space="preserve"> թվով </w:t>
      </w:r>
      <w:r w:rsidR="00D46516" w:rsidRPr="00D46516">
        <w:rPr>
          <w:rFonts w:ascii="GHEA Grapalat" w:hAnsi="GHEA Grapalat" w:cs="Arial"/>
          <w:b/>
          <w:noProof/>
          <w:lang w:val="hy-AM"/>
        </w:rPr>
        <w:t>նվազագույնը</w:t>
      </w:r>
      <w:r w:rsidRPr="0037208C">
        <w:rPr>
          <w:rFonts w:ascii="GHEA Grapalat" w:hAnsi="GHEA Grapalat" w:cs="Arial"/>
          <w:b/>
          <w:noProof/>
          <w:lang w:val="hy-AM"/>
        </w:rPr>
        <w:t xml:space="preserve"> </w:t>
      </w:r>
      <w:r w:rsidR="00B70238" w:rsidRPr="00B70238">
        <w:rPr>
          <w:rFonts w:ascii="GHEA Grapalat" w:hAnsi="GHEA Grapalat" w:cs="Arial"/>
          <w:b/>
          <w:noProof/>
          <w:lang w:val="hy-AM"/>
        </w:rPr>
        <w:t>երեք</w:t>
      </w:r>
      <w:r w:rsidR="00D46516" w:rsidRPr="00D46516">
        <w:rPr>
          <w:rFonts w:ascii="GHEA Grapalat" w:hAnsi="GHEA Grapalat" w:cs="Arial"/>
          <w:b/>
          <w:noProof/>
          <w:lang w:val="hy-AM"/>
        </w:rPr>
        <w:t xml:space="preserve"> </w:t>
      </w:r>
      <w:r w:rsidRPr="0037208C">
        <w:rPr>
          <w:rFonts w:ascii="GHEA Grapalat" w:hAnsi="GHEA Grapalat" w:cs="Arial"/>
          <w:b/>
          <w:noProof/>
          <w:lang w:val="hy-AM"/>
        </w:rPr>
        <w:t>աուդիտորները պետք է ունենան Հայաստանի Հանրապետության հանրային հատվածի ներքին աուդիտորի որակավորում, աուդիտի ոլորտում (ներքին և (կամ) արտաքին) մասնագիտական գործունեության առնվազն 3 տարվա փորձ, համատեղությամբ չաշխատեն ներքին և/կամ արտաքին աուդիտի ծառայություններ մատուցող այլ կազմակերպություններում, կամ այլ կազմակերպություններում աշխատեն որպես ներքին աուդիտոր,</w:t>
      </w:r>
    </w:p>
    <w:p w:rsidR="004C694C" w:rsidRPr="0037208C" w:rsidRDefault="004C694C" w:rsidP="004C694C">
      <w:pPr>
        <w:spacing w:line="360" w:lineRule="auto"/>
        <w:ind w:firstLine="567"/>
        <w:jc w:val="both"/>
        <w:rPr>
          <w:rFonts w:ascii="GHEA Grapalat" w:hAnsi="GHEA Grapalat" w:cs="Arial"/>
          <w:b/>
          <w:noProof/>
          <w:lang w:val="hy-AM"/>
        </w:rPr>
      </w:pPr>
      <w:r w:rsidRPr="0037208C">
        <w:rPr>
          <w:rFonts w:ascii="GHEA Grapalat" w:hAnsi="GHEA Grapalat" w:cs="Arial"/>
          <w:b/>
          <w:noProof/>
          <w:lang w:val="hy-AM"/>
        </w:rPr>
        <w:t xml:space="preserve">գ) </w:t>
      </w:r>
      <w:r w:rsidRPr="0037208C">
        <w:rPr>
          <w:rFonts w:ascii="GHEA Grapalat" w:hAnsi="GHEA Grapalat" w:cs="Sylfaen"/>
          <w:b/>
          <w:noProof/>
          <w:lang w:val="hy-AM"/>
        </w:rPr>
        <w:t>Ներքին</w:t>
      </w:r>
      <w:r w:rsidRPr="0037208C">
        <w:rPr>
          <w:rFonts w:ascii="GHEA Grapalat" w:hAnsi="GHEA Grapalat" w:cs="Arial"/>
          <w:b/>
          <w:noProof/>
          <w:lang w:val="hy-AM"/>
        </w:rPr>
        <w:t xml:space="preserve"> աուդիտի տարեկան ծրագիրը կազմելուց և անհրաժեշտ մարդկային ռեսուրսները հաշվարկելուց հետո՝ Կատարողն, անհրաժեշտության դեպքում, կարող է ներգրավել բ) կետում նշված չափանիշներին համապատասխանող լրացուցիչ աշխատանքային ռեսուրսներ: Նշվածի համար կատարողը պետք է ունենա ներքին աուդիտի մասին օրենսդրությամբ սահմանված կարգով հաշվարկված բ) կետում նշված չափանիշներին համապատասխանող, բավարար քանակությամբ մարդկային ռեսուրսներ՝ հանրային հատվածի կազմակերպության ներքին աուդիտի միջավայրի տարրերի ռիսկերի գնահատման արդյունքներով կազմված ռազմավարական և տարեկան ծրագրերը պատշաճ կերպով իրականացնելու համար։</w:t>
      </w:r>
    </w:p>
    <w:p w:rsidR="004C694C" w:rsidRPr="0037208C" w:rsidRDefault="004C694C" w:rsidP="004C694C">
      <w:pPr>
        <w:spacing w:line="360" w:lineRule="auto"/>
        <w:ind w:firstLine="567"/>
        <w:jc w:val="both"/>
        <w:rPr>
          <w:rFonts w:ascii="GHEA Grapalat" w:hAnsi="GHEA Grapalat" w:cs="Arial"/>
          <w:b/>
          <w:noProof/>
          <w:lang w:val="hy-AM"/>
        </w:rPr>
      </w:pPr>
      <w:r w:rsidRPr="0037208C">
        <w:rPr>
          <w:rFonts w:ascii="GHEA Grapalat" w:hAnsi="GHEA Grapalat" w:cs="Sylfaen"/>
          <w:b/>
          <w:noProof/>
          <w:lang w:val="hy-AM"/>
        </w:rPr>
        <w:t>Կատարողը</w:t>
      </w:r>
      <w:r w:rsidRPr="0037208C">
        <w:rPr>
          <w:rFonts w:ascii="GHEA Grapalat" w:hAnsi="GHEA Grapalat" w:cs="Arial"/>
          <w:b/>
          <w:noProof/>
          <w:lang w:val="hy-AM"/>
        </w:rPr>
        <w:t xml:space="preserve">ներքին աուդիտի աշխատանքները պետք է կատարի ներքին աուդիտի մասին </w:t>
      </w:r>
      <w:r w:rsidRPr="0037208C">
        <w:rPr>
          <w:rFonts w:ascii="GHEA Grapalat" w:hAnsi="GHEA Grapalat" w:cs="Sylfaen"/>
          <w:b/>
          <w:noProof/>
          <w:lang w:val="hy-AM"/>
        </w:rPr>
        <w:t>Հայաստանի Հանրապետության</w:t>
      </w:r>
      <w:r w:rsidRPr="0037208C">
        <w:rPr>
          <w:rFonts w:ascii="GHEA Grapalat" w:hAnsi="GHEA Grapalat" w:cs="Arial"/>
          <w:b/>
          <w:noProof/>
          <w:lang w:val="hy-AM"/>
        </w:rPr>
        <w:t xml:space="preserve"> օրենսդրության պահանջներին և </w:t>
      </w:r>
      <w:r w:rsidRPr="0037208C">
        <w:rPr>
          <w:rFonts w:ascii="GHEA Grapalat" w:hAnsi="GHEA Grapalat" w:cs="Sylfaen"/>
          <w:b/>
          <w:noProof/>
          <w:lang w:val="hy-AM"/>
        </w:rPr>
        <w:t>Հայաստանի Հանրապետության</w:t>
      </w:r>
      <w:r w:rsidRPr="0037208C">
        <w:rPr>
          <w:rFonts w:ascii="GHEA Grapalat" w:hAnsi="GHEA Grapalat" w:cs="Arial"/>
          <w:b/>
          <w:noProof/>
          <w:lang w:val="hy-AM"/>
        </w:rPr>
        <w:t xml:space="preserve"> ներքին աուդիտի մասնագիտական գործունեության </w:t>
      </w:r>
      <w:r w:rsidRPr="0037208C">
        <w:rPr>
          <w:rFonts w:ascii="GHEA Grapalat" w:hAnsi="GHEA Grapalat" w:cs="Arial"/>
          <w:b/>
          <w:noProof/>
          <w:lang w:val="hy-AM"/>
        </w:rPr>
        <w:lastRenderedPageBreak/>
        <w:t>ստանդարտներին համապատասխան և պահպանի ներքին աուդիտորի վարքագծի կանոնները։</w:t>
      </w:r>
    </w:p>
    <w:p w:rsidR="004C694C" w:rsidRPr="0037208C" w:rsidRDefault="004C694C" w:rsidP="004C694C">
      <w:pPr>
        <w:spacing w:line="360" w:lineRule="auto"/>
        <w:ind w:firstLine="558"/>
        <w:jc w:val="both"/>
        <w:rPr>
          <w:rFonts w:ascii="GHEA Grapalat" w:hAnsi="GHEA Grapalat" w:cs="Arial"/>
          <w:b/>
          <w:noProof/>
          <w:lang w:val="hy-AM"/>
        </w:rPr>
      </w:pPr>
      <w:r w:rsidRPr="0037208C">
        <w:rPr>
          <w:rFonts w:ascii="GHEA Grapalat" w:hAnsi="GHEA Grapalat" w:cs="Arial"/>
          <w:b/>
          <w:noProof/>
          <w:lang w:val="hy-AM"/>
        </w:rPr>
        <w:t>6</w:t>
      </w:r>
      <w:r w:rsidRPr="0037208C">
        <w:rPr>
          <w:rFonts w:ascii="GHEA Grapalat" w:hAnsi="GHEA Grapalat" w:cs="Arial" w:hint="eastAsia"/>
          <w:b/>
          <w:noProof/>
          <w:lang w:val="hy-AM"/>
        </w:rPr>
        <w:t>․</w:t>
      </w:r>
      <w:r w:rsidRPr="0037208C">
        <w:rPr>
          <w:rFonts w:ascii="GHEA Grapalat" w:hAnsi="GHEA Grapalat" w:cs="Arial"/>
          <w:b/>
          <w:noProof/>
          <w:lang w:val="hy-AM"/>
        </w:rPr>
        <w:t>ԾԱՌԱՅՈՒԹՅԱՆ ԸՆԴՈՒՆՄԱՆ և ՎՃԱՐՄԱՆ ԺԱՄԱՆԱԿԱՑՈՒՅՑԸ</w:t>
      </w:r>
    </w:p>
    <w:p w:rsidR="004C694C" w:rsidRPr="0037208C" w:rsidRDefault="004C694C" w:rsidP="004C694C">
      <w:pPr>
        <w:spacing w:line="360" w:lineRule="auto"/>
        <w:ind w:firstLine="567"/>
        <w:jc w:val="both"/>
        <w:rPr>
          <w:rFonts w:ascii="GHEA Grapalat" w:hAnsi="GHEA Grapalat"/>
          <w:b/>
          <w:lang w:val="hy-AM"/>
        </w:rPr>
      </w:pPr>
      <w:r w:rsidRPr="0037208C">
        <w:rPr>
          <w:rFonts w:ascii="GHEA Grapalat" w:hAnsi="GHEA Grapalat"/>
          <w:b/>
          <w:lang w:val="hy-AM"/>
        </w:rPr>
        <w:tab/>
        <w:t xml:space="preserve">Կնքվելիք պայմանագրով ծառայության մատուցման ժամկետը սահմանվում է առնվազն 12 ամիս, որի հաշվարկը չի ներառում պատվիրատուի կողմից հաշվետվությունները հաստատելու հետ կապված ժամկետները: </w:t>
      </w:r>
    </w:p>
    <w:p w:rsidR="004C694C" w:rsidRPr="0037208C" w:rsidRDefault="004C694C" w:rsidP="004C694C">
      <w:pPr>
        <w:spacing w:line="360" w:lineRule="auto"/>
        <w:ind w:firstLine="567"/>
        <w:jc w:val="both"/>
        <w:rPr>
          <w:rFonts w:ascii="GHEA Grapalat" w:hAnsi="GHEA Grapalat" w:cs="Sylfaen"/>
          <w:b/>
          <w:noProof/>
          <w:lang w:val="hy-AM"/>
        </w:rPr>
      </w:pPr>
      <w:r w:rsidRPr="0037208C">
        <w:rPr>
          <w:rFonts w:ascii="GHEA Grapalat" w:hAnsi="GHEA Grapalat"/>
          <w:b/>
          <w:lang w:val="hy-AM"/>
        </w:rPr>
        <w:tab/>
        <w:t xml:space="preserve">Հաշվետվությունները ներկայացվում են յուրաքանչյուր երեք ամիսը մեկ՝ մինչև հաջորդող առաջին ամսվա 15-րդ օրը: Հաշվետվությանը կից ներկայացվում է </w:t>
      </w:r>
      <w:r w:rsidRPr="0037208C">
        <w:rPr>
          <w:rFonts w:ascii="GHEA Grapalat" w:hAnsi="GHEA Grapalat" w:cs="Sylfaen"/>
          <w:b/>
          <w:noProof/>
          <w:lang w:val="hy-AM"/>
        </w:rPr>
        <w:t xml:space="preserve">տվյալ ժամանակահատվածում մատուցված ծառայության բնույթը, բովանդակությունը և դրա փաստաթղթավորման արդյունքը, ինչպես նաև գրավոր հավաստում, որ ծառայությունը մատուցվել է 5-րդ բաժնի </w:t>
      </w:r>
      <w:r w:rsidRPr="0037208C">
        <w:rPr>
          <w:rFonts w:ascii="GHEA Grapalat" w:hAnsi="GHEA Grapalat" w:cs="Arial"/>
          <w:b/>
          <w:noProof/>
          <w:lang w:val="hy-AM"/>
        </w:rPr>
        <w:t>բ) կետում նշված չափանիշներին բավարարող աշխատանքային ռեսուրսների կողմից</w:t>
      </w:r>
      <w:r w:rsidRPr="0037208C">
        <w:rPr>
          <w:rFonts w:ascii="GHEA Grapalat" w:hAnsi="GHEA Grapalat" w:cs="Sylfaen"/>
          <w:b/>
          <w:noProof/>
          <w:lang w:val="hy-AM"/>
        </w:rPr>
        <w:t>:</w:t>
      </w:r>
    </w:p>
    <w:p w:rsidR="004C694C" w:rsidRPr="00253C4B" w:rsidRDefault="004C694C" w:rsidP="004C694C">
      <w:pPr>
        <w:spacing w:line="360" w:lineRule="auto"/>
        <w:ind w:firstLine="567"/>
        <w:jc w:val="both"/>
        <w:rPr>
          <w:rFonts w:ascii="GHEA Grapalat" w:hAnsi="GHEA Grapalat" w:cs="Sylfaen"/>
          <w:noProof/>
          <w:lang w:val="hy-AM"/>
        </w:rPr>
      </w:pPr>
      <w:r w:rsidRPr="001907B3">
        <w:rPr>
          <w:rFonts w:ascii="GHEA Grapalat" w:hAnsi="GHEA Grapalat"/>
          <w:lang w:val="hy-AM"/>
        </w:rPr>
        <w:t>Պատվիրատուի</w:t>
      </w:r>
      <w:r w:rsidRPr="001907B3">
        <w:rPr>
          <w:rFonts w:ascii="GHEA Grapalat" w:hAnsi="GHEA Grapalat" w:cs="Sylfaen"/>
          <w:noProof/>
          <w:lang w:val="hy-AM"/>
        </w:rPr>
        <w:t xml:space="preserve"> կողմից հաշվետվությունը քննարկվում և հաստատվում կամ առարկություններով կատարողին վերադարձվում է այն ստանալուն հաջորդող 10 աշխատանքային օրվա ընթացքում: Հաշվետվությունը հաստատվում է կազմակերպության ղեկավարի որոշմամբ, որի հիման վրա այն կայացվելուն հաջորդող երկու աշխատանքային օրվա ընթացքում պատասխանատու ստորաբաժանման ղեկավարաը հաստատում է հանձնման-ընդունման արձանագրությունը:</w:t>
      </w:r>
    </w:p>
    <w:p w:rsidR="004C694C" w:rsidRPr="001907B3" w:rsidRDefault="004C694C" w:rsidP="004C694C">
      <w:pPr>
        <w:spacing w:line="360" w:lineRule="auto"/>
        <w:ind w:firstLine="567"/>
        <w:jc w:val="both"/>
        <w:rPr>
          <w:rFonts w:ascii="GHEA Grapalat" w:hAnsi="GHEA Grapalat" w:cs="Sylfaen"/>
          <w:noProof/>
          <w:lang w:val="hy-AM"/>
        </w:rPr>
      </w:pPr>
      <w:r w:rsidRPr="001907B3">
        <w:rPr>
          <w:rFonts w:ascii="GHEA Grapalat" w:hAnsi="GHEA Grapalat" w:cs="Sylfaen"/>
          <w:noProof/>
          <w:lang w:val="hy-AM"/>
        </w:rPr>
        <w:t xml:space="preserve">Մատուցված </w:t>
      </w:r>
      <w:r w:rsidRPr="001907B3">
        <w:rPr>
          <w:rFonts w:ascii="GHEA Grapalat" w:hAnsi="GHEA Grapalat"/>
          <w:lang w:val="hy-AM"/>
        </w:rPr>
        <w:t>ծառայության</w:t>
      </w:r>
      <w:r w:rsidRPr="001907B3">
        <w:rPr>
          <w:rFonts w:ascii="GHEA Grapalat" w:hAnsi="GHEA Grapalat" w:cs="Sylfaen"/>
          <w:noProof/>
          <w:lang w:val="hy-AM"/>
        </w:rPr>
        <w:t xml:space="preserve"> դիմաց վճարումներն իրականացվում են յուրաքանչյուր անգամ ներկայացված հաշվետվությունը հաստատվելու դեպքում՝ պայմանագրով նախատեսված վճարման ժամանակացույցով սահմանված ամսին: </w:t>
      </w:r>
    </w:p>
    <w:p w:rsidR="004C694C" w:rsidRPr="001907B3" w:rsidRDefault="004C694C" w:rsidP="004C694C">
      <w:pPr>
        <w:spacing w:line="360" w:lineRule="auto"/>
        <w:ind w:firstLine="567"/>
        <w:jc w:val="both"/>
        <w:rPr>
          <w:rFonts w:ascii="GHEA Grapalat" w:hAnsi="GHEA Grapalat"/>
          <w:lang w:val="hy-AM"/>
        </w:rPr>
      </w:pPr>
      <w:r w:rsidRPr="001907B3">
        <w:rPr>
          <w:rFonts w:ascii="GHEA Grapalat" w:hAnsi="GHEA Grapalat" w:cs="Sylfaen"/>
          <w:noProof/>
          <w:lang w:val="hy-AM"/>
        </w:rPr>
        <w:t xml:space="preserve">Ընդ </w:t>
      </w:r>
      <w:r w:rsidRPr="001907B3">
        <w:rPr>
          <w:rFonts w:ascii="GHEA Grapalat" w:hAnsi="GHEA Grapalat"/>
          <w:lang w:val="hy-AM"/>
        </w:rPr>
        <w:t>որում</w:t>
      </w:r>
      <w:r w:rsidRPr="001907B3">
        <w:rPr>
          <w:rFonts w:ascii="GHEA Grapalat" w:hAnsi="GHEA Grapalat" w:cs="Sylfaen"/>
          <w:noProof/>
          <w:lang w:val="hy-AM"/>
        </w:rPr>
        <w:t xml:space="preserve">, եթե պայմանագրի գործողության ժամկետը չի ավարտվում տվյալ բյուջետային տարվա ընթացքում, ապա ծառայությունների մատուցման շարունակությունն ապահովելու նպատակով հաջորդող բյուջետային տարում կնքվող համաձայնագրով նախատեսվում է նաև, որ դրա պահանջները կիրառվում են տվյալ տարվա հունվարի 1-ից կողմերի միջև փաստացի ծագած հարաբերությունների վրա, իսկ վճարումն իրականացվում է այդ տարում </w:t>
      </w:r>
      <w:r w:rsidRPr="001907B3">
        <w:rPr>
          <w:rFonts w:ascii="GHEA Grapalat" w:hAnsi="GHEA Grapalat"/>
          <w:lang w:val="hy-AM"/>
        </w:rPr>
        <w:t>ծառայության ձեռքբերման համար նախատեսված հատկացումների հաշվին:</w:t>
      </w:r>
    </w:p>
    <w:p w:rsidR="004C694C" w:rsidRPr="0037208C" w:rsidRDefault="004C694C" w:rsidP="004C694C">
      <w:pPr>
        <w:spacing w:line="360" w:lineRule="auto"/>
        <w:ind w:firstLine="558"/>
        <w:jc w:val="both"/>
        <w:rPr>
          <w:rFonts w:ascii="GHEA Grapalat" w:hAnsi="GHEA Grapalat" w:cs="Arial"/>
          <w:b/>
          <w:noProof/>
          <w:lang w:val="hy-AM"/>
        </w:rPr>
      </w:pPr>
      <w:r w:rsidRPr="0037208C">
        <w:rPr>
          <w:rFonts w:ascii="GHEA Grapalat" w:hAnsi="GHEA Grapalat" w:cs="Arial"/>
          <w:b/>
          <w:noProof/>
          <w:lang w:val="hy-AM"/>
        </w:rPr>
        <w:t>7</w:t>
      </w:r>
      <w:r w:rsidRPr="0037208C">
        <w:rPr>
          <w:rFonts w:ascii="GHEA Grapalat" w:hAnsi="GHEA Grapalat" w:cs="Arial" w:hint="eastAsia"/>
          <w:b/>
          <w:noProof/>
          <w:lang w:val="hy-AM"/>
        </w:rPr>
        <w:t>․</w:t>
      </w:r>
      <w:r w:rsidRPr="0037208C">
        <w:rPr>
          <w:rFonts w:ascii="GHEA Grapalat" w:hAnsi="GHEA Grapalat" w:cs="Arial"/>
          <w:b/>
          <w:noProof/>
          <w:lang w:val="hy-AM"/>
        </w:rPr>
        <w:t>ԱՇԽԱՏԱՆՔԱՅԻՆ ՌԵՍՈՒՐՍՆԵՐ</w:t>
      </w:r>
    </w:p>
    <w:p w:rsidR="004C694C" w:rsidRPr="0037208C" w:rsidRDefault="004C694C" w:rsidP="004C694C">
      <w:pPr>
        <w:spacing w:line="360" w:lineRule="auto"/>
        <w:ind w:firstLine="567"/>
        <w:jc w:val="both"/>
        <w:rPr>
          <w:rFonts w:ascii="GHEA Grapalat" w:hAnsi="GHEA Grapalat" w:cs="Sylfaen"/>
          <w:b/>
          <w:noProof/>
          <w:lang w:val="hy-AM"/>
        </w:rPr>
      </w:pPr>
      <w:r w:rsidRPr="0037208C">
        <w:rPr>
          <w:rFonts w:ascii="GHEA Grapalat" w:hAnsi="GHEA Grapalat"/>
          <w:b/>
          <w:lang w:val="hy-AM"/>
        </w:rPr>
        <w:t>Աշխատանքային</w:t>
      </w:r>
      <w:r w:rsidRPr="0037208C">
        <w:rPr>
          <w:rFonts w:ascii="GHEA Grapalat" w:hAnsi="GHEA Grapalat" w:cs="Sylfaen"/>
          <w:b/>
          <w:noProof/>
          <w:lang w:val="hy-AM"/>
        </w:rPr>
        <w:t xml:space="preserve"> ռեսուրսների առկայությունը հիմնավորելու համար ընտրված մասնակիցը ներկայացնում է համապատասխան գործատուի կողմից ստորագրված երաշխավորության մասին ստորագրված գրավոր հավաստիացում և հայտարարություն՝ </w:t>
      </w:r>
      <w:r w:rsidRPr="0037208C">
        <w:rPr>
          <w:rFonts w:ascii="GHEA Grapalat" w:hAnsi="GHEA Grapalat" w:cs="Sylfaen"/>
          <w:b/>
          <w:noProof/>
          <w:lang w:val="hy-AM"/>
        </w:rPr>
        <w:lastRenderedPageBreak/>
        <w:t>«Ներքին աուդիտի մասին» օրենքի 9-րդ հոդվածի 4-րդ մասով նախատեսված սահմանափակումների բացակայության մասին։</w:t>
      </w:r>
    </w:p>
    <w:p w:rsidR="004C694C" w:rsidRPr="006B4B4F" w:rsidRDefault="004C694C" w:rsidP="004C694C">
      <w:pPr>
        <w:spacing w:line="360" w:lineRule="auto"/>
        <w:ind w:firstLine="558"/>
        <w:jc w:val="both"/>
        <w:rPr>
          <w:rFonts w:ascii="GHEA Grapalat" w:hAnsi="GHEA Grapalat" w:cs="Arial"/>
          <w:b/>
          <w:noProof/>
          <w:lang w:val="hy-AM"/>
        </w:rPr>
      </w:pPr>
      <w:r w:rsidRPr="006B4B4F">
        <w:rPr>
          <w:rFonts w:ascii="GHEA Grapalat" w:hAnsi="GHEA Grapalat" w:cs="Arial"/>
          <w:b/>
          <w:noProof/>
          <w:lang w:val="hy-AM"/>
        </w:rPr>
        <w:t xml:space="preserve">8.ԱՅԼ </w:t>
      </w:r>
      <w:r w:rsidRPr="004A61EB">
        <w:rPr>
          <w:rFonts w:ascii="GHEA Grapalat" w:hAnsi="GHEA Grapalat" w:cs="Arial"/>
          <w:b/>
          <w:noProof/>
          <w:lang w:val="hy-AM"/>
        </w:rPr>
        <w:t>ՏԵՂԵԿՈՒԹՅՈՒՆՆԵՐ</w:t>
      </w:r>
    </w:p>
    <w:p w:rsidR="004C694C" w:rsidRPr="00253C4B" w:rsidRDefault="004C694C" w:rsidP="004C694C">
      <w:pPr>
        <w:numPr>
          <w:ilvl w:val="0"/>
          <w:numId w:val="35"/>
        </w:numPr>
        <w:tabs>
          <w:tab w:val="left" w:pos="851"/>
        </w:tabs>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հանրային հատվածի կազմակերպության գործառույթները սահմանված են «Կառավարության կառուցվածքի և գործունեության մասին» օրենքով, </w:t>
      </w:r>
      <w:r w:rsidRPr="00F7684A">
        <w:rPr>
          <w:rFonts w:ascii="GHEA Grapalat" w:hAnsi="GHEA Grapalat" w:cs="Sylfaen"/>
          <w:noProof/>
          <w:lang w:val="hy-AM"/>
        </w:rPr>
        <w:t>&lt;&lt;</w:t>
      </w:r>
      <w:r w:rsidRPr="001907B3">
        <w:rPr>
          <w:rFonts w:ascii="GHEA Grapalat" w:hAnsi="GHEA Grapalat" w:cs="Sylfaen"/>
          <w:noProof/>
          <w:lang w:val="hy-AM"/>
        </w:rPr>
        <w:t xml:space="preserve">Հայաստանի Հանրապետության </w:t>
      </w:r>
      <w:r w:rsidRPr="00F7684A">
        <w:rPr>
          <w:rFonts w:ascii="GHEA Grapalat" w:hAnsi="GHEA Grapalat" w:cs="Sylfaen"/>
          <w:noProof/>
          <w:lang w:val="hy-AM"/>
        </w:rPr>
        <w:t>Գյումրու համայնքապետարանի աշխատակազմ&gt;&gt; ՀԿՀ-ի կանոնադրությամբ, ՏԻՄ օրենքով</w:t>
      </w:r>
      <w:r w:rsidRPr="00253C4B">
        <w:rPr>
          <w:rFonts w:ascii="GHEA Grapalat" w:hAnsi="GHEA Grapalat" w:cs="Sylfaen"/>
          <w:noProof/>
          <w:lang w:val="hy-AM"/>
        </w:rPr>
        <w:t xml:space="preserve"> և այլ նորմատիվ իրավական ակտերով</w:t>
      </w:r>
      <w:r w:rsidRPr="001907B3">
        <w:rPr>
          <w:rFonts w:ascii="GHEA Grapalat" w:hAnsi="GHEA Grapalat" w:cs="Sylfaen"/>
          <w:noProof/>
          <w:lang w:val="hy-AM"/>
        </w:rPr>
        <w:t>.</w:t>
      </w:r>
    </w:p>
    <w:p w:rsidR="004C694C" w:rsidRPr="0037208C" w:rsidRDefault="004C694C" w:rsidP="004C694C">
      <w:pPr>
        <w:numPr>
          <w:ilvl w:val="0"/>
          <w:numId w:val="35"/>
        </w:numPr>
        <w:tabs>
          <w:tab w:val="left" w:pos="851"/>
        </w:tabs>
        <w:spacing w:line="360" w:lineRule="auto"/>
        <w:ind w:left="0" w:firstLine="558"/>
        <w:jc w:val="both"/>
        <w:rPr>
          <w:rFonts w:ascii="GHEA Grapalat" w:hAnsi="GHEA Grapalat" w:cs="Sylfaen"/>
          <w:b/>
          <w:noProof/>
          <w:lang w:val="hy-AM"/>
        </w:rPr>
      </w:pPr>
      <w:r w:rsidRPr="0037208C">
        <w:rPr>
          <w:rFonts w:ascii="GHEA Grapalat" w:hAnsi="GHEA Grapalat" w:cs="Sylfaen"/>
          <w:b/>
          <w:noProof/>
          <w:lang w:val="hy-AM"/>
        </w:rPr>
        <w:t>Հրավերով</w:t>
      </w:r>
      <w:r w:rsidRPr="00F7684A">
        <w:rPr>
          <w:rFonts w:ascii="GHEA Grapalat" w:hAnsi="GHEA Grapalat" w:cs="Sylfaen"/>
          <w:b/>
          <w:noProof/>
          <w:lang w:val="hy-AM"/>
        </w:rPr>
        <w:t xml:space="preserve"> </w:t>
      </w:r>
      <w:r w:rsidRPr="0037208C">
        <w:rPr>
          <w:rFonts w:ascii="GHEA Grapalat" w:hAnsi="GHEA Grapalat" w:cs="Sylfaen"/>
          <w:b/>
          <w:noProof/>
          <w:lang w:val="hy-AM"/>
        </w:rPr>
        <w:t xml:space="preserve">կարող է սահմանվել նաև, որ մասնակիցը գնային առաջարկին կից ներկայացնում է ծառայության մատուցման առանձին տարրերի միավոր գներ. </w:t>
      </w:r>
    </w:p>
    <w:p w:rsidR="004C694C" w:rsidRPr="00253C4B" w:rsidRDefault="004C694C" w:rsidP="004C694C">
      <w:pPr>
        <w:numPr>
          <w:ilvl w:val="0"/>
          <w:numId w:val="35"/>
        </w:numPr>
        <w:tabs>
          <w:tab w:val="left" w:pos="851"/>
        </w:tabs>
        <w:spacing w:line="360" w:lineRule="auto"/>
        <w:ind w:left="0" w:firstLine="558"/>
        <w:jc w:val="both"/>
        <w:rPr>
          <w:rFonts w:ascii="GHEA Grapalat" w:hAnsi="GHEA Grapalat" w:cs="Sylfaen"/>
          <w:noProof/>
          <w:lang w:val="hy-AM"/>
        </w:rPr>
      </w:pPr>
      <w:r w:rsidRPr="00253C4B">
        <w:rPr>
          <w:rFonts w:ascii="GHEA Grapalat" w:hAnsi="GHEA Grapalat" w:cs="Sylfaen"/>
          <w:noProof/>
          <w:lang w:val="hy-AM"/>
        </w:rPr>
        <w:t>Կատարողին կտրամադրվեն կազմակերպության ներքին աուդիտի օրենսդրությունից բխող ներքին իրավական ակտերի օրինակները.</w:t>
      </w:r>
    </w:p>
    <w:p w:rsidR="004C694C" w:rsidRPr="00253C4B" w:rsidRDefault="004C694C" w:rsidP="004C694C">
      <w:pPr>
        <w:numPr>
          <w:ilvl w:val="0"/>
          <w:numId w:val="35"/>
        </w:numPr>
        <w:tabs>
          <w:tab w:val="left" w:pos="851"/>
        </w:tabs>
        <w:spacing w:line="360" w:lineRule="auto"/>
        <w:ind w:left="0" w:firstLine="558"/>
        <w:jc w:val="both"/>
        <w:rPr>
          <w:rFonts w:ascii="GHEA Grapalat" w:hAnsi="GHEA Grapalat" w:cs="Sylfaen"/>
          <w:noProof/>
          <w:lang w:val="hy-AM"/>
        </w:rPr>
      </w:pPr>
      <w:r w:rsidRPr="00253C4B">
        <w:rPr>
          <w:rFonts w:ascii="GHEA Grapalat" w:hAnsi="GHEA Grapalat" w:cs="Sylfaen"/>
          <w:noProof/>
          <w:lang w:val="hy-AM"/>
        </w:rPr>
        <w:t>Կատարողին կտրամադրվեն կազմակերպության տարեկան և եռամյա ռազմավարական ծրագ</w:t>
      </w:r>
      <w:r w:rsidRPr="005628AA">
        <w:rPr>
          <w:rFonts w:ascii="GHEA Grapalat" w:hAnsi="GHEA Grapalat" w:cs="Sylfaen"/>
          <w:noProof/>
          <w:lang w:val="hy-AM"/>
        </w:rPr>
        <w:t>րեր</w:t>
      </w:r>
      <w:r w:rsidRPr="00253C4B">
        <w:rPr>
          <w:rFonts w:ascii="GHEA Grapalat" w:hAnsi="GHEA Grapalat" w:cs="Sylfaen"/>
          <w:noProof/>
          <w:lang w:val="hy-AM"/>
        </w:rPr>
        <w:t>ը</w:t>
      </w:r>
      <w:r w:rsidRPr="005628AA">
        <w:rPr>
          <w:rFonts w:ascii="GHEA Grapalat" w:hAnsi="GHEA Grapalat" w:cs="Sylfaen" w:hint="eastAsia"/>
          <w:noProof/>
          <w:lang w:val="hy-AM"/>
        </w:rPr>
        <w:t>․</w:t>
      </w:r>
    </w:p>
    <w:p w:rsidR="004C694C" w:rsidRPr="00253C4B" w:rsidRDefault="004C694C" w:rsidP="004C694C">
      <w:pPr>
        <w:numPr>
          <w:ilvl w:val="0"/>
          <w:numId w:val="35"/>
        </w:numPr>
        <w:tabs>
          <w:tab w:val="left" w:pos="851"/>
        </w:tabs>
        <w:spacing w:line="360" w:lineRule="auto"/>
        <w:ind w:left="0" w:firstLine="558"/>
        <w:jc w:val="both"/>
        <w:rPr>
          <w:rFonts w:ascii="GHEA Grapalat" w:hAnsi="GHEA Grapalat" w:cs="Sylfaen"/>
          <w:noProof/>
          <w:lang w:val="hy-AM"/>
        </w:rPr>
      </w:pPr>
      <w:r w:rsidRPr="00253C4B">
        <w:rPr>
          <w:rFonts w:ascii="GHEA Grapalat" w:hAnsi="GHEA Grapalat" w:cs="Sylfaen"/>
          <w:noProof/>
          <w:lang w:val="hy-AM"/>
        </w:rPr>
        <w:t>Ներքին աուդիտի հետ կապված հարաբերությունները կարգավորվում են այդ թվում հետևյալ իրավական ակտերով.</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253C4B">
        <w:rPr>
          <w:rFonts w:ascii="GHEA Grapalat" w:hAnsi="GHEA Grapalat" w:cs="Sylfaen"/>
          <w:noProof/>
          <w:lang w:val="hy-AM"/>
        </w:rPr>
        <w:t>«Ներքին աուդիտի մասին» օրենք.</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կառավարության </w:t>
      </w:r>
      <w:r w:rsidRPr="001907B3">
        <w:rPr>
          <w:rFonts w:ascii="GHEA Grapalat" w:hAnsi="GHEA Grapalat" w:cs="Sylfaen"/>
          <w:noProof/>
          <w:lang w:val="hy-AM"/>
        </w:rPr>
        <w:t>2011 թվականի օգոստոսի 11-ի</w:t>
      </w:r>
      <w:r w:rsidRPr="00253C4B">
        <w:rPr>
          <w:rFonts w:ascii="GHEA Grapalat" w:hAnsi="GHEA Grapalat" w:cs="Sylfaen"/>
          <w:noProof/>
          <w:lang w:val="hy-AM"/>
        </w:rPr>
        <w:t xml:space="preserve"> N 1233-Ն որոշում.</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w:t>
      </w:r>
      <w:r w:rsidRPr="001907B3">
        <w:rPr>
          <w:rFonts w:ascii="GHEA Grapalat" w:hAnsi="GHEA Grapalat" w:cs="Sylfaen"/>
          <w:noProof/>
          <w:lang w:val="hy-AM"/>
        </w:rPr>
        <w:t>2011 թվականի դեկտեմբերի 8-ի</w:t>
      </w:r>
      <w:r w:rsidRPr="00253C4B">
        <w:rPr>
          <w:rFonts w:ascii="GHEA Grapalat" w:hAnsi="GHEA Grapalat" w:cs="Sylfaen"/>
          <w:noProof/>
          <w:lang w:val="hy-AM"/>
        </w:rPr>
        <w:t>N 974-Ն հրաման.</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w:t>
      </w:r>
      <w:r w:rsidRPr="001907B3">
        <w:rPr>
          <w:rFonts w:ascii="GHEA Grapalat" w:hAnsi="GHEA Grapalat" w:cs="Sylfaen"/>
          <w:noProof/>
          <w:lang w:val="hy-AM"/>
        </w:rPr>
        <w:t>2012 թվականի փետրվարի 17-ի</w:t>
      </w:r>
      <w:r w:rsidRPr="00253C4B">
        <w:rPr>
          <w:rFonts w:ascii="GHEA Grapalat" w:hAnsi="GHEA Grapalat" w:cs="Sylfaen"/>
          <w:noProof/>
          <w:lang w:val="hy-AM"/>
        </w:rPr>
        <w:t xml:space="preserve">N 143-Ն հրաման. </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w:t>
      </w:r>
      <w:r w:rsidRPr="001907B3">
        <w:rPr>
          <w:rFonts w:ascii="GHEA Grapalat" w:hAnsi="GHEA Grapalat" w:cs="Sylfaen"/>
          <w:noProof/>
          <w:lang w:val="hy-AM"/>
        </w:rPr>
        <w:t>2012 թվականի փետրվարի 23-ի</w:t>
      </w:r>
      <w:r w:rsidRPr="00253C4B">
        <w:rPr>
          <w:rFonts w:ascii="GHEA Grapalat" w:hAnsi="GHEA Grapalat" w:cs="Sylfaen"/>
          <w:noProof/>
          <w:lang w:val="hy-AM"/>
        </w:rPr>
        <w:t xml:space="preserve">N 165-Ն հրաման. </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կառավարության </w:t>
      </w:r>
      <w:r w:rsidRPr="001907B3">
        <w:rPr>
          <w:rFonts w:ascii="GHEA Grapalat" w:hAnsi="GHEA Grapalat" w:cs="Sylfaen"/>
          <w:noProof/>
          <w:lang w:val="hy-AM"/>
        </w:rPr>
        <w:t>2012 թվականի մայիսի 31-ի</w:t>
      </w:r>
      <w:r w:rsidRPr="00253C4B">
        <w:rPr>
          <w:rFonts w:ascii="GHEA Grapalat" w:hAnsi="GHEA Grapalat" w:cs="Sylfaen"/>
          <w:noProof/>
          <w:lang w:val="hy-AM"/>
        </w:rPr>
        <w:t>N 732-Ն որոշում.</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w:t>
      </w:r>
      <w:r w:rsidRPr="001907B3">
        <w:rPr>
          <w:rFonts w:ascii="GHEA Grapalat" w:hAnsi="GHEA Grapalat" w:cs="Sylfaen"/>
          <w:noProof/>
          <w:lang w:val="hy-AM"/>
        </w:rPr>
        <w:t>2012 թվականի նոյեմբերի 30-ի</w:t>
      </w:r>
      <w:r w:rsidRPr="00253C4B">
        <w:rPr>
          <w:rFonts w:ascii="GHEA Grapalat" w:hAnsi="GHEA Grapalat" w:cs="Sylfaen"/>
          <w:noProof/>
          <w:lang w:val="hy-AM"/>
        </w:rPr>
        <w:t>N 1050-Ն հրաման.</w:t>
      </w:r>
    </w:p>
    <w:p w:rsidR="004C694C" w:rsidRPr="00253C4B" w:rsidRDefault="004C694C" w:rsidP="004C694C">
      <w:pPr>
        <w:numPr>
          <w:ilvl w:val="0"/>
          <w:numId w:val="36"/>
        </w:numPr>
        <w:spacing w:line="360" w:lineRule="auto"/>
        <w:ind w:left="0" w:firstLine="558"/>
        <w:jc w:val="both"/>
        <w:rPr>
          <w:rFonts w:ascii="GHEA Grapalat" w:hAnsi="GHEA Grapalat" w:cs="Sylfaen"/>
          <w:noProof/>
          <w:lang w:val="hy-AM"/>
        </w:rPr>
      </w:pPr>
      <w:r w:rsidRPr="001907B3">
        <w:rPr>
          <w:rFonts w:ascii="GHEA Grapalat" w:hAnsi="GHEA Grapalat" w:cs="Sylfaen"/>
          <w:noProof/>
          <w:lang w:val="hy-AM"/>
        </w:rPr>
        <w:t>Հայաստանի Հանրապետության</w:t>
      </w:r>
      <w:r w:rsidRPr="00253C4B">
        <w:rPr>
          <w:rFonts w:ascii="GHEA Grapalat" w:hAnsi="GHEA Grapalat" w:cs="Sylfaen"/>
          <w:noProof/>
          <w:lang w:val="hy-AM"/>
        </w:rPr>
        <w:t xml:space="preserve"> ֆինանսների նախարարի </w:t>
      </w:r>
      <w:r w:rsidRPr="001907B3">
        <w:rPr>
          <w:rFonts w:ascii="GHEA Grapalat" w:hAnsi="GHEA Grapalat" w:cs="Sylfaen"/>
          <w:noProof/>
          <w:lang w:val="hy-AM"/>
        </w:rPr>
        <w:t>2012 թվականի դեկտեմբերի 12-ի</w:t>
      </w:r>
      <w:r w:rsidRPr="00253C4B">
        <w:rPr>
          <w:rFonts w:ascii="GHEA Grapalat" w:hAnsi="GHEA Grapalat" w:cs="Sylfaen"/>
          <w:noProof/>
          <w:lang w:val="hy-AM"/>
        </w:rPr>
        <w:t>N 1096-Ն հրաման.</w:t>
      </w:r>
    </w:p>
    <w:p w:rsidR="004C694C" w:rsidRPr="008F7B73" w:rsidRDefault="004C694C" w:rsidP="004C694C">
      <w:pPr>
        <w:numPr>
          <w:ilvl w:val="0"/>
          <w:numId w:val="36"/>
        </w:numPr>
        <w:spacing w:line="360" w:lineRule="auto"/>
        <w:ind w:left="0" w:firstLine="558"/>
        <w:jc w:val="both"/>
        <w:rPr>
          <w:rFonts w:ascii="GHEA Grapalat" w:hAnsi="GHEA Grapalat" w:cs="Sylfaen"/>
          <w:noProof/>
          <w:sz w:val="20"/>
          <w:szCs w:val="20"/>
          <w:lang w:val="hy-AM"/>
        </w:rPr>
      </w:pPr>
      <w:r w:rsidRPr="008F7B73">
        <w:rPr>
          <w:rFonts w:ascii="GHEA Grapalat" w:hAnsi="GHEA Grapalat" w:cs="Sylfaen"/>
          <w:noProof/>
          <w:sz w:val="20"/>
          <w:szCs w:val="20"/>
          <w:lang w:val="hy-AM"/>
        </w:rPr>
        <w:t>Հայաստանի Հանրապետությանկառավարության 2013 թվականի օգոստոսի 8-ի N 896-Ն որոշում.</w:t>
      </w:r>
    </w:p>
    <w:p w:rsidR="004C694C" w:rsidRPr="008F7B73" w:rsidRDefault="004C694C" w:rsidP="004C694C">
      <w:pPr>
        <w:numPr>
          <w:ilvl w:val="0"/>
          <w:numId w:val="36"/>
        </w:numPr>
        <w:spacing w:line="360" w:lineRule="auto"/>
        <w:ind w:left="0" w:firstLine="558"/>
        <w:jc w:val="both"/>
        <w:rPr>
          <w:rFonts w:ascii="GHEA Grapalat" w:hAnsi="GHEA Grapalat" w:cs="Sylfaen"/>
          <w:noProof/>
          <w:sz w:val="20"/>
          <w:szCs w:val="20"/>
          <w:lang w:val="hy-AM"/>
        </w:rPr>
      </w:pPr>
      <w:r w:rsidRPr="008F7B73">
        <w:rPr>
          <w:rFonts w:ascii="GHEA Grapalat" w:hAnsi="GHEA Grapalat" w:cs="Sylfaen"/>
          <w:noProof/>
          <w:sz w:val="20"/>
          <w:szCs w:val="20"/>
          <w:lang w:val="hy-AM"/>
        </w:rPr>
        <w:lastRenderedPageBreak/>
        <w:t>Հայաստանի Հանրապետության կառավարության 2013 թվականի փետրվարի 13-իN 176-Ն որոշում.</w:t>
      </w:r>
    </w:p>
    <w:p w:rsidR="009918DA" w:rsidRPr="008F7B73" w:rsidRDefault="004C694C" w:rsidP="009918DA">
      <w:pPr>
        <w:numPr>
          <w:ilvl w:val="0"/>
          <w:numId w:val="36"/>
        </w:numPr>
        <w:spacing w:line="360" w:lineRule="auto"/>
        <w:ind w:left="0" w:firstLine="558"/>
        <w:jc w:val="both"/>
        <w:rPr>
          <w:rFonts w:ascii="GHEA Grapalat" w:hAnsi="GHEA Grapalat" w:cs="Arial"/>
          <w:b/>
          <w:noProof/>
          <w:lang w:val="hy-AM"/>
        </w:rPr>
      </w:pPr>
      <w:r w:rsidRPr="008F7B73">
        <w:rPr>
          <w:rFonts w:ascii="GHEA Grapalat" w:hAnsi="GHEA Grapalat" w:cs="Sylfaen"/>
          <w:noProof/>
          <w:sz w:val="20"/>
          <w:szCs w:val="20"/>
          <w:lang w:val="hy-AM"/>
        </w:rPr>
        <w:t>Հայաստանի Հանրապետության ֆինանսների նախարարի 2014 թվականի օգոստոսի 21-իN 541-Ն հրաման:</w:t>
      </w:r>
    </w:p>
    <w:tbl>
      <w:tblPr>
        <w:tblW w:w="10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2"/>
        <w:gridCol w:w="3693"/>
        <w:gridCol w:w="2986"/>
        <w:gridCol w:w="2569"/>
      </w:tblGrid>
      <w:tr w:rsidR="005C23B2" w:rsidRPr="0034441D" w:rsidTr="00943443">
        <w:tc>
          <w:tcPr>
            <w:tcW w:w="1362" w:type="dxa"/>
            <w:shd w:val="clear" w:color="auto" w:fill="BFBFBF"/>
            <w:vAlign w:val="center"/>
          </w:tcPr>
          <w:p w:rsidR="005C23B2" w:rsidRPr="00943443" w:rsidRDefault="005C23B2" w:rsidP="00943443">
            <w:pPr>
              <w:jc w:val="center"/>
              <w:rPr>
                <w:rFonts w:ascii="GHEA Grapalat" w:hAnsi="GHEA Grapalat" w:cs="Sylfaen"/>
                <w:b/>
                <w:noProof/>
                <w:sz w:val="18"/>
                <w:szCs w:val="18"/>
                <w:lang w:val="hy-AM"/>
              </w:rPr>
            </w:pPr>
          </w:p>
        </w:tc>
        <w:tc>
          <w:tcPr>
            <w:tcW w:w="6679" w:type="dxa"/>
            <w:gridSpan w:val="2"/>
            <w:shd w:val="clear" w:color="auto" w:fill="BFBFBF"/>
            <w:vAlign w:val="center"/>
          </w:tcPr>
          <w:p w:rsidR="005C23B2" w:rsidRPr="00943443" w:rsidRDefault="005C23B2" w:rsidP="00943443">
            <w:pPr>
              <w:jc w:val="center"/>
              <w:rPr>
                <w:rFonts w:ascii="GHEA Grapalat" w:hAnsi="GHEA Grapalat" w:cs="Sylfaen"/>
                <w:b/>
                <w:noProof/>
                <w:sz w:val="18"/>
                <w:szCs w:val="18"/>
                <w:lang w:val="hy-AM"/>
              </w:rPr>
            </w:pPr>
            <w:r w:rsidRPr="00943443">
              <w:rPr>
                <w:rFonts w:ascii="GHEA Grapalat" w:hAnsi="GHEA Grapalat" w:cs="Sylfaen"/>
                <w:b/>
                <w:noProof/>
                <w:sz w:val="18"/>
                <w:szCs w:val="18"/>
                <w:lang w:val="hy-AM"/>
              </w:rPr>
              <w:t>Պայմանագրի շրջանակում</w:t>
            </w:r>
          </w:p>
          <w:p w:rsidR="005C23B2" w:rsidRPr="00943443" w:rsidRDefault="005C23B2" w:rsidP="00943443">
            <w:pPr>
              <w:jc w:val="center"/>
              <w:rPr>
                <w:rFonts w:ascii="GHEA Grapalat" w:hAnsi="GHEA Grapalat" w:cs="Sylfaen"/>
                <w:b/>
                <w:noProof/>
                <w:sz w:val="18"/>
                <w:szCs w:val="18"/>
                <w:lang w:val="hy-AM"/>
              </w:rPr>
            </w:pPr>
            <w:r w:rsidRPr="00943443">
              <w:rPr>
                <w:rFonts w:ascii="GHEA Grapalat" w:hAnsi="GHEA Grapalat" w:cs="Sylfaen"/>
                <w:b/>
                <w:noProof/>
                <w:sz w:val="18"/>
                <w:szCs w:val="18"/>
                <w:lang w:val="hy-AM"/>
              </w:rPr>
              <w:t>Ներքին աուդիտի ենթակա Միավորները</w:t>
            </w:r>
          </w:p>
          <w:p w:rsidR="005C23B2" w:rsidRPr="00943443" w:rsidRDefault="005C23B2" w:rsidP="00943443">
            <w:pPr>
              <w:jc w:val="center"/>
              <w:rPr>
                <w:rFonts w:ascii="GHEA Grapalat" w:hAnsi="GHEA Grapalat" w:cs="Sylfaen"/>
                <w:b/>
                <w:noProof/>
                <w:sz w:val="18"/>
                <w:szCs w:val="18"/>
                <w:lang w:val="hy-AM"/>
              </w:rPr>
            </w:pPr>
          </w:p>
        </w:tc>
        <w:tc>
          <w:tcPr>
            <w:tcW w:w="2569" w:type="dxa"/>
            <w:shd w:val="clear" w:color="auto" w:fill="BFBFBF"/>
            <w:vAlign w:val="center"/>
          </w:tcPr>
          <w:p w:rsidR="005C23B2" w:rsidRPr="00943443" w:rsidRDefault="005C23B2" w:rsidP="00943443">
            <w:pPr>
              <w:jc w:val="center"/>
              <w:rPr>
                <w:rFonts w:ascii="GHEA Grapalat" w:hAnsi="GHEA Grapalat" w:cs="Sylfaen"/>
                <w:b/>
                <w:noProof/>
                <w:sz w:val="18"/>
                <w:szCs w:val="18"/>
                <w:lang w:val="hy-AM"/>
              </w:rPr>
            </w:pPr>
          </w:p>
        </w:tc>
      </w:tr>
      <w:tr w:rsidR="005C23B2" w:rsidRPr="00943443" w:rsidTr="00943443">
        <w:trPr>
          <w:trHeight w:val="159"/>
        </w:trPr>
        <w:tc>
          <w:tcPr>
            <w:tcW w:w="1362" w:type="dxa"/>
            <w:shd w:val="clear" w:color="auto" w:fill="BFBFBF"/>
            <w:vAlign w:val="center"/>
          </w:tcPr>
          <w:p w:rsidR="005C23B2" w:rsidRPr="00943443" w:rsidRDefault="005C23B2" w:rsidP="00943443">
            <w:pPr>
              <w:jc w:val="center"/>
              <w:rPr>
                <w:rFonts w:ascii="GHEA Grapalat" w:hAnsi="GHEA Grapalat" w:cs="Sylfaen"/>
                <w:b/>
                <w:noProof/>
                <w:sz w:val="18"/>
                <w:szCs w:val="18"/>
              </w:rPr>
            </w:pPr>
            <w:r w:rsidRPr="00943443">
              <w:rPr>
                <w:rFonts w:ascii="GHEA Grapalat" w:hAnsi="GHEA Grapalat" w:cs="Sylfaen"/>
                <w:b/>
                <w:noProof/>
                <w:sz w:val="18"/>
                <w:szCs w:val="18"/>
              </w:rPr>
              <w:t>N</w:t>
            </w:r>
          </w:p>
        </w:tc>
        <w:tc>
          <w:tcPr>
            <w:tcW w:w="3693" w:type="dxa"/>
            <w:shd w:val="clear" w:color="auto" w:fill="BFBFBF"/>
            <w:vAlign w:val="center"/>
          </w:tcPr>
          <w:p w:rsidR="005C23B2" w:rsidRPr="00943443" w:rsidRDefault="005C23B2" w:rsidP="00943443">
            <w:pPr>
              <w:jc w:val="center"/>
              <w:rPr>
                <w:rFonts w:ascii="GHEA Grapalat" w:hAnsi="GHEA Grapalat" w:cs="Sylfaen"/>
                <w:b/>
                <w:noProof/>
                <w:sz w:val="18"/>
                <w:szCs w:val="18"/>
              </w:rPr>
            </w:pPr>
            <w:r w:rsidRPr="00943443">
              <w:rPr>
                <w:rFonts w:ascii="GHEA Grapalat" w:hAnsi="GHEA Grapalat" w:cs="Sylfaen"/>
                <w:b/>
                <w:noProof/>
                <w:sz w:val="18"/>
                <w:szCs w:val="18"/>
                <w:lang w:val="hy-AM"/>
              </w:rPr>
              <w:t>Անվանում</w:t>
            </w:r>
          </w:p>
          <w:p w:rsidR="005C23B2" w:rsidRPr="00943443" w:rsidRDefault="005C23B2" w:rsidP="00943443">
            <w:pPr>
              <w:jc w:val="center"/>
              <w:rPr>
                <w:rFonts w:ascii="GHEA Grapalat" w:hAnsi="GHEA Grapalat" w:cs="Sylfaen"/>
                <w:b/>
                <w:noProof/>
                <w:sz w:val="18"/>
                <w:szCs w:val="18"/>
              </w:rPr>
            </w:pPr>
          </w:p>
        </w:tc>
        <w:tc>
          <w:tcPr>
            <w:tcW w:w="2986" w:type="dxa"/>
            <w:shd w:val="clear" w:color="auto" w:fill="BFBFBF"/>
            <w:vAlign w:val="center"/>
          </w:tcPr>
          <w:p w:rsidR="005C23B2" w:rsidRPr="00943443" w:rsidRDefault="005C23B2" w:rsidP="00943443">
            <w:pPr>
              <w:jc w:val="center"/>
              <w:rPr>
                <w:rFonts w:ascii="GHEA Grapalat" w:hAnsi="GHEA Grapalat" w:cs="Sylfaen"/>
                <w:b/>
                <w:noProof/>
                <w:sz w:val="18"/>
                <w:szCs w:val="18"/>
                <w:lang w:val="ru-RU"/>
              </w:rPr>
            </w:pPr>
            <w:r w:rsidRPr="00943443">
              <w:rPr>
                <w:rFonts w:ascii="GHEA Grapalat" w:hAnsi="GHEA Grapalat" w:cs="Sylfaen"/>
                <w:b/>
                <w:noProof/>
                <w:sz w:val="18"/>
                <w:szCs w:val="18"/>
                <w:lang w:val="hy-AM"/>
              </w:rPr>
              <w:t>Հասցե</w:t>
            </w:r>
          </w:p>
          <w:p w:rsidR="005C23B2" w:rsidRPr="00943443" w:rsidRDefault="005C23B2" w:rsidP="00943443">
            <w:pPr>
              <w:jc w:val="center"/>
              <w:rPr>
                <w:rFonts w:ascii="GHEA Grapalat" w:hAnsi="GHEA Grapalat" w:cs="Sylfaen"/>
                <w:b/>
                <w:noProof/>
                <w:sz w:val="18"/>
                <w:szCs w:val="18"/>
                <w:lang w:val="ru-RU"/>
              </w:rPr>
            </w:pPr>
            <w:r w:rsidRPr="00943443">
              <w:rPr>
                <w:rFonts w:ascii="GHEA Grapalat" w:hAnsi="GHEA Grapalat" w:cs="Sylfaen"/>
                <w:b/>
                <w:noProof/>
                <w:sz w:val="18"/>
                <w:szCs w:val="18"/>
                <w:lang w:val="ru-RU"/>
              </w:rPr>
              <w:t>/քաղաք Գյումրի/</w:t>
            </w:r>
          </w:p>
        </w:tc>
        <w:tc>
          <w:tcPr>
            <w:tcW w:w="2569" w:type="dxa"/>
            <w:shd w:val="clear" w:color="auto" w:fill="BFBFBF"/>
            <w:vAlign w:val="center"/>
          </w:tcPr>
          <w:p w:rsidR="005C23B2" w:rsidRPr="00943443" w:rsidRDefault="005C23B2" w:rsidP="00943443">
            <w:pPr>
              <w:jc w:val="center"/>
              <w:rPr>
                <w:rFonts w:ascii="GHEA Grapalat" w:hAnsi="GHEA Grapalat" w:cs="Sylfaen"/>
                <w:b/>
                <w:noProof/>
                <w:sz w:val="18"/>
                <w:szCs w:val="18"/>
              </w:rPr>
            </w:pPr>
            <w:r w:rsidRPr="00943443">
              <w:rPr>
                <w:rFonts w:ascii="GHEA Grapalat" w:hAnsi="GHEA Grapalat" w:cs="Sylfaen"/>
                <w:b/>
                <w:noProof/>
                <w:sz w:val="18"/>
                <w:szCs w:val="18"/>
              </w:rPr>
              <w:t>Ներքին աուդիտի ենթակա ժամանակահտվածը</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«Ա. Տիգրանյանի անվան թիվ 3 երաժշտական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Ղանդիլյան 1 փակ. թիվ 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bCs/>
                <w:color w:val="000000" w:themeColor="text1"/>
                <w:sz w:val="18"/>
                <w:szCs w:val="18"/>
              </w:rPr>
            </w:pPr>
            <w:r w:rsidRPr="00943443">
              <w:rPr>
                <w:rFonts w:ascii="GHEA Grapalat" w:hAnsi="GHEA Grapalat"/>
                <w:bCs/>
                <w:color w:val="000000" w:themeColor="text1"/>
                <w:sz w:val="18"/>
                <w:szCs w:val="18"/>
              </w:rPr>
              <w:t>«Մանկապատանեկան արվեստի պալատ»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Մատնիշյան 182</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«Ա.Բրուտյանի անվ.թիվ 4 երաժշտական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Շչերբինայի 3ա</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«Շերամի անվ. թիվ 5 երաժշտական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Ռուսթավելու 3</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«Ա. Շիշյանի անվան թիվ 6 երաժշտական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Նիզամու 2</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«Խ. Ավետիսյանի անվան թիվ 7 երաժշտական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Լիսինյան 12</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«Մ.Արմենի անվ.Կենտրոնական գրադարան»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Ս.Համբարձումյան 35</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«Մ.և Ե.Ասլամազյան քույրեր պատկերասրահ»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Աբովյան 232</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«Մ.Մկրտչյանի թանգարան»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Ռուսթավելու 30</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«Ավ.Իսահակյանի հուշատուն-թանգարան»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Վարպետաց 91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«Հովհ.Շիրազի հուշատուն-թանգարան»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Վարպետաց 101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«Գյումրու կոմունալ ծառայություն» ՀԲՀ</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Վարդանանց 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 xml:space="preserve">«Ջրային մարզաձևերի մանկապատանեկան </w:t>
            </w:r>
            <w:r w:rsidRPr="00943443">
              <w:rPr>
                <w:rFonts w:ascii="Arian AMU" w:hAnsi="Arian AMU" w:cs="Arian AMU"/>
                <w:color w:val="000000" w:themeColor="text1"/>
                <w:sz w:val="18"/>
                <w:szCs w:val="18"/>
                <w:lang w:val="hy-AM"/>
              </w:rPr>
              <w:t> </w:t>
            </w:r>
            <w:r w:rsidRPr="00943443">
              <w:rPr>
                <w:rFonts w:ascii="GHEA Grapalat" w:hAnsi="GHEA Grapalat" w:cs="Arian AMU"/>
                <w:color w:val="000000" w:themeColor="text1"/>
                <w:sz w:val="18"/>
                <w:szCs w:val="18"/>
                <w:lang w:val="hy-AM"/>
              </w:rPr>
              <w:t>մարզադպրոց»</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Ն.Շնորհալի 8/1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«Սամբո-ձյուդոյի մանկապատանեկան մարզադպրոց»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Երևանյան խճ.133/2</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lang w:val="hy-AM"/>
              </w:rPr>
            </w:pPr>
            <w:r w:rsidRPr="00943443">
              <w:rPr>
                <w:rFonts w:ascii="GHEA Grapalat" w:hAnsi="GHEA Grapalat" w:cs="Arian AMU"/>
                <w:color w:val="000000" w:themeColor="text1"/>
                <w:sz w:val="18"/>
                <w:szCs w:val="18"/>
                <w:lang w:val="hy-AM"/>
              </w:rPr>
              <w:t>«Ն.Տիգրանյանի անվ.Արվեստի դպրոց» ՀՈԱԿ</w:t>
            </w:r>
          </w:p>
        </w:tc>
        <w:tc>
          <w:tcPr>
            <w:tcW w:w="2986" w:type="dxa"/>
            <w:shd w:val="clear" w:color="auto" w:fill="BFBFBF"/>
            <w:vAlign w:val="center"/>
          </w:tcPr>
          <w:p w:rsidR="00D05C88" w:rsidRPr="00943443" w:rsidRDefault="00D05C88" w:rsidP="00943443">
            <w:pPr>
              <w:jc w:val="center"/>
              <w:rPr>
                <w:rFonts w:ascii="GHEA Grapalat" w:hAnsi="GHEA Grapalat" w:cs="Arian AMU"/>
                <w:color w:val="000000" w:themeColor="text1"/>
                <w:sz w:val="18"/>
                <w:szCs w:val="18"/>
              </w:rPr>
            </w:pPr>
            <w:r w:rsidRPr="00943443">
              <w:rPr>
                <w:rFonts w:ascii="GHEA Grapalat" w:hAnsi="GHEA Grapalat" w:cs="Arian AMU"/>
                <w:color w:val="000000" w:themeColor="text1"/>
                <w:sz w:val="18"/>
                <w:szCs w:val="18"/>
              </w:rPr>
              <w:t>Աբովյան 260</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Sylfaen"/>
                <w:noProof/>
                <w:sz w:val="18"/>
                <w:szCs w:val="18"/>
                <w:lang w:val="hy-AM"/>
              </w:rPr>
            </w:pPr>
            <w:r w:rsidRPr="00943443">
              <w:rPr>
                <w:rFonts w:ascii="GHEA Grapalat" w:hAnsi="GHEA Grapalat" w:cs="Sylfaen"/>
                <w:noProof/>
                <w:sz w:val="18"/>
                <w:szCs w:val="18"/>
                <w:lang w:val="hy-AM"/>
              </w:rPr>
              <w:t>«Գյումրու Ավտոբուս» ՓԲԸ</w:t>
            </w:r>
          </w:p>
        </w:tc>
        <w:tc>
          <w:tcPr>
            <w:tcW w:w="2986" w:type="dxa"/>
            <w:shd w:val="clear" w:color="auto" w:fill="BFBFBF"/>
            <w:vAlign w:val="center"/>
          </w:tcPr>
          <w:p w:rsidR="00D05C88" w:rsidRPr="00943443" w:rsidRDefault="00D05C88" w:rsidP="00943443">
            <w:pPr>
              <w:jc w:val="center"/>
              <w:rPr>
                <w:rFonts w:ascii="GHEA Grapalat" w:hAnsi="GHEA Grapalat" w:cs="Sylfaen"/>
                <w:noProof/>
                <w:sz w:val="18"/>
                <w:szCs w:val="18"/>
                <w:lang w:val="hy-AM"/>
              </w:rPr>
            </w:pPr>
            <w:r w:rsidRPr="00943443">
              <w:rPr>
                <w:rFonts w:ascii="GHEA Grapalat" w:hAnsi="GHEA Grapalat" w:cs="GHEA Grapalat"/>
                <w:noProof/>
                <w:sz w:val="18"/>
                <w:szCs w:val="18"/>
                <w:lang w:val="hy-AM"/>
              </w:rPr>
              <w:t>Ղանդիլյան Փ / Շ / 5 / 4</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Sylfaen"/>
                <w:noProof/>
                <w:sz w:val="18"/>
                <w:szCs w:val="18"/>
                <w:lang w:val="ru-RU"/>
              </w:rPr>
            </w:pPr>
            <w:r w:rsidRPr="00943443">
              <w:rPr>
                <w:rFonts w:ascii="GHEA Grapalat" w:hAnsi="GHEA Grapalat" w:cs="Sylfaen"/>
                <w:noProof/>
                <w:sz w:val="18"/>
                <w:szCs w:val="18"/>
                <w:lang w:val="ru-RU"/>
              </w:rPr>
              <w:t>Գյումրու համայնքապետարանի աշխատակազմի</w:t>
            </w:r>
          </w:p>
          <w:p w:rsidR="00D05C88" w:rsidRPr="00943443" w:rsidRDefault="00D05C88" w:rsidP="00943443">
            <w:pPr>
              <w:jc w:val="center"/>
              <w:rPr>
                <w:rFonts w:ascii="GHEA Grapalat" w:hAnsi="GHEA Grapalat" w:cs="Sylfaen"/>
                <w:noProof/>
                <w:sz w:val="18"/>
                <w:szCs w:val="18"/>
              </w:rPr>
            </w:pPr>
            <w:r w:rsidRPr="00943443">
              <w:rPr>
                <w:rFonts w:ascii="GHEA Grapalat" w:hAnsi="GHEA Grapalat" w:cs="Sylfaen"/>
                <w:noProof/>
                <w:sz w:val="18"/>
                <w:szCs w:val="18"/>
                <w:lang w:val="hy-AM"/>
              </w:rPr>
              <w:t>Անձնակազմի կառավարման</w:t>
            </w:r>
            <w:r w:rsidRPr="00943443">
              <w:rPr>
                <w:rFonts w:ascii="GHEA Grapalat" w:hAnsi="GHEA Grapalat" w:cs="Sylfaen"/>
                <w:noProof/>
                <w:sz w:val="18"/>
                <w:szCs w:val="18"/>
              </w:rPr>
              <w:t xml:space="preserve"> բաժին</w:t>
            </w:r>
          </w:p>
        </w:tc>
        <w:tc>
          <w:tcPr>
            <w:tcW w:w="2986" w:type="dxa"/>
            <w:shd w:val="clear" w:color="auto" w:fill="BFBFBF"/>
            <w:vAlign w:val="center"/>
          </w:tcPr>
          <w:p w:rsidR="00D05C88" w:rsidRPr="00943443" w:rsidRDefault="00D05C88" w:rsidP="00943443">
            <w:pPr>
              <w:jc w:val="center"/>
              <w:rPr>
                <w:rFonts w:ascii="GHEA Grapalat" w:hAnsi="GHEA Grapalat" w:cs="Sylfaen"/>
                <w:noProof/>
                <w:sz w:val="18"/>
                <w:szCs w:val="18"/>
                <w:lang w:val="ru-RU"/>
              </w:rPr>
            </w:pPr>
            <w:r w:rsidRPr="00943443">
              <w:rPr>
                <w:rFonts w:ascii="GHEA Grapalat" w:hAnsi="GHEA Grapalat" w:cs="Sylfaen"/>
                <w:noProof/>
                <w:sz w:val="18"/>
                <w:szCs w:val="18"/>
                <w:lang w:val="ru-RU"/>
              </w:rPr>
              <w:t>Վարդանանց հրապարակ 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Sylfaen"/>
                <w:noProof/>
                <w:sz w:val="18"/>
                <w:szCs w:val="18"/>
                <w:lang w:val="hy-AM"/>
              </w:rPr>
            </w:pPr>
            <w:r w:rsidRPr="00943443">
              <w:rPr>
                <w:rFonts w:ascii="GHEA Grapalat" w:hAnsi="GHEA Grapalat" w:cs="Sylfaen"/>
                <w:noProof/>
                <w:sz w:val="18"/>
                <w:szCs w:val="18"/>
                <w:lang w:val="hy-AM"/>
              </w:rPr>
              <w:t>Գյումրու համայնքապետարանի աշխատակազմի</w:t>
            </w:r>
          </w:p>
          <w:p w:rsidR="00D05C88" w:rsidRPr="00943443" w:rsidRDefault="00D05C88" w:rsidP="00943443">
            <w:pPr>
              <w:jc w:val="center"/>
              <w:rPr>
                <w:rFonts w:ascii="GHEA Grapalat" w:hAnsi="GHEA Grapalat" w:cs="Sylfaen"/>
                <w:noProof/>
                <w:sz w:val="18"/>
                <w:szCs w:val="18"/>
                <w:lang w:val="hy-AM"/>
              </w:rPr>
            </w:pPr>
            <w:r w:rsidRPr="00943443">
              <w:rPr>
                <w:rFonts w:ascii="GHEA Grapalat" w:hAnsi="GHEA Grapalat" w:cs="Sylfaen"/>
                <w:noProof/>
                <w:sz w:val="18"/>
                <w:szCs w:val="18"/>
                <w:lang w:val="hy-AM"/>
              </w:rPr>
              <w:t>Քաղաքաշինության և ճարտարապետության բաժին</w:t>
            </w:r>
          </w:p>
        </w:tc>
        <w:tc>
          <w:tcPr>
            <w:tcW w:w="2986" w:type="dxa"/>
            <w:shd w:val="clear" w:color="auto" w:fill="BFBFBF"/>
            <w:vAlign w:val="center"/>
          </w:tcPr>
          <w:p w:rsidR="00D05C88" w:rsidRPr="00943443" w:rsidRDefault="00D05C88" w:rsidP="00943443">
            <w:pPr>
              <w:jc w:val="center"/>
              <w:rPr>
                <w:rFonts w:ascii="GHEA Grapalat" w:hAnsi="GHEA Grapalat" w:cs="Sylfaen"/>
                <w:noProof/>
                <w:sz w:val="18"/>
                <w:szCs w:val="18"/>
                <w:lang w:val="ru-RU"/>
              </w:rPr>
            </w:pPr>
            <w:r w:rsidRPr="00943443">
              <w:rPr>
                <w:rFonts w:ascii="GHEA Grapalat" w:hAnsi="GHEA Grapalat" w:cs="Sylfaen"/>
                <w:noProof/>
                <w:sz w:val="18"/>
                <w:szCs w:val="18"/>
                <w:lang w:val="ru-RU"/>
              </w:rPr>
              <w:t>Վարդանանց հրապարակ 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r w:rsidR="00D05C88" w:rsidRPr="00943443" w:rsidTr="00D05C88">
        <w:trPr>
          <w:trHeight w:val="533"/>
        </w:trPr>
        <w:tc>
          <w:tcPr>
            <w:tcW w:w="1362" w:type="dxa"/>
            <w:shd w:val="clear" w:color="auto" w:fill="BFBFBF"/>
            <w:vAlign w:val="center"/>
          </w:tcPr>
          <w:p w:rsidR="00D05C88" w:rsidRPr="00943443" w:rsidRDefault="00D05C88" w:rsidP="00943443">
            <w:pPr>
              <w:pStyle w:val="ListParagraph"/>
              <w:numPr>
                <w:ilvl w:val="0"/>
                <w:numId w:val="41"/>
              </w:numPr>
              <w:jc w:val="center"/>
              <w:rPr>
                <w:rFonts w:ascii="GHEA Grapalat" w:hAnsi="GHEA Grapalat" w:cs="Sylfaen"/>
                <w:b/>
                <w:noProof/>
                <w:sz w:val="18"/>
                <w:szCs w:val="18"/>
                <w:lang w:val="hy-AM"/>
              </w:rPr>
            </w:pPr>
          </w:p>
        </w:tc>
        <w:tc>
          <w:tcPr>
            <w:tcW w:w="3693" w:type="dxa"/>
            <w:shd w:val="clear" w:color="auto" w:fill="BFBFBF"/>
            <w:vAlign w:val="center"/>
          </w:tcPr>
          <w:p w:rsidR="00D05C88" w:rsidRPr="00943443" w:rsidRDefault="00D05C88" w:rsidP="00943443">
            <w:pPr>
              <w:jc w:val="center"/>
              <w:rPr>
                <w:rFonts w:ascii="GHEA Grapalat" w:hAnsi="GHEA Grapalat" w:cs="Sylfaen"/>
                <w:noProof/>
                <w:sz w:val="18"/>
                <w:szCs w:val="18"/>
                <w:lang w:val="ru-RU"/>
              </w:rPr>
            </w:pPr>
            <w:r w:rsidRPr="00943443">
              <w:rPr>
                <w:rFonts w:ascii="GHEA Grapalat" w:hAnsi="GHEA Grapalat" w:cs="Sylfaen"/>
                <w:noProof/>
                <w:sz w:val="18"/>
                <w:szCs w:val="18"/>
                <w:lang w:val="ru-RU"/>
              </w:rPr>
              <w:t>Գյումրու համայնքապետարանի աշխատակազմի</w:t>
            </w:r>
          </w:p>
          <w:p w:rsidR="00D05C88" w:rsidRPr="00943443" w:rsidRDefault="00D05C88" w:rsidP="00943443">
            <w:pPr>
              <w:jc w:val="center"/>
              <w:rPr>
                <w:rFonts w:ascii="GHEA Grapalat" w:hAnsi="GHEA Grapalat" w:cs="Sylfaen"/>
                <w:noProof/>
                <w:sz w:val="18"/>
                <w:szCs w:val="18"/>
                <w:lang w:val="hy-AM"/>
              </w:rPr>
            </w:pPr>
            <w:r w:rsidRPr="00943443">
              <w:rPr>
                <w:rFonts w:ascii="GHEA Grapalat" w:hAnsi="GHEA Grapalat" w:cs="Sylfaen"/>
                <w:noProof/>
                <w:sz w:val="18"/>
                <w:szCs w:val="18"/>
                <w:lang w:val="hy-AM"/>
              </w:rPr>
              <w:t>Գովազդի, առևտրի և սպասարկման ոլորտի համակարգման բաժնի</w:t>
            </w:r>
          </w:p>
        </w:tc>
        <w:tc>
          <w:tcPr>
            <w:tcW w:w="2986" w:type="dxa"/>
            <w:shd w:val="clear" w:color="auto" w:fill="BFBFBF"/>
            <w:vAlign w:val="center"/>
          </w:tcPr>
          <w:p w:rsidR="00D05C88" w:rsidRPr="00943443" w:rsidRDefault="00D05C88" w:rsidP="00943443">
            <w:pPr>
              <w:jc w:val="center"/>
              <w:rPr>
                <w:rFonts w:ascii="GHEA Grapalat" w:hAnsi="GHEA Grapalat" w:cs="Sylfaen"/>
                <w:noProof/>
                <w:sz w:val="18"/>
                <w:szCs w:val="18"/>
                <w:lang w:val="ru-RU"/>
              </w:rPr>
            </w:pPr>
            <w:r w:rsidRPr="00943443">
              <w:rPr>
                <w:rFonts w:ascii="GHEA Grapalat" w:hAnsi="GHEA Grapalat" w:cs="Sylfaen"/>
                <w:noProof/>
                <w:sz w:val="18"/>
                <w:szCs w:val="18"/>
                <w:lang w:val="ru-RU"/>
              </w:rPr>
              <w:t>Վարդանանց հրապարակ 1</w:t>
            </w:r>
          </w:p>
        </w:tc>
        <w:tc>
          <w:tcPr>
            <w:tcW w:w="2569" w:type="dxa"/>
            <w:shd w:val="clear" w:color="auto" w:fill="BFBFBF"/>
            <w:vAlign w:val="center"/>
          </w:tcPr>
          <w:p w:rsidR="00D05C88" w:rsidRDefault="00D05C88" w:rsidP="00D05C88">
            <w:pPr>
              <w:jc w:val="center"/>
            </w:pPr>
            <w:r w:rsidRPr="00A10D59">
              <w:rPr>
                <w:rFonts w:ascii="GHEA Grapalat" w:hAnsi="GHEA Grapalat" w:cs="Arian AMU"/>
                <w:color w:val="000000" w:themeColor="text1"/>
                <w:sz w:val="18"/>
                <w:szCs w:val="18"/>
                <w:lang w:val="ru-RU"/>
              </w:rPr>
              <w:t>2023թ.</w:t>
            </w:r>
          </w:p>
        </w:tc>
      </w:tr>
    </w:tbl>
    <w:p w:rsidR="007678FA" w:rsidRPr="00E86ADB" w:rsidRDefault="00E86ADB" w:rsidP="00E86ADB">
      <w:pPr>
        <w:rPr>
          <w:rFonts w:ascii="GHEA Grapalat" w:hAnsi="GHEA Grapalat"/>
          <w:sz w:val="20"/>
          <w:lang w:val="hy-AM"/>
        </w:rPr>
      </w:pPr>
      <w:r w:rsidRPr="00E86ADB">
        <w:rPr>
          <w:rFonts w:ascii="GHEA Grapalat" w:hAnsi="GHEA Grapalat"/>
          <w:sz w:val="20"/>
          <w:lang w:val="hy-AM"/>
        </w:rPr>
        <w:t>*Ըստ անհրաժեշտության առաջացման Պատվիրատուն մեկ միավոր ևս կավելացնի ցանկին</w:t>
      </w:r>
      <w:r w:rsidR="005C23B2" w:rsidRPr="005C23B2">
        <w:rPr>
          <w:rFonts w:ascii="GHEA Grapalat" w:hAnsi="GHEA Grapalat"/>
          <w:sz w:val="20"/>
          <w:lang w:val="hy-AM"/>
        </w:rPr>
        <w:t>՝ լրացուցիչ համաձայնագրի հիման վրա</w:t>
      </w:r>
      <w:r w:rsidRPr="00E86ADB">
        <w:rPr>
          <w:rFonts w:ascii="GHEA Grapalat" w:hAnsi="GHEA Grapalat"/>
          <w:sz w:val="20"/>
          <w:lang w:val="hy-AM"/>
        </w:rPr>
        <w:t>.</w:t>
      </w: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943443" w:rsidRDefault="007678FA" w:rsidP="008F7B73">
            <w:pPr>
              <w:spacing w:line="360" w:lineRule="auto"/>
              <w:jc w:val="center"/>
              <w:rPr>
                <w:rFonts w:ascii="GHEA Grapalat" w:hAnsi="GHEA Grapalat"/>
                <w:sz w:val="16"/>
                <w:szCs w:val="16"/>
                <w:lang w:val="ru-RU"/>
              </w:rPr>
            </w:pPr>
            <w:r w:rsidRPr="00943443">
              <w:rPr>
                <w:rFonts w:ascii="GHEA Grapalat" w:hAnsi="GHEA Grapalat" w:cs="Sylfaen"/>
                <w:b/>
                <w:bCs/>
                <w:sz w:val="16"/>
                <w:szCs w:val="16"/>
                <w:lang w:val="nb-NO"/>
              </w:rPr>
              <w:t>ՊԱՏՎԻՐԱՏՈՒ</w:t>
            </w:r>
          </w:p>
          <w:p w:rsidR="007678FA" w:rsidRPr="00943443" w:rsidRDefault="007678FA" w:rsidP="00E53C12">
            <w:pPr>
              <w:jc w:val="center"/>
              <w:rPr>
                <w:rFonts w:ascii="GHEA Grapalat" w:hAnsi="GHEA Grapalat"/>
                <w:sz w:val="16"/>
                <w:szCs w:val="16"/>
                <w:lang w:val="ru-RU"/>
              </w:rPr>
            </w:pPr>
            <w:r w:rsidRPr="00943443">
              <w:rPr>
                <w:rFonts w:ascii="GHEA Grapalat" w:hAnsi="GHEA Grapalat"/>
                <w:sz w:val="16"/>
                <w:szCs w:val="16"/>
                <w:lang w:val="ru-RU"/>
              </w:rPr>
              <w:t>---------------------------------</w:t>
            </w:r>
          </w:p>
          <w:p w:rsidR="007678FA" w:rsidRPr="00943443" w:rsidRDefault="007678FA" w:rsidP="00E53C12">
            <w:pPr>
              <w:jc w:val="center"/>
              <w:rPr>
                <w:rFonts w:ascii="GHEA Grapalat" w:hAnsi="GHEA Grapalat"/>
                <w:sz w:val="16"/>
                <w:szCs w:val="16"/>
              </w:rPr>
            </w:pPr>
            <w:r w:rsidRPr="00943443">
              <w:rPr>
                <w:rFonts w:ascii="GHEA Grapalat" w:hAnsi="GHEA Grapalat"/>
                <w:sz w:val="16"/>
                <w:szCs w:val="16"/>
              </w:rPr>
              <w:t>/</w:t>
            </w:r>
            <w:r w:rsidRPr="00943443">
              <w:rPr>
                <w:rFonts w:ascii="GHEA Grapalat" w:hAnsi="GHEA Grapalat" w:cs="Sylfaen"/>
                <w:sz w:val="16"/>
                <w:szCs w:val="16"/>
                <w:lang w:val="ru-RU"/>
              </w:rPr>
              <w:t>ստորագրություն</w:t>
            </w:r>
            <w:r w:rsidRPr="00943443">
              <w:rPr>
                <w:rFonts w:ascii="GHEA Grapalat" w:hAnsi="GHEA Grapalat"/>
                <w:sz w:val="16"/>
                <w:szCs w:val="16"/>
              </w:rPr>
              <w:t>/</w:t>
            </w:r>
          </w:p>
          <w:p w:rsidR="007678FA" w:rsidRPr="00943443" w:rsidRDefault="007678FA" w:rsidP="00E53C12">
            <w:pPr>
              <w:jc w:val="center"/>
              <w:rPr>
                <w:rFonts w:ascii="GHEA Grapalat" w:hAnsi="GHEA Grapalat"/>
                <w:sz w:val="16"/>
                <w:szCs w:val="16"/>
                <w:lang w:val="ru-RU"/>
              </w:rPr>
            </w:pPr>
            <w:r w:rsidRPr="00943443">
              <w:rPr>
                <w:rFonts w:ascii="GHEA Grapalat" w:hAnsi="GHEA Grapalat" w:cs="Sylfaen"/>
                <w:sz w:val="16"/>
                <w:szCs w:val="16"/>
                <w:lang w:val="ru-RU"/>
              </w:rPr>
              <w:t>Կ</w:t>
            </w:r>
            <w:r w:rsidRPr="00943443">
              <w:rPr>
                <w:rFonts w:ascii="GHEA Grapalat" w:hAnsi="GHEA Grapalat"/>
                <w:sz w:val="16"/>
                <w:szCs w:val="16"/>
                <w:lang w:val="ru-RU"/>
              </w:rPr>
              <w:t>.</w:t>
            </w:r>
            <w:r w:rsidRPr="00943443">
              <w:rPr>
                <w:rFonts w:ascii="GHEA Grapalat" w:hAnsi="GHEA Grapalat" w:cs="Sylfaen"/>
                <w:sz w:val="16"/>
                <w:szCs w:val="16"/>
                <w:lang w:val="ru-RU"/>
              </w:rPr>
              <w:t>Տ</w:t>
            </w:r>
          </w:p>
        </w:tc>
        <w:tc>
          <w:tcPr>
            <w:tcW w:w="760" w:type="dxa"/>
          </w:tcPr>
          <w:p w:rsidR="007678FA" w:rsidRPr="00943443" w:rsidRDefault="007678FA" w:rsidP="00E53C12">
            <w:pPr>
              <w:spacing w:line="360" w:lineRule="auto"/>
              <w:jc w:val="center"/>
              <w:rPr>
                <w:rFonts w:ascii="GHEA Grapalat" w:hAnsi="GHEA Grapalat"/>
                <w:sz w:val="16"/>
                <w:szCs w:val="16"/>
                <w:lang w:val="ru-RU"/>
              </w:rPr>
            </w:pPr>
          </w:p>
        </w:tc>
        <w:tc>
          <w:tcPr>
            <w:tcW w:w="4343" w:type="dxa"/>
          </w:tcPr>
          <w:p w:rsidR="007678FA" w:rsidRPr="00943443" w:rsidRDefault="007678FA" w:rsidP="008F7B73">
            <w:pPr>
              <w:spacing w:line="360" w:lineRule="auto"/>
              <w:jc w:val="center"/>
              <w:rPr>
                <w:rFonts w:ascii="GHEA Grapalat" w:hAnsi="GHEA Grapalat"/>
                <w:sz w:val="16"/>
                <w:szCs w:val="16"/>
              </w:rPr>
            </w:pPr>
            <w:r w:rsidRPr="00943443">
              <w:rPr>
                <w:rFonts w:ascii="GHEA Grapalat" w:hAnsi="GHEA Grapalat" w:cs="Sylfaen"/>
                <w:b/>
                <w:bCs/>
                <w:sz w:val="16"/>
                <w:szCs w:val="16"/>
                <w:lang w:val="pt-BR"/>
              </w:rPr>
              <w:t>ԿԱՏԱՐՈՂ</w:t>
            </w:r>
          </w:p>
          <w:p w:rsidR="007678FA" w:rsidRPr="00943443" w:rsidRDefault="007678FA" w:rsidP="00E53C12">
            <w:pPr>
              <w:jc w:val="center"/>
              <w:rPr>
                <w:rFonts w:ascii="GHEA Grapalat" w:hAnsi="GHEA Grapalat"/>
                <w:sz w:val="16"/>
                <w:szCs w:val="16"/>
                <w:lang w:val="ru-RU"/>
              </w:rPr>
            </w:pPr>
            <w:r w:rsidRPr="00943443">
              <w:rPr>
                <w:rFonts w:ascii="GHEA Grapalat" w:hAnsi="GHEA Grapalat"/>
                <w:sz w:val="16"/>
                <w:szCs w:val="16"/>
                <w:lang w:val="ru-RU"/>
              </w:rPr>
              <w:t>---------------------------------</w:t>
            </w:r>
          </w:p>
          <w:p w:rsidR="007678FA" w:rsidRPr="00943443" w:rsidRDefault="007678FA" w:rsidP="00E53C12">
            <w:pPr>
              <w:jc w:val="center"/>
              <w:rPr>
                <w:rFonts w:ascii="GHEA Grapalat" w:hAnsi="GHEA Grapalat"/>
                <w:sz w:val="16"/>
                <w:szCs w:val="16"/>
              </w:rPr>
            </w:pPr>
            <w:r w:rsidRPr="00943443">
              <w:rPr>
                <w:rFonts w:ascii="GHEA Grapalat" w:hAnsi="GHEA Grapalat"/>
                <w:sz w:val="16"/>
                <w:szCs w:val="16"/>
              </w:rPr>
              <w:t>/</w:t>
            </w:r>
            <w:r w:rsidRPr="00943443">
              <w:rPr>
                <w:rFonts w:ascii="GHEA Grapalat" w:hAnsi="GHEA Grapalat" w:cs="Sylfaen"/>
                <w:sz w:val="16"/>
                <w:szCs w:val="16"/>
                <w:lang w:val="ru-RU"/>
              </w:rPr>
              <w:t>ստորագրություն</w:t>
            </w:r>
            <w:r w:rsidRPr="00943443">
              <w:rPr>
                <w:rFonts w:ascii="GHEA Grapalat" w:hAnsi="GHEA Grapalat"/>
                <w:sz w:val="16"/>
                <w:szCs w:val="16"/>
              </w:rPr>
              <w:t>/</w:t>
            </w:r>
          </w:p>
          <w:p w:rsidR="007678FA" w:rsidRPr="00943443" w:rsidRDefault="007678FA" w:rsidP="00E53C12">
            <w:pPr>
              <w:jc w:val="center"/>
              <w:rPr>
                <w:rFonts w:ascii="GHEA Grapalat" w:hAnsi="GHEA Grapalat"/>
                <w:sz w:val="16"/>
                <w:szCs w:val="16"/>
                <w:lang w:val="ru-RU"/>
              </w:rPr>
            </w:pPr>
            <w:r w:rsidRPr="00943443">
              <w:rPr>
                <w:rFonts w:ascii="GHEA Grapalat" w:hAnsi="GHEA Grapalat" w:cs="Sylfaen"/>
                <w:sz w:val="16"/>
                <w:szCs w:val="16"/>
                <w:lang w:val="ru-RU"/>
              </w:rPr>
              <w:t>Կ</w:t>
            </w:r>
            <w:r w:rsidRPr="00943443">
              <w:rPr>
                <w:rFonts w:ascii="GHEA Grapalat" w:hAnsi="GHEA Grapalat"/>
                <w:sz w:val="16"/>
                <w:szCs w:val="16"/>
                <w:lang w:val="ru-RU"/>
              </w:rPr>
              <w:t>.</w:t>
            </w:r>
            <w:r w:rsidRPr="00943443">
              <w:rPr>
                <w:rFonts w:ascii="GHEA Grapalat" w:hAnsi="GHEA Grapalat" w:cs="Sylfaen"/>
                <w:sz w:val="16"/>
                <w:szCs w:val="16"/>
                <w:lang w:val="ru-RU"/>
              </w:rPr>
              <w:t>Տ</w:t>
            </w:r>
          </w:p>
        </w:tc>
      </w:tr>
    </w:tbl>
    <w:p w:rsidR="007678FA" w:rsidRPr="00F566BF" w:rsidRDefault="007678FA" w:rsidP="007678FA">
      <w:pPr>
        <w:jc w:val="right"/>
        <w:rPr>
          <w:rFonts w:ascii="GHEA Grapalat" w:hAnsi="GHEA Grapalat"/>
          <w:sz w:val="20"/>
        </w:rPr>
      </w:pP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Հավելված N 2</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              20  թ. կնքված </w:t>
      </w:r>
    </w:p>
    <w:p w:rsidR="007678FA" w:rsidRPr="00F566BF" w:rsidRDefault="007678FA" w:rsidP="007678FA">
      <w:pPr>
        <w:jc w:val="right"/>
        <w:rPr>
          <w:rFonts w:ascii="GHEA Grapalat" w:hAnsi="GHEA Grapalat"/>
          <w:i/>
          <w:sz w:val="18"/>
          <w:lang w:val="hy-AM"/>
        </w:rPr>
      </w:pPr>
      <w:r w:rsidRPr="00F566BF">
        <w:rPr>
          <w:rFonts w:ascii="GHEA Grapalat" w:hAnsi="GHEA Grapalat"/>
          <w:i/>
          <w:sz w:val="18"/>
          <w:lang w:val="hy-AM"/>
        </w:rPr>
        <w:t xml:space="preserve">                      ծածկագրով պայմանագրի</w:t>
      </w:r>
    </w:p>
    <w:p w:rsidR="007678FA" w:rsidRPr="00F566BF" w:rsidRDefault="007678FA" w:rsidP="007678FA">
      <w:pPr>
        <w:tabs>
          <w:tab w:val="left" w:pos="9540"/>
        </w:tabs>
        <w:rPr>
          <w:rFonts w:ascii="GHEA Grapalat" w:hAnsi="GHEA Grapalat"/>
          <w:sz w:val="20"/>
        </w:rPr>
      </w:pPr>
    </w:p>
    <w:p w:rsidR="007678FA" w:rsidRPr="00F566BF" w:rsidRDefault="007678FA" w:rsidP="007678FA">
      <w:pPr>
        <w:tabs>
          <w:tab w:val="left" w:pos="9540"/>
        </w:tabs>
        <w:rPr>
          <w:rFonts w:ascii="GHEA Grapalat" w:hAnsi="GHEA Grapalat"/>
          <w:sz w:val="20"/>
        </w:rPr>
      </w:pPr>
    </w:p>
    <w:p w:rsidR="009918DA" w:rsidRPr="00F566BF" w:rsidRDefault="009918DA" w:rsidP="009918DA">
      <w:pPr>
        <w:jc w:val="center"/>
        <w:rPr>
          <w:rFonts w:ascii="GHEA Grapalat" w:hAnsi="GHEA Grapalat"/>
          <w:sz w:val="20"/>
        </w:rPr>
      </w:pP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cs="Sylfaen"/>
          <w:b/>
          <w:sz w:val="22"/>
          <w:szCs w:val="22"/>
        </w:rPr>
        <w:softHyphen/>
      </w:r>
      <w:r w:rsidRPr="00F566BF">
        <w:rPr>
          <w:rFonts w:ascii="GHEA Grapalat" w:hAnsi="GHEA Grapalat"/>
          <w:sz w:val="20"/>
        </w:rPr>
        <w:t>ՎՃԱՐՄԱՆ ԺԱՄԱՆԱԿԱՑՈՒՅՑ*</w:t>
      </w:r>
    </w:p>
    <w:p w:rsidR="009918DA" w:rsidRPr="00F566BF" w:rsidRDefault="009918DA" w:rsidP="009918DA">
      <w:pPr>
        <w:jc w:val="right"/>
        <w:rPr>
          <w:rFonts w:ascii="GHEA Grapalat" w:hAnsi="GHEA Grapalat"/>
          <w:sz w:val="20"/>
        </w:rPr>
      </w:pPr>
      <w:r w:rsidRPr="00F566BF">
        <w:rPr>
          <w:rFonts w:ascii="GHEA Grapalat" w:hAnsi="GHEA Grapalat" w:cs="Sylfaen"/>
          <w:sz w:val="18"/>
        </w:rPr>
        <w:t>ՀՀդրամ</w:t>
      </w:r>
    </w:p>
    <w:tbl>
      <w:tblPr>
        <w:tblW w:w="10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70"/>
        <w:gridCol w:w="1080"/>
        <w:gridCol w:w="1890"/>
        <w:gridCol w:w="464"/>
        <w:gridCol w:w="464"/>
        <w:gridCol w:w="464"/>
        <w:gridCol w:w="464"/>
        <w:gridCol w:w="464"/>
        <w:gridCol w:w="464"/>
        <w:gridCol w:w="464"/>
        <w:gridCol w:w="464"/>
        <w:gridCol w:w="464"/>
        <w:gridCol w:w="464"/>
        <w:gridCol w:w="464"/>
        <w:gridCol w:w="464"/>
        <w:gridCol w:w="1096"/>
      </w:tblGrid>
      <w:tr w:rsidR="009918DA" w:rsidRPr="00F566BF" w:rsidTr="009918DA">
        <w:tc>
          <w:tcPr>
            <w:tcW w:w="10804" w:type="dxa"/>
            <w:gridSpan w:val="16"/>
          </w:tcPr>
          <w:p w:rsidR="009918DA" w:rsidRPr="00F566BF" w:rsidRDefault="009918DA" w:rsidP="009918DA">
            <w:pPr>
              <w:jc w:val="center"/>
              <w:rPr>
                <w:rFonts w:ascii="GHEA Grapalat" w:hAnsi="GHEA Grapalat"/>
                <w:sz w:val="18"/>
                <w:lang w:val="es-ES"/>
              </w:rPr>
            </w:pPr>
            <w:r w:rsidRPr="00F566BF">
              <w:rPr>
                <w:rFonts w:ascii="GHEA Grapalat" w:hAnsi="GHEA Grapalat"/>
                <w:sz w:val="18"/>
                <w:lang w:val="es-ES"/>
              </w:rPr>
              <w:t>Ծառայության</w:t>
            </w:r>
          </w:p>
        </w:tc>
      </w:tr>
      <w:tr w:rsidR="009918DA" w:rsidRPr="0034441D" w:rsidTr="009918DA">
        <w:tc>
          <w:tcPr>
            <w:tcW w:w="1170" w:type="dxa"/>
            <w:vAlign w:val="center"/>
          </w:tcPr>
          <w:p w:rsidR="009918DA" w:rsidRPr="00F566BF" w:rsidRDefault="009918DA" w:rsidP="009918DA">
            <w:pPr>
              <w:jc w:val="center"/>
              <w:rPr>
                <w:rFonts w:ascii="GHEA Grapalat" w:hAnsi="GHEA Grapalat"/>
                <w:sz w:val="18"/>
                <w:lang w:val="es-ES"/>
              </w:rPr>
            </w:pPr>
            <w:r w:rsidRPr="00F566BF">
              <w:rPr>
                <w:rFonts w:ascii="GHEA Grapalat" w:hAnsi="GHEA Grapalat"/>
                <w:sz w:val="18"/>
              </w:rPr>
              <w:t>հրավերով նախատեսված չափաբաժնի համարը</w:t>
            </w:r>
          </w:p>
        </w:tc>
        <w:tc>
          <w:tcPr>
            <w:tcW w:w="1080" w:type="dxa"/>
            <w:vAlign w:val="center"/>
          </w:tcPr>
          <w:p w:rsidR="009918DA" w:rsidRPr="00F566BF" w:rsidRDefault="009918DA" w:rsidP="009918DA">
            <w:pPr>
              <w:jc w:val="center"/>
              <w:rPr>
                <w:rFonts w:ascii="GHEA Grapalat" w:hAnsi="GHEA Grapalat"/>
                <w:sz w:val="18"/>
                <w:lang w:val="es-ES"/>
              </w:rPr>
            </w:pPr>
            <w:r w:rsidRPr="00F566BF">
              <w:rPr>
                <w:rFonts w:ascii="GHEA Grapalat" w:hAnsi="GHEA Grapalat"/>
                <w:sz w:val="18"/>
              </w:rPr>
              <w:t>գնումներիպլանովնախատեսվածմիջանցիկծածկագիրը</w:t>
            </w:r>
            <w:r w:rsidRPr="00F566BF">
              <w:rPr>
                <w:rFonts w:ascii="GHEA Grapalat" w:hAnsi="GHEA Grapalat"/>
                <w:sz w:val="18"/>
                <w:lang w:val="es-ES"/>
              </w:rPr>
              <w:t xml:space="preserve">` </w:t>
            </w:r>
            <w:r w:rsidRPr="00F566BF">
              <w:rPr>
                <w:rFonts w:ascii="GHEA Grapalat" w:hAnsi="GHEA Grapalat"/>
                <w:sz w:val="18"/>
              </w:rPr>
              <w:t>ըստԳՄԱդասակարգման</w:t>
            </w:r>
            <w:r w:rsidRPr="00F566BF">
              <w:rPr>
                <w:rFonts w:ascii="GHEA Grapalat" w:hAnsi="GHEA Grapalat"/>
                <w:sz w:val="18"/>
                <w:lang w:val="es-ES"/>
              </w:rPr>
              <w:t xml:space="preserve"> (CPV)</w:t>
            </w:r>
          </w:p>
        </w:tc>
        <w:tc>
          <w:tcPr>
            <w:tcW w:w="1890" w:type="dxa"/>
            <w:vAlign w:val="center"/>
          </w:tcPr>
          <w:p w:rsidR="009918DA" w:rsidRPr="00F566BF" w:rsidRDefault="009918DA" w:rsidP="009918DA">
            <w:pPr>
              <w:jc w:val="center"/>
              <w:rPr>
                <w:rFonts w:ascii="GHEA Grapalat" w:hAnsi="GHEA Grapalat"/>
                <w:sz w:val="18"/>
                <w:lang w:val="es-ES"/>
              </w:rPr>
            </w:pPr>
            <w:r w:rsidRPr="00F566BF">
              <w:rPr>
                <w:rFonts w:ascii="GHEA Grapalat" w:hAnsi="GHEA Grapalat"/>
                <w:sz w:val="18"/>
              </w:rPr>
              <w:t>անվանումը</w:t>
            </w:r>
          </w:p>
        </w:tc>
        <w:tc>
          <w:tcPr>
            <w:tcW w:w="6664" w:type="dxa"/>
            <w:gridSpan w:val="13"/>
            <w:vAlign w:val="center"/>
          </w:tcPr>
          <w:p w:rsidR="009918DA" w:rsidRPr="00F566BF" w:rsidRDefault="009918DA" w:rsidP="009918DA">
            <w:pPr>
              <w:jc w:val="both"/>
              <w:rPr>
                <w:rFonts w:ascii="GHEA Grapalat" w:hAnsi="GHEA Grapalat"/>
                <w:sz w:val="18"/>
                <w:lang w:val="es-ES"/>
              </w:rPr>
            </w:pPr>
            <w:r w:rsidRPr="00F566BF">
              <w:rPr>
                <w:rFonts w:ascii="GHEA Grapalat" w:hAnsi="GHEA Grapalat"/>
                <w:sz w:val="18"/>
                <w:lang w:val="es-ES"/>
              </w:rPr>
              <w:t>դիմաց վճարումները նախատեսվում է իրականացնել 20</w:t>
            </w:r>
            <w:r w:rsidR="0034441D">
              <w:rPr>
                <w:rFonts w:ascii="GHEA Grapalat" w:hAnsi="GHEA Grapalat"/>
                <w:sz w:val="18"/>
                <w:lang w:val="es-ES"/>
              </w:rPr>
              <w:t>23</w:t>
            </w:r>
            <w:r w:rsidRPr="00F566BF">
              <w:rPr>
                <w:rFonts w:ascii="GHEA Grapalat" w:hAnsi="GHEA Grapalat"/>
                <w:sz w:val="18"/>
                <w:lang w:val="es-ES"/>
              </w:rPr>
              <w:t>թ-ին` ըստ ամիսների, այդ թվում**</w:t>
            </w:r>
          </w:p>
        </w:tc>
      </w:tr>
      <w:tr w:rsidR="009918DA" w:rsidRPr="00F566BF" w:rsidTr="009918DA">
        <w:trPr>
          <w:trHeight w:val="1538"/>
        </w:trPr>
        <w:tc>
          <w:tcPr>
            <w:tcW w:w="1170" w:type="dxa"/>
          </w:tcPr>
          <w:p w:rsidR="009918DA" w:rsidRPr="00F566BF" w:rsidRDefault="009918DA" w:rsidP="009918DA">
            <w:pPr>
              <w:jc w:val="center"/>
              <w:rPr>
                <w:rFonts w:ascii="GHEA Grapalat" w:hAnsi="GHEA Grapalat"/>
                <w:sz w:val="20"/>
                <w:lang w:val="es-ES"/>
              </w:rPr>
            </w:pPr>
          </w:p>
        </w:tc>
        <w:tc>
          <w:tcPr>
            <w:tcW w:w="1080" w:type="dxa"/>
          </w:tcPr>
          <w:p w:rsidR="009918DA" w:rsidRPr="00F566BF" w:rsidRDefault="009918DA" w:rsidP="009918DA">
            <w:pPr>
              <w:jc w:val="center"/>
              <w:rPr>
                <w:rFonts w:ascii="GHEA Grapalat" w:hAnsi="GHEA Grapalat"/>
                <w:sz w:val="20"/>
                <w:lang w:val="es-ES"/>
              </w:rPr>
            </w:pPr>
          </w:p>
        </w:tc>
        <w:tc>
          <w:tcPr>
            <w:tcW w:w="1890" w:type="dxa"/>
          </w:tcPr>
          <w:p w:rsidR="009918DA" w:rsidRPr="00F566BF" w:rsidRDefault="009918DA" w:rsidP="009918DA">
            <w:pPr>
              <w:jc w:val="center"/>
              <w:rPr>
                <w:rFonts w:ascii="GHEA Grapalat" w:hAnsi="GHEA Grapalat"/>
                <w:sz w:val="20"/>
                <w:lang w:val="es-ES"/>
              </w:rPr>
            </w:pP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հունվար</w:t>
            </w:r>
          </w:p>
        </w:tc>
        <w:tc>
          <w:tcPr>
            <w:tcW w:w="464" w:type="dxa"/>
            <w:textDirection w:val="btLr"/>
            <w:vAlign w:val="center"/>
          </w:tcPr>
          <w:p w:rsidR="009918DA" w:rsidRPr="00F566BF" w:rsidRDefault="009918DA" w:rsidP="009918DA">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փետրվար</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մարտ</w:t>
            </w:r>
          </w:p>
        </w:tc>
        <w:tc>
          <w:tcPr>
            <w:tcW w:w="464" w:type="dxa"/>
            <w:textDirection w:val="btLr"/>
            <w:vAlign w:val="center"/>
          </w:tcPr>
          <w:p w:rsidR="009918DA" w:rsidRPr="00F566BF" w:rsidRDefault="009918DA" w:rsidP="009918DA">
            <w:pPr>
              <w:ind w:left="113" w:right="-7"/>
              <w:jc w:val="center"/>
              <w:rPr>
                <w:rFonts w:ascii="GHEA Grapalat" w:hAnsi="GHEA Grapalat" w:cs="Sylfaen"/>
                <w:sz w:val="18"/>
                <w:szCs w:val="22"/>
                <w:lang w:val="pt-BR"/>
              </w:rPr>
            </w:pPr>
            <w:r w:rsidRPr="00F566BF">
              <w:rPr>
                <w:rFonts w:ascii="GHEA Grapalat" w:hAnsi="GHEA Grapalat" w:cs="Sylfaen"/>
                <w:sz w:val="18"/>
                <w:szCs w:val="22"/>
                <w:lang w:val="pt-BR"/>
              </w:rPr>
              <w:t>ապրիլ</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մայիս</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հունիս</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հուլիս</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օգոստոս</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սեպտեմբեր</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հոկտեմբեր</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նոյեմբեր</w:t>
            </w:r>
          </w:p>
        </w:tc>
        <w:tc>
          <w:tcPr>
            <w:tcW w:w="464" w:type="dxa"/>
            <w:textDirection w:val="btLr"/>
            <w:vAlign w:val="center"/>
          </w:tcPr>
          <w:p w:rsidR="009918DA" w:rsidRPr="00F566BF" w:rsidRDefault="009918DA" w:rsidP="009918DA">
            <w:pPr>
              <w:ind w:left="113" w:right="-7"/>
              <w:jc w:val="center"/>
              <w:rPr>
                <w:rFonts w:ascii="GHEA Grapalat" w:hAnsi="GHEA Grapalat"/>
                <w:sz w:val="18"/>
                <w:szCs w:val="22"/>
                <w:lang w:val="pt-BR"/>
              </w:rPr>
            </w:pPr>
            <w:r w:rsidRPr="00F566BF">
              <w:rPr>
                <w:rFonts w:ascii="GHEA Grapalat" w:hAnsi="GHEA Grapalat" w:cs="Sylfaen"/>
                <w:sz w:val="18"/>
                <w:szCs w:val="22"/>
                <w:lang w:val="pt-BR"/>
              </w:rPr>
              <w:t>դեկտեմբեր</w:t>
            </w:r>
          </w:p>
        </w:tc>
        <w:tc>
          <w:tcPr>
            <w:tcW w:w="1096" w:type="dxa"/>
            <w:vAlign w:val="center"/>
          </w:tcPr>
          <w:p w:rsidR="009918DA" w:rsidRPr="00F566BF" w:rsidRDefault="009918DA" w:rsidP="009918DA">
            <w:pPr>
              <w:ind w:right="-1"/>
              <w:jc w:val="center"/>
              <w:rPr>
                <w:rFonts w:ascii="GHEA Grapalat" w:hAnsi="GHEA Grapalat"/>
                <w:sz w:val="18"/>
                <w:szCs w:val="22"/>
                <w:lang w:val="pt-BR"/>
              </w:rPr>
            </w:pPr>
            <w:r w:rsidRPr="00F566BF">
              <w:rPr>
                <w:rFonts w:ascii="GHEA Grapalat" w:hAnsi="GHEA Grapalat" w:cs="Sylfaen"/>
                <w:sz w:val="18"/>
                <w:szCs w:val="22"/>
                <w:lang w:val="pt-BR"/>
              </w:rPr>
              <w:t>Ընդամենը</w:t>
            </w:r>
          </w:p>
          <w:p w:rsidR="009918DA" w:rsidRPr="00F566BF" w:rsidRDefault="009918DA" w:rsidP="009918DA">
            <w:pPr>
              <w:jc w:val="center"/>
              <w:rPr>
                <w:rFonts w:ascii="GHEA Grapalat" w:hAnsi="GHEA Grapalat"/>
                <w:sz w:val="18"/>
                <w:lang w:val="es-ES"/>
              </w:rPr>
            </w:pPr>
          </w:p>
        </w:tc>
      </w:tr>
      <w:tr w:rsidR="009918DA" w:rsidRPr="0034441D" w:rsidTr="009918DA">
        <w:trPr>
          <w:trHeight w:val="897"/>
        </w:trPr>
        <w:tc>
          <w:tcPr>
            <w:tcW w:w="1170" w:type="dxa"/>
          </w:tcPr>
          <w:p w:rsidR="009918DA" w:rsidRPr="00272B75" w:rsidRDefault="009918DA" w:rsidP="009918DA">
            <w:pPr>
              <w:pStyle w:val="ListParagraph"/>
              <w:numPr>
                <w:ilvl w:val="0"/>
                <w:numId w:val="40"/>
              </w:numPr>
              <w:jc w:val="center"/>
              <w:rPr>
                <w:rFonts w:ascii="GHEA Grapalat" w:hAnsi="GHEA Grapalat"/>
                <w:sz w:val="20"/>
                <w:lang w:val="es-ES"/>
              </w:rPr>
            </w:pPr>
          </w:p>
        </w:tc>
        <w:tc>
          <w:tcPr>
            <w:tcW w:w="1080" w:type="dxa"/>
            <w:vAlign w:val="center"/>
          </w:tcPr>
          <w:p w:rsidR="009918DA" w:rsidRDefault="009F6585" w:rsidP="009918DA">
            <w:r w:rsidRPr="009F6585">
              <w:rPr>
                <w:rFonts w:ascii="GHEA Grapalat" w:hAnsi="GHEA Grapalat"/>
                <w:sz w:val="20"/>
                <w:lang w:val="es-ES"/>
              </w:rPr>
              <w:t>79211180</w:t>
            </w:r>
          </w:p>
        </w:tc>
        <w:tc>
          <w:tcPr>
            <w:tcW w:w="1890" w:type="dxa"/>
            <w:vAlign w:val="center"/>
          </w:tcPr>
          <w:p w:rsidR="009918DA" w:rsidRPr="00217E52" w:rsidRDefault="009918DA" w:rsidP="009918DA">
            <w:pPr>
              <w:pStyle w:val="BodyTextIndent2"/>
              <w:spacing w:line="240" w:lineRule="auto"/>
              <w:ind w:firstLine="0"/>
              <w:rPr>
                <w:rFonts w:ascii="GHEA Grapalat" w:hAnsi="GHEA Grapalat"/>
                <w:sz w:val="18"/>
                <w:szCs w:val="18"/>
              </w:rPr>
            </w:pPr>
            <w:r w:rsidRPr="00442D97">
              <w:rPr>
                <w:rFonts w:ascii="GHEA Grapalat" w:hAnsi="GHEA Grapalat"/>
                <w:sz w:val="18"/>
                <w:szCs w:val="18"/>
              </w:rPr>
              <w:t>Ներքին աուդիտի ծառայություններ</w:t>
            </w:r>
          </w:p>
        </w:tc>
        <w:tc>
          <w:tcPr>
            <w:tcW w:w="5568" w:type="dxa"/>
            <w:gridSpan w:val="12"/>
            <w:vAlign w:val="center"/>
          </w:tcPr>
          <w:p w:rsidR="009918DA" w:rsidRPr="000774D0" w:rsidRDefault="009918DA" w:rsidP="009918DA">
            <w:pPr>
              <w:jc w:val="center"/>
              <w:rPr>
                <w:rFonts w:ascii="GHEA Grapalat" w:hAnsi="GHEA Grapalat" w:cs="Sylfaen"/>
                <w:color w:val="FF0000"/>
                <w:sz w:val="18"/>
                <w:szCs w:val="18"/>
                <w:lang w:val="pt-BR"/>
              </w:rPr>
            </w:pPr>
            <w:r w:rsidRPr="000774D0">
              <w:rPr>
                <w:rFonts w:ascii="GHEA Grapalat" w:hAnsi="GHEA Grapalat" w:cs="Sylfaen"/>
                <w:color w:val="FF0000"/>
                <w:sz w:val="18"/>
                <w:szCs w:val="18"/>
                <w:lang w:val="pt-BR"/>
              </w:rPr>
              <w:t>Սույն պայմանագիրը կնքվում է "Գնումների մասին" ՀՀ օրենքի 15-րդ հոդվածի 6-րդ մասի հիման վրա, և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9918DA" w:rsidRPr="00FB1EC7" w:rsidRDefault="009918DA" w:rsidP="009918DA">
            <w:pPr>
              <w:jc w:val="center"/>
              <w:rPr>
                <w:rFonts w:ascii="GHEA Grapalat" w:hAnsi="GHEA Grapalat" w:cs="Arial"/>
                <w:sz w:val="18"/>
                <w:szCs w:val="18"/>
                <w:lang w:val="pt-BR"/>
              </w:rPr>
            </w:pPr>
          </w:p>
        </w:tc>
        <w:tc>
          <w:tcPr>
            <w:tcW w:w="1096" w:type="dxa"/>
          </w:tcPr>
          <w:p w:rsidR="009918DA" w:rsidRPr="00F566BF" w:rsidRDefault="009918DA" w:rsidP="009918DA">
            <w:pPr>
              <w:jc w:val="center"/>
              <w:rPr>
                <w:rFonts w:ascii="GHEA Grapalat" w:hAnsi="GHEA Grapalat"/>
                <w:b/>
                <w:lang w:val="pt-BR"/>
              </w:rPr>
            </w:pPr>
          </w:p>
        </w:tc>
      </w:tr>
    </w:tbl>
    <w:p w:rsidR="007678FA" w:rsidRPr="00F566BF" w:rsidRDefault="007678FA" w:rsidP="007678FA">
      <w:pPr>
        <w:jc w:val="both"/>
        <w:rPr>
          <w:rFonts w:ascii="GHEA Grapalat" w:hAnsi="GHEA Grapalat" w:cs="Sylfaen"/>
          <w:i/>
          <w:sz w:val="18"/>
          <w:szCs w:val="18"/>
          <w:lang w:val="pt-BR"/>
        </w:rPr>
      </w:pPr>
      <w:r w:rsidRPr="009918DA">
        <w:rPr>
          <w:rFonts w:ascii="GHEA Grapalat" w:hAnsi="GHEA Grapalat"/>
          <w:i/>
          <w:sz w:val="18"/>
          <w:szCs w:val="18"/>
          <w:lang w:val="af-ZA"/>
        </w:rPr>
        <w:t xml:space="preserve">* </w:t>
      </w:r>
      <w:r w:rsidRPr="00F566BF">
        <w:rPr>
          <w:rFonts w:ascii="GHEA Grapalat" w:hAnsi="GHEA Grapalat" w:cs="Sylfaen"/>
          <w:i/>
          <w:sz w:val="18"/>
          <w:szCs w:val="18"/>
          <w:lang w:val="pt-BR"/>
        </w:rPr>
        <w:t>Վճարմանենթակագումարներըներկայացվում են աճողականկարգով: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7678FA" w:rsidRPr="00F566BF" w:rsidRDefault="007678FA" w:rsidP="007678FA">
      <w:pPr>
        <w:jc w:val="both"/>
        <w:rPr>
          <w:rFonts w:ascii="GHEA Grapalat" w:hAnsi="GHEA Grapalat"/>
          <w:i/>
          <w:sz w:val="18"/>
          <w:szCs w:val="18"/>
          <w:lang w:val="pt-BR"/>
        </w:rPr>
      </w:pPr>
      <w:r w:rsidRPr="00F566BF">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rsidR="007678FA" w:rsidRPr="00F566BF" w:rsidRDefault="007678FA" w:rsidP="007678FA">
      <w:pPr>
        <w:jc w:val="center"/>
        <w:rPr>
          <w:rFonts w:ascii="GHEA Grapalat" w:hAnsi="GHEA Grapalat"/>
          <w:sz w:val="20"/>
          <w:lang w:val="es-ES"/>
        </w:rPr>
      </w:pPr>
    </w:p>
    <w:p w:rsidR="007678FA" w:rsidRPr="00F566BF" w:rsidRDefault="007678FA" w:rsidP="007678FA">
      <w:pPr>
        <w:jc w:val="right"/>
        <w:rPr>
          <w:rFonts w:ascii="GHEA Grapalat" w:hAnsi="GHEA Grapalat"/>
          <w:sz w:val="20"/>
          <w:lang w:val="es-ES"/>
        </w:rPr>
      </w:pPr>
    </w:p>
    <w:tbl>
      <w:tblPr>
        <w:tblW w:w="9639" w:type="dxa"/>
        <w:jc w:val="center"/>
        <w:tblLayout w:type="fixed"/>
        <w:tblLook w:val="0000"/>
      </w:tblPr>
      <w:tblGrid>
        <w:gridCol w:w="4536"/>
        <w:gridCol w:w="760"/>
        <w:gridCol w:w="4343"/>
      </w:tblGrid>
      <w:tr w:rsidR="007678FA" w:rsidRPr="00F566BF" w:rsidTr="00E53C12">
        <w:trPr>
          <w:jc w:val="center"/>
        </w:trPr>
        <w:tc>
          <w:tcPr>
            <w:tcW w:w="4536" w:type="dxa"/>
          </w:tcPr>
          <w:p w:rsidR="007678FA" w:rsidRPr="00F566BF" w:rsidRDefault="007678FA" w:rsidP="00E53C12">
            <w:pPr>
              <w:spacing w:line="360" w:lineRule="auto"/>
              <w:jc w:val="center"/>
              <w:rPr>
                <w:rFonts w:ascii="GHEA Grapalat" w:hAnsi="GHEA Grapalat" w:cs="Sylfaen"/>
                <w:b/>
                <w:bCs/>
                <w:lang w:val="nb-NO"/>
              </w:rPr>
            </w:pPr>
            <w:r w:rsidRPr="00F566BF">
              <w:rPr>
                <w:rFonts w:ascii="GHEA Grapalat" w:hAnsi="GHEA Grapalat" w:cs="Sylfaen"/>
                <w:b/>
                <w:bCs/>
                <w:lang w:val="nb-NO"/>
              </w:rPr>
              <w:t>ՊԱՏՎԻՐԱՏՈՒ</w:t>
            </w:r>
          </w:p>
          <w:p w:rsidR="007678FA" w:rsidRPr="00F566BF" w:rsidRDefault="007678FA" w:rsidP="00E53C12">
            <w:pPr>
              <w:rPr>
                <w:rFonts w:ascii="GHEA Grapalat" w:hAnsi="GHEA Grapalat"/>
                <w:sz w:val="22"/>
                <w:szCs w:val="22"/>
                <w:lang w:val="ru-RU"/>
              </w:rPr>
            </w:pPr>
          </w:p>
          <w:p w:rsidR="007678FA" w:rsidRPr="00F566BF" w:rsidRDefault="007678FA" w:rsidP="00E53C12">
            <w:pP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18"/>
                <w:szCs w:val="18"/>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c>
          <w:tcPr>
            <w:tcW w:w="760" w:type="dxa"/>
          </w:tcPr>
          <w:p w:rsidR="007678FA" w:rsidRPr="00F566BF" w:rsidRDefault="007678FA" w:rsidP="00E53C12">
            <w:pPr>
              <w:spacing w:line="360" w:lineRule="auto"/>
              <w:jc w:val="center"/>
              <w:rPr>
                <w:rFonts w:ascii="GHEA Grapalat" w:hAnsi="GHEA Grapalat"/>
                <w:lang w:val="ru-RU"/>
              </w:rPr>
            </w:pPr>
          </w:p>
        </w:tc>
        <w:tc>
          <w:tcPr>
            <w:tcW w:w="4343" w:type="dxa"/>
          </w:tcPr>
          <w:p w:rsidR="007678FA" w:rsidRPr="00F566BF" w:rsidRDefault="007678FA" w:rsidP="00E53C12">
            <w:pPr>
              <w:spacing w:line="360" w:lineRule="auto"/>
              <w:jc w:val="center"/>
              <w:rPr>
                <w:rFonts w:ascii="GHEA Grapalat" w:hAnsi="GHEA Grapalat" w:cs="Sylfaen"/>
                <w:b/>
                <w:bCs/>
                <w:lang w:val="ru-RU"/>
              </w:rPr>
            </w:pPr>
            <w:r w:rsidRPr="00F566BF">
              <w:rPr>
                <w:rFonts w:ascii="GHEA Grapalat" w:hAnsi="GHEA Grapalat" w:cs="Sylfaen"/>
                <w:b/>
                <w:bCs/>
                <w:lang w:val="pt-BR"/>
              </w:rPr>
              <w:t>ԿԱՏԱՐՈՂ</w:t>
            </w: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p>
          <w:p w:rsidR="007678FA" w:rsidRPr="00F566BF" w:rsidRDefault="007678FA" w:rsidP="00E53C12">
            <w:pPr>
              <w:jc w:val="center"/>
              <w:rPr>
                <w:rFonts w:ascii="GHEA Grapalat" w:hAnsi="GHEA Grapalat"/>
                <w:lang w:val="ru-RU"/>
              </w:rPr>
            </w:pPr>
            <w:r w:rsidRPr="00F566BF">
              <w:rPr>
                <w:rFonts w:ascii="GHEA Grapalat" w:hAnsi="GHEA Grapalat"/>
                <w:lang w:val="ru-RU"/>
              </w:rPr>
              <w:t>---------------------------------</w:t>
            </w:r>
          </w:p>
          <w:p w:rsidR="007678FA" w:rsidRPr="00F566BF" w:rsidRDefault="007678FA" w:rsidP="00E53C12">
            <w:pPr>
              <w:jc w:val="center"/>
              <w:rPr>
                <w:rFonts w:ascii="GHEA Grapalat" w:hAnsi="GHEA Grapalat"/>
                <w:sz w:val="18"/>
                <w:szCs w:val="18"/>
              </w:rPr>
            </w:pPr>
            <w:r w:rsidRPr="00F566BF">
              <w:rPr>
                <w:rFonts w:ascii="GHEA Grapalat" w:hAnsi="GHEA Grapalat"/>
                <w:sz w:val="18"/>
                <w:szCs w:val="18"/>
              </w:rPr>
              <w:t>/</w:t>
            </w:r>
            <w:r w:rsidRPr="00F566BF">
              <w:rPr>
                <w:rFonts w:ascii="GHEA Grapalat" w:hAnsi="GHEA Grapalat" w:cs="Sylfaen"/>
                <w:sz w:val="18"/>
                <w:szCs w:val="18"/>
                <w:lang w:val="ru-RU"/>
              </w:rPr>
              <w:t>ստորագրություն</w:t>
            </w:r>
            <w:r w:rsidRPr="00F566BF">
              <w:rPr>
                <w:rFonts w:ascii="GHEA Grapalat" w:hAnsi="GHEA Grapalat"/>
                <w:sz w:val="18"/>
                <w:szCs w:val="18"/>
              </w:rPr>
              <w:t>/</w:t>
            </w:r>
          </w:p>
          <w:p w:rsidR="007678FA" w:rsidRPr="00F566BF" w:rsidRDefault="007678FA" w:rsidP="00E53C12">
            <w:pPr>
              <w:jc w:val="center"/>
              <w:rPr>
                <w:rFonts w:ascii="GHEA Grapalat" w:hAnsi="GHEA Grapalat"/>
                <w:sz w:val="22"/>
                <w:szCs w:val="22"/>
                <w:lang w:val="ru-RU"/>
              </w:rPr>
            </w:pPr>
            <w:r w:rsidRPr="00F566BF">
              <w:rPr>
                <w:rFonts w:ascii="GHEA Grapalat" w:hAnsi="GHEA Grapalat" w:cs="Sylfaen"/>
                <w:sz w:val="18"/>
                <w:szCs w:val="18"/>
                <w:lang w:val="ru-RU"/>
              </w:rPr>
              <w:t>Կ</w:t>
            </w:r>
            <w:r w:rsidRPr="00F566BF">
              <w:rPr>
                <w:rFonts w:ascii="GHEA Grapalat" w:hAnsi="GHEA Grapalat"/>
                <w:sz w:val="18"/>
                <w:szCs w:val="18"/>
                <w:lang w:val="ru-RU"/>
              </w:rPr>
              <w:t>.</w:t>
            </w:r>
            <w:r w:rsidRPr="00F566BF">
              <w:rPr>
                <w:rFonts w:ascii="GHEA Grapalat" w:hAnsi="GHEA Grapalat" w:cs="Sylfaen"/>
                <w:sz w:val="18"/>
                <w:szCs w:val="18"/>
                <w:lang w:val="ru-RU"/>
              </w:rPr>
              <w:t>Տ</w:t>
            </w:r>
          </w:p>
        </w:tc>
      </w:tr>
    </w:tbl>
    <w:p w:rsidR="007678FA" w:rsidRPr="00F566BF" w:rsidRDefault="007678FA" w:rsidP="007678FA">
      <w:pPr>
        <w:rPr>
          <w:rFonts w:ascii="GHEA Grapalat" w:hAnsi="GHEA Grapalat"/>
          <w:sz w:val="20"/>
          <w:lang w:val="ru-RU"/>
        </w:rPr>
        <w:sectPr w:rsidR="007678FA" w:rsidRPr="00F566BF" w:rsidSect="00E53C12">
          <w:footnotePr>
            <w:pos w:val="beneathText"/>
          </w:footnotePr>
          <w:pgSz w:w="11906" w:h="16838" w:code="9"/>
          <w:pgMar w:top="533" w:right="849" w:bottom="720" w:left="663" w:header="561" w:footer="561" w:gutter="0"/>
          <w:cols w:space="720"/>
        </w:sect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F566BF"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tblPr>
      <w:tblGrid>
        <w:gridCol w:w="4622"/>
        <w:gridCol w:w="14"/>
        <w:gridCol w:w="5114"/>
      </w:tblGrid>
      <w:tr w:rsidR="007678FA" w:rsidRPr="00F566BF" w:rsidDel="004B29A5" w:rsidTr="00E53C12">
        <w:trPr>
          <w:tblCellSpacing w:w="7" w:type="dxa"/>
          <w:jc w:val="center"/>
        </w:trPr>
        <w:tc>
          <w:tcPr>
            <w:tcW w:w="0" w:type="auto"/>
            <w:gridSpan w:val="2"/>
            <w:vAlign w:val="center"/>
          </w:tcPr>
          <w:p w:rsidR="007678FA" w:rsidRPr="00F566BF" w:rsidDel="004B29A5" w:rsidRDefault="007678FA" w:rsidP="00E53C12">
            <w:pPr>
              <w:rPr>
                <w:rFonts w:ascii="GHEA Grapalat" w:hAnsi="GHEA Grapalat"/>
                <w:iCs/>
                <w:color w:val="000000"/>
                <w:sz w:val="21"/>
                <w:szCs w:val="21"/>
              </w:rPr>
            </w:pPr>
          </w:p>
        </w:tc>
        <w:tc>
          <w:tcPr>
            <w:tcW w:w="0" w:type="auto"/>
            <w:vAlign w:val="center"/>
          </w:tcPr>
          <w:p w:rsidR="007678FA" w:rsidRPr="00F566BF" w:rsidDel="004B29A5" w:rsidRDefault="007678FA" w:rsidP="00E53C12">
            <w:pPr>
              <w:rPr>
                <w:rFonts w:ascii="Arial" w:hAnsi="Arial" w:cs="Arial"/>
                <w:iCs/>
                <w:color w:val="000000"/>
                <w:sz w:val="21"/>
                <w:szCs w:val="21"/>
              </w:rPr>
            </w:pPr>
          </w:p>
        </w:tc>
      </w:tr>
      <w:tr w:rsidR="007678FA" w:rsidRPr="007467E4" w:rsidTr="00E53C12">
        <w:trPr>
          <w:tblCellSpacing w:w="7" w:type="dxa"/>
          <w:jc w:val="center"/>
        </w:trPr>
        <w:tc>
          <w:tcPr>
            <w:tcW w:w="0" w:type="auto"/>
            <w:vAlign w:val="center"/>
          </w:tcPr>
          <w:p w:rsidR="007678FA" w:rsidRPr="00F566BF" w:rsidRDefault="00927957" w:rsidP="00E53C12">
            <w:pPr>
              <w:jc w:val="center"/>
              <w:rPr>
                <w:rFonts w:ascii="GHEA Grapalat" w:hAnsi="GHEA Grapalat"/>
                <w:iCs/>
                <w:color w:val="000000"/>
                <w:sz w:val="21"/>
                <w:szCs w:val="21"/>
                <w:lang w:val="pt-BR"/>
              </w:rPr>
            </w:pPr>
            <w:r w:rsidRPr="00927957">
              <w:rPr>
                <w:noProof/>
              </w:rPr>
              <w:pict>
                <v:rect id="Rectangle 100" o:spid="_x0000_s1026" style="position:absolute;left:0;text-align:left;margin-left:189pt;margin-top:13.2pt;width:9pt;height:81pt;flip:x;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" stroked="f"/>
              </w:pict>
            </w:r>
            <w:r w:rsidR="007678FA" w:rsidRPr="00F566BF">
              <w:rPr>
                <w:rFonts w:ascii="GHEA Grapalat" w:hAnsi="GHEA Grapalat"/>
                <w:iCs/>
                <w:color w:val="000000"/>
                <w:sz w:val="21"/>
                <w:szCs w:val="21"/>
              </w:rPr>
              <w:t>Պայմանագրիկողմ</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 xml:space="preserve"> _________________________ </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 xml:space="preserve"> _______________________ </w:t>
            </w:r>
          </w:p>
        </w:tc>
        <w:tc>
          <w:tcPr>
            <w:tcW w:w="0" w:type="auto"/>
            <w:gridSpan w:val="2"/>
            <w:vAlign w:val="center"/>
          </w:tcPr>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Պատվիրատու</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lang w:val="pt-BR"/>
              </w:rPr>
              <w:t>_____________________________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գտնվելուվայրը</w:t>
            </w:r>
            <w:r w:rsidRPr="00F566BF">
              <w:rPr>
                <w:rFonts w:ascii="GHEA Grapalat" w:hAnsi="GHEA Grapalat"/>
                <w:iCs/>
                <w:color w:val="000000"/>
                <w:sz w:val="21"/>
                <w:szCs w:val="21"/>
                <w:lang w:val="pt-BR"/>
              </w:rPr>
              <w:t xml:space="preserve"> 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հհ</w:t>
            </w:r>
            <w:r w:rsidRPr="00F566BF">
              <w:rPr>
                <w:rFonts w:ascii="GHEA Grapalat" w:hAnsi="GHEA Grapalat"/>
                <w:iCs/>
                <w:color w:val="000000"/>
                <w:sz w:val="21"/>
                <w:szCs w:val="21"/>
                <w:lang w:val="pt-BR"/>
              </w:rPr>
              <w:t>____________________________</w:t>
            </w:r>
          </w:p>
          <w:p w:rsidR="007678FA" w:rsidRPr="00F566BF" w:rsidRDefault="007678FA" w:rsidP="00E53C12">
            <w:pPr>
              <w:jc w:val="center"/>
              <w:rPr>
                <w:rFonts w:ascii="GHEA Grapalat" w:hAnsi="GHEA Grapalat"/>
                <w:iCs/>
                <w:color w:val="000000"/>
                <w:sz w:val="21"/>
                <w:szCs w:val="21"/>
                <w:lang w:val="pt-BR"/>
              </w:rPr>
            </w:pPr>
            <w:r w:rsidRPr="00F566BF">
              <w:rPr>
                <w:rFonts w:ascii="GHEA Grapalat" w:hAnsi="GHEA Grapalat"/>
                <w:iCs/>
                <w:color w:val="000000"/>
                <w:sz w:val="21"/>
                <w:szCs w:val="21"/>
              </w:rPr>
              <w:t>հվհհ</w:t>
            </w:r>
            <w:r w:rsidRPr="00F566BF">
              <w:rPr>
                <w:rFonts w:ascii="GHEA Grapalat" w:hAnsi="GHEA Grapalat"/>
                <w:iCs/>
                <w:color w:val="000000"/>
                <w:sz w:val="21"/>
                <w:szCs w:val="21"/>
                <w:lang w:val="pt-BR"/>
              </w:rPr>
              <w:t>___________________________</w:t>
            </w:r>
          </w:p>
        </w:tc>
      </w:tr>
    </w:tbl>
    <w:p w:rsidR="007678FA" w:rsidRPr="00F566BF" w:rsidRDefault="007678FA" w:rsidP="007678FA">
      <w:pPr>
        <w:ind w:firstLine="375"/>
        <w:rPr>
          <w:rFonts w:ascii="Arial" w:hAnsi="Arial" w:cs="Arial"/>
          <w:iCs/>
          <w:color w:val="000000"/>
          <w:sz w:val="21"/>
          <w:szCs w:val="21"/>
          <w:lang w:val="pt-BR"/>
        </w:rPr>
      </w:pPr>
      <w:r w:rsidRPr="00F566BF">
        <w:rPr>
          <w:rFonts w:ascii="Arial" w:hAnsi="Arial" w:cs="Arial"/>
          <w:iCs/>
          <w:color w:val="000000"/>
          <w:sz w:val="21"/>
          <w:szCs w:val="21"/>
          <w:lang w:val="pt-BR"/>
        </w:rPr>
        <w:t>  </w:t>
      </w:r>
    </w:p>
    <w:p w:rsidR="007678FA" w:rsidRPr="00F566BF" w:rsidRDefault="007678FA" w:rsidP="007678FA">
      <w:pPr>
        <w:ind w:firstLine="375"/>
        <w:rPr>
          <w:rFonts w:ascii="GHEA Grapalat" w:hAnsi="GHEA Grapalat"/>
          <w:iCs/>
          <w:color w:val="000000"/>
          <w:sz w:val="15"/>
          <w:szCs w:val="21"/>
          <w:lang w:val="pt-BR"/>
        </w:rPr>
      </w:pPr>
    </w:p>
    <w:p w:rsidR="007678FA" w:rsidRPr="00F566BF" w:rsidRDefault="007678FA" w:rsidP="007678FA">
      <w:pPr>
        <w:ind w:firstLine="375"/>
        <w:jc w:val="center"/>
        <w:rPr>
          <w:rFonts w:ascii="GHEA Grapalat" w:hAnsi="GHEA Grapalat"/>
          <w:iCs/>
          <w:color w:val="000000"/>
          <w:sz w:val="22"/>
          <w:szCs w:val="22"/>
          <w:lang w:val="pt-BR"/>
        </w:rPr>
      </w:pPr>
      <w:r w:rsidRPr="00F566BF">
        <w:rPr>
          <w:rFonts w:ascii="GHEA Grapalat" w:hAnsi="GHEA Grapalat"/>
          <w:b/>
          <w:bCs/>
          <w:iCs/>
          <w:color w:val="000000"/>
          <w:sz w:val="22"/>
          <w:szCs w:val="22"/>
        </w:rPr>
        <w:t>ԱՐՁԱՆԱԳՐՈՒԹՅՈՒՆ</w:t>
      </w:r>
      <w:r w:rsidRPr="00F566BF">
        <w:rPr>
          <w:rFonts w:ascii="GHEA Grapalat" w:hAnsi="GHEA Grapalat"/>
          <w:b/>
          <w:bCs/>
          <w:iCs/>
          <w:color w:val="000000"/>
          <w:sz w:val="22"/>
          <w:szCs w:val="22"/>
          <w:lang w:val="pt-BR"/>
        </w:rPr>
        <w:t xml:space="preserve"> N</w:t>
      </w:r>
    </w:p>
    <w:p w:rsidR="007678FA" w:rsidRPr="00F566BF" w:rsidRDefault="007678FA" w:rsidP="007678FA">
      <w:pPr>
        <w:ind w:firstLine="375"/>
        <w:jc w:val="center"/>
        <w:rPr>
          <w:rFonts w:ascii="GHEA Grapalat" w:hAnsi="GHEA Grapalat"/>
          <w:b/>
          <w:bCs/>
          <w:iCs/>
          <w:color w:val="000000"/>
          <w:sz w:val="22"/>
          <w:szCs w:val="22"/>
          <w:lang w:val="pt-BR"/>
        </w:rPr>
      </w:pPr>
      <w:r w:rsidRPr="00F566BF">
        <w:rPr>
          <w:rFonts w:ascii="GHEA Grapalat" w:hAnsi="GHEA Grapalat"/>
          <w:b/>
          <w:bCs/>
          <w:iCs/>
          <w:color w:val="000000"/>
          <w:sz w:val="22"/>
          <w:szCs w:val="22"/>
        </w:rPr>
        <w:t>ՊԱՅՄԱՆԱԳՐԻԿԱՄԴՐԱՄԻՄԱՍԻ</w:t>
      </w:r>
      <w:r w:rsidRPr="00F566BF">
        <w:rPr>
          <w:rFonts w:ascii="GHEA Grapalat" w:hAnsi="GHEA Grapalat"/>
          <w:b/>
          <w:bCs/>
          <w:iCs/>
          <w:color w:val="000000"/>
          <w:sz w:val="22"/>
          <w:szCs w:val="22"/>
          <w:lang w:val="pt-BR"/>
        </w:rPr>
        <w:t xml:space="preserve"> ԿԱՏԱՐՄԱՆ ԱՐԴՅՈՒՆՔՆԵՐԻ </w:t>
      </w:r>
    </w:p>
    <w:p w:rsidR="007678FA" w:rsidRPr="00F566BF" w:rsidRDefault="007678FA" w:rsidP="007678FA">
      <w:pPr>
        <w:ind w:firstLine="375"/>
        <w:jc w:val="center"/>
        <w:rPr>
          <w:rFonts w:ascii="Arial Unicode" w:hAnsi="Arial Unicode"/>
          <w:iCs/>
          <w:color w:val="000000"/>
          <w:sz w:val="22"/>
          <w:szCs w:val="22"/>
          <w:lang w:val="pt-BR"/>
        </w:rPr>
      </w:pPr>
      <w:r w:rsidRPr="00F566BF">
        <w:rPr>
          <w:rFonts w:ascii="GHEA Grapalat" w:hAnsi="GHEA Grapalat"/>
          <w:b/>
          <w:bCs/>
          <w:iCs/>
          <w:color w:val="000000"/>
          <w:sz w:val="22"/>
          <w:szCs w:val="22"/>
        </w:rPr>
        <w:t>ՀԱՆՁՆՄԱՆ</w:t>
      </w:r>
      <w:r w:rsidRPr="00F566BF">
        <w:rPr>
          <w:rFonts w:ascii="GHEA Grapalat" w:hAnsi="GHEA Grapalat"/>
          <w:b/>
          <w:bCs/>
          <w:iCs/>
          <w:color w:val="000000"/>
          <w:sz w:val="22"/>
          <w:szCs w:val="22"/>
          <w:lang w:val="pt-BR"/>
        </w:rPr>
        <w:t>-</w:t>
      </w:r>
      <w:r w:rsidRPr="00F566BF">
        <w:rPr>
          <w:rFonts w:ascii="GHEA Grapalat" w:hAnsi="GHEA Grapalat"/>
          <w:b/>
          <w:bCs/>
          <w:iCs/>
          <w:color w:val="000000"/>
          <w:sz w:val="22"/>
          <w:szCs w:val="22"/>
        </w:rPr>
        <w:t>ԸՆԴՈՒՆՄԱՆ</w:t>
      </w:r>
    </w:p>
    <w:p w:rsidR="007678FA" w:rsidRPr="00F566BF" w:rsidRDefault="007678FA" w:rsidP="007678FA">
      <w:pPr>
        <w:pStyle w:val="BodyTextIndent"/>
        <w:spacing w:line="240" w:lineRule="auto"/>
        <w:ind w:firstLine="0"/>
        <w:jc w:val="center"/>
        <w:rPr>
          <w:b/>
          <w:bCs/>
          <w:iCs/>
          <w:lang w:val="es-ES"/>
        </w:rPr>
      </w:pPr>
    </w:p>
    <w:p w:rsidR="007678FA" w:rsidRPr="00F566BF" w:rsidRDefault="007678FA" w:rsidP="007678FA">
      <w:pPr>
        <w:pStyle w:val="BodyTextIndent"/>
        <w:spacing w:line="240" w:lineRule="auto"/>
        <w:ind w:firstLine="540"/>
        <w:rPr>
          <w:iCs/>
          <w:lang w:val="es-ES"/>
        </w:rPr>
      </w:pPr>
      <w:r w:rsidRPr="00F566BF">
        <w:rPr>
          <w:rFonts w:ascii="GHEA Grapalat" w:hAnsi="GHEA Grapalat"/>
          <w:color w:val="000000"/>
          <w:sz w:val="21"/>
          <w:szCs w:val="21"/>
          <w:lang w:val="es-ES" w:eastAsia="ru-RU"/>
        </w:rPr>
        <w:t xml:space="preserve">«      » «              »20    </w:t>
      </w:r>
      <w:r w:rsidRPr="00F566BF">
        <w:rPr>
          <w:rFonts w:ascii="GHEA Grapalat" w:hAnsi="GHEA Grapalat"/>
          <w:color w:val="000000"/>
          <w:sz w:val="21"/>
          <w:szCs w:val="21"/>
          <w:lang w:eastAsia="ru-RU"/>
        </w:rPr>
        <w:t>թ</w:t>
      </w:r>
      <w:r w:rsidRPr="00F566BF">
        <w:rPr>
          <w:rFonts w:ascii="GHEA Grapalat" w:hAnsi="GHEA Grapalat"/>
          <w:color w:val="000000"/>
          <w:sz w:val="21"/>
          <w:szCs w:val="21"/>
          <w:lang w:val="es-ES" w:eastAsia="ru-RU"/>
        </w:rPr>
        <w:t>.</w:t>
      </w:r>
    </w:p>
    <w:p w:rsidR="007678FA" w:rsidRPr="00F566BF" w:rsidRDefault="007678FA" w:rsidP="007678FA">
      <w:pPr>
        <w:pStyle w:val="BodyTextIndent"/>
        <w:spacing w:line="240" w:lineRule="auto"/>
        <w:ind w:firstLine="0"/>
        <w:rPr>
          <w:iCs/>
          <w:lang w:val="es-ES"/>
        </w:rPr>
      </w:pP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այսուհետ</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Պայմանագիր</w:t>
      </w:r>
      <w:r w:rsidRPr="00F566BF">
        <w:rPr>
          <w:rFonts w:ascii="GHEA Grapalat" w:hAnsi="GHEA Grapalat"/>
          <w:color w:val="000000"/>
          <w:sz w:val="21"/>
          <w:szCs w:val="21"/>
          <w:lang w:val="es-ES"/>
        </w:rPr>
        <w:t xml:space="preserve">/ </w:t>
      </w:r>
      <w:r w:rsidRPr="00F566BF">
        <w:rPr>
          <w:rFonts w:ascii="GHEA Grapalat" w:hAnsi="GHEA Grapalat"/>
          <w:color w:val="000000"/>
          <w:sz w:val="21"/>
          <w:szCs w:val="21"/>
        </w:rPr>
        <w:t>անվանումը</w:t>
      </w:r>
      <w:r w:rsidRPr="00F566BF">
        <w:rPr>
          <w:rFonts w:ascii="GHEA Grapalat" w:hAnsi="GHEA Grapalat"/>
          <w:color w:val="000000"/>
          <w:sz w:val="21"/>
          <w:szCs w:val="21"/>
          <w:lang w:val="es-ES"/>
        </w:rPr>
        <w:t>` ____________________________________________________________________________________________</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Պայմանագրիկնքմանամսաթիվը</w:t>
      </w:r>
      <w:r w:rsidRPr="00F566BF">
        <w:rPr>
          <w:rFonts w:ascii="GHEA Grapalat" w:hAnsi="GHEA Grapalat"/>
          <w:color w:val="000000"/>
          <w:sz w:val="21"/>
          <w:szCs w:val="21"/>
          <w:lang w:val="es-ES"/>
        </w:rPr>
        <w:t xml:space="preserve">` «____» «__________________» 20 </w:t>
      </w:r>
      <w:r w:rsidRPr="00F566BF">
        <w:rPr>
          <w:rFonts w:ascii="GHEA Grapalat" w:hAnsi="GHEA Grapalat"/>
          <w:color w:val="000000"/>
          <w:sz w:val="21"/>
          <w:szCs w:val="21"/>
        </w:rPr>
        <w:t>թ</w:t>
      </w:r>
      <w:r w:rsidRPr="00F566BF">
        <w:rPr>
          <w:rFonts w:ascii="GHEA Grapalat" w:hAnsi="GHEA Grapalat"/>
          <w:color w:val="000000"/>
          <w:sz w:val="21"/>
          <w:szCs w:val="21"/>
          <w:lang w:val="es-ES"/>
        </w:rPr>
        <w:t>.</w:t>
      </w:r>
    </w:p>
    <w:p w:rsidR="007678FA" w:rsidRPr="00F566BF" w:rsidRDefault="007678FA" w:rsidP="007678FA">
      <w:pPr>
        <w:pStyle w:val="NormalWeb"/>
        <w:spacing w:before="0" w:beforeAutospacing="0" w:after="0" w:afterAutospacing="0"/>
        <w:rPr>
          <w:rFonts w:ascii="GHEA Grapalat" w:hAnsi="GHEA Grapalat"/>
          <w:color w:val="000000"/>
          <w:sz w:val="21"/>
          <w:szCs w:val="21"/>
          <w:lang w:val="es-ES"/>
        </w:rPr>
      </w:pPr>
      <w:r w:rsidRPr="00F566BF">
        <w:rPr>
          <w:rFonts w:ascii="GHEA Grapalat" w:hAnsi="GHEA Grapalat"/>
          <w:color w:val="000000"/>
          <w:sz w:val="21"/>
          <w:szCs w:val="21"/>
        </w:rPr>
        <w:t>Պայմանագրիհամարը</w:t>
      </w:r>
      <w:r w:rsidRPr="00F566BF">
        <w:rPr>
          <w:rFonts w:ascii="GHEA Grapalat" w:hAnsi="GHEA Grapalat"/>
          <w:color w:val="000000"/>
          <w:sz w:val="21"/>
          <w:szCs w:val="21"/>
          <w:lang w:val="es-ES"/>
        </w:rPr>
        <w:t>`    __________</w:t>
      </w:r>
    </w:p>
    <w:p w:rsidR="007678FA" w:rsidRPr="00F566BF" w:rsidRDefault="007678FA" w:rsidP="007678FA">
      <w:pPr>
        <w:jc w:val="both"/>
        <w:rPr>
          <w:rFonts w:ascii="GHEA Grapalat" w:hAnsi="GHEA Grapalat" w:cs="Sylfaen"/>
          <w:iCs/>
          <w:lang w:val="es-ES"/>
        </w:rPr>
      </w:pPr>
      <w:r w:rsidRPr="00F566BF">
        <w:rPr>
          <w:rFonts w:ascii="GHEA Grapalat" w:hAnsi="GHEA Grapalat"/>
          <w:iCs/>
          <w:color w:val="000000"/>
          <w:sz w:val="21"/>
          <w:szCs w:val="21"/>
        </w:rPr>
        <w:t>Պատվիրատունև</w:t>
      </w:r>
      <w:r w:rsidRPr="00F566BF">
        <w:rPr>
          <w:rFonts w:ascii="GHEA Grapalat" w:hAnsi="GHEA Grapalat"/>
          <w:color w:val="000000"/>
          <w:sz w:val="21"/>
          <w:szCs w:val="21"/>
        </w:rPr>
        <w:t>Պայմանագրիկողմը՝</w:t>
      </w:r>
      <w:r w:rsidRPr="00F566BF">
        <w:rPr>
          <w:rFonts w:ascii="GHEA Grapalat" w:hAnsi="GHEA Grapalat"/>
          <w:color w:val="000000"/>
          <w:sz w:val="21"/>
          <w:szCs w:val="21"/>
          <w:lang w:val="hy-AM"/>
        </w:rPr>
        <w:t xml:space="preserve">հիմք ընդունելովպայմանագրի կատարման վերաբերյալ «   » «       » 20   թ. դուրս գրված </w:t>
      </w:r>
      <w:r w:rsidRPr="00F566BF">
        <w:rPr>
          <w:rFonts w:ascii="GHEA Grapalat" w:hAnsi="GHEA Grapalat"/>
          <w:color w:val="000000"/>
          <w:sz w:val="21"/>
          <w:szCs w:val="21"/>
          <w:lang w:val="es-ES"/>
        </w:rPr>
        <w:t xml:space="preserve">N ___   </w:t>
      </w:r>
      <w:r w:rsidRPr="00F566BF">
        <w:rPr>
          <w:rFonts w:ascii="GHEA Grapalat" w:hAnsi="GHEA Grapalat"/>
          <w:color w:val="000000"/>
          <w:sz w:val="21"/>
          <w:szCs w:val="21"/>
          <w:lang w:val="hy-AM"/>
        </w:rPr>
        <w:t xml:space="preserve">հաշիվ ապրանքագիրը, </w:t>
      </w:r>
      <w:r w:rsidRPr="00F566BF">
        <w:rPr>
          <w:rFonts w:ascii="GHEA Grapalat" w:hAnsi="GHEA Grapalat"/>
          <w:color w:val="000000"/>
          <w:sz w:val="21"/>
          <w:szCs w:val="21"/>
          <w:lang w:val="es-ES"/>
        </w:rPr>
        <w:t>կազմեցին սույն արձանագրությունը հետևյալի մասին.</w:t>
      </w:r>
    </w:p>
    <w:p w:rsidR="007678FA" w:rsidRPr="00F566BF" w:rsidRDefault="007678FA" w:rsidP="007678FA">
      <w:pPr>
        <w:jc w:val="both"/>
        <w:rPr>
          <w:rFonts w:ascii="GHEA Grapalat" w:hAnsi="GHEA Grapalat"/>
          <w:iCs/>
          <w:color w:val="000000"/>
          <w:sz w:val="21"/>
          <w:szCs w:val="21"/>
          <w:lang w:val="hy-AM"/>
        </w:rPr>
      </w:pPr>
      <w:r w:rsidRPr="00F566BF">
        <w:rPr>
          <w:rFonts w:ascii="GHEA Grapalat" w:hAnsi="GHEA Grapalat"/>
          <w:iCs/>
          <w:color w:val="000000"/>
          <w:sz w:val="21"/>
          <w:szCs w:val="21"/>
        </w:rPr>
        <w:t>Պայմանագրիշրջանակներում</w:t>
      </w:r>
      <w:r w:rsidRPr="00F566BF">
        <w:rPr>
          <w:rFonts w:ascii="GHEA Grapalat" w:hAnsi="GHEA Grapalat"/>
          <w:iCs/>
          <w:snapToGrid w:val="0"/>
          <w:color w:val="000000"/>
          <w:sz w:val="21"/>
          <w:szCs w:val="21"/>
          <w:lang w:val="es-ES"/>
        </w:rPr>
        <w:t xml:space="preserve">Պայմանագրի կողմը </w:t>
      </w:r>
      <w:r w:rsidRPr="00F566BF">
        <w:rPr>
          <w:rFonts w:ascii="GHEA Grapalat" w:hAnsi="GHEA Grapalat"/>
          <w:iCs/>
          <w:color w:val="000000"/>
          <w:sz w:val="21"/>
          <w:szCs w:val="21"/>
          <w:lang w:val="es-ES"/>
        </w:rPr>
        <w:t>մատուցել է հետևյալ ծառայությունները</w:t>
      </w:r>
      <w:r w:rsidRPr="00F566BF">
        <w:rPr>
          <w:rFonts w:ascii="GHEA Grapalat" w:hAnsi="GHEA Grapalat"/>
          <w:iCs/>
          <w:color w:val="000000"/>
          <w:sz w:val="21"/>
          <w:szCs w:val="21"/>
        </w:rPr>
        <w:t>՝</w:t>
      </w:r>
    </w:p>
    <w:p w:rsidR="007678FA" w:rsidRPr="00F566BF"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7"/>
        <w:gridCol w:w="1173"/>
        <w:gridCol w:w="1440"/>
        <w:gridCol w:w="1800"/>
        <w:gridCol w:w="1116"/>
        <w:gridCol w:w="1842"/>
        <w:gridCol w:w="1134"/>
        <w:gridCol w:w="1168"/>
        <w:gridCol w:w="675"/>
      </w:tblGrid>
      <w:tr w:rsidR="007678FA" w:rsidRPr="00F566BF" w:rsidTr="00E53C12">
        <w:trPr>
          <w:jc w:val="right"/>
        </w:trPr>
        <w:tc>
          <w:tcPr>
            <w:tcW w:w="357"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N</w:t>
            </w:r>
          </w:p>
        </w:tc>
        <w:tc>
          <w:tcPr>
            <w:tcW w:w="10348" w:type="dxa"/>
            <w:gridSpan w:val="8"/>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cs="Sylfaen"/>
                <w:sz w:val="18"/>
                <w:szCs w:val="18"/>
              </w:rPr>
              <w:t>Մատուցվածծառայությունների</w:t>
            </w:r>
          </w:p>
        </w:tc>
      </w:tr>
      <w:tr w:rsidR="007678FA" w:rsidRPr="00F566BF" w:rsidTr="00E53C12">
        <w:trPr>
          <w:jc w:val="right"/>
        </w:trPr>
        <w:tc>
          <w:tcPr>
            <w:tcW w:w="357" w:type="dxa"/>
            <w:vMerge/>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անվանումը</w:t>
            </w:r>
          </w:p>
        </w:tc>
        <w:tc>
          <w:tcPr>
            <w:tcW w:w="1440"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քանակական ցուցանիշը</w:t>
            </w:r>
          </w:p>
        </w:tc>
        <w:tc>
          <w:tcPr>
            <w:tcW w:w="2976" w:type="dxa"/>
            <w:gridSpan w:val="2"/>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կատարման ժամկետը</w:t>
            </w:r>
          </w:p>
        </w:tc>
        <w:tc>
          <w:tcPr>
            <w:tcW w:w="1168"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ենթակա գումարը /հազար դրամ/</w:t>
            </w:r>
          </w:p>
        </w:tc>
        <w:tc>
          <w:tcPr>
            <w:tcW w:w="675" w:type="dxa"/>
            <w:vMerge w:val="restart"/>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Վճարման ժամկետը /ըստ վճարման ժամանակացույցի/</w:t>
            </w:r>
          </w:p>
        </w:tc>
      </w:tr>
      <w:tr w:rsidR="007678FA" w:rsidRPr="00F566BF" w:rsidTr="00E53C12">
        <w:trPr>
          <w:trHeight w:val="1105"/>
          <w:jc w:val="right"/>
        </w:trPr>
        <w:tc>
          <w:tcPr>
            <w:tcW w:w="357" w:type="dxa"/>
            <w:vMerge/>
            <w:tcBorders>
              <w:bottom w:val="single" w:sz="4" w:space="0" w:color="auto"/>
            </w:tcBorders>
            <w:shd w:val="clear" w:color="auto" w:fill="auto"/>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842"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r w:rsidRPr="00F566BF">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73"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44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00"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16"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842"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34"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1168"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c>
          <w:tcPr>
            <w:tcW w:w="675" w:type="dxa"/>
            <w:shd w:val="clear" w:color="auto" w:fill="auto"/>
            <w:vAlign w:val="center"/>
          </w:tcPr>
          <w:p w:rsidR="007678FA" w:rsidRPr="00F566BF" w:rsidRDefault="007678FA" w:rsidP="00E53C12">
            <w:pPr>
              <w:pStyle w:val="NormalWeb"/>
              <w:spacing w:before="0" w:beforeAutospacing="0" w:after="0" w:afterAutospacing="0"/>
              <w:jc w:val="center"/>
              <w:rPr>
                <w:rFonts w:ascii="GHEA Grapalat" w:hAnsi="GHEA Grapalat"/>
                <w:sz w:val="18"/>
                <w:szCs w:val="18"/>
              </w:rPr>
            </w:pPr>
          </w:p>
        </w:tc>
      </w:tr>
      <w:tr w:rsidR="007678FA" w:rsidRPr="00F566BF" w:rsidTr="00E53C12">
        <w:trPr>
          <w:jc w:val="right"/>
        </w:trPr>
        <w:tc>
          <w:tcPr>
            <w:tcW w:w="357"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73"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44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00"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16"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842"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34"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1168"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c>
          <w:tcPr>
            <w:tcW w:w="675" w:type="dxa"/>
            <w:shd w:val="clear" w:color="auto" w:fill="auto"/>
          </w:tcPr>
          <w:p w:rsidR="007678FA" w:rsidRPr="00F566BF" w:rsidRDefault="007678FA" w:rsidP="00E53C12">
            <w:pPr>
              <w:pStyle w:val="NormalWeb"/>
              <w:spacing w:before="0" w:beforeAutospacing="0" w:after="0" w:afterAutospacing="0"/>
              <w:jc w:val="center"/>
              <w:rPr>
                <w:rFonts w:ascii="GHEA Grapalat" w:hAnsi="GHEA Grapalat"/>
              </w:rPr>
            </w:pPr>
          </w:p>
        </w:tc>
      </w:tr>
    </w:tbl>
    <w:p w:rsidR="007678FA" w:rsidRPr="00F566BF" w:rsidRDefault="007678FA" w:rsidP="007678FA">
      <w:pPr>
        <w:ind w:firstLine="375"/>
        <w:jc w:val="both"/>
        <w:rPr>
          <w:rFonts w:ascii="Arial" w:hAnsi="Arial" w:cs="Arial"/>
          <w:iCs/>
          <w:color w:val="000000"/>
          <w:sz w:val="21"/>
          <w:szCs w:val="21"/>
          <w:lang w:val="es-ES"/>
        </w:rPr>
      </w:pPr>
      <w:r w:rsidRPr="00F566BF">
        <w:rPr>
          <w:rFonts w:ascii="Arial" w:hAnsi="Arial" w:cs="Arial"/>
          <w:iCs/>
          <w:color w:val="000000"/>
          <w:sz w:val="21"/>
          <w:szCs w:val="21"/>
          <w:lang w:val="es-ES"/>
        </w:rPr>
        <w:t> </w:t>
      </w:r>
    </w:p>
    <w:p w:rsidR="007678FA" w:rsidRPr="00F566BF" w:rsidRDefault="007678FA" w:rsidP="007678FA">
      <w:pPr>
        <w:ind w:firstLine="375"/>
        <w:jc w:val="both"/>
        <w:rPr>
          <w:rFonts w:ascii="GHEA Grapalat" w:hAnsi="GHEA Grapalat"/>
          <w:iCs/>
          <w:snapToGrid w:val="0"/>
          <w:color w:val="000000"/>
          <w:sz w:val="21"/>
          <w:szCs w:val="21"/>
          <w:lang w:val="es-ES"/>
        </w:rPr>
      </w:pPr>
      <w:r w:rsidRPr="00F566BF">
        <w:rPr>
          <w:rFonts w:ascii="Arial" w:hAnsi="Arial" w:cs="Arial"/>
          <w:iCs/>
          <w:color w:val="000000"/>
          <w:sz w:val="21"/>
          <w:szCs w:val="21"/>
          <w:lang w:val="es-ES"/>
        </w:rPr>
        <w:t> </w:t>
      </w:r>
      <w:r w:rsidRPr="00F566BF">
        <w:rPr>
          <w:rFonts w:ascii="GHEA Grapalat" w:hAnsi="GHEA Grapalat"/>
          <w:iCs/>
          <w:snapToGrid w:val="0"/>
          <w:color w:val="000000"/>
          <w:sz w:val="21"/>
          <w:szCs w:val="21"/>
          <w:lang w:val="hy-AM"/>
        </w:rPr>
        <w:t xml:space="preserve">Սույն </w:t>
      </w:r>
      <w:r w:rsidRPr="00F566BF">
        <w:rPr>
          <w:rFonts w:ascii="GHEA Grapalat" w:hAnsi="GHEA Grapalat"/>
          <w:iCs/>
          <w:snapToGrid w:val="0"/>
          <w:color w:val="000000"/>
          <w:sz w:val="21"/>
          <w:szCs w:val="21"/>
        </w:rPr>
        <w:t>արձանագրությաներկկողմ</w:t>
      </w:r>
      <w:r w:rsidRPr="00F566BF">
        <w:rPr>
          <w:rFonts w:ascii="GHEA Grapalat" w:hAnsi="GHEA Grapalat"/>
          <w:iCs/>
          <w:snapToGrid w:val="0"/>
          <w:color w:val="000000"/>
          <w:sz w:val="21"/>
          <w:szCs w:val="21"/>
          <w:lang w:val="hy-AM"/>
        </w:rPr>
        <w:t>հաստատման համար հիմք հանդիսացած</w:t>
      </w:r>
      <w:r w:rsidRPr="00F566BF">
        <w:rPr>
          <w:rFonts w:ascii="GHEA Grapalat" w:hAnsi="GHEA Grapalat"/>
          <w:iCs/>
          <w:snapToGrid w:val="0"/>
          <w:color w:val="000000"/>
          <w:sz w:val="21"/>
          <w:szCs w:val="21"/>
        </w:rPr>
        <w:t>հաշիվապրանքագիրըև</w:t>
      </w:r>
      <w:r w:rsidRPr="00F566BF">
        <w:rPr>
          <w:rFonts w:ascii="GHEA Grapalat" w:hAnsi="GHEA Grapalat"/>
          <w:iCs/>
          <w:snapToGrid w:val="0"/>
          <w:color w:val="000000"/>
          <w:sz w:val="21"/>
          <w:szCs w:val="21"/>
          <w:lang w:val="hy-AM"/>
        </w:rPr>
        <w:t xml:space="preserve">դրական </w:t>
      </w:r>
      <w:r w:rsidRPr="00F566BF">
        <w:rPr>
          <w:rFonts w:ascii="GHEA Grapalat" w:hAnsi="GHEA Grapalat"/>
          <w:color w:val="000000"/>
          <w:sz w:val="21"/>
          <w:szCs w:val="21"/>
          <w:lang w:val="es-ES"/>
        </w:rPr>
        <w:t>եզրակացությունը</w:t>
      </w:r>
      <w:r w:rsidRPr="00F566BF">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rsidR="007678FA" w:rsidRPr="00F566BF" w:rsidRDefault="007678FA" w:rsidP="007678FA">
      <w:pPr>
        <w:ind w:firstLine="375"/>
        <w:jc w:val="both"/>
        <w:rPr>
          <w:rFonts w:ascii="GHEA Grapalat" w:hAnsi="GHEA Grapalat"/>
          <w:iCs/>
          <w:snapToGrid w:val="0"/>
          <w:color w:val="000000"/>
          <w:sz w:val="21"/>
          <w:szCs w:val="21"/>
          <w:lang w:val="es-ES"/>
        </w:rPr>
      </w:pPr>
    </w:p>
    <w:p w:rsidR="007678FA" w:rsidRPr="00F566BF" w:rsidRDefault="007678FA" w:rsidP="007678FA">
      <w:pPr>
        <w:ind w:firstLine="375"/>
        <w:jc w:val="both"/>
        <w:rPr>
          <w:rFonts w:ascii="GHEA Grapalat" w:hAnsi="GHEA Grapalat"/>
          <w:iCs/>
          <w:snapToGrid w:val="0"/>
          <w:color w:val="000000"/>
          <w:sz w:val="2"/>
          <w:szCs w:val="21"/>
          <w:lang w:val="es-ES"/>
        </w:rPr>
      </w:pPr>
    </w:p>
    <w:p w:rsidR="007678FA" w:rsidRPr="00F566BF" w:rsidRDefault="007678FA" w:rsidP="007678FA">
      <w:pPr>
        <w:ind w:firstLine="375"/>
        <w:rPr>
          <w:rFonts w:ascii="GHEA Grapalat" w:hAnsi="GHEA Grapalat"/>
          <w:iCs/>
          <w:snapToGrid w:val="0"/>
          <w:color w:val="000000"/>
          <w:sz w:val="2"/>
          <w:szCs w:val="21"/>
          <w:lang w:val="es-ES"/>
        </w:rPr>
      </w:pPr>
      <w:r w:rsidRPr="00F566BF">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tblPr>
      <w:tblGrid>
        <w:gridCol w:w="4852"/>
        <w:gridCol w:w="4852"/>
      </w:tblGrid>
      <w:tr w:rsidR="007678FA" w:rsidRPr="00F566BF" w:rsidTr="00E53C12">
        <w:trPr>
          <w:trHeight w:val="266"/>
          <w:tblCellSpacing w:w="7" w:type="dxa"/>
          <w:jc w:val="center"/>
        </w:trPr>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 xml:space="preserve">Ծառայությունը հանձնեց </w:t>
            </w:r>
          </w:p>
        </w:tc>
        <w:tc>
          <w:tcPr>
            <w:tcW w:w="0" w:type="auto"/>
            <w:vAlign w:val="center"/>
          </w:tcPr>
          <w:p w:rsidR="007678FA" w:rsidRPr="00F566BF" w:rsidRDefault="007678FA" w:rsidP="00E53C12">
            <w:pPr>
              <w:jc w:val="center"/>
              <w:rPr>
                <w:rFonts w:ascii="GHEA Grapalat" w:hAnsi="GHEA Grapalat"/>
                <w:iCs/>
                <w:color w:val="000000"/>
                <w:sz w:val="21"/>
                <w:szCs w:val="21"/>
              </w:rPr>
            </w:pPr>
            <w:r w:rsidRPr="00F566BF">
              <w:rPr>
                <w:rFonts w:ascii="GHEA Grapalat" w:hAnsi="GHEA Grapalat"/>
                <w:iCs/>
                <w:color w:val="000000"/>
                <w:sz w:val="21"/>
                <w:szCs w:val="21"/>
              </w:rPr>
              <w:t>Ծառայությունն ընդունեց</w:t>
            </w:r>
          </w:p>
        </w:tc>
      </w:tr>
      <w:tr w:rsidR="007678FA" w:rsidRPr="00F566BF" w:rsidTr="00E53C12">
        <w:trPr>
          <w:trHeight w:val="47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 xml:space="preserve">ստորագրություն </w:t>
            </w:r>
          </w:p>
        </w:tc>
      </w:tr>
      <w:tr w:rsidR="007678FA" w:rsidRPr="00F566BF" w:rsidTr="00E53C12">
        <w:trPr>
          <w:trHeight w:val="503"/>
          <w:tblCellSpacing w:w="7" w:type="dxa"/>
          <w:jc w:val="center"/>
        </w:trPr>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 xml:space="preserve">___________________________ </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c>
          <w:tcPr>
            <w:tcW w:w="0" w:type="auto"/>
            <w:vAlign w:val="center"/>
          </w:tcPr>
          <w:p w:rsidR="007678FA" w:rsidRPr="00F566BF" w:rsidRDefault="007678FA" w:rsidP="00E53C12">
            <w:pPr>
              <w:jc w:val="center"/>
              <w:rPr>
                <w:rFonts w:ascii="GHEA Grapalat" w:hAnsi="GHEA Grapalat"/>
                <w:iCs/>
                <w:sz w:val="21"/>
                <w:szCs w:val="21"/>
              </w:rPr>
            </w:pPr>
            <w:r w:rsidRPr="00F566BF">
              <w:rPr>
                <w:rFonts w:ascii="GHEA Grapalat" w:hAnsi="GHEA Grapalat"/>
                <w:iCs/>
                <w:sz w:val="21"/>
                <w:szCs w:val="21"/>
              </w:rPr>
              <w:t>___________________________</w:t>
            </w:r>
          </w:p>
          <w:p w:rsidR="007678FA" w:rsidRPr="00F566BF" w:rsidRDefault="007678FA" w:rsidP="00E53C12">
            <w:pPr>
              <w:jc w:val="center"/>
              <w:rPr>
                <w:rFonts w:ascii="GHEA Grapalat" w:hAnsi="GHEA Grapalat"/>
                <w:iCs/>
                <w:sz w:val="21"/>
                <w:szCs w:val="21"/>
              </w:rPr>
            </w:pPr>
            <w:r w:rsidRPr="00F566BF">
              <w:rPr>
                <w:rFonts w:ascii="GHEA Grapalat" w:hAnsi="GHEA Grapalat"/>
                <w:iCs/>
                <w:sz w:val="15"/>
                <w:szCs w:val="15"/>
              </w:rPr>
              <w:t>ազգանուն, անուն</w:t>
            </w:r>
          </w:p>
        </w:tc>
      </w:tr>
      <w:tr w:rsidR="007678FA" w:rsidRPr="00F566BF" w:rsidTr="00E53C12">
        <w:trPr>
          <w:trHeight w:val="281"/>
          <w:tblCellSpacing w:w="7" w:type="dxa"/>
          <w:jc w:val="center"/>
        </w:trPr>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GHEA Grapalat" w:hAnsi="GHEA Grapalat"/>
                <w:iCs/>
                <w:color w:val="000000"/>
                <w:sz w:val="21"/>
                <w:szCs w:val="21"/>
              </w:rPr>
              <w:t xml:space="preserve">                              Կ.Տ.</w:t>
            </w:r>
            <w:r w:rsidRPr="00F566BF">
              <w:rPr>
                <w:rFonts w:ascii="Arial" w:hAnsi="Arial" w:cs="Arial"/>
                <w:iCs/>
                <w:color w:val="000000"/>
                <w:sz w:val="21"/>
                <w:szCs w:val="21"/>
              </w:rPr>
              <w:t xml:space="preserve">                                                                                 </w:t>
            </w:r>
          </w:p>
        </w:tc>
        <w:tc>
          <w:tcPr>
            <w:tcW w:w="0" w:type="auto"/>
            <w:vAlign w:val="center"/>
          </w:tcPr>
          <w:p w:rsidR="007678FA" w:rsidRPr="00F566BF" w:rsidRDefault="007678FA" w:rsidP="00E53C12">
            <w:pPr>
              <w:rPr>
                <w:rFonts w:ascii="GHEA Grapalat" w:hAnsi="GHEA Grapalat"/>
                <w:iCs/>
                <w:color w:val="000000"/>
                <w:sz w:val="21"/>
                <w:szCs w:val="21"/>
              </w:rPr>
            </w:pPr>
            <w:r w:rsidRPr="00F566BF">
              <w:rPr>
                <w:rFonts w:ascii="Arial" w:hAnsi="Arial" w:cs="Arial"/>
                <w:iCs/>
                <w:color w:val="000000"/>
                <w:sz w:val="21"/>
                <w:szCs w:val="21"/>
              </w:rPr>
              <w:t xml:space="preserve">                                     </w:t>
            </w:r>
            <w:r w:rsidRPr="00F566BF">
              <w:rPr>
                <w:rFonts w:ascii="GHEA Grapalat" w:hAnsi="GHEA Grapalat"/>
                <w:iCs/>
                <w:color w:val="000000"/>
                <w:sz w:val="21"/>
                <w:szCs w:val="21"/>
              </w:rPr>
              <w:t>Կ.Տ.</w:t>
            </w:r>
          </w:p>
        </w:tc>
      </w:tr>
    </w:tbl>
    <w:p w:rsidR="007678FA" w:rsidRPr="00F566BF" w:rsidRDefault="007678FA" w:rsidP="007678FA">
      <w:pPr>
        <w:autoSpaceDE w:val="0"/>
        <w:autoSpaceDN w:val="0"/>
        <w:adjustRightInd w:val="0"/>
        <w:jc w:val="right"/>
        <w:rPr>
          <w:rFonts w:ascii="GHEA Grapalat" w:hAnsi="GHEA Grapalat" w:cs="TimesArmenianPSMT"/>
          <w:sz w:val="18"/>
        </w:rPr>
      </w:pPr>
    </w:p>
    <w:p w:rsidR="007678FA" w:rsidRPr="00F566BF" w:rsidRDefault="007678FA" w:rsidP="007678FA">
      <w:pPr>
        <w:rPr>
          <w:rFonts w:ascii="GHEA Grapalat" w:hAnsi="GHEA Grapalat"/>
          <w:lang w:val="ru-RU"/>
        </w:rPr>
      </w:pPr>
    </w:p>
    <w:p w:rsidR="007678FA" w:rsidRPr="00F566BF" w:rsidRDefault="007678FA" w:rsidP="007678FA">
      <w:pPr>
        <w:rPr>
          <w:rFonts w:ascii="GHEA Grapalat" w:hAnsi="GHEA Grapalat"/>
        </w:rPr>
      </w:pPr>
    </w:p>
    <w:p w:rsidR="007678FA" w:rsidRPr="00F566BF" w:rsidRDefault="007678FA" w:rsidP="007678FA">
      <w:pPr>
        <w:rPr>
          <w:rFonts w:ascii="GHEA Grapalat" w:hAnsi="GHEA Grapalat"/>
        </w:rPr>
      </w:pPr>
    </w:p>
    <w:p w:rsidR="007678FA" w:rsidRPr="00F566BF" w:rsidRDefault="007678FA" w:rsidP="007678FA">
      <w:pPr>
        <w:autoSpaceDE w:val="0"/>
        <w:autoSpaceDN w:val="0"/>
        <w:adjustRightInd w:val="0"/>
        <w:jc w:val="right"/>
        <w:rPr>
          <w:rFonts w:ascii="GHEA Grapalat" w:hAnsi="GHEA Grapalat" w:cs="TimesArmenianPSMT"/>
          <w:i/>
          <w:sz w:val="20"/>
        </w:rPr>
      </w:pPr>
      <w:r w:rsidRPr="00F566BF">
        <w:rPr>
          <w:rFonts w:ascii="GHEA Grapalat" w:hAnsi="GHEA Grapalat" w:cs="TimesArmenianPSMT"/>
          <w:i/>
          <w:sz w:val="20"/>
          <w:lang w:val="ru-RU"/>
        </w:rPr>
        <w:lastRenderedPageBreak/>
        <w:t xml:space="preserve">Հավելված </w:t>
      </w:r>
      <w:r w:rsidRPr="00F566BF">
        <w:rPr>
          <w:rFonts w:ascii="GHEA Grapalat" w:hAnsi="GHEA Grapalat" w:cs="TimesArmenianPSMT"/>
          <w:i/>
          <w:sz w:val="20"/>
        </w:rPr>
        <w:t>3.1</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              20  թ. կնքված </w:t>
      </w:r>
    </w:p>
    <w:p w:rsidR="007678FA" w:rsidRPr="00F566BF" w:rsidRDefault="007678FA" w:rsidP="007678FA">
      <w:pPr>
        <w:autoSpaceDE w:val="0"/>
        <w:autoSpaceDN w:val="0"/>
        <w:adjustRightInd w:val="0"/>
        <w:jc w:val="right"/>
        <w:rPr>
          <w:rFonts w:ascii="GHEA Grapalat" w:hAnsi="GHEA Grapalat" w:cs="TimesArmenianPSMT"/>
          <w:i/>
          <w:sz w:val="20"/>
          <w:lang w:val="ru-RU"/>
        </w:rPr>
      </w:pPr>
      <w:r w:rsidRPr="00F566BF">
        <w:rPr>
          <w:rFonts w:ascii="GHEA Grapalat" w:hAnsi="GHEA Grapalat" w:cs="TimesArmenianPSMT"/>
          <w:i/>
          <w:sz w:val="20"/>
          <w:lang w:val="ru-RU"/>
        </w:rPr>
        <w:t xml:space="preserve">                      ծածկագրով պայմանագրի</w:t>
      </w:r>
    </w:p>
    <w:p w:rsidR="007678FA" w:rsidRPr="007467E4" w:rsidRDefault="007678FA" w:rsidP="007678FA">
      <w:pPr>
        <w:autoSpaceDE w:val="0"/>
        <w:autoSpaceDN w:val="0"/>
        <w:adjustRightInd w:val="0"/>
        <w:jc w:val="right"/>
        <w:rPr>
          <w:rFonts w:ascii="GHEA Grapalat" w:hAnsi="GHEA Grapalat" w:cs="TimesArmenianPSMT"/>
          <w:i/>
          <w:sz w:val="20"/>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rPr>
          <w:rFonts w:ascii="GHEA Grapalat" w:hAnsi="GHEA Grapalat"/>
          <w:lang w:val="ru-RU"/>
        </w:rPr>
      </w:pPr>
    </w:p>
    <w:p w:rsidR="007678FA" w:rsidRPr="007467E4" w:rsidRDefault="007678FA" w:rsidP="007678FA">
      <w:pPr>
        <w:tabs>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ԱԿՏN</w:t>
      </w:r>
    </w:p>
    <w:p w:rsidR="007678FA" w:rsidRPr="007467E4" w:rsidRDefault="007678FA" w:rsidP="007678FA">
      <w:pPr>
        <w:tabs>
          <w:tab w:val="left" w:pos="360"/>
          <w:tab w:val="left" w:pos="540"/>
          <w:tab w:val="left" w:pos="2250"/>
        </w:tabs>
        <w:spacing w:line="276" w:lineRule="auto"/>
        <w:jc w:val="center"/>
        <w:rPr>
          <w:rFonts w:ascii="GHEA Grapalat" w:hAnsi="GHEA Grapalat" w:cs="Sylfaen"/>
          <w:bCs/>
          <w:sz w:val="18"/>
          <w:szCs w:val="18"/>
          <w:lang w:val="ru-RU"/>
        </w:rPr>
      </w:pPr>
      <w:r w:rsidRPr="00F566BF">
        <w:rPr>
          <w:rFonts w:ascii="GHEA Grapalat" w:hAnsi="GHEA Grapalat" w:cs="Sylfaen"/>
          <w:bCs/>
          <w:sz w:val="18"/>
          <w:szCs w:val="18"/>
        </w:rPr>
        <w:t>պայմանագրիարդյունքըՊատվիրատուինհանձնելուփաստըֆիքսելուվերաբերյալ</w:t>
      </w: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7467E4" w:rsidRDefault="007678FA" w:rsidP="007678FA">
      <w:pPr>
        <w:tabs>
          <w:tab w:val="left" w:pos="360"/>
          <w:tab w:val="left" w:pos="540"/>
        </w:tabs>
        <w:rPr>
          <w:rFonts w:ascii="GHEA Grapalat" w:hAnsi="GHEA Grapalat" w:cs="Sylfaen"/>
          <w:sz w:val="22"/>
          <w:szCs w:val="22"/>
          <w:lang w:val="ru-RU"/>
        </w:rPr>
      </w:pPr>
    </w:p>
    <w:p w:rsidR="007678FA" w:rsidRPr="009918DA" w:rsidRDefault="007678FA" w:rsidP="007678FA">
      <w:pPr>
        <w:tabs>
          <w:tab w:val="left" w:pos="360"/>
          <w:tab w:val="left" w:pos="540"/>
        </w:tabs>
        <w:ind w:left="-540" w:firstLine="180"/>
        <w:jc w:val="both"/>
        <w:rPr>
          <w:rFonts w:ascii="GHEA Grapalat" w:hAnsi="GHEA Grapalat" w:cs="Sylfaen"/>
          <w:sz w:val="20"/>
          <w:szCs w:val="20"/>
          <w:lang w:val="ru-RU"/>
        </w:rPr>
      </w:pPr>
      <w:r w:rsidRPr="007467E4">
        <w:rPr>
          <w:rFonts w:ascii="GHEA Grapalat" w:hAnsi="GHEA Grapalat" w:cs="Sylfaen"/>
          <w:lang w:val="ru-RU"/>
        </w:rPr>
        <w:tab/>
      </w:r>
      <w:r w:rsidRPr="00F566BF">
        <w:rPr>
          <w:rFonts w:ascii="GHEA Grapalat" w:hAnsi="GHEA Grapalat" w:cs="Sylfaen"/>
          <w:sz w:val="20"/>
          <w:szCs w:val="20"/>
          <w:lang w:val="hy-AM"/>
        </w:rPr>
        <w:t xml:space="preserve">Սույնով </w:t>
      </w:r>
      <w:r w:rsidRPr="00F566BF">
        <w:rPr>
          <w:rFonts w:ascii="GHEA Grapalat" w:hAnsi="GHEA Grapalat" w:cs="Sylfaen"/>
          <w:sz w:val="20"/>
          <w:szCs w:val="20"/>
        </w:rPr>
        <w:t>արձանագրվում</w:t>
      </w:r>
      <w:r w:rsidRPr="009918DA">
        <w:rPr>
          <w:rFonts w:ascii="GHEA Grapalat" w:hAnsi="GHEA Grapalat" w:cs="Sylfaen"/>
          <w:sz w:val="20"/>
          <w:szCs w:val="20"/>
          <w:lang w:val="ru-RU"/>
        </w:rPr>
        <w:t xml:space="preserve"> </w:t>
      </w:r>
      <w:r w:rsidRPr="00F566BF">
        <w:rPr>
          <w:rFonts w:ascii="GHEA Grapalat" w:hAnsi="GHEA Grapalat" w:cs="Sylfaen"/>
          <w:sz w:val="20"/>
          <w:szCs w:val="20"/>
        </w:rPr>
        <w:t>է</w:t>
      </w:r>
      <w:r w:rsidRPr="00F566BF">
        <w:rPr>
          <w:rFonts w:ascii="GHEA Grapalat" w:hAnsi="GHEA Grapalat" w:cs="Sylfaen"/>
          <w:sz w:val="20"/>
          <w:szCs w:val="20"/>
          <w:lang w:val="hy-AM"/>
        </w:rPr>
        <w:t>,որ</w:t>
      </w:r>
      <w:r w:rsidRPr="009918DA">
        <w:rPr>
          <w:rFonts w:ascii="GHEA Grapalat" w:hAnsi="GHEA Grapalat" w:cs="Sylfaen"/>
          <w:sz w:val="20"/>
          <w:u w:val="single"/>
          <w:lang w:val="ru-RU"/>
        </w:rPr>
        <w:tab/>
      </w:r>
      <w:r w:rsidRPr="009918DA">
        <w:rPr>
          <w:rFonts w:ascii="GHEA Grapalat" w:hAnsi="GHEA Grapalat" w:cs="Sylfaen"/>
          <w:sz w:val="20"/>
          <w:u w:val="single"/>
          <w:lang w:val="ru-RU"/>
        </w:rPr>
        <w:tab/>
      </w:r>
      <w:r w:rsidRPr="009918DA">
        <w:rPr>
          <w:rFonts w:ascii="GHEA Grapalat" w:hAnsi="GHEA Grapalat" w:cs="Sylfaen"/>
          <w:sz w:val="20"/>
          <w:lang w:val="ru-RU"/>
        </w:rPr>
        <w:t>-</w:t>
      </w:r>
      <w:r w:rsidRPr="00F566BF">
        <w:rPr>
          <w:rFonts w:ascii="GHEA Grapalat" w:hAnsi="GHEA Grapalat" w:cs="Sylfaen"/>
          <w:sz w:val="20"/>
        </w:rPr>
        <w:t>ի</w:t>
      </w:r>
      <w:r w:rsidRPr="009918DA">
        <w:rPr>
          <w:rFonts w:ascii="GHEA Grapalat" w:hAnsi="GHEA Grapalat" w:cs="Sylfaen"/>
          <w:sz w:val="20"/>
          <w:szCs w:val="20"/>
          <w:lang w:val="ru-RU"/>
        </w:rPr>
        <w:t>(</w:t>
      </w:r>
      <w:r w:rsidRPr="00F566BF">
        <w:rPr>
          <w:rFonts w:ascii="GHEA Grapalat" w:hAnsi="GHEA Grapalat" w:cs="Sylfaen"/>
          <w:sz w:val="20"/>
          <w:szCs w:val="20"/>
        </w:rPr>
        <w:t>այսուհետ</w:t>
      </w:r>
      <w:r w:rsidRPr="009918DA">
        <w:rPr>
          <w:rFonts w:ascii="GHEA Grapalat" w:hAnsi="GHEA Grapalat" w:cs="Sylfaen"/>
          <w:sz w:val="20"/>
          <w:szCs w:val="20"/>
          <w:lang w:val="ru-RU"/>
        </w:rPr>
        <w:t xml:space="preserve">` </w:t>
      </w:r>
      <w:r w:rsidRPr="00F566BF">
        <w:rPr>
          <w:rFonts w:ascii="GHEA Grapalat" w:hAnsi="GHEA Grapalat" w:cs="Sylfaen"/>
          <w:sz w:val="20"/>
          <w:szCs w:val="20"/>
        </w:rPr>
        <w:t>Պատվիրատու</w:t>
      </w:r>
      <w:r w:rsidRPr="009918DA">
        <w:rPr>
          <w:rFonts w:ascii="GHEA Grapalat" w:hAnsi="GHEA Grapalat" w:cs="Sylfaen"/>
          <w:sz w:val="20"/>
          <w:szCs w:val="20"/>
          <w:lang w:val="ru-RU"/>
        </w:rPr>
        <w:t xml:space="preserve">)  </w:t>
      </w:r>
      <w:r w:rsidRPr="00F566BF">
        <w:rPr>
          <w:rFonts w:ascii="GHEA Grapalat" w:hAnsi="GHEA Grapalat" w:cs="Sylfaen"/>
          <w:sz w:val="20"/>
          <w:szCs w:val="20"/>
          <w:lang w:val="hy-AM"/>
        </w:rPr>
        <w:t xml:space="preserve">և </w:t>
      </w:r>
      <w:r w:rsidRPr="009918DA">
        <w:rPr>
          <w:rFonts w:ascii="GHEA Grapalat" w:hAnsi="GHEA Grapalat" w:cs="Sylfaen"/>
          <w:sz w:val="20"/>
          <w:u w:val="single"/>
          <w:lang w:val="ru-RU"/>
        </w:rPr>
        <w:tab/>
      </w:r>
      <w:r w:rsidRPr="009918DA">
        <w:rPr>
          <w:rFonts w:ascii="GHEA Grapalat" w:hAnsi="GHEA Grapalat" w:cs="Sylfaen"/>
          <w:sz w:val="20"/>
          <w:u w:val="single"/>
          <w:lang w:val="ru-RU"/>
        </w:rPr>
        <w:tab/>
      </w:r>
      <w:r w:rsidRPr="009918DA">
        <w:rPr>
          <w:rFonts w:ascii="GHEA Grapalat" w:hAnsi="GHEA Grapalat" w:cs="Sylfaen"/>
          <w:sz w:val="20"/>
          <w:lang w:val="ru-RU"/>
        </w:rPr>
        <w:t>-</w:t>
      </w:r>
      <w:r w:rsidRPr="00F566BF">
        <w:rPr>
          <w:rFonts w:ascii="GHEA Grapalat" w:hAnsi="GHEA Grapalat" w:cs="Sylfaen"/>
          <w:sz w:val="20"/>
        </w:rPr>
        <w:t>ի</w:t>
      </w:r>
    </w:p>
    <w:p w:rsidR="007678FA" w:rsidRPr="009918DA" w:rsidRDefault="007678FA" w:rsidP="007678FA">
      <w:pPr>
        <w:tabs>
          <w:tab w:val="left" w:pos="360"/>
          <w:tab w:val="left" w:pos="540"/>
        </w:tabs>
        <w:jc w:val="both"/>
        <w:rPr>
          <w:rFonts w:ascii="GHEA Grapalat" w:hAnsi="GHEA Grapalat" w:cs="Sylfaen"/>
          <w:lang w:val="ru-RU"/>
        </w:rPr>
      </w:pPr>
      <w:r w:rsidRPr="00F566BF">
        <w:rPr>
          <w:rFonts w:ascii="GHEA Grapalat" w:hAnsi="GHEA Grapalat" w:cs="Sylfaen"/>
          <w:sz w:val="12"/>
          <w:szCs w:val="12"/>
        </w:rPr>
        <w:t>Պատվիրատուի</w:t>
      </w:r>
      <w:r w:rsidRPr="009918DA">
        <w:rPr>
          <w:rFonts w:ascii="GHEA Grapalat" w:hAnsi="GHEA Grapalat" w:cs="Sylfaen"/>
          <w:sz w:val="12"/>
          <w:szCs w:val="12"/>
          <w:lang w:val="ru-RU"/>
        </w:rPr>
        <w:t xml:space="preserve"> </w:t>
      </w:r>
      <w:r w:rsidRPr="00F566BF">
        <w:rPr>
          <w:rFonts w:ascii="GHEA Grapalat" w:hAnsi="GHEA Grapalat" w:cs="Sylfaen"/>
          <w:sz w:val="12"/>
          <w:szCs w:val="12"/>
        </w:rPr>
        <w:t>անունը</w:t>
      </w:r>
      <w:r w:rsidRPr="009918DA">
        <w:rPr>
          <w:rFonts w:ascii="GHEA Grapalat" w:hAnsi="GHEA Grapalat" w:cs="Sylfaen"/>
          <w:sz w:val="12"/>
          <w:szCs w:val="12"/>
          <w:lang w:val="ru-RU"/>
        </w:rPr>
        <w:t xml:space="preserve">     </w:t>
      </w:r>
      <w:r w:rsidRPr="00F566BF">
        <w:rPr>
          <w:rFonts w:ascii="GHEA Grapalat" w:hAnsi="GHEA Grapalat" w:cs="Sylfaen"/>
          <w:sz w:val="12"/>
          <w:szCs w:val="12"/>
        </w:rPr>
        <w:t>Կատարողի</w:t>
      </w:r>
      <w:r w:rsidRPr="009918DA">
        <w:rPr>
          <w:rFonts w:ascii="GHEA Grapalat" w:hAnsi="GHEA Grapalat" w:cs="Sylfaen"/>
          <w:sz w:val="12"/>
          <w:szCs w:val="12"/>
          <w:lang w:val="ru-RU"/>
        </w:rPr>
        <w:t xml:space="preserve"> </w:t>
      </w:r>
      <w:r w:rsidRPr="00F566BF">
        <w:rPr>
          <w:rFonts w:ascii="GHEA Grapalat" w:hAnsi="GHEA Grapalat" w:cs="Sylfaen"/>
          <w:sz w:val="12"/>
          <w:szCs w:val="12"/>
        </w:rPr>
        <w:t>անունը</w:t>
      </w:r>
    </w:p>
    <w:p w:rsidR="007678FA" w:rsidRPr="009918DA" w:rsidRDefault="007678FA" w:rsidP="007678FA">
      <w:pPr>
        <w:tabs>
          <w:tab w:val="left" w:pos="360"/>
          <w:tab w:val="left" w:pos="540"/>
        </w:tabs>
        <w:ind w:right="-360"/>
        <w:jc w:val="both"/>
        <w:rPr>
          <w:rFonts w:ascii="GHEA Grapalat" w:hAnsi="GHEA Grapalat" w:cs="Sylfaen"/>
          <w:sz w:val="12"/>
          <w:szCs w:val="12"/>
          <w:lang w:val="ru-RU"/>
        </w:rPr>
      </w:pPr>
    </w:p>
    <w:p w:rsidR="007678FA" w:rsidRPr="00F566BF" w:rsidRDefault="007678FA" w:rsidP="007678FA">
      <w:pPr>
        <w:tabs>
          <w:tab w:val="left" w:pos="360"/>
          <w:tab w:val="left" w:pos="540"/>
        </w:tabs>
        <w:ind w:right="-360"/>
        <w:jc w:val="both"/>
        <w:rPr>
          <w:rFonts w:ascii="GHEA Grapalat" w:hAnsi="GHEA Grapalat" w:cs="Sylfaen"/>
          <w:sz w:val="20"/>
          <w:u w:val="single"/>
          <w:lang w:val="hy-AM"/>
        </w:rPr>
      </w:pPr>
      <w:r w:rsidRPr="00F566BF">
        <w:rPr>
          <w:rFonts w:ascii="GHEA Grapalat" w:hAnsi="GHEA Grapalat" w:cs="Sylfaen"/>
          <w:sz w:val="20"/>
          <w:szCs w:val="20"/>
          <w:lang w:val="hy-AM"/>
        </w:rPr>
        <w:t>(այսուհետ` Կ</w:t>
      </w:r>
      <w:r w:rsidRPr="00F566BF">
        <w:rPr>
          <w:rFonts w:ascii="GHEA Grapalat" w:hAnsi="GHEA Grapalat" w:cs="Sylfaen"/>
          <w:sz w:val="20"/>
          <w:szCs w:val="20"/>
        </w:rPr>
        <w:t>ատարող</w:t>
      </w:r>
      <w:r w:rsidRPr="00F566BF">
        <w:rPr>
          <w:rFonts w:ascii="GHEA Grapalat" w:hAnsi="GHEA Grapalat" w:cs="Sylfaen"/>
          <w:sz w:val="20"/>
          <w:szCs w:val="20"/>
          <w:lang w:val="hy-AM"/>
        </w:rPr>
        <w:t>)</w:t>
      </w:r>
      <w:r w:rsidRPr="00F566BF">
        <w:rPr>
          <w:rFonts w:ascii="GHEA Grapalat" w:hAnsi="GHEA Grapalat" w:cs="Sylfaen"/>
          <w:sz w:val="20"/>
        </w:rPr>
        <w:t>միջև</w:t>
      </w:r>
      <w:r w:rsidRPr="009918DA">
        <w:rPr>
          <w:rFonts w:ascii="GHEA Grapalat" w:hAnsi="GHEA Grapalat" w:cs="Sylfaen"/>
          <w:sz w:val="20"/>
          <w:lang w:val="ru-RU"/>
        </w:rPr>
        <w:t xml:space="preserve"> 20     </w:t>
      </w:r>
      <w:r w:rsidRPr="00F566BF">
        <w:rPr>
          <w:rFonts w:ascii="GHEA Grapalat" w:hAnsi="GHEA Grapalat" w:cs="Sylfaen"/>
          <w:sz w:val="20"/>
        </w:rPr>
        <w:t>թ</w:t>
      </w:r>
      <w:r w:rsidRPr="009918DA">
        <w:rPr>
          <w:rFonts w:ascii="GHEA Grapalat" w:hAnsi="GHEA Grapalat" w:cs="Sylfaen"/>
          <w:sz w:val="20"/>
          <w:lang w:val="ru-RU"/>
        </w:rPr>
        <w:t xml:space="preserve">. </w:t>
      </w:r>
      <w:r w:rsidRPr="009918DA">
        <w:rPr>
          <w:rFonts w:ascii="GHEA Grapalat" w:hAnsi="GHEA Grapalat" w:cs="Sylfaen"/>
          <w:sz w:val="20"/>
          <w:u w:val="single"/>
          <w:lang w:val="ru-RU"/>
        </w:rPr>
        <w:tab/>
      </w:r>
      <w:r w:rsidRPr="009918DA">
        <w:rPr>
          <w:rFonts w:ascii="GHEA Grapalat" w:hAnsi="GHEA Grapalat" w:cs="Sylfaen"/>
          <w:sz w:val="20"/>
          <w:u w:val="single"/>
          <w:lang w:val="ru-RU"/>
        </w:rPr>
        <w:tab/>
      </w:r>
      <w:r w:rsidRPr="009918DA">
        <w:rPr>
          <w:rFonts w:ascii="GHEA Grapalat" w:hAnsi="GHEA Grapalat" w:cs="Sylfaen"/>
          <w:sz w:val="20"/>
          <w:u w:val="single"/>
          <w:lang w:val="ru-RU"/>
        </w:rPr>
        <w:tab/>
      </w:r>
      <w:r w:rsidRPr="009918DA">
        <w:rPr>
          <w:rFonts w:ascii="GHEA Grapalat" w:hAnsi="GHEA Grapalat" w:cs="Sylfaen"/>
          <w:sz w:val="20"/>
          <w:u w:val="single"/>
          <w:lang w:val="ru-RU"/>
        </w:rPr>
        <w:tab/>
      </w:r>
      <w:r w:rsidRPr="00F566BF">
        <w:rPr>
          <w:rFonts w:ascii="GHEA Grapalat" w:hAnsi="GHEA Grapalat" w:cs="Sylfaen"/>
          <w:sz w:val="20"/>
          <w:lang w:val="hy-AM"/>
        </w:rPr>
        <w:t xml:space="preserve"> -ին կնքված N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u w:val="single"/>
          <w:lang w:val="hy-AM"/>
        </w:rPr>
        <w:tab/>
      </w:r>
    </w:p>
    <w:p w:rsidR="007678FA" w:rsidRPr="00F566BF" w:rsidRDefault="007678FA" w:rsidP="007678FA">
      <w:pPr>
        <w:tabs>
          <w:tab w:val="left" w:pos="360"/>
          <w:tab w:val="left" w:pos="540"/>
        </w:tabs>
        <w:ind w:right="-360"/>
        <w:jc w:val="both"/>
        <w:rPr>
          <w:rFonts w:ascii="GHEA Grapalat" w:hAnsi="GHEA Grapalat" w:cs="Sylfaen"/>
          <w:lang w:val="hy-AM"/>
        </w:rPr>
      </w:pP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պայմանագրի կնքման ամսաթիվը</w:t>
      </w:r>
      <w:r w:rsidRPr="00F566BF">
        <w:rPr>
          <w:rFonts w:ascii="GHEA Grapalat" w:hAnsi="GHEA Grapalat" w:cs="Sylfaen"/>
          <w:sz w:val="12"/>
          <w:szCs w:val="16"/>
          <w:lang w:val="hy-AM"/>
        </w:rPr>
        <w:tab/>
      </w:r>
      <w:r w:rsidRPr="00F566BF">
        <w:rPr>
          <w:rFonts w:ascii="GHEA Grapalat" w:hAnsi="GHEA Grapalat" w:cs="Sylfaen"/>
          <w:sz w:val="12"/>
          <w:szCs w:val="16"/>
          <w:lang w:val="hy-AM"/>
        </w:rPr>
        <w:tab/>
      </w:r>
      <w:r w:rsidRPr="00F566BF">
        <w:rPr>
          <w:rFonts w:ascii="GHEA Grapalat" w:hAnsi="GHEA Grapalat" w:cs="Sylfaen"/>
          <w:sz w:val="12"/>
          <w:szCs w:val="16"/>
          <w:lang w:val="hy-AM"/>
        </w:rPr>
        <w:tab/>
        <w:t xml:space="preserve">      պայմանագրի համարը</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 xml:space="preserve">գնման պայմանագրի շրջանակներում Կատարողը  </w:t>
      </w:r>
      <w:r w:rsidRPr="00F566BF">
        <w:rPr>
          <w:rFonts w:ascii="GHEA Grapalat" w:hAnsi="GHEA Grapalat" w:cs="Sylfaen"/>
          <w:sz w:val="20"/>
          <w:lang w:val="hy-AM"/>
        </w:rPr>
        <w:t xml:space="preserve">20  թ. </w:t>
      </w:r>
      <w:r w:rsidRPr="00F566BF">
        <w:rPr>
          <w:rFonts w:ascii="GHEA Grapalat" w:hAnsi="GHEA Grapalat" w:cs="Sylfaen"/>
          <w:sz w:val="20"/>
          <w:u w:val="single"/>
          <w:lang w:val="hy-AM"/>
        </w:rPr>
        <w:tab/>
      </w:r>
      <w:r w:rsidRPr="00F566BF">
        <w:rPr>
          <w:rFonts w:ascii="GHEA Grapalat" w:hAnsi="GHEA Grapalat" w:cs="Sylfaen"/>
          <w:sz w:val="20"/>
          <w:u w:val="single"/>
          <w:lang w:val="hy-AM"/>
        </w:rPr>
        <w:tab/>
      </w:r>
      <w:r w:rsidRPr="00F566BF">
        <w:rPr>
          <w:rFonts w:ascii="GHEA Grapalat" w:hAnsi="GHEA Grapalat" w:cs="Sylfaen"/>
          <w:sz w:val="20"/>
          <w:lang w:val="hy-AM"/>
        </w:rPr>
        <w:t xml:space="preserve">-ին </w:t>
      </w:r>
      <w:r w:rsidRPr="00F566BF">
        <w:rPr>
          <w:rFonts w:ascii="GHEA Grapalat" w:hAnsi="GHEA Grapalat" w:cs="Sylfaen"/>
          <w:sz w:val="20"/>
          <w:szCs w:val="20"/>
          <w:lang w:val="hy-AM"/>
        </w:rPr>
        <w:t xml:space="preserve">հանձնման-ընդունման </w:t>
      </w:r>
    </w:p>
    <w:p w:rsidR="007678FA" w:rsidRPr="00F566BF" w:rsidRDefault="007678FA" w:rsidP="007678FA">
      <w:pPr>
        <w:tabs>
          <w:tab w:val="left" w:pos="360"/>
          <w:tab w:val="left" w:pos="540"/>
        </w:tabs>
        <w:ind w:right="-360"/>
        <w:jc w:val="both"/>
        <w:rPr>
          <w:rFonts w:ascii="GHEA Grapalat" w:hAnsi="GHEA Grapalat" w:cs="Sylfaen"/>
          <w:sz w:val="20"/>
          <w:szCs w:val="20"/>
          <w:lang w:val="hy-AM"/>
        </w:rPr>
      </w:pPr>
      <w:r w:rsidRPr="00F566BF">
        <w:rPr>
          <w:rFonts w:ascii="GHEA Grapalat" w:hAnsi="GHEA Grapalat" w:cs="Sylfaen"/>
          <w:sz w:val="20"/>
          <w:szCs w:val="20"/>
          <w:lang w:val="hy-AM"/>
        </w:rPr>
        <w:t>նպատակով Պատվիրատուին հանձնեց ստորև նշված ծառայությունները.</w:t>
      </w:r>
    </w:p>
    <w:p w:rsidR="007678FA" w:rsidRPr="00F566BF" w:rsidRDefault="007678FA" w:rsidP="007678FA">
      <w:pPr>
        <w:tabs>
          <w:tab w:val="left" w:pos="2972"/>
        </w:tabs>
        <w:jc w:val="both"/>
        <w:rPr>
          <w:rFonts w:ascii="GHEA Grapalat" w:hAnsi="GHEA Grapalat" w:cs="Sylfaen"/>
          <w:lang w:val="hy-AM"/>
        </w:rPr>
      </w:pPr>
      <w:r w:rsidRPr="00F566BF">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852"/>
        <w:gridCol w:w="2062"/>
        <w:gridCol w:w="1784"/>
      </w:tblGrid>
      <w:tr w:rsidR="007678FA" w:rsidRPr="00F566BF"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jc w:val="center"/>
              <w:rPr>
                <w:rFonts w:ascii="GHEA Grapalat" w:hAnsi="GHEA Grapalat" w:cs="Sylfaen"/>
                <w:bCs/>
                <w:sz w:val="18"/>
                <w:szCs w:val="18"/>
                <w:lang w:val="ru-RU" w:eastAsia="ru-RU"/>
              </w:rPr>
            </w:pPr>
            <w:r w:rsidRPr="00F566BF">
              <w:rPr>
                <w:rFonts w:ascii="GHEA Grapalat" w:hAnsi="GHEA Grapalat" w:cs="Sylfaen"/>
                <w:sz w:val="18"/>
                <w:szCs w:val="18"/>
              </w:rPr>
              <w:t>Ծառայության</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rsidR="007678FA" w:rsidRPr="00F566BF" w:rsidRDefault="007678FA" w:rsidP="00E53C12">
            <w:pPr>
              <w:jc w:val="center"/>
              <w:rPr>
                <w:rFonts w:ascii="GHEA Grapalat" w:hAnsi="GHEA Grapalat"/>
                <w:sz w:val="18"/>
                <w:szCs w:val="18"/>
              </w:rPr>
            </w:pPr>
            <w:r w:rsidRPr="00F566BF">
              <w:rPr>
                <w:rFonts w:ascii="GHEA Grapalat" w:hAnsi="GHEA Grapalat" w:cs="Sylfaen"/>
                <w:sz w:val="18"/>
                <w:szCs w:val="18"/>
              </w:rPr>
              <w:t>քանակը</w:t>
            </w:r>
            <w:r w:rsidRPr="00F566BF">
              <w:rPr>
                <w:rFonts w:ascii="GHEA Grapalat" w:hAnsi="GHEA Grapalat"/>
                <w:sz w:val="18"/>
                <w:szCs w:val="18"/>
              </w:rPr>
              <w:t xml:space="preserve"> (</w:t>
            </w:r>
            <w:r w:rsidRPr="00F566BF">
              <w:rPr>
                <w:rFonts w:ascii="GHEA Grapalat" w:hAnsi="GHEA Grapalat" w:cs="Sylfaen"/>
                <w:sz w:val="18"/>
                <w:szCs w:val="18"/>
              </w:rPr>
              <w:t>փաստացի</w:t>
            </w:r>
            <w:r w:rsidRPr="00F566BF">
              <w:rPr>
                <w:rFonts w:ascii="GHEA Grapalat" w:hAnsi="GHEA Grapalat"/>
                <w:sz w:val="18"/>
                <w:szCs w:val="18"/>
              </w:rPr>
              <w:t>)</w:t>
            </w: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r w:rsidR="007678FA" w:rsidRPr="00F566BF"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rsidR="007678FA" w:rsidRPr="00F566BF"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rsidR="007678FA" w:rsidRPr="00F566BF" w:rsidRDefault="007678FA" w:rsidP="00E53C12">
            <w:pPr>
              <w:rPr>
                <w:rFonts w:ascii="GHEA Grapalat" w:hAnsi="GHEA Grapalat" w:cs="Sylfaen"/>
                <w:sz w:val="18"/>
                <w:szCs w:val="18"/>
                <w:lang w:val="ru-RU" w:eastAsia="ru-RU"/>
              </w:rPr>
            </w:pPr>
          </w:p>
        </w:tc>
      </w:tr>
    </w:tbl>
    <w:p w:rsidR="007678FA" w:rsidRPr="00F566BF" w:rsidRDefault="007678FA" w:rsidP="007678FA">
      <w:pPr>
        <w:tabs>
          <w:tab w:val="left" w:pos="360"/>
          <w:tab w:val="left" w:pos="540"/>
        </w:tabs>
        <w:jc w:val="both"/>
        <w:rPr>
          <w:rFonts w:ascii="GHEA Grapalat" w:hAnsi="GHEA Grapalat" w:cs="Sylfaen"/>
          <w:lang w:val="hy-AM"/>
        </w:rPr>
      </w:pPr>
    </w:p>
    <w:p w:rsidR="007678FA" w:rsidRPr="00F566BF" w:rsidRDefault="007678FA" w:rsidP="007678FA">
      <w:pPr>
        <w:tabs>
          <w:tab w:val="left" w:pos="360"/>
          <w:tab w:val="left" w:pos="540"/>
        </w:tabs>
        <w:jc w:val="both"/>
        <w:rPr>
          <w:rFonts w:ascii="GHEA Grapalat" w:hAnsi="GHEA Grapalat" w:cs="Sylfaen"/>
          <w:sz w:val="20"/>
          <w:szCs w:val="20"/>
          <w:lang w:val="hy-AM"/>
        </w:rPr>
      </w:pPr>
      <w:r w:rsidRPr="00F566BF">
        <w:rPr>
          <w:rFonts w:ascii="GHEA Grapalat" w:hAnsi="GHEA Grapalat" w:cs="Sylfaen"/>
          <w:sz w:val="20"/>
          <w:szCs w:val="20"/>
          <w:lang w:val="hy-AM"/>
        </w:rPr>
        <w:t>Սույն ակտը կազմված է 2 օրինակից, յուրաքանչյուր կողմին տրամադրվում է մեկական օրինակ:</w:t>
      </w:r>
    </w:p>
    <w:p w:rsidR="007678FA" w:rsidRPr="00F566BF" w:rsidRDefault="007678FA" w:rsidP="007678FA">
      <w:pPr>
        <w:tabs>
          <w:tab w:val="left" w:pos="360"/>
          <w:tab w:val="left" w:pos="540"/>
        </w:tabs>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14"/>
          <w:szCs w:val="14"/>
          <w:lang w:val="hy-AM"/>
        </w:rPr>
      </w:pPr>
    </w:p>
    <w:p w:rsidR="007678FA" w:rsidRPr="00F566BF" w:rsidRDefault="007678FA" w:rsidP="007678FA">
      <w:pPr>
        <w:jc w:val="center"/>
        <w:rPr>
          <w:rFonts w:ascii="GHEA Grapalat" w:hAnsi="GHEA Grapalat" w:cs="Sylfaen"/>
          <w:sz w:val="22"/>
          <w:szCs w:val="22"/>
          <w:lang w:val="hy-AM"/>
        </w:rPr>
      </w:pPr>
    </w:p>
    <w:p w:rsidR="007678FA" w:rsidRPr="00F566BF" w:rsidRDefault="007678FA" w:rsidP="007678FA">
      <w:pPr>
        <w:jc w:val="center"/>
        <w:rPr>
          <w:rFonts w:ascii="GHEA Grapalat" w:hAnsi="GHEA Grapalat" w:cs="Sylfaen"/>
          <w:sz w:val="22"/>
          <w:szCs w:val="22"/>
        </w:rPr>
      </w:pPr>
      <w:r w:rsidRPr="00F566BF">
        <w:rPr>
          <w:rFonts w:ascii="GHEA Grapalat" w:hAnsi="GHEA Grapalat" w:cs="Sylfaen"/>
          <w:sz w:val="22"/>
          <w:szCs w:val="22"/>
        </w:rPr>
        <w:t>ԿՈՂՄԵՐԸ</w:t>
      </w:r>
    </w:p>
    <w:p w:rsidR="007678FA" w:rsidRPr="00F566BF" w:rsidRDefault="007678FA" w:rsidP="007678FA">
      <w:pPr>
        <w:jc w:val="center"/>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p w:rsidR="007678FA" w:rsidRPr="00F566BF" w:rsidRDefault="007678FA" w:rsidP="007678FA">
      <w:pPr>
        <w:tabs>
          <w:tab w:val="left" w:pos="360"/>
          <w:tab w:val="left" w:pos="540"/>
        </w:tabs>
        <w:rPr>
          <w:rFonts w:ascii="GHEA Grapalat" w:hAnsi="GHEA Grapalat" w:cs="Sylfaen"/>
          <w:sz w:val="22"/>
          <w:szCs w:val="22"/>
        </w:rPr>
      </w:pPr>
    </w:p>
    <w:tbl>
      <w:tblPr>
        <w:tblW w:w="0" w:type="auto"/>
        <w:tblLook w:val="00A0"/>
      </w:tblPr>
      <w:tblGrid>
        <w:gridCol w:w="4785"/>
        <w:gridCol w:w="5223"/>
      </w:tblGrid>
      <w:tr w:rsidR="007678FA" w:rsidRPr="00F566BF" w:rsidTr="00E53C12">
        <w:tc>
          <w:tcPr>
            <w:tcW w:w="4785"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Հանձնեց</w:t>
            </w:r>
          </w:p>
        </w:tc>
        <w:tc>
          <w:tcPr>
            <w:tcW w:w="5223" w:type="dxa"/>
          </w:tcPr>
          <w:p w:rsidR="007678FA" w:rsidRPr="00F566BF" w:rsidRDefault="007678FA" w:rsidP="00E53C12">
            <w:pPr>
              <w:tabs>
                <w:tab w:val="left" w:pos="360"/>
                <w:tab w:val="left" w:pos="540"/>
              </w:tabs>
              <w:jc w:val="center"/>
              <w:rPr>
                <w:rFonts w:ascii="GHEA Grapalat" w:hAnsi="GHEA Grapalat" w:cs="Sylfaen"/>
                <w:b/>
                <w:bCs/>
                <w:sz w:val="22"/>
                <w:szCs w:val="22"/>
                <w:lang w:eastAsia="ru-RU"/>
              </w:rPr>
            </w:pPr>
            <w:r w:rsidRPr="00F566BF">
              <w:rPr>
                <w:rFonts w:ascii="GHEA Grapalat" w:hAnsi="GHEA Grapalat" w:cs="Sylfaen"/>
                <w:b/>
                <w:bCs/>
                <w:sz w:val="22"/>
                <w:szCs w:val="22"/>
              </w:rPr>
              <w:t xml:space="preserve">        Ընդունեց</w:t>
            </w:r>
          </w:p>
        </w:tc>
      </w:tr>
    </w:tbl>
    <w:p w:rsidR="007678FA" w:rsidRPr="00F566BF" w:rsidRDefault="007678FA" w:rsidP="007678FA">
      <w:pPr>
        <w:tabs>
          <w:tab w:val="left" w:pos="360"/>
          <w:tab w:val="left" w:pos="540"/>
        </w:tabs>
        <w:rPr>
          <w:rFonts w:ascii="GHEA Grapalat" w:hAnsi="GHEA Grapalat" w:cs="Sylfaen"/>
          <w:sz w:val="20"/>
          <w:szCs w:val="20"/>
          <w:lang w:eastAsia="ru-RU"/>
        </w:rPr>
      </w:pPr>
      <w:r w:rsidRPr="00F566BF">
        <w:rPr>
          <w:rFonts w:ascii="GHEA Grapalat" w:hAnsi="GHEA Grapalat" w:cs="Sylfaen"/>
          <w:sz w:val="20"/>
          <w:szCs w:val="20"/>
          <w:lang w:eastAsia="ru-RU"/>
        </w:rPr>
        <w:t xml:space="preserve">                                                                                                  հայտը նախագծած ներկայացուցիչ`</w:t>
      </w:r>
    </w:p>
    <w:p w:rsidR="007678FA" w:rsidRPr="00F566BF"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tblPr>
      <w:tblGrid>
        <w:gridCol w:w="4875"/>
        <w:gridCol w:w="4875"/>
      </w:tblGrid>
      <w:tr w:rsidR="007678FA" w:rsidRPr="00F566BF"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ազգանուն, անուն</w:t>
            </w:r>
          </w:p>
        </w:tc>
      </w:tr>
      <w:tr w:rsidR="007678FA" w:rsidRPr="003C22C8" w:rsidTr="00E53C12">
        <w:trPr>
          <w:tblCellSpacing w:w="7" w:type="dxa"/>
          <w:jc w:val="center"/>
        </w:trPr>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 xml:space="preserve">___________________________ </w:t>
            </w:r>
          </w:p>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c>
          <w:tcPr>
            <w:tcW w:w="0" w:type="auto"/>
            <w:vAlign w:val="center"/>
          </w:tcPr>
          <w:p w:rsidR="007678FA" w:rsidRPr="00F566BF"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21"/>
                <w:szCs w:val="21"/>
              </w:rPr>
              <w:t>___________________________</w:t>
            </w:r>
          </w:p>
          <w:p w:rsidR="007678FA" w:rsidRPr="003C22C8" w:rsidRDefault="007678FA" w:rsidP="00E53C12">
            <w:pPr>
              <w:jc w:val="center"/>
              <w:rPr>
                <w:rFonts w:ascii="GHEA Grapalat" w:hAnsi="GHEA Grapalat" w:cs="GHEA Grapalat"/>
                <w:color w:val="000000"/>
                <w:sz w:val="21"/>
                <w:szCs w:val="21"/>
                <w:lang w:val="ru-RU" w:eastAsia="ru-RU"/>
              </w:rPr>
            </w:pPr>
            <w:r w:rsidRPr="00F566BF">
              <w:rPr>
                <w:rFonts w:ascii="GHEA Grapalat" w:hAnsi="GHEA Grapalat" w:cs="GHEA Grapalat"/>
                <w:color w:val="000000"/>
                <w:sz w:val="15"/>
                <w:szCs w:val="15"/>
              </w:rPr>
              <w:t>ստորագրություն</w:t>
            </w: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p w:rsidR="007678FA" w:rsidRPr="003C22C8" w:rsidRDefault="007678FA" w:rsidP="007678FA">
      <w:pPr>
        <w:ind w:left="-142" w:firstLine="142"/>
        <w:jc w:val="center"/>
        <w:rPr>
          <w:rFonts w:ascii="GHEA Grapalat" w:hAnsi="GHEA Grapalat" w:cs="Sylfaen"/>
          <w:b/>
          <w:sz w:val="22"/>
        </w:rPr>
      </w:pPr>
    </w:p>
    <w:tbl>
      <w:tblPr>
        <w:tblW w:w="9750" w:type="dxa"/>
        <w:jc w:val="center"/>
        <w:tblCellSpacing w:w="7" w:type="dxa"/>
        <w:tblCellMar>
          <w:left w:w="0" w:type="dxa"/>
          <w:right w:w="0" w:type="dxa"/>
        </w:tblCellMar>
        <w:tblLook w:val="04A0"/>
      </w:tblPr>
      <w:tblGrid>
        <w:gridCol w:w="4875"/>
        <w:gridCol w:w="4875"/>
      </w:tblGrid>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r w:rsidR="007678FA" w:rsidRPr="003C22C8" w:rsidTr="00E53C12">
        <w:trPr>
          <w:tblCellSpacing w:w="7" w:type="dxa"/>
          <w:jc w:val="center"/>
        </w:trPr>
        <w:tc>
          <w:tcPr>
            <w:tcW w:w="0" w:type="auto"/>
            <w:vAlign w:val="center"/>
          </w:tcPr>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p w:rsidR="007678FA" w:rsidRPr="003C22C8" w:rsidRDefault="007678FA" w:rsidP="00E53C12">
            <w:pPr>
              <w:rPr>
                <w:rFonts w:ascii="GHEA Grapalat" w:hAnsi="GHEA Grapalat" w:cs="GHEA Grapalat"/>
                <w:color w:val="000000"/>
                <w:sz w:val="21"/>
                <w:szCs w:val="21"/>
              </w:rPr>
            </w:pPr>
          </w:p>
        </w:tc>
        <w:tc>
          <w:tcPr>
            <w:tcW w:w="0" w:type="auto"/>
            <w:vAlign w:val="center"/>
          </w:tcPr>
          <w:p w:rsidR="007678FA" w:rsidRPr="003C22C8" w:rsidRDefault="007678FA" w:rsidP="00E53C12">
            <w:pPr>
              <w:rPr>
                <w:rFonts w:ascii="GHEA Grapalat" w:hAnsi="GHEA Grapalat" w:cs="GHEA Grapalat"/>
                <w:color w:val="000000"/>
                <w:sz w:val="21"/>
                <w:szCs w:val="21"/>
                <w:lang w:val="ru-RU" w:eastAsia="ru-RU"/>
              </w:rPr>
            </w:pPr>
          </w:p>
        </w:tc>
      </w:tr>
    </w:tbl>
    <w:p w:rsidR="00071D1C" w:rsidRPr="005E1F72" w:rsidRDefault="00071D1C" w:rsidP="008C64C6">
      <w:pP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2B0" w:rsidRDefault="002C72B0">
      <w:r>
        <w:separator/>
      </w:r>
    </w:p>
  </w:endnote>
  <w:endnote w:type="continuationSeparator" w:id="1">
    <w:p w:rsidR="002C72B0" w:rsidRDefault="002C7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HEA Mariam">
    <w:panose1 w:val="00000000000000000000"/>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20B0604020202020204"/>
    <w:charset w:val="00"/>
    <w:family w:val="auto"/>
    <w:pitch w:val="variable"/>
    <w:sig w:usb0="00000003" w:usb1="00000000" w:usb2="00000000" w:usb3="00000000" w:csb0="00000001" w:csb1="00000000"/>
  </w:font>
  <w:font w:name="Arial AMU">
    <w:altName w:val="Arial"/>
    <w:panose1 w:val="020B0604020202020204"/>
    <w:charset w:val="00"/>
    <w:family w:val="swiss"/>
    <w:pitch w:val="variable"/>
    <w:sig w:usb0="00000003" w:usb1="00000000" w:usb2="00000000" w:usb3="00000000" w:csb0="00000001" w:csb1="00000000"/>
  </w:font>
  <w:font w:name="Arial Unicode">
    <w:altName w:val="Arial"/>
    <w:panose1 w:val="020B0604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LatRu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00000003" w:usb1="00000000" w:usb2="0000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MS Mincho">
    <w:altName w:val="ＭＳ 明朝"/>
    <w:panose1 w:val="02020609040205080304"/>
    <w:charset w:val="80"/>
    <w:family w:val="modern"/>
    <w:pitch w:val="fixed"/>
    <w:sig w:usb0="E00002FF" w:usb1="6AC7FDFB" w:usb2="00000012" w:usb3="00000000" w:csb0="0002009F" w:csb1="00000000"/>
  </w:font>
  <w:font w:name="Arian AMU">
    <w:panose1 w:val="01000000000000000000"/>
    <w:charset w:val="00"/>
    <w:family w:val="auto"/>
    <w:pitch w:val="variable"/>
    <w:sig w:usb0="A1002EA7" w:usb1="50000008"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2B0" w:rsidRDefault="002C72B0">
      <w:r>
        <w:separator/>
      </w:r>
    </w:p>
  </w:footnote>
  <w:footnote w:type="continuationSeparator" w:id="1">
    <w:p w:rsidR="002C72B0" w:rsidRDefault="002C72B0">
      <w:r>
        <w:continuationSeparator/>
      </w:r>
    </w:p>
  </w:footnote>
  <w:footnote w:id="2">
    <w:p w:rsidR="00E86ADB" w:rsidDel="000677B2" w:rsidRDefault="00E86ADB" w:rsidP="00AE224E">
      <w:pPr>
        <w:pStyle w:val="FootnoteText"/>
        <w:jc w:val="both"/>
        <w:rPr>
          <w:del w:id="4" w:author="Sergey Shahnazaryan" w:date="2019-10-25T09:28:00Z"/>
        </w:rPr>
      </w:pPr>
      <w:r>
        <w:rPr>
          <w:vertAlign w:val="superscript"/>
        </w:rPr>
        <w:t>7</w:t>
      </w:r>
      <w:r w:rsidRPr="00CC3A77">
        <w:rPr>
          <w:rStyle w:val="FootnoteReference"/>
          <w:i/>
          <w:color w:val="FFFFFF"/>
        </w:rPr>
        <w:footnoteRef/>
      </w:r>
      <w:r w:rsidRPr="003053EF">
        <w:rPr>
          <w:rFonts w:ascii="GHEA Grapalat" w:hAnsi="GHEA Grapalat" w:cs="Sylfaen"/>
          <w:i/>
          <w:sz w:val="16"/>
          <w:szCs w:val="16"/>
        </w:rPr>
        <w:t>Եթե ընթացակարգը չափաբաժիններով է, ապա առաջին քայլով պետք է Համակարգում «Հայտ» դաշտում նախապես նշել այն չափաբաժինը կամ չափաբաժինները, որոնց համար մասնակիցը հայտ է ներկայացնում, որից հետո նոր միայն լրացնել մնացած դաշտերը, այլապես հայտի փաստաթղթերը չեն բացվի գնահատման ժամանակ: Սույն նախադասությունը հրավերից հանվում է, եթե գնման ընթացակարգը չի կազմակերպվում չափաբաժիններով:</w:t>
      </w:r>
    </w:p>
  </w:footnote>
  <w:footnote w:id="3">
    <w:p w:rsidR="00E86ADB" w:rsidRPr="004B72E3" w:rsidRDefault="00E86ADB" w:rsidP="0058362C">
      <w:pPr>
        <w:pStyle w:val="FootnoteText"/>
        <w:jc w:val="both"/>
        <w:rPr>
          <w:rFonts w:ascii="GHEA Grapalat" w:hAnsi="GHEA Grapalat" w:cs="Sylfaen"/>
          <w:i/>
          <w:sz w:val="16"/>
          <w:szCs w:val="16"/>
          <w:lang w:val="hy-AM"/>
        </w:rPr>
      </w:pPr>
      <w:r w:rsidRPr="009E1D1C">
        <w:rPr>
          <w:rFonts w:asciiTheme="minorHAnsi" w:hAnsiTheme="minorHAnsi"/>
          <w:vertAlign w:val="superscript"/>
          <w:lang w:val="hy-AM"/>
        </w:rPr>
        <w:t>11.1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rsidR="00E86ADB" w:rsidRPr="004B72E3" w:rsidRDefault="00E86ADB" w:rsidP="0058362C">
      <w:pPr>
        <w:pStyle w:val="FootnoteText"/>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rsidR="00E86ADB" w:rsidRPr="004B72E3" w:rsidRDefault="00E86ADB" w:rsidP="0058362C">
      <w:pPr>
        <w:pStyle w:val="FootnoteText"/>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rsidR="00E86ADB" w:rsidRPr="009E1D1C" w:rsidRDefault="00E86ADB" w:rsidP="00615D8F">
      <w:pPr>
        <w:pStyle w:val="FootnoteText"/>
        <w:rPr>
          <w:rFonts w:asciiTheme="minorHAnsi" w:hAnsiTheme="minorHAnsi"/>
          <w:vertAlign w:val="superscript"/>
          <w:lang w:val="hy-AM"/>
        </w:rPr>
      </w:pPr>
    </w:p>
    <w:p w:rsidR="00E86ADB" w:rsidRPr="00B04383" w:rsidRDefault="00E86ADB" w:rsidP="00615D8F">
      <w:pPr>
        <w:pStyle w:val="FootnoteText"/>
        <w:rPr>
          <w:rFonts w:ascii="GHEA Grapalat" w:hAnsi="GHEA Grapalat" w:cs="Sylfaen"/>
          <w:i/>
          <w:sz w:val="16"/>
          <w:szCs w:val="16"/>
          <w:lang w:val="hy-AM"/>
        </w:rPr>
      </w:pPr>
      <w:r w:rsidRPr="001B25D3">
        <w:rPr>
          <w:rStyle w:val="FootnoteReference"/>
        </w:rPr>
        <w:footnoteRef/>
      </w:r>
      <w:r w:rsidRPr="001B25D3">
        <w:rPr>
          <w:rFonts w:ascii="Calibri" w:hAnsi="Calibri"/>
          <w:vertAlign w:val="superscript"/>
          <w:lang w:val="hy-AM"/>
        </w:rPr>
        <w:t>.1</w:t>
      </w:r>
      <w:r w:rsidRPr="00B04383">
        <w:rPr>
          <w:rFonts w:ascii="GHEA Grapalat" w:hAnsi="GHEA Grapalat" w:cs="Sylfaen"/>
          <w:i/>
          <w:sz w:val="16"/>
          <w:szCs w:val="16"/>
          <w:lang w:val="hy-AM"/>
        </w:rPr>
        <w:t>Եթե գնման հայտով տվյալ չափաբաժնի</w:t>
      </w:r>
      <w:r w:rsidRPr="009E1D1C">
        <w:rPr>
          <w:rFonts w:ascii="GHEA Grapalat" w:hAnsi="GHEA Grapalat" w:cs="Sylfaen"/>
          <w:i/>
          <w:sz w:val="16"/>
          <w:szCs w:val="16"/>
          <w:lang w:val="hy-AM"/>
        </w:rPr>
        <w:t>գնման</w:t>
      </w:r>
      <w:r w:rsidRPr="00B04383">
        <w:rPr>
          <w:rFonts w:ascii="GHEA Grapalat" w:hAnsi="GHEA Grapalat" w:cs="Sylfaen"/>
          <w:i/>
          <w:sz w:val="16"/>
          <w:szCs w:val="16"/>
          <w:lang w:val="hy-AM"/>
        </w:rPr>
        <w:t xml:space="preserve"> գինը․</w:t>
      </w:r>
    </w:p>
    <w:p w:rsidR="00E86ADB" w:rsidRPr="00B04383" w:rsidRDefault="00E86ADB" w:rsidP="00615D8F">
      <w:pPr>
        <w:pStyle w:val="FootnoteText"/>
        <w:rPr>
          <w:rFonts w:ascii="GHEA Grapalat" w:hAnsi="GHEA Grapalat" w:cs="Sylfaen"/>
          <w:i/>
          <w:sz w:val="16"/>
          <w:szCs w:val="16"/>
          <w:lang w:val="hy-AM"/>
        </w:rPr>
      </w:pPr>
      <w:r w:rsidRPr="00B0438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rsidR="00E86ADB" w:rsidRPr="00B04383" w:rsidRDefault="00E86ADB" w:rsidP="00615D8F">
      <w:pPr>
        <w:pStyle w:val="FootnoteText"/>
        <w:rPr>
          <w:rFonts w:ascii="GHEA Grapalat" w:hAnsi="GHEA Grapalat" w:cs="Sylfaen"/>
          <w:i/>
          <w:sz w:val="16"/>
          <w:szCs w:val="16"/>
          <w:lang w:val="hy-AM"/>
        </w:rPr>
      </w:pPr>
      <w:r w:rsidRPr="00B04383">
        <w:rPr>
          <w:rFonts w:ascii="GHEA Grapalat" w:hAnsi="GHEA Grapalat" w:cs="Sylfaen"/>
          <w:i/>
          <w:sz w:val="16"/>
          <w:szCs w:val="16"/>
          <w:lang w:val="hy-AM"/>
        </w:rPr>
        <w:t xml:space="preserve">-- չի գերազանցում գնումների բազային միավորի </w:t>
      </w:r>
      <w:r w:rsidRPr="009E1D1C">
        <w:rPr>
          <w:rFonts w:ascii="GHEA Grapalat" w:hAnsi="GHEA Grapalat" w:cs="Sylfaen"/>
          <w:i/>
          <w:sz w:val="16"/>
          <w:szCs w:val="16"/>
          <w:lang w:val="hy-AM"/>
        </w:rPr>
        <w:t>ութսունապատիկը</w:t>
      </w:r>
      <w:r w:rsidRPr="00B0438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rsidR="00E86ADB" w:rsidRPr="00B04383" w:rsidRDefault="00E86ADB" w:rsidP="00615D8F">
      <w:pPr>
        <w:pStyle w:val="FootnoteText"/>
        <w:rPr>
          <w:rFonts w:ascii="GHEA Grapalat" w:hAnsi="GHEA Grapalat" w:cs="Sylfaen"/>
          <w:i/>
          <w:sz w:val="16"/>
          <w:szCs w:val="16"/>
          <w:lang w:val="hy-AM"/>
        </w:rPr>
      </w:pPr>
      <w:r w:rsidRPr="00B04383">
        <w:rPr>
          <w:rFonts w:ascii="GHEA Grapalat" w:hAnsi="GHEA Grapalat" w:cs="Sylfaen"/>
          <w:i/>
          <w:sz w:val="16"/>
          <w:szCs w:val="16"/>
          <w:lang w:val="hy-AM"/>
        </w:rPr>
        <w:t xml:space="preserve">- գերազանցում է գնումների բազային միավորի </w:t>
      </w:r>
      <w:r w:rsidRPr="009E1D1C">
        <w:rPr>
          <w:rFonts w:ascii="GHEA Grapalat" w:hAnsi="GHEA Grapalat" w:cs="Sylfaen"/>
          <w:i/>
          <w:sz w:val="16"/>
          <w:szCs w:val="16"/>
          <w:lang w:val="hy-AM"/>
        </w:rPr>
        <w:t>ութսունապատիկը</w:t>
      </w:r>
      <w:r w:rsidRPr="00B04383">
        <w:rPr>
          <w:rFonts w:ascii="GHEA Grapalat" w:hAnsi="GHEA Grapalat" w:cs="Sylfaen"/>
          <w:i/>
          <w:sz w:val="16"/>
          <w:szCs w:val="16"/>
          <w:lang w:val="hy-AM"/>
        </w:rPr>
        <w:t>, ապա սույն պարբերությունից հանվում է &lt;&lt; տուժանքի (հավելված 4․2) կամ &gt;&gt; բառերը, &lt;&lt;15&gt;&gt; թիվը փոխարինվում է &lt;&lt;30&gt;&gt; թվով, իսկ &lt;&lt;20&gt;&gt; թիվը՝ &lt;&lt;90&gt;&gt; թվով,</w:t>
      </w:r>
    </w:p>
  </w:footnote>
  <w:footnote w:id="4">
    <w:p w:rsidR="00E86ADB" w:rsidRPr="00425161" w:rsidRDefault="00E86ADB">
      <w:pPr>
        <w:pStyle w:val="FootnoteText"/>
        <w:rPr>
          <w:rFonts w:ascii="GHEA Grapalat" w:hAnsi="GHEA Grapalat" w:cs="Sylfaen"/>
          <w:i/>
          <w:sz w:val="16"/>
          <w:szCs w:val="16"/>
          <w:lang w:val="hy-AM"/>
        </w:rPr>
      </w:pPr>
      <w:r w:rsidRPr="000F51AB">
        <w:rPr>
          <w:rStyle w:val="FootnoteReference"/>
          <w:color w:val="FFFFFF"/>
        </w:rPr>
        <w:footnoteRef/>
      </w:r>
      <w:r w:rsidRPr="00B04383">
        <w:rPr>
          <w:vertAlign w:val="superscript"/>
          <w:lang w:val="hy-AM"/>
        </w:rPr>
        <w:t xml:space="preserve">12 </w:t>
      </w:r>
      <w:r w:rsidRPr="00B04383">
        <w:rPr>
          <w:rFonts w:ascii="GHEA Grapalat" w:hAnsi="GHEA Grapalat" w:cs="Sylfaen"/>
          <w:i/>
          <w:sz w:val="16"/>
          <w:szCs w:val="16"/>
          <w:lang w:val="hy-AM"/>
        </w:rPr>
        <w:t>Եթե</w:t>
      </w:r>
      <w:r>
        <w:rPr>
          <w:rFonts w:ascii="GHEA Grapalat" w:hAnsi="GHEA Grapalat" w:cs="Sylfaen"/>
          <w:i/>
          <w:sz w:val="16"/>
          <w:szCs w:val="16"/>
          <w:lang w:val="hy-AM"/>
        </w:rPr>
        <w:t>՝</w:t>
      </w:r>
    </w:p>
    <w:p w:rsidR="00E86ADB" w:rsidRPr="003C196A" w:rsidRDefault="00E86AD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r w:rsidRPr="003C196A">
        <w:rPr>
          <w:rFonts w:ascii="GHEA Grapalat" w:hAnsi="GHEA Grapalat" w:cs="Sylfaen"/>
          <w:i/>
          <w:sz w:val="16"/>
          <w:szCs w:val="16"/>
          <w:lang w:val="hy-AM"/>
        </w:rPr>
        <w:t>.</w:t>
      </w:r>
    </w:p>
    <w:p w:rsidR="00E86ADB" w:rsidRPr="00915006" w:rsidRDefault="00E86ADB" w:rsidP="005B12E5">
      <w:pPr>
        <w:pStyle w:val="FootnoteText"/>
        <w:jc w:val="both"/>
        <w:rPr>
          <w:rFonts w:ascii="GHEA Grapalat" w:hAnsi="GHEA Grapalat" w:cs="Sylfaen"/>
          <w:i/>
          <w:sz w:val="16"/>
          <w:szCs w:val="16"/>
          <w:lang w:val="hy-AM"/>
        </w:rPr>
      </w:pPr>
      <w:r w:rsidRPr="00CF18BA">
        <w:rPr>
          <w:rFonts w:ascii="GHEA Grapalat" w:hAnsi="GHEA Grapalat" w:cs="Sylfaen"/>
          <w:i/>
          <w:sz w:val="16"/>
          <w:szCs w:val="16"/>
          <w:lang w:val="hy-AM"/>
        </w:rPr>
        <w:t xml:space="preserve">-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w:t>
      </w:r>
      <w:r>
        <w:rPr>
          <w:rFonts w:ascii="GHEA Grapalat" w:hAnsi="GHEA Grapalat" w:cs="Sylfaen"/>
          <w:i/>
          <w:sz w:val="16"/>
          <w:szCs w:val="16"/>
          <w:lang w:val="hy-AM"/>
        </w:rPr>
        <w:t xml:space="preserve"> այդ </w:t>
      </w:r>
      <w:r w:rsidRPr="00D533CD">
        <w:rPr>
          <w:rFonts w:ascii="GHEA Grapalat" w:hAnsi="GHEA Grapalat" w:cs="Sylfaen"/>
          <w:i/>
          <w:sz w:val="16"/>
          <w:szCs w:val="16"/>
          <w:lang w:val="hy-AM"/>
        </w:rPr>
        <w:t>փուլի գումարի նկատմամբ հաշվարկված համամասնությամբ</w:t>
      </w:r>
      <w:r w:rsidRPr="00CF18BA">
        <w:rPr>
          <w:rFonts w:ascii="GHEA Grapalat" w:hAnsi="GHEA Grapalat" w:cs="Sylfaen"/>
          <w:i/>
          <w:sz w:val="16"/>
          <w:szCs w:val="16"/>
          <w:lang w:val="hy-AM"/>
        </w:rPr>
        <w:t xml:space="preserve">:  </w:t>
      </w:r>
      <w:r>
        <w:rPr>
          <w:rFonts w:ascii="GHEA Grapalat" w:hAnsi="GHEA Grapalat" w:cs="Sylfaen"/>
          <w:i/>
          <w:sz w:val="16"/>
          <w:szCs w:val="16"/>
          <w:lang w:val="hy-AM"/>
        </w:rPr>
        <w:t>Ե</w:t>
      </w:r>
      <w:r w:rsidRPr="00CF18BA">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Pr="002C5AB8">
        <w:rPr>
          <w:rFonts w:ascii="GHEA Grapalat" w:hAnsi="GHEA Grapalat" w:cs="Sylfaen"/>
          <w:i/>
          <w:sz w:val="16"/>
          <w:szCs w:val="16"/>
          <w:lang w:val="hy-AM"/>
        </w:rPr>
        <w:t>.</w:t>
      </w:r>
    </w:p>
    <w:p w:rsidR="00E86ADB" w:rsidRPr="008519CC" w:rsidRDefault="00E86ADB" w:rsidP="005B12E5">
      <w:pPr>
        <w:pStyle w:val="FootnoteText"/>
        <w:jc w:val="both"/>
        <w:rPr>
          <w:rFonts w:ascii="GHEA Grapalat" w:hAnsi="GHEA Grapalat" w:cs="Sylfaen"/>
          <w:i/>
          <w:sz w:val="16"/>
          <w:szCs w:val="16"/>
          <w:lang w:val="hy-AM"/>
        </w:rPr>
      </w:pPr>
      <w:r w:rsidRPr="001B25D3">
        <w:rPr>
          <w:rFonts w:ascii="GHEA Grapalat" w:hAnsi="GHEA Grapalat" w:cs="Sylfaen"/>
          <w:i/>
          <w:vertAlign w:val="superscript"/>
          <w:lang w:val="hy-AM"/>
        </w:rPr>
        <w:t>13</w:t>
      </w:r>
      <w:r w:rsidRPr="009E1D1C">
        <w:rPr>
          <w:rFonts w:ascii="GHEA Grapalat" w:hAnsi="GHEA Grapalat" w:cs="Sylfaen"/>
          <w:i/>
          <w:sz w:val="16"/>
          <w:szCs w:val="16"/>
          <w:lang w:val="hy-AM"/>
        </w:rPr>
        <w:t>Եթե գնման հայտով գնվելիք ծառայության գինը չի գերազանցում 25 մլն. ՀՀ դրամը</w:t>
      </w:r>
      <w:r w:rsidRPr="00B04383">
        <w:rPr>
          <w:rFonts w:ascii="GHEA Grapalat" w:hAnsi="GHEA Grapalat" w:cs="Sylfaen"/>
          <w:i/>
          <w:sz w:val="16"/>
          <w:szCs w:val="16"/>
          <w:lang w:val="hy-AM"/>
        </w:rPr>
        <w:t xml:space="preserve"> և գնման առարկա չեն հանդիսանում շինարարական ծրագրերի կատարման համար անհրաժեշտ նախագծային փաստաթղթերի փորձաքննության ծառայությունները</w:t>
      </w:r>
      <w:r w:rsidRPr="009E1D1C">
        <w:rPr>
          <w:rFonts w:ascii="GHEA Grapalat" w:hAnsi="GHEA Grapalat" w:cs="Sylfaen"/>
          <w:i/>
          <w:sz w:val="16"/>
          <w:szCs w:val="16"/>
          <w:lang w:val="hy-AM"/>
        </w:rPr>
        <w:t xml:space="preserve"> , ապա“բանկային երաշխիքի կամ կանխիկ փողի ձևով” բառերը փոխարիվում են “միակողմանի հաստատված հայտարարության՝ տուժանքի (հավելված 5.1) կամ կանխիկ փողի ձևով” բառերով իսկ 3-րդ պարբերության մեջ նշված &lt;&lt;90&gt;&gt; թիվը փոխարինվում է &lt;&lt;20 &gt;&gt; թվով</w:t>
      </w:r>
    </w:p>
    <w:p w:rsidR="00E86ADB" w:rsidRPr="008519CC" w:rsidRDefault="00E86ADB">
      <w:pPr>
        <w:pStyle w:val="FootnoteText"/>
        <w:rPr>
          <w:rFonts w:ascii="Times New Roman" w:hAnsi="Times New Roman"/>
          <w:vertAlign w:val="superscript"/>
          <w:lang w:val="hy-AM"/>
        </w:rPr>
      </w:pPr>
    </w:p>
  </w:footnote>
  <w:footnote w:id="5">
    <w:p w:rsidR="00E86ADB" w:rsidRPr="00B04383" w:rsidRDefault="00E86ADB">
      <w:pPr>
        <w:pStyle w:val="FootnoteText"/>
        <w:rPr>
          <w:lang w:val="hy-AM"/>
        </w:rPr>
      </w:pPr>
      <w:r w:rsidRPr="00B04383">
        <w:rPr>
          <w:rStyle w:val="FootnoteReference"/>
          <w:lang w:val="hy-AM"/>
        </w:rPr>
        <w:t>14</w:t>
      </w:r>
      <w:r w:rsidRPr="00B04383">
        <w:rPr>
          <w:rFonts w:ascii="GHEA Grapalat" w:hAnsi="GHEA Grapalat" w:cs="Sylfaen"/>
          <w:i/>
          <w:sz w:val="16"/>
          <w:szCs w:val="16"/>
          <w:lang w:val="hy-AM"/>
        </w:rPr>
        <w:t xml:space="preserve">Սույն կետը խմբագրվում է ըստ համապատասխան </w:t>
      </w:r>
      <w:r w:rsidRPr="00CE432D">
        <w:rPr>
          <w:rFonts w:ascii="GHEA Grapalat" w:hAnsi="GHEA Grapalat" w:cs="Sylfaen"/>
          <w:i/>
          <w:sz w:val="16"/>
          <w:szCs w:val="16"/>
          <w:lang w:val="hy-AM"/>
        </w:rPr>
        <w:t>պ</w:t>
      </w:r>
      <w:r w:rsidRPr="00B04383">
        <w:rPr>
          <w:rFonts w:ascii="GHEA Grapalat" w:hAnsi="GHEA Grapalat" w:cs="Sylfaen"/>
          <w:i/>
          <w:sz w:val="16"/>
          <w:szCs w:val="16"/>
          <w:lang w:val="hy-AM"/>
        </w:rPr>
        <w:t>ատվիրատուի</w:t>
      </w:r>
    </w:p>
  </w:footnote>
  <w:footnote w:id="6">
    <w:p w:rsidR="00E86ADB" w:rsidRPr="00EC2CDE" w:rsidRDefault="00E86ADB" w:rsidP="00EF4630">
      <w:pPr>
        <w:pStyle w:val="FootnoteText"/>
        <w:jc w:val="both"/>
        <w:rPr>
          <w:rFonts w:ascii="Sylfaen" w:hAnsi="Sylfaen" w:cs="Sylfaen"/>
          <w:lang w:val="af-ZA"/>
        </w:rPr>
      </w:pPr>
      <w:r w:rsidRPr="00B04383">
        <w:rPr>
          <w:rStyle w:val="FootnoteReference"/>
          <w:lang w:val="hy-AM"/>
        </w:rPr>
        <w:t>15</w:t>
      </w:r>
      <w:r w:rsidRPr="003053EF">
        <w:rPr>
          <w:rFonts w:ascii="GHEA Grapalat" w:hAnsi="GHEA Grapalat" w:cs="Sylfaen"/>
          <w:i/>
          <w:sz w:val="16"/>
          <w:szCs w:val="16"/>
          <w:lang w:val="es-ES" w:eastAsia="en-US"/>
        </w:rPr>
        <w:t xml:space="preserve">Համատեղ </w:t>
      </w:r>
      <w:r w:rsidRPr="00B04383">
        <w:rPr>
          <w:rFonts w:ascii="GHEA Grapalat" w:hAnsi="GHEA Grapalat" w:cs="Sylfaen"/>
          <w:i/>
          <w:sz w:val="16"/>
          <w:szCs w:val="16"/>
          <w:lang w:val="hy-AM"/>
        </w:rPr>
        <w:t>գործունեության կարգով (կոնսորցիումով) մասնակցելու դեպքում հայտում ներառվող` մասնակցի կողմից հաստատվող փաստաթղթերը պետք է հաստատված լինեն կոնսորցիումի բոլոր անդամների կողմից:</w:t>
      </w:r>
    </w:p>
  </w:footnote>
  <w:footnote w:id="7">
    <w:p w:rsidR="00E86ADB" w:rsidRPr="002A4619" w:rsidRDefault="00E86ADB" w:rsidP="00B2572B">
      <w:pPr>
        <w:pStyle w:val="FootnoteText"/>
        <w:rPr>
          <w:rFonts w:ascii="GHEA Grapalat" w:hAnsi="GHEA Grapalat"/>
          <w:i/>
          <w:sz w:val="16"/>
          <w:szCs w:val="16"/>
          <w:lang w:val="af-ZA"/>
        </w:rPr>
      </w:pPr>
      <w:r w:rsidRPr="00A65C38">
        <w:rPr>
          <w:rFonts w:ascii="GHEA Grapalat" w:hAnsi="GHEA Grapalat"/>
          <w:i/>
          <w:sz w:val="16"/>
          <w:szCs w:val="16"/>
          <w:lang w:val="hy-AM"/>
        </w:rPr>
        <w:t>*</w:t>
      </w:r>
      <w:r w:rsidRPr="00915006">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915006">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E86ADB" w:rsidRDefault="00E86ADB" w:rsidP="00821851">
      <w:pPr>
        <w:jc w:val="both"/>
        <w:rPr>
          <w:rFonts w:ascii="GHEA Grapalat" w:hAnsi="GHEA Grapalat"/>
          <w:i/>
          <w:sz w:val="16"/>
          <w:szCs w:val="16"/>
          <w:lang w:val="hy-AM" w:eastAsia="ru-RU"/>
        </w:rPr>
      </w:pPr>
    </w:p>
    <w:p w:rsidR="00E86ADB" w:rsidRDefault="00E86AD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p>
    <w:p w:rsidR="00E86ADB" w:rsidRPr="00821851" w:rsidRDefault="00E86ADB" w:rsidP="00821851">
      <w:pPr>
        <w:jc w:val="both"/>
        <w:rPr>
          <w:rFonts w:ascii="GHEA Grapalat" w:hAnsi="GHEA Grapalat"/>
          <w:i/>
          <w:sz w:val="16"/>
          <w:szCs w:val="16"/>
          <w:lang w:val="hy-AM" w:eastAsia="ru-RU"/>
        </w:rPr>
      </w:pPr>
      <w:r>
        <w:rPr>
          <w:rFonts w:ascii="GHEA Grapalat" w:hAnsi="GHEA Grapalat"/>
          <w:i/>
          <w:sz w:val="16"/>
          <w:szCs w:val="16"/>
          <w:lang w:val="hy-AM" w:eastAsia="ru-RU"/>
        </w:rPr>
        <w:t xml:space="preserve">- </w:t>
      </w:r>
      <w:r w:rsidRPr="00BF58CA">
        <w:rPr>
          <w:rFonts w:asciiTheme="minorHAnsi" w:hAnsiTheme="minorHAnsi"/>
          <w:sz w:val="20"/>
          <w:szCs w:val="20"/>
          <w:lang w:val="hy-AM" w:eastAsia="ru-RU"/>
        </w:rPr>
        <w:t>մա</w:t>
      </w:r>
      <w:r w:rsidRPr="00821851">
        <w:rPr>
          <w:rFonts w:ascii="GHEA Grapalat" w:hAnsi="GHEA Grapalat"/>
          <w:i/>
          <w:sz w:val="16"/>
          <w:szCs w:val="16"/>
          <w:lang w:val="hy-AM" w:eastAsia="ru-RU"/>
        </w:rPr>
        <w:t>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821851">
        <w:rPr>
          <w:rFonts w:ascii="Calibri" w:hAnsi="Calibri" w:cs="Calibri"/>
          <w:i/>
          <w:sz w:val="16"/>
          <w:szCs w:val="16"/>
          <w:lang w:val="hy-AM" w:eastAsia="ru-RU"/>
        </w:rPr>
        <w:t> </w:t>
      </w:r>
      <w:r w:rsidRPr="00821851">
        <w:rPr>
          <w:rFonts w:ascii="GHEA Grapalat" w:hAnsi="GHEA Grapalat" w:cs="GHEA Grapalat"/>
          <w:i/>
          <w:sz w:val="16"/>
          <w:szCs w:val="16"/>
          <w:lang w:val="hy-AM" w:eastAsia="ru-RU"/>
        </w:rPr>
        <w:t>մասին»օրենքիհիմանվրաիրականշահառուներիվերաբերյալհայտարարագիրներկայացնելուպարտականու</w:t>
      </w:r>
      <w:r w:rsidRPr="00821851">
        <w:rPr>
          <w:rFonts w:ascii="GHEA Grapalat" w:hAnsi="GHEA Grapalat"/>
          <w:i/>
          <w:sz w:val="16"/>
          <w:szCs w:val="16"/>
          <w:lang w:val="hy-AM" w:eastAsia="ru-RU"/>
        </w:rPr>
        <w:t xml:space="preserve">թյուն ունեցող իրավաբանական անձ է և հայտը ներկայացնելու օրվա դրությամբ սահմանված կարգով պետք է իրավաբանական անձանց պետական ռեգիստրի գործակալությունում գրանցված լիներ իր իրական շահառուների վերաբերյալ տեղեկությունները, </w:t>
      </w:r>
    </w:p>
    <w:p w:rsidR="00E86ADB" w:rsidRPr="00821851" w:rsidRDefault="00E86ADB" w:rsidP="00821851">
      <w:pPr>
        <w:jc w:val="both"/>
        <w:rPr>
          <w:rFonts w:ascii="GHEA Grapalat" w:hAnsi="GHEA Grapalat"/>
          <w:i/>
          <w:sz w:val="16"/>
          <w:szCs w:val="16"/>
          <w:lang w:val="hy-AM" w:eastAsia="ru-RU"/>
        </w:rPr>
      </w:pPr>
    </w:p>
    <w:p w:rsidR="00E86ADB" w:rsidRPr="00821851" w:rsidRDefault="00E86ADB" w:rsidP="00821851">
      <w:pPr>
        <w:jc w:val="both"/>
        <w:rPr>
          <w:rFonts w:ascii="GHEA Grapalat" w:hAnsi="GHEA Grapalat"/>
          <w:i/>
          <w:sz w:val="16"/>
          <w:szCs w:val="16"/>
          <w:lang w:val="hy-AM" w:eastAsia="ru-RU"/>
        </w:rPr>
      </w:pPr>
      <w:r w:rsidRPr="00821851">
        <w:rPr>
          <w:rFonts w:ascii="GHEA Grapalat" w:hAnsi="GHEA Grapalat"/>
          <w:i/>
          <w:sz w:val="16"/>
          <w:szCs w:val="16"/>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w:t>
      </w:r>
    </w:p>
    <w:p w:rsidR="00E86ADB" w:rsidRPr="00821851" w:rsidRDefault="00E86ADB" w:rsidP="00821851">
      <w:pPr>
        <w:pStyle w:val="FootnoteText"/>
        <w:rPr>
          <w:rFonts w:ascii="GHEA Grapalat" w:hAnsi="GHEA Grapalat"/>
          <w:i/>
          <w:sz w:val="16"/>
          <w:szCs w:val="16"/>
          <w:lang w:val="hy-AM"/>
        </w:rPr>
      </w:pPr>
      <w:r w:rsidRPr="00821851">
        <w:rPr>
          <w:rFonts w:ascii="GHEA Grapalat" w:hAnsi="GHEA Grapalat"/>
          <w:i/>
          <w:sz w:val="16"/>
          <w:szCs w:val="16"/>
          <w:lang w:val="hy-AM"/>
        </w:rPr>
        <w:t xml:space="preserve"> ապա դիմում  հայտարարությունը լրացնելիս &lt;&lt; տեղեկություններ պարունակող կայքէջի հղումը՝ &gt;&gt; բառերը փոխարինում է &lt;&lt;հայտա</w:t>
      </w:r>
      <w:r>
        <w:rPr>
          <w:rFonts w:ascii="GHEA Grapalat" w:hAnsi="GHEA Grapalat"/>
          <w:i/>
          <w:sz w:val="16"/>
          <w:szCs w:val="16"/>
          <w:lang w:val="hy-AM"/>
        </w:rPr>
        <w:t>րարագիր՝ համաձայն  հավելված 1</w:t>
      </w:r>
      <w:r>
        <w:rPr>
          <w:rFonts w:ascii="Cambria Math" w:hAnsi="Cambria Math"/>
          <w:i/>
          <w:sz w:val="16"/>
          <w:szCs w:val="16"/>
          <w:lang w:val="hy-AM"/>
        </w:rPr>
        <w:t>․2</w:t>
      </w:r>
      <w:r w:rsidRPr="00821851">
        <w:rPr>
          <w:rFonts w:ascii="GHEA Grapalat" w:hAnsi="GHEA Grapalat"/>
          <w:i/>
          <w:sz w:val="16"/>
          <w:szCs w:val="16"/>
          <w:lang w:val="hy-AM"/>
        </w:rPr>
        <w:t>ի&gt;&gt; բառերով,</w:t>
      </w:r>
    </w:p>
    <w:p w:rsidR="00E86ADB" w:rsidRPr="00821851" w:rsidRDefault="00E86ADB" w:rsidP="00821851">
      <w:pPr>
        <w:pStyle w:val="FootnoteText"/>
        <w:rPr>
          <w:rFonts w:ascii="GHEA Grapalat" w:hAnsi="GHEA Grapalat"/>
          <w:i/>
          <w:sz w:val="16"/>
          <w:szCs w:val="16"/>
          <w:lang w:val="hy-AM"/>
        </w:rPr>
      </w:pPr>
    </w:p>
    <w:p w:rsidR="00E86ADB" w:rsidRPr="00821851" w:rsidRDefault="00E86ADB" w:rsidP="00821851">
      <w:pPr>
        <w:pStyle w:val="FootnoteText"/>
        <w:rPr>
          <w:rFonts w:ascii="GHEA Grapalat" w:hAnsi="GHEA Grapalat"/>
          <w:i/>
          <w:sz w:val="16"/>
          <w:szCs w:val="16"/>
          <w:lang w:val="hy-AM"/>
        </w:rPr>
      </w:pPr>
      <w:r w:rsidRPr="00821851">
        <w:rPr>
          <w:rFonts w:ascii="GHEA Grapalat" w:hAnsi="GHEA Grapalat"/>
          <w:i/>
          <w:sz w:val="16"/>
          <w:szCs w:val="16"/>
          <w:lang w:val="hy-AM"/>
        </w:rPr>
        <w:t>-եթե մասնակիցը անհատ ձեռնարկատեր  է կամ ֆիզիկական անձ, ապա իրական շահառուների վերաբերյալ տեղեկատվություն չի ներկայացնում:</w:t>
      </w:r>
    </w:p>
    <w:p w:rsidR="00E86ADB" w:rsidRPr="00821851" w:rsidRDefault="00E86ADB" w:rsidP="00821851">
      <w:pPr>
        <w:jc w:val="both"/>
        <w:rPr>
          <w:rFonts w:ascii="GHEA Grapalat" w:hAnsi="GHEA Grapalat"/>
          <w:i/>
          <w:sz w:val="16"/>
          <w:szCs w:val="16"/>
          <w:lang w:val="hy-AM" w:eastAsia="ru-RU"/>
        </w:rPr>
      </w:pPr>
    </w:p>
    <w:p w:rsidR="00E86ADB" w:rsidRPr="00821851" w:rsidRDefault="00E86ADB" w:rsidP="00821851">
      <w:pPr>
        <w:jc w:val="both"/>
        <w:rPr>
          <w:rFonts w:asciiTheme="minorHAnsi" w:hAnsiTheme="minorHAnsi"/>
          <w:lang w:val="hy-AM"/>
        </w:rPr>
      </w:pPr>
    </w:p>
    <w:p w:rsidR="00E86ADB" w:rsidRPr="00821851" w:rsidRDefault="00E86ADB" w:rsidP="00CE3A99">
      <w:pPr>
        <w:jc w:val="both"/>
        <w:rPr>
          <w:rFonts w:ascii="GHEA Grapalat" w:hAnsi="GHEA Grapalat" w:cs="Sylfaen"/>
          <w:sz w:val="20"/>
          <w:lang w:val="hy-AM"/>
        </w:rPr>
      </w:pPr>
    </w:p>
  </w:footnote>
  <w:footnote w:id="8">
    <w:p w:rsidR="00E86ADB" w:rsidRPr="001E7733" w:rsidRDefault="00E86ADB" w:rsidP="00B2572B">
      <w:pPr>
        <w:pStyle w:val="BodyTextIndent3"/>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821851">
        <w:rPr>
          <w:rFonts w:ascii="GHEA Grapalat" w:hAnsi="GHEA Grapalat"/>
          <w:i/>
          <w:sz w:val="16"/>
          <w:szCs w:val="16"/>
          <w:lang w:val="hy-AM"/>
        </w:rPr>
        <w:t>լրացվումէհանձնաժողովիքարտուղարիկողմից</w:t>
      </w:r>
      <w:r w:rsidRPr="001E7733">
        <w:rPr>
          <w:rFonts w:ascii="GHEA Grapalat" w:hAnsi="GHEA Grapalat"/>
          <w:i/>
          <w:sz w:val="16"/>
          <w:szCs w:val="16"/>
          <w:lang w:val="af-ZA"/>
        </w:rPr>
        <w:t xml:space="preserve">` </w:t>
      </w:r>
      <w:r w:rsidRPr="00821851">
        <w:rPr>
          <w:rFonts w:ascii="GHEA Grapalat" w:hAnsi="GHEA Grapalat"/>
          <w:i/>
          <w:sz w:val="16"/>
          <w:szCs w:val="16"/>
          <w:lang w:val="hy-AM"/>
        </w:rPr>
        <w:t>մինչևհրավերըտեղեկագրումհրապարակելը</w:t>
      </w:r>
      <w:r w:rsidRPr="00A65C38">
        <w:rPr>
          <w:rFonts w:ascii="GHEA Grapalat" w:hAnsi="GHEA Grapalat"/>
          <w:i/>
          <w:sz w:val="16"/>
          <w:szCs w:val="16"/>
          <w:lang w:val="hy-AM"/>
        </w:rPr>
        <w:t>:</w:t>
      </w:r>
    </w:p>
    <w:p w:rsidR="00E86ADB" w:rsidRPr="0015088E" w:rsidRDefault="00E86ADB"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918DA">
        <w:rPr>
          <w:rFonts w:ascii="GHEA Grapalat" w:hAnsi="GHEA Grapalat"/>
          <w:i/>
          <w:sz w:val="16"/>
          <w:szCs w:val="16"/>
          <w:lang w:val="hy-AM"/>
        </w:rPr>
        <w:t>եթեմասնակիցնավելացվածարժեքիհարկվճարողէ</w:t>
      </w:r>
      <w:r w:rsidRPr="001E7733">
        <w:rPr>
          <w:rFonts w:ascii="GHEA Grapalat" w:hAnsi="GHEA Grapalat"/>
          <w:i/>
          <w:sz w:val="16"/>
          <w:szCs w:val="16"/>
          <w:lang w:val="af-ZA"/>
        </w:rPr>
        <w:t xml:space="preserve">, </w:t>
      </w:r>
      <w:r w:rsidRPr="009918DA">
        <w:rPr>
          <w:rFonts w:ascii="GHEA Grapalat" w:hAnsi="GHEA Grapalat"/>
          <w:i/>
          <w:sz w:val="16"/>
          <w:szCs w:val="16"/>
          <w:lang w:val="hy-AM"/>
        </w:rPr>
        <w:t>ապատվյալպայմանագրիգծովՀայաստանիՀանրապետությանպետականբյուջեվճարվելիքավելացվածարժեքիհարկիգումարընշվումէ</w:t>
      </w:r>
      <w:r>
        <w:rPr>
          <w:rFonts w:ascii="GHEA Grapalat" w:hAnsi="GHEA Grapalat"/>
          <w:i/>
          <w:sz w:val="16"/>
          <w:szCs w:val="16"/>
          <w:lang w:val="af-ZA"/>
        </w:rPr>
        <w:t>4</w:t>
      </w:r>
      <w:r w:rsidRPr="001E7733">
        <w:rPr>
          <w:rFonts w:ascii="GHEA Grapalat" w:hAnsi="GHEA Grapalat"/>
          <w:i/>
          <w:sz w:val="16"/>
          <w:szCs w:val="16"/>
          <w:lang w:val="af-ZA"/>
        </w:rPr>
        <w:t>-</w:t>
      </w:r>
      <w:r w:rsidRPr="009918DA">
        <w:rPr>
          <w:rFonts w:ascii="GHEA Grapalat" w:hAnsi="GHEA Grapalat"/>
          <w:i/>
          <w:sz w:val="16"/>
          <w:szCs w:val="16"/>
          <w:lang w:val="hy-AM"/>
        </w:rPr>
        <w:t>րդսյունակում։</w:t>
      </w:r>
    </w:p>
    <w:p w:rsidR="00E86ADB" w:rsidRPr="001E7733" w:rsidDel="00856FDE" w:rsidRDefault="00E86ADB" w:rsidP="00B2572B">
      <w:pPr>
        <w:pStyle w:val="FootnoteText"/>
        <w:rPr>
          <w:del w:id="11" w:author="User" w:date="2019-05-26T09:57:00Z"/>
          <w:i/>
          <w:lang w:val="af-ZA"/>
        </w:rPr>
      </w:pPr>
    </w:p>
  </w:footnote>
  <w:footnote w:id="9">
    <w:p w:rsidR="00E86ADB" w:rsidRPr="00DF6AA5" w:rsidRDefault="00E86ADB" w:rsidP="00DF6AA5">
      <w:pPr>
        <w:pStyle w:val="FootnoteText"/>
        <w:jc w:val="both"/>
        <w:rPr>
          <w:rFonts w:ascii="Times New Roman" w:hAnsi="Times New Roman"/>
          <w:vertAlign w:val="superscript"/>
          <w:lang w:val="af-ZA"/>
        </w:rPr>
      </w:pPr>
      <w:r w:rsidRPr="00B04383">
        <w:rPr>
          <w:rStyle w:val="FootnoteReference"/>
          <w:lang w:val="af-ZA"/>
        </w:rPr>
        <w:t>17</w:t>
      </w:r>
      <w:r w:rsidRPr="00F473D6">
        <w:rPr>
          <w:rFonts w:ascii="GHEA Grapalat" w:hAnsi="GHEA Grapalat"/>
          <w:i/>
          <w:sz w:val="16"/>
          <w:szCs w:val="24"/>
          <w:lang w:eastAsia="en-US"/>
        </w:rPr>
        <w:t>Հանվումէպայմանագրից</w:t>
      </w:r>
      <w:r w:rsidRPr="00F473D6">
        <w:rPr>
          <w:rFonts w:ascii="GHEA Grapalat" w:hAnsi="GHEA Grapalat"/>
          <w:i/>
          <w:sz w:val="16"/>
          <w:szCs w:val="24"/>
          <w:lang w:val="af-ZA" w:eastAsia="en-US"/>
        </w:rPr>
        <w:t xml:space="preserve">, </w:t>
      </w:r>
      <w:r w:rsidRPr="00F473D6">
        <w:rPr>
          <w:rFonts w:ascii="GHEA Grapalat" w:hAnsi="GHEA Grapalat"/>
          <w:i/>
          <w:sz w:val="16"/>
          <w:szCs w:val="24"/>
          <w:lang w:eastAsia="en-US"/>
        </w:rPr>
        <w:t>եթեմատուցվելիքծառայությունըչիվերաբերումշինարարականծրագրերիկատարմանհամարանհրաժեշտնախագծայինփաստաթղթերիքաղաքաշինականփորձաքննությանիրականացմանը</w:t>
      </w:r>
      <w:r w:rsidRPr="00F473D6">
        <w:rPr>
          <w:rFonts w:ascii="GHEA Grapalat" w:hAnsi="GHEA Grapalat"/>
          <w:i/>
          <w:sz w:val="16"/>
          <w:szCs w:val="24"/>
          <w:lang w:val="af-ZA" w:eastAsia="en-US"/>
        </w:rPr>
        <w:t>:</w:t>
      </w:r>
    </w:p>
    <w:p w:rsidR="00E86ADB" w:rsidRPr="00DF6AA5" w:rsidRDefault="00E86ADB">
      <w:pPr>
        <w:pStyle w:val="FootnoteText"/>
        <w:rPr>
          <w:rFonts w:ascii="Sylfaen" w:hAnsi="Sylfaen"/>
          <w:lang w:val="af-ZA"/>
        </w:rPr>
      </w:pPr>
    </w:p>
  </w:footnote>
  <w:footnote w:id="10">
    <w:p w:rsidR="00E86ADB" w:rsidRPr="00D35832" w:rsidRDefault="00E86ADB">
      <w:pPr>
        <w:pStyle w:val="FootnoteText"/>
        <w:rPr>
          <w:rFonts w:ascii="Sylfaen" w:hAnsi="Sylfaen"/>
          <w:lang w:val="hy-AM"/>
        </w:rPr>
      </w:pPr>
    </w:p>
  </w:footnote>
  <w:footnote w:id="11">
    <w:p w:rsidR="00E86ADB" w:rsidRDefault="00E86ADB" w:rsidP="006C09E8">
      <w:pPr>
        <w:pStyle w:val="FootnoteText"/>
        <w:rPr>
          <w:rFonts w:ascii="Sylfaen" w:hAnsi="Sylfaen"/>
          <w:lang w:val="hy-AM"/>
        </w:rPr>
      </w:pPr>
    </w:p>
    <w:p w:rsidR="00E86ADB" w:rsidRDefault="00E86ADB" w:rsidP="007678FA">
      <w:pPr>
        <w:pStyle w:val="FootnoteText"/>
        <w:rPr>
          <w:rFonts w:ascii="GHEA Grapalat" w:hAnsi="GHEA Grapalat"/>
          <w:i/>
          <w:sz w:val="16"/>
          <w:szCs w:val="24"/>
          <w:lang w:val="hy-AM" w:eastAsia="en-US"/>
        </w:rPr>
      </w:pPr>
      <w:r w:rsidRPr="006C09E8">
        <w:rPr>
          <w:rFonts w:ascii="GHEA Grapalat" w:hAnsi="GHEA Grapalat"/>
          <w:i/>
          <w:sz w:val="22"/>
          <w:szCs w:val="22"/>
          <w:vertAlign w:val="superscript"/>
          <w:lang w:val="hy-AM" w:eastAsia="en-US"/>
        </w:rPr>
        <w:t>18</w:t>
      </w:r>
      <w:r w:rsidRPr="006C09E8">
        <w:rPr>
          <w:rFonts w:ascii="GHEA Grapalat" w:hAnsi="GHEA Grapalat"/>
          <w:i/>
          <w:sz w:val="16"/>
          <w:szCs w:val="24"/>
          <w:lang w:val="hy-AM" w:eastAsia="en-US"/>
        </w:rPr>
        <w:t>Եթե Կատարողի կողմից գնային առաջարկը ներկայացվել է առանց ԱԱՀ-ի, ապա պայմանագիրը կնքելիս «ներառյալ ԱԱՀ-ն» բառերը հանվում են:</w:t>
      </w:r>
    </w:p>
    <w:p w:rsidR="00E86ADB" w:rsidRPr="00650D3A" w:rsidRDefault="00E86ADB" w:rsidP="007678FA">
      <w:pPr>
        <w:pStyle w:val="FootnoteText"/>
        <w:rPr>
          <w:rFonts w:ascii="GHEA Grapalat" w:hAnsi="GHEA Grapalat"/>
          <w:i/>
          <w:sz w:val="16"/>
          <w:szCs w:val="24"/>
          <w:lang w:val="hy-AM" w:eastAsia="en-US"/>
        </w:rPr>
      </w:pPr>
      <w:r>
        <w:rPr>
          <w:rFonts w:ascii="GHEA Grapalat" w:hAnsi="GHEA Grapalat"/>
          <w:i/>
          <w:sz w:val="16"/>
          <w:szCs w:val="24"/>
          <w:vertAlign w:val="superscript"/>
          <w:lang w:val="hy-AM" w:eastAsia="en-US"/>
        </w:rPr>
        <w:t>18.</w:t>
      </w:r>
      <w:r w:rsidRPr="00994EB2">
        <w:rPr>
          <w:rFonts w:ascii="GHEA Grapalat" w:hAnsi="GHEA Grapalat"/>
          <w:i/>
          <w:sz w:val="16"/>
          <w:szCs w:val="24"/>
          <w:vertAlign w:val="superscript"/>
          <w:lang w:val="hy-AM" w:eastAsia="en-US"/>
        </w:rPr>
        <w:t>1</w:t>
      </w:r>
      <w:r w:rsidRPr="00931573">
        <w:rPr>
          <w:rFonts w:ascii="GHEA Grapalat" w:hAnsi="GHEA Grapalat"/>
          <w:i/>
          <w:sz w:val="16"/>
          <w:szCs w:val="24"/>
          <w:lang w:val="hy-AM" w:eastAsia="en-US"/>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2">
    <w:p w:rsidR="00E86ADB" w:rsidRDefault="00E86ADB" w:rsidP="007678FA">
      <w:pPr>
        <w:pStyle w:val="FootnoteText"/>
        <w:jc w:val="both"/>
        <w:rPr>
          <w:rFonts w:ascii="GHEA Grapalat" w:hAnsi="GHEA Grapalat"/>
          <w:i/>
          <w:sz w:val="16"/>
          <w:szCs w:val="24"/>
          <w:lang w:val="af-ZA" w:eastAsia="en-US"/>
        </w:rPr>
      </w:pPr>
      <w:r w:rsidRPr="00D522A0">
        <w:rPr>
          <w:rFonts w:ascii="GHEA Grapalat" w:hAnsi="GHEA Grapalat"/>
          <w:i/>
          <w:sz w:val="22"/>
          <w:szCs w:val="22"/>
          <w:vertAlign w:val="superscript"/>
          <w:lang w:val="hy-AM"/>
        </w:rPr>
        <w:t>19</w:t>
      </w:r>
      <w:r w:rsidRPr="0089524D">
        <w:rPr>
          <w:rFonts w:ascii="GHEA Grapalat" w:hAnsi="GHEA Grapalat"/>
          <w:i/>
          <w:sz w:val="16"/>
          <w:szCs w:val="24"/>
          <w:lang w:val="hy-AM" w:eastAsia="en-US"/>
        </w:rPr>
        <w:t>Կատարողը</w:t>
      </w:r>
      <w:r w:rsidRPr="009E45F3">
        <w:rPr>
          <w:rFonts w:ascii="GHEA Grapalat" w:hAnsi="GHEA Grapalat"/>
          <w:i/>
          <w:sz w:val="16"/>
          <w:szCs w:val="24"/>
          <w:lang w:val="hy-AM" w:eastAsia="en-US"/>
        </w:rPr>
        <w:t xml:space="preserve"> կարող է հրաժարվել առաջարկված կանխավճարից կամ դրա մի մասից: Ընդ որում </w:t>
      </w:r>
      <w:r w:rsidRPr="00982655">
        <w:rPr>
          <w:rFonts w:ascii="GHEA Grapalat" w:hAnsi="GHEA Grapalat"/>
          <w:i/>
          <w:sz w:val="16"/>
          <w:szCs w:val="24"/>
          <w:lang w:val="hy-AM" w:eastAsia="en-US"/>
        </w:rPr>
        <w:t>կնքվելիքպ</w:t>
      </w:r>
      <w:r w:rsidRPr="009E45F3">
        <w:rPr>
          <w:rFonts w:ascii="GHEA Grapalat" w:hAnsi="GHEA Grapalat"/>
          <w:i/>
          <w:sz w:val="16"/>
          <w:szCs w:val="24"/>
          <w:lang w:val="hy-AM" w:eastAsia="en-US"/>
        </w:rPr>
        <w:t>այմանագր</w:t>
      </w:r>
      <w:r w:rsidRPr="00982655">
        <w:rPr>
          <w:rFonts w:ascii="GHEA Grapalat" w:hAnsi="GHEA Grapalat"/>
          <w:i/>
          <w:sz w:val="16"/>
          <w:szCs w:val="24"/>
          <w:lang w:val="hy-AM" w:eastAsia="en-US"/>
        </w:rPr>
        <w:t>ում</w:t>
      </w:r>
      <w:r w:rsidRPr="009E45F3">
        <w:rPr>
          <w:rFonts w:ascii="GHEA Grapalat" w:hAnsi="GHEA Grapalat"/>
          <w:i/>
          <w:sz w:val="16"/>
          <w:szCs w:val="24"/>
          <w:lang w:val="hy-AM" w:eastAsia="en-US"/>
        </w:rPr>
        <w:t xml:space="preserve"> կանխավճարը սահմանվում է </w:t>
      </w:r>
      <w:r w:rsidRPr="00982655">
        <w:rPr>
          <w:rFonts w:ascii="GHEA Grapalat" w:hAnsi="GHEA Grapalat"/>
          <w:i/>
          <w:sz w:val="16"/>
          <w:szCs w:val="24"/>
          <w:lang w:val="hy-AM" w:eastAsia="en-US"/>
        </w:rPr>
        <w:t>Պատվիրատուի</w:t>
      </w:r>
      <w:r w:rsidRPr="009E45F3">
        <w:rPr>
          <w:rFonts w:ascii="GHEA Grapalat" w:hAnsi="GHEA Grapalat"/>
          <w:i/>
          <w:sz w:val="16"/>
          <w:szCs w:val="24"/>
          <w:lang w:val="hy-AM" w:eastAsia="en-US"/>
        </w:rPr>
        <w:t xml:space="preserve">և </w:t>
      </w:r>
      <w:r w:rsidRPr="00982655">
        <w:rPr>
          <w:rFonts w:ascii="GHEA Grapalat" w:hAnsi="GHEA Grapalat"/>
          <w:i/>
          <w:sz w:val="16"/>
          <w:szCs w:val="24"/>
          <w:lang w:val="hy-AM" w:eastAsia="en-US"/>
        </w:rPr>
        <w:t>Կատարողի</w:t>
      </w:r>
      <w:r w:rsidRPr="009E45F3">
        <w:rPr>
          <w:rFonts w:ascii="GHEA Grapalat" w:hAnsi="GHEA Grapalat"/>
          <w:i/>
          <w:sz w:val="16"/>
          <w:szCs w:val="24"/>
          <w:lang w:val="hy-AM" w:eastAsia="en-US"/>
        </w:rPr>
        <w:t>միջև համաձայնեցված չափով:</w:t>
      </w:r>
      <w:r w:rsidRPr="00982655">
        <w:rPr>
          <w:rFonts w:ascii="GHEA Grapalat" w:hAnsi="GHEA Grapalat"/>
          <w:i/>
          <w:sz w:val="16"/>
          <w:szCs w:val="24"/>
          <w:lang w:val="hy-AM" w:eastAsia="en-US"/>
        </w:rPr>
        <w:t>Եթեպայմանագրովչինախատեսվումկանխավճարիհատկացում</w:t>
      </w:r>
      <w:r w:rsidRPr="001E7733">
        <w:rPr>
          <w:rFonts w:ascii="GHEA Grapalat" w:hAnsi="GHEA Grapalat"/>
          <w:i/>
          <w:sz w:val="16"/>
          <w:szCs w:val="24"/>
          <w:lang w:val="af-ZA" w:eastAsia="en-US"/>
        </w:rPr>
        <w:t xml:space="preserve">, </w:t>
      </w:r>
      <w:r w:rsidRPr="00982655">
        <w:rPr>
          <w:rFonts w:ascii="GHEA Grapalat" w:hAnsi="GHEA Grapalat"/>
          <w:i/>
          <w:sz w:val="16"/>
          <w:szCs w:val="24"/>
          <w:lang w:val="hy-AM" w:eastAsia="en-US"/>
        </w:rPr>
        <w:t>ապասույնկետըհանվումէնախագծից</w:t>
      </w:r>
      <w:r w:rsidRPr="001E7733">
        <w:rPr>
          <w:rFonts w:ascii="GHEA Grapalat" w:hAnsi="GHEA Grapalat"/>
          <w:i/>
          <w:sz w:val="16"/>
          <w:szCs w:val="24"/>
          <w:lang w:val="af-ZA" w:eastAsia="en-US"/>
        </w:rPr>
        <w:t>:</w:t>
      </w:r>
    </w:p>
    <w:p w:rsidR="00E86ADB" w:rsidRPr="00CB6DA8" w:rsidRDefault="00E86ADB" w:rsidP="007678FA">
      <w:pPr>
        <w:pStyle w:val="FootnoteText"/>
        <w:jc w:val="both"/>
        <w:rPr>
          <w:rFonts w:ascii="GHEA Grapalat" w:hAnsi="GHEA Grapalat"/>
          <w:i/>
          <w:sz w:val="16"/>
          <w:szCs w:val="24"/>
          <w:lang w:val="af-ZA" w:eastAsia="en-US"/>
        </w:rPr>
      </w:pPr>
      <w:r>
        <w:rPr>
          <w:rFonts w:ascii="GHEA Grapalat" w:hAnsi="GHEA Grapalat"/>
          <w:i/>
          <w:vertAlign w:val="superscript"/>
          <w:lang w:val="hy-AM" w:eastAsia="en-US"/>
        </w:rPr>
        <w:t>20</w:t>
      </w:r>
      <w:r w:rsidRPr="005D6F65">
        <w:rPr>
          <w:rFonts w:ascii="GHEA Grapalat" w:hAnsi="GHEA Grapalat"/>
          <w:i/>
          <w:sz w:val="16"/>
          <w:szCs w:val="24"/>
          <w:lang w:val="hy-AM" w:eastAsia="en-US"/>
        </w:rPr>
        <w:t xml:space="preserve">Պարբերությունը հանվում է, եթե ծառայությունը չի վերաբերում </w:t>
      </w:r>
      <w:r>
        <w:rPr>
          <w:rFonts w:ascii="GHEA Grapalat" w:hAnsi="GHEA Grapalat"/>
          <w:i/>
          <w:sz w:val="16"/>
          <w:szCs w:val="24"/>
          <w:lang w:eastAsia="en-US"/>
        </w:rPr>
        <w:t>ա</w:t>
      </w:r>
      <w:r w:rsidRPr="005D6F65">
        <w:rPr>
          <w:rFonts w:ascii="GHEA Grapalat" w:hAnsi="GHEA Grapalat"/>
          <w:i/>
          <w:sz w:val="16"/>
          <w:szCs w:val="24"/>
          <w:lang w:val="hy-AM" w:eastAsia="en-US"/>
        </w:rPr>
        <w:t>վտոմեքենաների, սարքերի և սարքավորումների վերանորոգմանը</w:t>
      </w:r>
      <w:r w:rsidRPr="00CB6DA8">
        <w:rPr>
          <w:rFonts w:ascii="GHEA Grapalat" w:hAnsi="GHEA Grapalat"/>
          <w:i/>
          <w:sz w:val="16"/>
          <w:szCs w:val="24"/>
          <w:lang w:val="af-ZA" w:eastAsia="en-US"/>
        </w:rPr>
        <w:t>:</w:t>
      </w:r>
    </w:p>
    <w:p w:rsidR="00E86ADB" w:rsidRPr="00CB6DA8" w:rsidRDefault="00E86ADB" w:rsidP="007678FA">
      <w:pPr>
        <w:pStyle w:val="FootnoteText"/>
        <w:jc w:val="both"/>
        <w:rPr>
          <w:rFonts w:ascii="GHEA Grapalat" w:hAnsi="GHEA Grapalat"/>
          <w:i/>
          <w:sz w:val="16"/>
          <w:szCs w:val="24"/>
          <w:lang w:val="af-ZA" w:eastAsia="en-US"/>
        </w:rPr>
      </w:pPr>
      <w:r w:rsidRPr="00982655">
        <w:rPr>
          <w:rFonts w:ascii="GHEA Grapalat" w:hAnsi="GHEA Grapalat"/>
          <w:i/>
          <w:vertAlign w:val="superscript"/>
          <w:lang w:val="hy-AM" w:eastAsia="en-US"/>
        </w:rPr>
        <w:t>21</w:t>
      </w:r>
      <w:r>
        <w:rPr>
          <w:rFonts w:ascii="GHEA Grapalat" w:hAnsi="GHEA Grapalat"/>
          <w:i/>
          <w:sz w:val="16"/>
          <w:szCs w:val="24"/>
          <w:lang w:eastAsia="en-US"/>
        </w:rPr>
        <w:t>Եթեպայմանագիրըկնքվելէ</w:t>
      </w:r>
      <w:r>
        <w:rPr>
          <w:rFonts w:ascii="GHEA Grapalat" w:hAnsi="GHEA Grapalat"/>
          <w:i/>
          <w:sz w:val="16"/>
          <w:szCs w:val="24"/>
          <w:lang w:val="hy-AM" w:eastAsia="en-US"/>
        </w:rPr>
        <w:t>«Գնումների մասին» ՀՀ օրենքի 15-րդ հոդվածի 6-րդ կետի հիման վրա</w:t>
      </w:r>
      <w:r w:rsidRPr="00CB6DA8">
        <w:rPr>
          <w:rFonts w:ascii="GHEA Grapalat" w:hAnsi="GHEA Grapalat"/>
          <w:i/>
          <w:sz w:val="16"/>
          <w:szCs w:val="24"/>
          <w:lang w:val="af-ZA" w:eastAsia="en-US"/>
        </w:rPr>
        <w:t xml:space="preserve">, </w:t>
      </w:r>
      <w:r>
        <w:rPr>
          <w:rFonts w:ascii="GHEA Grapalat" w:hAnsi="GHEA Grapalat"/>
          <w:i/>
          <w:sz w:val="16"/>
          <w:szCs w:val="24"/>
          <w:lang w:eastAsia="en-US"/>
        </w:rPr>
        <w:t>ապատուգանքըհաշվարկվումէայնհամաձայնագրիգնինկատմամբ</w:t>
      </w:r>
      <w:r w:rsidRPr="00CB6DA8">
        <w:rPr>
          <w:rFonts w:ascii="GHEA Grapalat" w:hAnsi="GHEA Grapalat"/>
          <w:i/>
          <w:sz w:val="16"/>
          <w:szCs w:val="24"/>
          <w:lang w:val="af-ZA" w:eastAsia="en-US"/>
        </w:rPr>
        <w:t xml:space="preserve">, </w:t>
      </w:r>
      <w:r>
        <w:rPr>
          <w:rFonts w:ascii="GHEA Grapalat" w:hAnsi="GHEA Grapalat"/>
          <w:i/>
          <w:sz w:val="16"/>
          <w:szCs w:val="24"/>
          <w:lang w:eastAsia="en-US"/>
        </w:rPr>
        <w:t>որիշրջանակումարձանագրվելէստանձնվածպարտավորություններիչկատարմանկամոչպատշաճկատարմանհանգամանքը</w:t>
      </w:r>
      <w:r w:rsidRPr="00CB6DA8">
        <w:rPr>
          <w:rFonts w:ascii="GHEA Grapalat" w:hAnsi="GHEA Grapalat"/>
          <w:i/>
          <w:sz w:val="16"/>
          <w:szCs w:val="24"/>
          <w:lang w:val="af-ZA" w:eastAsia="en-US"/>
        </w:rPr>
        <w:t xml:space="preserve">: </w:t>
      </w:r>
    </w:p>
    <w:p w:rsidR="00E86ADB" w:rsidRPr="00CE432D" w:rsidRDefault="00E86ADB" w:rsidP="007678FA">
      <w:pPr>
        <w:pStyle w:val="FootnoteText"/>
        <w:jc w:val="both"/>
        <w:rPr>
          <w:vertAlign w:val="superscript"/>
          <w:lang w:val="af-ZA"/>
        </w:rPr>
      </w:pPr>
      <w:r>
        <w:rPr>
          <w:rFonts w:ascii="GHEA Grapalat" w:hAnsi="GHEA Grapalat"/>
          <w:i/>
          <w:sz w:val="16"/>
        </w:rPr>
        <w:t>Եթե</w:t>
      </w:r>
      <w:r w:rsidRPr="00B04383">
        <w:rPr>
          <w:rFonts w:ascii="GHEA Grapalat" w:hAnsi="GHEA Grapalat"/>
          <w:i/>
          <w:sz w:val="16"/>
          <w:lang w:val="af-ZA"/>
        </w:rPr>
        <w:t xml:space="preserve"> </w:t>
      </w:r>
      <w:r>
        <w:rPr>
          <w:rFonts w:ascii="GHEA Grapalat" w:hAnsi="GHEA Grapalat"/>
          <w:i/>
          <w:sz w:val="16"/>
        </w:rPr>
        <w:t>պայմանագիրը</w:t>
      </w:r>
      <w:r w:rsidRPr="00B04383">
        <w:rPr>
          <w:rFonts w:ascii="GHEA Grapalat" w:hAnsi="GHEA Grapalat"/>
          <w:i/>
          <w:sz w:val="16"/>
          <w:lang w:val="af-ZA"/>
        </w:rPr>
        <w:t xml:space="preserve"> </w:t>
      </w:r>
      <w:r>
        <w:rPr>
          <w:rFonts w:ascii="GHEA Grapalat" w:hAnsi="GHEA Grapalat"/>
          <w:i/>
          <w:sz w:val="16"/>
        </w:rPr>
        <w:t>ներառում</w:t>
      </w:r>
      <w:r w:rsidRPr="00B04383">
        <w:rPr>
          <w:rFonts w:ascii="GHEA Grapalat" w:hAnsi="GHEA Grapalat"/>
          <w:i/>
          <w:sz w:val="16"/>
          <w:lang w:val="af-ZA"/>
        </w:rPr>
        <w:t xml:space="preserve"> </w:t>
      </w:r>
      <w:r>
        <w:rPr>
          <w:rFonts w:ascii="GHEA Grapalat" w:hAnsi="GHEA Grapalat"/>
          <w:i/>
          <w:sz w:val="16"/>
        </w:rPr>
        <w:t>է</w:t>
      </w:r>
      <w:r w:rsidRPr="00B04383">
        <w:rPr>
          <w:rFonts w:ascii="GHEA Grapalat" w:hAnsi="GHEA Grapalat"/>
          <w:i/>
          <w:sz w:val="16"/>
          <w:lang w:val="af-ZA"/>
        </w:rPr>
        <w:t xml:space="preserve"> </w:t>
      </w:r>
      <w:r>
        <w:rPr>
          <w:rFonts w:ascii="GHEA Grapalat" w:hAnsi="GHEA Grapalat"/>
          <w:i/>
          <w:sz w:val="16"/>
        </w:rPr>
        <w:t>մեկից</w:t>
      </w:r>
      <w:r w:rsidRPr="00B04383">
        <w:rPr>
          <w:rFonts w:ascii="GHEA Grapalat" w:hAnsi="GHEA Grapalat"/>
          <w:i/>
          <w:sz w:val="16"/>
          <w:lang w:val="af-ZA"/>
        </w:rPr>
        <w:t xml:space="preserve"> </w:t>
      </w:r>
      <w:r>
        <w:rPr>
          <w:rFonts w:ascii="GHEA Grapalat" w:hAnsi="GHEA Grapalat"/>
          <w:i/>
          <w:sz w:val="16"/>
        </w:rPr>
        <w:t>ավել</w:t>
      </w:r>
      <w:r w:rsidRPr="00B04383">
        <w:rPr>
          <w:rFonts w:ascii="GHEA Grapalat" w:hAnsi="GHEA Grapalat"/>
          <w:i/>
          <w:sz w:val="16"/>
          <w:lang w:val="af-ZA"/>
        </w:rPr>
        <w:t xml:space="preserve"> </w:t>
      </w:r>
      <w:r>
        <w:rPr>
          <w:rFonts w:ascii="GHEA Grapalat" w:hAnsi="GHEA Grapalat"/>
          <w:i/>
          <w:sz w:val="16"/>
        </w:rPr>
        <w:t>չափաբաժին</w:t>
      </w:r>
      <w:r w:rsidRPr="00B04383">
        <w:rPr>
          <w:rFonts w:ascii="GHEA Grapalat" w:hAnsi="GHEA Grapalat"/>
          <w:i/>
          <w:sz w:val="16"/>
          <w:lang w:val="af-ZA"/>
        </w:rPr>
        <w:t xml:space="preserve">, </w:t>
      </w:r>
      <w:r>
        <w:rPr>
          <w:rFonts w:ascii="GHEA Grapalat" w:hAnsi="GHEA Grapalat"/>
          <w:i/>
          <w:sz w:val="16"/>
        </w:rPr>
        <w:t>ապա</w:t>
      </w:r>
      <w:r w:rsidRPr="00B04383">
        <w:rPr>
          <w:rFonts w:ascii="GHEA Grapalat" w:hAnsi="GHEA Grapalat"/>
          <w:i/>
          <w:sz w:val="16"/>
          <w:lang w:val="af-ZA"/>
        </w:rPr>
        <w:t xml:space="preserve"> </w:t>
      </w:r>
      <w:r>
        <w:rPr>
          <w:rFonts w:ascii="GHEA Grapalat" w:hAnsi="GHEA Grapalat"/>
          <w:i/>
          <w:sz w:val="16"/>
        </w:rPr>
        <w:t>տուգանքը</w:t>
      </w:r>
      <w:r w:rsidRPr="00B04383">
        <w:rPr>
          <w:rFonts w:ascii="GHEA Grapalat" w:hAnsi="GHEA Grapalat"/>
          <w:i/>
          <w:sz w:val="16"/>
          <w:lang w:val="af-ZA"/>
        </w:rPr>
        <w:t xml:space="preserve"> </w:t>
      </w:r>
      <w:r>
        <w:rPr>
          <w:rFonts w:ascii="GHEA Grapalat" w:hAnsi="GHEA Grapalat"/>
          <w:i/>
          <w:sz w:val="16"/>
        </w:rPr>
        <w:t>հաշվարկվում</w:t>
      </w:r>
      <w:r w:rsidRPr="00B04383">
        <w:rPr>
          <w:rFonts w:ascii="GHEA Grapalat" w:hAnsi="GHEA Grapalat"/>
          <w:i/>
          <w:sz w:val="16"/>
          <w:lang w:val="af-ZA"/>
        </w:rPr>
        <w:t xml:space="preserve"> </w:t>
      </w:r>
      <w:r>
        <w:rPr>
          <w:rFonts w:ascii="GHEA Grapalat" w:hAnsi="GHEA Grapalat"/>
          <w:i/>
          <w:sz w:val="16"/>
        </w:rPr>
        <w:t>է</w:t>
      </w:r>
      <w:r w:rsidRPr="00B04383">
        <w:rPr>
          <w:rFonts w:ascii="GHEA Grapalat" w:hAnsi="GHEA Grapalat"/>
          <w:i/>
          <w:sz w:val="16"/>
          <w:lang w:val="af-ZA"/>
        </w:rPr>
        <w:t xml:space="preserve"> </w:t>
      </w:r>
      <w:r>
        <w:rPr>
          <w:rFonts w:ascii="GHEA Grapalat" w:hAnsi="GHEA Grapalat"/>
          <w:i/>
          <w:sz w:val="16"/>
        </w:rPr>
        <w:t>պայմանագրով</w:t>
      </w:r>
      <w:r w:rsidRPr="00B04383">
        <w:rPr>
          <w:rFonts w:ascii="GHEA Grapalat" w:hAnsi="GHEA Grapalat"/>
          <w:i/>
          <w:sz w:val="16"/>
          <w:lang w:val="af-ZA"/>
        </w:rPr>
        <w:t xml:space="preserve"> </w:t>
      </w:r>
      <w:r>
        <w:rPr>
          <w:rFonts w:ascii="GHEA Grapalat" w:hAnsi="GHEA Grapalat"/>
          <w:i/>
          <w:sz w:val="16"/>
        </w:rPr>
        <w:t>այդ</w:t>
      </w:r>
      <w:r w:rsidRPr="00B04383">
        <w:rPr>
          <w:rFonts w:ascii="GHEA Grapalat" w:hAnsi="GHEA Grapalat"/>
          <w:i/>
          <w:sz w:val="16"/>
          <w:lang w:val="af-ZA"/>
        </w:rPr>
        <w:t xml:space="preserve"> </w:t>
      </w:r>
      <w:r>
        <w:rPr>
          <w:rFonts w:ascii="GHEA Grapalat" w:hAnsi="GHEA Grapalat"/>
          <w:i/>
          <w:sz w:val="16"/>
        </w:rPr>
        <w:t>չափաբաժնի</w:t>
      </w:r>
      <w:r w:rsidRPr="00B04383">
        <w:rPr>
          <w:rFonts w:ascii="GHEA Grapalat" w:hAnsi="GHEA Grapalat"/>
          <w:i/>
          <w:sz w:val="16"/>
          <w:lang w:val="af-ZA"/>
        </w:rPr>
        <w:t xml:space="preserve"> </w:t>
      </w:r>
      <w:r>
        <w:rPr>
          <w:rFonts w:ascii="GHEA Grapalat" w:hAnsi="GHEA Grapalat"/>
          <w:i/>
          <w:sz w:val="16"/>
        </w:rPr>
        <w:t>համար</w:t>
      </w:r>
      <w:r w:rsidRPr="00B04383">
        <w:rPr>
          <w:rFonts w:ascii="GHEA Grapalat" w:hAnsi="GHEA Grapalat"/>
          <w:i/>
          <w:sz w:val="16"/>
          <w:lang w:val="af-ZA"/>
        </w:rPr>
        <w:t xml:space="preserve"> </w:t>
      </w:r>
      <w:r>
        <w:rPr>
          <w:rFonts w:ascii="GHEA Grapalat" w:hAnsi="GHEA Grapalat"/>
          <w:i/>
          <w:sz w:val="16"/>
        </w:rPr>
        <w:t>սահմանված</w:t>
      </w:r>
      <w:r w:rsidRPr="00B04383">
        <w:rPr>
          <w:rFonts w:ascii="GHEA Grapalat" w:hAnsi="GHEA Grapalat"/>
          <w:i/>
          <w:sz w:val="16"/>
          <w:lang w:val="af-ZA"/>
        </w:rPr>
        <w:t xml:space="preserve"> </w:t>
      </w:r>
      <w:r>
        <w:rPr>
          <w:rFonts w:ascii="GHEA Grapalat" w:hAnsi="GHEA Grapalat"/>
          <w:i/>
          <w:sz w:val="16"/>
        </w:rPr>
        <w:t>ընդհանուր</w:t>
      </w:r>
      <w:r w:rsidRPr="00B04383">
        <w:rPr>
          <w:rFonts w:ascii="GHEA Grapalat" w:hAnsi="GHEA Grapalat"/>
          <w:i/>
          <w:sz w:val="16"/>
          <w:lang w:val="af-ZA"/>
        </w:rPr>
        <w:t xml:space="preserve"> </w:t>
      </w:r>
      <w:r>
        <w:rPr>
          <w:rFonts w:ascii="GHEA Grapalat" w:hAnsi="GHEA Grapalat"/>
          <w:i/>
          <w:sz w:val="16"/>
        </w:rPr>
        <w:t>գնի</w:t>
      </w:r>
      <w:r w:rsidRPr="00B04383">
        <w:rPr>
          <w:rFonts w:ascii="GHEA Grapalat" w:hAnsi="GHEA Grapalat"/>
          <w:i/>
          <w:sz w:val="16"/>
          <w:lang w:val="af-ZA"/>
        </w:rPr>
        <w:t xml:space="preserve"> </w:t>
      </w:r>
      <w:r>
        <w:rPr>
          <w:rFonts w:ascii="GHEA Grapalat" w:hAnsi="GHEA Grapalat"/>
          <w:i/>
          <w:sz w:val="16"/>
        </w:rPr>
        <w:t>նկատմամբ</w:t>
      </w:r>
      <w:r w:rsidRPr="00B04383">
        <w:rPr>
          <w:rFonts w:ascii="GHEA Grapalat" w:hAnsi="GHEA Grapalat"/>
          <w:i/>
          <w:sz w:val="16"/>
          <w:lang w:val="af-ZA"/>
        </w:rPr>
        <w:t>:</w:t>
      </w:r>
    </w:p>
    <w:p w:rsidR="00E86ADB" w:rsidDel="00343637" w:rsidRDefault="00E86ADB" w:rsidP="007678FA">
      <w:pPr>
        <w:pStyle w:val="FootnoteText"/>
        <w:rPr>
          <w:del w:id="12" w:author="User" w:date="2019-05-26T11:24:00Z"/>
        </w:rPr>
      </w:pPr>
    </w:p>
  </w:footnote>
  <w:footnote w:id="13">
    <w:p w:rsidR="00E86ADB" w:rsidRPr="002B5F7E" w:rsidDel="00CE70A2" w:rsidRDefault="00E86ADB" w:rsidP="007678FA">
      <w:pPr>
        <w:pStyle w:val="FootnoteText"/>
        <w:jc w:val="both"/>
        <w:rPr>
          <w:del w:id="13" w:author="User" w:date="2019-05-26T11:27:00Z"/>
          <w:sz w:val="16"/>
          <w:szCs w:val="16"/>
        </w:rPr>
      </w:pPr>
      <w:r w:rsidRPr="00B253B8">
        <w:rPr>
          <w:rFonts w:ascii="GHEA Grapalat" w:hAnsi="GHEA Grapalat" w:cs="Sylfaen"/>
          <w:i/>
          <w:vertAlign w:val="superscript"/>
          <w:lang w:val="hy-AM"/>
        </w:rPr>
        <w:t>22</w:t>
      </w:r>
      <w:r w:rsidRPr="002B5F7E">
        <w:rPr>
          <w:rFonts w:ascii="GHEA Grapalat" w:hAnsi="GHEA Grapalat" w:cs="Sylfaen"/>
          <w:i/>
          <w:sz w:val="16"/>
          <w:szCs w:val="16"/>
        </w:rPr>
        <w:t>Պետական բյուջեի միջոցների հաշվին պարտավորություններ չառաջացնող գնումների դեպքում սույն նախադասությունը պայմանագրից հանվում է:</w:t>
      </w:r>
    </w:p>
  </w:footnote>
  <w:footnote w:id="14">
    <w:p w:rsidR="00E86ADB" w:rsidRPr="006411BD" w:rsidDel="00CE70A2" w:rsidRDefault="00E86ADB" w:rsidP="007678FA">
      <w:pPr>
        <w:pStyle w:val="FootnoteText"/>
        <w:jc w:val="both"/>
        <w:rPr>
          <w:del w:id="14" w:author="User" w:date="2019-05-26T11:27:00Z"/>
          <w:lang w:val="hy-AM"/>
        </w:rPr>
      </w:pPr>
      <w:r w:rsidRPr="00456683">
        <w:rPr>
          <w:rFonts w:ascii="Sylfaen" w:hAnsi="Sylfaen"/>
          <w:color w:val="FFFFFF"/>
          <w:sz w:val="22"/>
          <w:szCs w:val="22"/>
          <w:vertAlign w:val="superscript"/>
          <w:lang w:val="hy-AM"/>
        </w:rPr>
        <w:t>23</w:t>
      </w:r>
      <w:r w:rsidRPr="00456683">
        <w:rPr>
          <w:rFonts w:ascii="Sylfaen" w:hAnsi="Sylfaen"/>
          <w:sz w:val="22"/>
          <w:szCs w:val="22"/>
          <w:vertAlign w:val="superscript"/>
          <w:lang w:val="hy-AM"/>
        </w:rPr>
        <w:t>23</w:t>
      </w:r>
      <w:r w:rsidRPr="002B5F7E">
        <w:rPr>
          <w:rFonts w:ascii="GHEA Grapalat" w:hAnsi="GHEA Grapalat"/>
          <w:i/>
          <w:sz w:val="16"/>
          <w:szCs w:val="24"/>
          <w:lang w:val="hy-AM" w:eastAsia="en-US"/>
        </w:rPr>
        <w:t>Սույն</w:t>
      </w:r>
      <w:r w:rsidRPr="002B5F7E">
        <w:rPr>
          <w:rFonts w:ascii="GHEA Grapalat" w:hAnsi="GHEA Grapalat"/>
          <w:i/>
          <w:sz w:val="16"/>
          <w:szCs w:val="24"/>
          <w:lang w:eastAsia="en-US"/>
        </w:rPr>
        <w:t xml:space="preserve"> կետը</w:t>
      </w:r>
      <w:r w:rsidRPr="002B5F7E">
        <w:rPr>
          <w:rFonts w:ascii="GHEA Grapalat" w:hAnsi="GHEA Grapalat"/>
          <w:i/>
          <w:sz w:val="16"/>
          <w:szCs w:val="24"/>
          <w:lang w:val="hy-AM" w:eastAsia="en-US"/>
        </w:rPr>
        <w:t xml:space="preserve"> հանվում </w:t>
      </w:r>
      <w:r w:rsidRPr="002B5F7E">
        <w:rPr>
          <w:rFonts w:ascii="GHEA Grapalat" w:hAnsi="GHEA Grapalat"/>
          <w:i/>
          <w:sz w:val="16"/>
          <w:szCs w:val="24"/>
          <w:lang w:eastAsia="en-US"/>
        </w:rPr>
        <w:t>է պայմանագրից</w:t>
      </w:r>
      <w:r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footnote>
  <w:footnote w:id="15">
    <w:p w:rsidR="00E86ADB" w:rsidRPr="00B04383" w:rsidDel="00D90DD6" w:rsidRDefault="00E86ADB" w:rsidP="007678FA">
      <w:pPr>
        <w:pStyle w:val="FootnoteText"/>
        <w:jc w:val="both"/>
        <w:rPr>
          <w:del w:id="15" w:author="User" w:date="2019-05-26T11:28:00Z"/>
          <w:lang w:val="hy-AM"/>
        </w:rPr>
      </w:pPr>
      <w:r w:rsidRPr="001330C0">
        <w:rPr>
          <w:color w:val="FFFFFF"/>
          <w:sz w:val="22"/>
          <w:szCs w:val="22"/>
          <w:vertAlign w:val="superscript"/>
          <w:lang w:val="hy-AM"/>
        </w:rPr>
        <w:t>35</w:t>
      </w:r>
      <w:r w:rsidRPr="001330C0">
        <w:rPr>
          <w:rFonts w:ascii="Sylfaen" w:hAnsi="Sylfaen"/>
          <w:sz w:val="22"/>
          <w:szCs w:val="22"/>
          <w:vertAlign w:val="superscript"/>
          <w:lang w:val="hy-AM"/>
        </w:rPr>
        <w:t>24</w:t>
      </w:r>
      <w:r w:rsidRPr="00FD0A95">
        <w:rPr>
          <w:rFonts w:ascii="GHEA Grapalat" w:hAnsi="GHEA Grapalat"/>
          <w:i/>
          <w:sz w:val="16"/>
          <w:szCs w:val="24"/>
          <w:lang w:val="hy-AM" w:eastAsia="en-US"/>
        </w:rPr>
        <w:t>Սույն կետը հանվում է</w:t>
      </w:r>
      <w:r w:rsidRPr="00B04383">
        <w:rPr>
          <w:rFonts w:ascii="GHEA Grapalat" w:hAnsi="GHEA Grapalat"/>
          <w:i/>
          <w:sz w:val="16"/>
          <w:szCs w:val="24"/>
          <w:lang w:val="hy-AM" w:eastAsia="en-US"/>
        </w:rPr>
        <w:t xml:space="preserve"> պայմանագրից</w:t>
      </w:r>
      <w:r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rsidR="00E86ADB" w:rsidRPr="00CD51B9" w:rsidRDefault="00E86ADB" w:rsidP="005358F3">
      <w:pPr>
        <w:pStyle w:val="FootnoteText"/>
        <w:jc w:val="both"/>
        <w:rPr>
          <w:rFonts w:ascii="Sylfaen" w:hAnsi="Sylfaen"/>
          <w:lang w:val="hy-AM"/>
        </w:rPr>
      </w:pPr>
      <w:r w:rsidRPr="00B04383">
        <w:rPr>
          <w:rStyle w:val="FootnoteReference"/>
          <w:lang w:val="hy-AM"/>
        </w:rPr>
        <w:t>25</w:t>
      </w:r>
      <w:r w:rsidRPr="00B04383">
        <w:rPr>
          <w:color w:val="FFFFFF"/>
          <w:vertAlign w:val="superscript"/>
          <w:lang w:val="hy-AM"/>
        </w:rPr>
        <w:t>24</w:t>
      </w:r>
      <w:r w:rsidRPr="0089524D">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Pr>
          <w:rFonts w:ascii="GHEA Grapalat" w:hAnsi="GHEA Grapalat"/>
          <w:i/>
          <w:sz w:val="16"/>
          <w:szCs w:val="24"/>
          <w:lang w:val="hy-AM" w:eastAsia="en-US"/>
        </w:rPr>
        <w:t>քսանհինգ</w:t>
      </w:r>
      <w:r w:rsidRPr="00B04383">
        <w:rPr>
          <w:rFonts w:ascii="GHEA Grapalat" w:hAnsi="GHEA Grapalat"/>
          <w:i/>
          <w:sz w:val="16"/>
          <w:szCs w:val="24"/>
          <w:lang w:val="hy-AM" w:eastAsia="en-US"/>
        </w:rPr>
        <w:t>ապատիկը</w:t>
      </w:r>
      <w:r w:rsidRPr="0089524D">
        <w:rPr>
          <w:rFonts w:ascii="GHEA Grapalat" w:hAnsi="GHEA Grapalat"/>
          <w:i/>
          <w:sz w:val="16"/>
          <w:szCs w:val="24"/>
          <w:lang w:val="hy-AM" w:eastAsia="en-US"/>
        </w:rPr>
        <w:t xml:space="preserve">, ապա սույն կետը </w:t>
      </w:r>
      <w:r>
        <w:rPr>
          <w:rFonts w:ascii="GHEA Grapalat" w:hAnsi="GHEA Grapalat"/>
          <w:i/>
          <w:sz w:val="16"/>
          <w:szCs w:val="24"/>
          <w:lang w:val="hy-AM" w:eastAsia="en-US"/>
        </w:rPr>
        <w:t>խմբագրվում է` վերջինից հանելով 4-րդ նախադասությունը, իսկ 5</w:t>
      </w:r>
      <w:r w:rsidRPr="0089524D">
        <w:rPr>
          <w:rFonts w:ascii="GHEA Grapalat" w:hAnsi="GHEA Grapalat"/>
          <w:i/>
          <w:sz w:val="16"/>
          <w:szCs w:val="24"/>
          <w:lang w:val="hy-AM" w:eastAsia="en-US"/>
        </w:rPr>
        <w:t xml:space="preserve">-րդ նախադասությունը խմբագրվում է` «, իսկ տուժանքի ձևով ներկայացված </w:t>
      </w:r>
      <w:r w:rsidRPr="00B04383">
        <w:rPr>
          <w:rFonts w:ascii="GHEA Grapalat" w:hAnsi="GHEA Grapalat"/>
          <w:i/>
          <w:sz w:val="16"/>
          <w:szCs w:val="24"/>
          <w:lang w:val="hy-AM" w:eastAsia="en-US"/>
        </w:rPr>
        <w:t xml:space="preserve">որակավորման և </w:t>
      </w:r>
      <w:r w:rsidRPr="0089524D">
        <w:rPr>
          <w:rFonts w:ascii="GHEA Grapalat" w:hAnsi="GHEA Grapalat"/>
          <w:i/>
          <w:sz w:val="16"/>
          <w:szCs w:val="24"/>
          <w:lang w:val="hy-AM" w:eastAsia="en-US"/>
        </w:rPr>
        <w:t>պայմանագրի ապահով</w:t>
      </w:r>
      <w:r w:rsidRPr="00B04383">
        <w:rPr>
          <w:rFonts w:ascii="GHEA Grapalat" w:hAnsi="GHEA Grapalat"/>
          <w:i/>
          <w:sz w:val="16"/>
          <w:szCs w:val="24"/>
          <w:lang w:val="hy-AM" w:eastAsia="en-US"/>
        </w:rPr>
        <w:t xml:space="preserve">ումների </w:t>
      </w:r>
      <w:r w:rsidRPr="0089524D">
        <w:rPr>
          <w:rFonts w:ascii="GHEA Grapalat" w:hAnsi="GHEA Grapalat"/>
          <w:i/>
          <w:sz w:val="16"/>
          <w:szCs w:val="24"/>
          <w:lang w:val="hy-AM" w:eastAsia="en-US"/>
        </w:rPr>
        <w:t>փոխարինման դեպքում նաև նոր ապահովում</w:t>
      </w:r>
      <w:r w:rsidRPr="00B04383">
        <w:rPr>
          <w:rFonts w:ascii="GHEA Grapalat" w:hAnsi="GHEA Grapalat"/>
          <w:i/>
          <w:sz w:val="16"/>
          <w:szCs w:val="24"/>
          <w:lang w:val="hy-AM" w:eastAsia="en-US"/>
        </w:rPr>
        <w:t>ներ</w:t>
      </w:r>
      <w:r w:rsidRPr="0089524D">
        <w:rPr>
          <w:rFonts w:ascii="GHEA Grapalat" w:hAnsi="GHEA Grapalat"/>
          <w:i/>
          <w:sz w:val="16"/>
          <w:szCs w:val="24"/>
          <w:lang w:val="hy-AM" w:eastAsia="en-US"/>
        </w:rPr>
        <w:t>ը» բառերը փոխարինելով «և» բառով:Սույն կետը հանվում է պայմանագրից, եթե պայմանագիրը չի կնքվում "Գնումների մասին" ՀՀ օրենքի 15-րդ հոդվածի 6-րդ մասի հիման վրա:</w:t>
      </w:r>
    </w:p>
  </w:footnote>
  <w:footnote w:id="17">
    <w:p w:rsidR="00E86ADB" w:rsidRPr="005C6BE8" w:rsidRDefault="00E86ADB" w:rsidP="007678FA">
      <w:pPr>
        <w:pStyle w:val="FootnoteText"/>
        <w:jc w:val="both"/>
        <w:rPr>
          <w:rFonts w:ascii="GHEA Grapalat" w:hAnsi="GHEA Grapalat"/>
          <w:i/>
          <w:sz w:val="16"/>
          <w:szCs w:val="24"/>
          <w:lang w:val="hy-AM" w:eastAsia="en-US"/>
        </w:rPr>
      </w:pPr>
    </w:p>
    <w:p w:rsidR="00E86ADB" w:rsidRPr="005C6BE8" w:rsidRDefault="00E86ADB" w:rsidP="007678FA">
      <w:pPr>
        <w:pStyle w:val="FootnoteText"/>
        <w:jc w:val="both"/>
        <w:rPr>
          <w:rFonts w:ascii="GHEA Grapalat" w:hAnsi="GHEA Grapalat"/>
          <w:i/>
          <w:sz w:val="16"/>
          <w:szCs w:val="24"/>
          <w:lang w:val="hy-AM" w:eastAsia="en-US"/>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nsid w:val="06DF5A58"/>
    <w:multiLevelType w:val="hybridMultilevel"/>
    <w:tmpl w:val="48D44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0E4694"/>
    <w:multiLevelType w:val="hybridMultilevel"/>
    <w:tmpl w:val="B6FEA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D975A2"/>
    <w:multiLevelType w:val="hybridMultilevel"/>
    <w:tmpl w:val="ACDE4FE4"/>
    <w:lvl w:ilvl="0" w:tplc="04AEC04C">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8">
    <w:nsid w:val="14B47910"/>
    <w:multiLevelType w:val="hybridMultilevel"/>
    <w:tmpl w:val="07605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3">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1887989"/>
    <w:multiLevelType w:val="hybridMultilevel"/>
    <w:tmpl w:val="F7BCB05E"/>
    <w:lvl w:ilvl="0" w:tplc="0409000D">
      <w:start w:val="1"/>
      <w:numFmt w:val="bullet"/>
      <w:lvlText w:val=""/>
      <w:lvlJc w:val="left"/>
      <w:pPr>
        <w:ind w:left="1095" w:hanging="360"/>
      </w:pPr>
      <w:rPr>
        <w:rFonts w:ascii="Wingdings" w:hAnsi="Wingdings"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15">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6">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1353"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7">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48DB3156"/>
    <w:multiLevelType w:val="hybridMultilevel"/>
    <w:tmpl w:val="252C6C4A"/>
    <w:lvl w:ilvl="0" w:tplc="CAD603B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nsid w:val="4C5807CA"/>
    <w:multiLevelType w:val="hybridMultilevel"/>
    <w:tmpl w:val="EF589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nsid w:val="58672C28"/>
    <w:multiLevelType w:val="hybridMultilevel"/>
    <w:tmpl w:val="79E847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9">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53A29F2"/>
    <w:multiLevelType w:val="hybridMultilevel"/>
    <w:tmpl w:val="961ACF40"/>
    <w:lvl w:ilvl="0" w:tplc="0409000D">
      <w:start w:val="1"/>
      <w:numFmt w:val="bullet"/>
      <w:lvlText w:val=""/>
      <w:lvlJc w:val="left"/>
      <w:pPr>
        <w:ind w:left="1155" w:hanging="360"/>
      </w:pPr>
      <w:rPr>
        <w:rFonts w:ascii="Wingdings" w:hAnsi="Wingdings"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1">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nsid w:val="72F621FC"/>
    <w:multiLevelType w:val="hybridMultilevel"/>
    <w:tmpl w:val="151666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6">
    <w:nsid w:val="7FA35B1A"/>
    <w:multiLevelType w:val="hybridMultilevel"/>
    <w:tmpl w:val="9718DE6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10"/>
  </w:num>
  <w:num w:numId="3">
    <w:abstractNumId w:val="23"/>
  </w:num>
  <w:num w:numId="4">
    <w:abstractNumId w:val="18"/>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num>
  <w:num w:numId="10">
    <w:abstractNumId w:val="5"/>
  </w:num>
  <w:num w:numId="11">
    <w:abstractNumId w:val="9"/>
  </w:num>
  <w:num w:numId="12">
    <w:abstractNumId w:val="35"/>
  </w:num>
  <w:num w:numId="13">
    <w:abstractNumId w:val="31"/>
  </w:num>
  <w:num w:numId="14">
    <w:abstractNumId w:val="13"/>
  </w:num>
  <w:num w:numId="15">
    <w:abstractNumId w:val="33"/>
  </w:num>
  <w:num w:numId="16">
    <w:abstractNumId w:val="17"/>
  </w:num>
  <w:num w:numId="17">
    <w:abstractNumId w:val="6"/>
  </w:num>
  <w:num w:numId="18">
    <w:abstractNumId w:val="1"/>
  </w:num>
  <w:num w:numId="19">
    <w:abstractNumId w:val="4"/>
  </w:num>
  <w:num w:numId="20">
    <w:abstractNumId w:val="3"/>
  </w:num>
  <w:num w:numId="21">
    <w:abstractNumId w:val="37"/>
  </w:num>
  <w:num w:numId="22">
    <w:abstractNumId w:val="34"/>
  </w:num>
  <w:num w:numId="23">
    <w:abstractNumId w:val="28"/>
  </w:num>
  <w:num w:numId="24">
    <w:abstractNumId w:val="0"/>
  </w:num>
  <w:num w:numId="25">
    <w:abstractNumId w:val="16"/>
  </w:num>
  <w:num w:numId="26">
    <w:abstractNumId w:val="19"/>
  </w:num>
  <w:num w:numId="27">
    <w:abstractNumId w:val="25"/>
  </w:num>
  <w:num w:numId="28">
    <w:abstractNumId w:val="12"/>
  </w:num>
  <w:num w:numId="29">
    <w:abstractNumId w:val="11"/>
  </w:num>
  <w:num w:numId="30">
    <w:abstractNumId w:val="15"/>
  </w:num>
  <w:num w:numId="31">
    <w:abstractNumId w:val="24"/>
  </w:num>
  <w:num w:numId="32">
    <w:abstractNumId w:val="2"/>
  </w:num>
  <w:num w:numId="33">
    <w:abstractNumId w:val="8"/>
  </w:num>
  <w:num w:numId="34">
    <w:abstractNumId w:val="27"/>
  </w:num>
  <w:num w:numId="35">
    <w:abstractNumId w:val="7"/>
  </w:num>
  <w:num w:numId="36">
    <w:abstractNumId w:val="22"/>
  </w:num>
  <w:num w:numId="37">
    <w:abstractNumId w:val="21"/>
  </w:num>
  <w:num w:numId="38">
    <w:abstractNumId w:val="30"/>
  </w:num>
  <w:num w:numId="39">
    <w:abstractNumId w:val="14"/>
  </w:num>
  <w:num w:numId="40">
    <w:abstractNumId w:val="32"/>
  </w:num>
  <w:num w:numId="41">
    <w:abstractNumId w:val="3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efaultTabStop w:val="708"/>
  <w:characterSpacingControl w:val="doNotCompress"/>
  <w:footnotePr>
    <w:pos w:val="beneathText"/>
    <w:footnote w:id="0"/>
    <w:footnote w:id="1"/>
  </w:footnotePr>
  <w:endnotePr>
    <w:pos w:val="sectEnd"/>
    <w:endnote w:id="0"/>
    <w:endnote w:id="1"/>
  </w:endnotePr>
  <w:compat/>
  <w:rsids>
    <w:rsidRoot w:val="00615570"/>
    <w:rsid w:val="00000071"/>
    <w:rsid w:val="00000345"/>
    <w:rsid w:val="0000037D"/>
    <w:rsid w:val="0000091B"/>
    <w:rsid w:val="00000958"/>
    <w:rsid w:val="000013D6"/>
    <w:rsid w:val="000016BB"/>
    <w:rsid w:val="00002C23"/>
    <w:rsid w:val="000031E3"/>
    <w:rsid w:val="000033BC"/>
    <w:rsid w:val="00003DF0"/>
    <w:rsid w:val="000043D3"/>
    <w:rsid w:val="000048B5"/>
    <w:rsid w:val="00004D46"/>
    <w:rsid w:val="0000514C"/>
    <w:rsid w:val="000058CF"/>
    <w:rsid w:val="00005D30"/>
    <w:rsid w:val="000076A1"/>
    <w:rsid w:val="0000776B"/>
    <w:rsid w:val="0001095E"/>
    <w:rsid w:val="0001156A"/>
    <w:rsid w:val="00012347"/>
    <w:rsid w:val="00012E2C"/>
    <w:rsid w:val="00013093"/>
    <w:rsid w:val="000132F3"/>
    <w:rsid w:val="00013C24"/>
    <w:rsid w:val="00014775"/>
    <w:rsid w:val="000149F3"/>
    <w:rsid w:val="00017159"/>
    <w:rsid w:val="00017484"/>
    <w:rsid w:val="000206DA"/>
    <w:rsid w:val="00020C83"/>
    <w:rsid w:val="00021831"/>
    <w:rsid w:val="00021C2E"/>
    <w:rsid w:val="00021F2B"/>
    <w:rsid w:val="0002248C"/>
    <w:rsid w:val="00023384"/>
    <w:rsid w:val="000238FE"/>
    <w:rsid w:val="000246E6"/>
    <w:rsid w:val="00025353"/>
    <w:rsid w:val="00026351"/>
    <w:rsid w:val="00026666"/>
    <w:rsid w:val="000272DA"/>
    <w:rsid w:val="000275BF"/>
    <w:rsid w:val="0002782D"/>
    <w:rsid w:val="00030D40"/>
    <w:rsid w:val="000312D9"/>
    <w:rsid w:val="000313A6"/>
    <w:rsid w:val="000330A3"/>
    <w:rsid w:val="00033946"/>
    <w:rsid w:val="00033B20"/>
    <w:rsid w:val="0003466E"/>
    <w:rsid w:val="000346E9"/>
    <w:rsid w:val="00034CED"/>
    <w:rsid w:val="000356CC"/>
    <w:rsid w:val="0003630C"/>
    <w:rsid w:val="00037DDE"/>
    <w:rsid w:val="000408D8"/>
    <w:rsid w:val="0004387F"/>
    <w:rsid w:val="00046BAC"/>
    <w:rsid w:val="00047327"/>
    <w:rsid w:val="0004759D"/>
    <w:rsid w:val="0005035B"/>
    <w:rsid w:val="00051202"/>
    <w:rsid w:val="00051490"/>
    <w:rsid w:val="00051B7F"/>
    <w:rsid w:val="00052AF7"/>
    <w:rsid w:val="00052F61"/>
    <w:rsid w:val="000537FF"/>
    <w:rsid w:val="00053BFB"/>
    <w:rsid w:val="000545B4"/>
    <w:rsid w:val="000550DA"/>
    <w:rsid w:val="00055129"/>
    <w:rsid w:val="00055195"/>
    <w:rsid w:val="00055CC2"/>
    <w:rsid w:val="00056516"/>
    <w:rsid w:val="00056AB4"/>
    <w:rsid w:val="00057264"/>
    <w:rsid w:val="000604CF"/>
    <w:rsid w:val="000608BA"/>
    <w:rsid w:val="00060FB1"/>
    <w:rsid w:val="00061C85"/>
    <w:rsid w:val="0006220B"/>
    <w:rsid w:val="0006311D"/>
    <w:rsid w:val="000644FD"/>
    <w:rsid w:val="00065A86"/>
    <w:rsid w:val="00065C3B"/>
    <w:rsid w:val="000677B2"/>
    <w:rsid w:val="000704B9"/>
    <w:rsid w:val="00070880"/>
    <w:rsid w:val="00070DBB"/>
    <w:rsid w:val="0007131E"/>
    <w:rsid w:val="00071D1C"/>
    <w:rsid w:val="00073430"/>
    <w:rsid w:val="000735B0"/>
    <w:rsid w:val="00073A04"/>
    <w:rsid w:val="00073A09"/>
    <w:rsid w:val="00075997"/>
    <w:rsid w:val="00077062"/>
    <w:rsid w:val="00077BB9"/>
    <w:rsid w:val="00080C4E"/>
    <w:rsid w:val="00080E73"/>
    <w:rsid w:val="00080EC6"/>
    <w:rsid w:val="000822C1"/>
    <w:rsid w:val="000825DF"/>
    <w:rsid w:val="00082ADC"/>
    <w:rsid w:val="00082DE0"/>
    <w:rsid w:val="00082E96"/>
    <w:rsid w:val="000831B3"/>
    <w:rsid w:val="00083558"/>
    <w:rsid w:val="000845F6"/>
    <w:rsid w:val="00085931"/>
    <w:rsid w:val="000878DB"/>
    <w:rsid w:val="00087A30"/>
    <w:rsid w:val="000911CA"/>
    <w:rsid w:val="00091EBC"/>
    <w:rsid w:val="00092D0A"/>
    <w:rsid w:val="0009380C"/>
    <w:rsid w:val="0009449B"/>
    <w:rsid w:val="000946A3"/>
    <w:rsid w:val="000952D8"/>
    <w:rsid w:val="0009584D"/>
    <w:rsid w:val="00095EB1"/>
    <w:rsid w:val="00096865"/>
    <w:rsid w:val="00096F53"/>
    <w:rsid w:val="00097DE8"/>
    <w:rsid w:val="000A025B"/>
    <w:rsid w:val="000A37CE"/>
    <w:rsid w:val="000A4A37"/>
    <w:rsid w:val="000A5B16"/>
    <w:rsid w:val="000A6B75"/>
    <w:rsid w:val="000A72AD"/>
    <w:rsid w:val="000A7528"/>
    <w:rsid w:val="000B033F"/>
    <w:rsid w:val="000B1088"/>
    <w:rsid w:val="000B259E"/>
    <w:rsid w:val="000B5AE5"/>
    <w:rsid w:val="000B700B"/>
    <w:rsid w:val="000B7641"/>
    <w:rsid w:val="000B7C54"/>
    <w:rsid w:val="000C0396"/>
    <w:rsid w:val="000C062F"/>
    <w:rsid w:val="000C0649"/>
    <w:rsid w:val="000C0A9D"/>
    <w:rsid w:val="000C165F"/>
    <w:rsid w:val="000C1C95"/>
    <w:rsid w:val="000C36C6"/>
    <w:rsid w:val="000C39F8"/>
    <w:rsid w:val="000C5A09"/>
    <w:rsid w:val="000C6F81"/>
    <w:rsid w:val="000D07E4"/>
    <w:rsid w:val="000D10F1"/>
    <w:rsid w:val="000D16B6"/>
    <w:rsid w:val="000D2054"/>
    <w:rsid w:val="000D2527"/>
    <w:rsid w:val="000D3188"/>
    <w:rsid w:val="000D34C8"/>
    <w:rsid w:val="000D3B6D"/>
    <w:rsid w:val="000D4471"/>
    <w:rsid w:val="000D4529"/>
    <w:rsid w:val="000D52A5"/>
    <w:rsid w:val="000D5766"/>
    <w:rsid w:val="000D590A"/>
    <w:rsid w:val="000D6A89"/>
    <w:rsid w:val="000D6C21"/>
    <w:rsid w:val="000D701E"/>
    <w:rsid w:val="000D77C1"/>
    <w:rsid w:val="000E008C"/>
    <w:rsid w:val="000E1C31"/>
    <w:rsid w:val="000E21E6"/>
    <w:rsid w:val="000E2416"/>
    <w:rsid w:val="000E2427"/>
    <w:rsid w:val="000E267C"/>
    <w:rsid w:val="000E2D7B"/>
    <w:rsid w:val="000E308B"/>
    <w:rsid w:val="000E3D1E"/>
    <w:rsid w:val="000E3F9A"/>
    <w:rsid w:val="000E426E"/>
    <w:rsid w:val="000E4C35"/>
    <w:rsid w:val="000E5257"/>
    <w:rsid w:val="000E7612"/>
    <w:rsid w:val="000E79BD"/>
    <w:rsid w:val="000F008F"/>
    <w:rsid w:val="000F109E"/>
    <w:rsid w:val="000F332D"/>
    <w:rsid w:val="000F338E"/>
    <w:rsid w:val="000F366A"/>
    <w:rsid w:val="000F3939"/>
    <w:rsid w:val="000F3B31"/>
    <w:rsid w:val="000F3D76"/>
    <w:rsid w:val="000F494F"/>
    <w:rsid w:val="000F4B86"/>
    <w:rsid w:val="000F4D7B"/>
    <w:rsid w:val="000F5032"/>
    <w:rsid w:val="000F51AB"/>
    <w:rsid w:val="000F5900"/>
    <w:rsid w:val="000F6E48"/>
    <w:rsid w:val="000F7026"/>
    <w:rsid w:val="000F74C4"/>
    <w:rsid w:val="000F78B8"/>
    <w:rsid w:val="000F7AE0"/>
    <w:rsid w:val="000F7D9A"/>
    <w:rsid w:val="0010050E"/>
    <w:rsid w:val="00101445"/>
    <w:rsid w:val="00101C9A"/>
    <w:rsid w:val="00101F06"/>
    <w:rsid w:val="00102291"/>
    <w:rsid w:val="0010323D"/>
    <w:rsid w:val="0010465B"/>
    <w:rsid w:val="00104861"/>
    <w:rsid w:val="00106365"/>
    <w:rsid w:val="00106680"/>
    <w:rsid w:val="00106D44"/>
    <w:rsid w:val="00106DEE"/>
    <w:rsid w:val="00106F3B"/>
    <w:rsid w:val="00110D13"/>
    <w:rsid w:val="00113F0D"/>
    <w:rsid w:val="00115905"/>
    <w:rsid w:val="001159FA"/>
    <w:rsid w:val="0011611E"/>
    <w:rsid w:val="00116E47"/>
    <w:rsid w:val="00117020"/>
    <w:rsid w:val="00117964"/>
    <w:rsid w:val="00117DAA"/>
    <w:rsid w:val="001242C4"/>
    <w:rsid w:val="00124461"/>
    <w:rsid w:val="00125AB7"/>
    <w:rsid w:val="001276C9"/>
    <w:rsid w:val="00130202"/>
    <w:rsid w:val="00130514"/>
    <w:rsid w:val="001305C6"/>
    <w:rsid w:val="00131E9C"/>
    <w:rsid w:val="001322B8"/>
    <w:rsid w:val="00132FA8"/>
    <w:rsid w:val="001330C0"/>
    <w:rsid w:val="00133A5A"/>
    <w:rsid w:val="00133A7E"/>
    <w:rsid w:val="00133CE4"/>
    <w:rsid w:val="00134D6E"/>
    <w:rsid w:val="00134DC5"/>
    <w:rsid w:val="00134E80"/>
    <w:rsid w:val="001355F9"/>
    <w:rsid w:val="00135840"/>
    <w:rsid w:val="001369CB"/>
    <w:rsid w:val="001377BA"/>
    <w:rsid w:val="00137A5C"/>
    <w:rsid w:val="001402B5"/>
    <w:rsid w:val="00142496"/>
    <w:rsid w:val="00143BD7"/>
    <w:rsid w:val="00143E8C"/>
    <w:rsid w:val="0014472E"/>
    <w:rsid w:val="00144F73"/>
    <w:rsid w:val="001458D6"/>
    <w:rsid w:val="00145CC3"/>
    <w:rsid w:val="00147CD0"/>
    <w:rsid w:val="00147F14"/>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600FF"/>
    <w:rsid w:val="0016055A"/>
    <w:rsid w:val="001609F6"/>
    <w:rsid w:val="00160AE4"/>
    <w:rsid w:val="00160BB4"/>
    <w:rsid w:val="0016111C"/>
    <w:rsid w:val="00161428"/>
    <w:rsid w:val="00161442"/>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AC8"/>
    <w:rsid w:val="00184D18"/>
    <w:rsid w:val="00184F17"/>
    <w:rsid w:val="00185684"/>
    <w:rsid w:val="0018591C"/>
    <w:rsid w:val="00185DF9"/>
    <w:rsid w:val="00186B27"/>
    <w:rsid w:val="00191D5F"/>
    <w:rsid w:val="00192606"/>
    <w:rsid w:val="00192A1F"/>
    <w:rsid w:val="0019305C"/>
    <w:rsid w:val="001932A7"/>
    <w:rsid w:val="00193871"/>
    <w:rsid w:val="00193F14"/>
    <w:rsid w:val="0019419E"/>
    <w:rsid w:val="00194598"/>
    <w:rsid w:val="00194DBD"/>
    <w:rsid w:val="00195835"/>
    <w:rsid w:val="00195F24"/>
    <w:rsid w:val="00196487"/>
    <w:rsid w:val="00197764"/>
    <w:rsid w:val="001A0B80"/>
    <w:rsid w:val="001A23A6"/>
    <w:rsid w:val="001A2579"/>
    <w:rsid w:val="001A2F72"/>
    <w:rsid w:val="001A3FEC"/>
    <w:rsid w:val="001A43A4"/>
    <w:rsid w:val="001A48BE"/>
    <w:rsid w:val="001A4EF7"/>
    <w:rsid w:val="001A5BC8"/>
    <w:rsid w:val="001A5C02"/>
    <w:rsid w:val="001B0D9A"/>
    <w:rsid w:val="001B1370"/>
    <w:rsid w:val="001B1FC4"/>
    <w:rsid w:val="001B21A3"/>
    <w:rsid w:val="001B25D3"/>
    <w:rsid w:val="001B37D2"/>
    <w:rsid w:val="001B45A9"/>
    <w:rsid w:val="001B478E"/>
    <w:rsid w:val="001B4854"/>
    <w:rsid w:val="001B50B6"/>
    <w:rsid w:val="001B6FCF"/>
    <w:rsid w:val="001B7698"/>
    <w:rsid w:val="001C07C6"/>
    <w:rsid w:val="001C0849"/>
    <w:rsid w:val="001C0888"/>
    <w:rsid w:val="001C0B2D"/>
    <w:rsid w:val="001C129D"/>
    <w:rsid w:val="001C267B"/>
    <w:rsid w:val="001C3D83"/>
    <w:rsid w:val="001C3F6C"/>
    <w:rsid w:val="001C4733"/>
    <w:rsid w:val="001C76F7"/>
    <w:rsid w:val="001C7C1A"/>
    <w:rsid w:val="001D1139"/>
    <w:rsid w:val="001D1D00"/>
    <w:rsid w:val="001D2D62"/>
    <w:rsid w:val="001D3E57"/>
    <w:rsid w:val="001D5FF7"/>
    <w:rsid w:val="001D6531"/>
    <w:rsid w:val="001D7228"/>
    <w:rsid w:val="001D74FA"/>
    <w:rsid w:val="001D778F"/>
    <w:rsid w:val="001D78C5"/>
    <w:rsid w:val="001E0216"/>
    <w:rsid w:val="001E17BA"/>
    <w:rsid w:val="001E2794"/>
    <w:rsid w:val="001E2814"/>
    <w:rsid w:val="001E55B2"/>
    <w:rsid w:val="001E5866"/>
    <w:rsid w:val="001E7733"/>
    <w:rsid w:val="001F0335"/>
    <w:rsid w:val="001F0371"/>
    <w:rsid w:val="001F0598"/>
    <w:rsid w:val="001F1DF0"/>
    <w:rsid w:val="001F3086"/>
    <w:rsid w:val="001F3237"/>
    <w:rsid w:val="001F378A"/>
    <w:rsid w:val="001F386B"/>
    <w:rsid w:val="001F4794"/>
    <w:rsid w:val="001F5636"/>
    <w:rsid w:val="001F5FDE"/>
    <w:rsid w:val="001F6578"/>
    <w:rsid w:val="001F760C"/>
    <w:rsid w:val="00201683"/>
    <w:rsid w:val="002017CB"/>
    <w:rsid w:val="00201AF5"/>
    <w:rsid w:val="00201DA0"/>
    <w:rsid w:val="00201F2E"/>
    <w:rsid w:val="00202F4D"/>
    <w:rsid w:val="002032CE"/>
    <w:rsid w:val="00203917"/>
    <w:rsid w:val="00204B03"/>
    <w:rsid w:val="00204E53"/>
    <w:rsid w:val="00205034"/>
    <w:rsid w:val="00205689"/>
    <w:rsid w:val="0020701A"/>
    <w:rsid w:val="0020729F"/>
    <w:rsid w:val="00207CF7"/>
    <w:rsid w:val="002100B3"/>
    <w:rsid w:val="002101F2"/>
    <w:rsid w:val="002106E6"/>
    <w:rsid w:val="00210F0C"/>
    <w:rsid w:val="00211425"/>
    <w:rsid w:val="002115A9"/>
    <w:rsid w:val="00213263"/>
    <w:rsid w:val="002137E6"/>
    <w:rsid w:val="00213EB8"/>
    <w:rsid w:val="0021455A"/>
    <w:rsid w:val="00217710"/>
    <w:rsid w:val="00220491"/>
    <w:rsid w:val="00220ACB"/>
    <w:rsid w:val="00220C7C"/>
    <w:rsid w:val="00221608"/>
    <w:rsid w:val="002218FE"/>
    <w:rsid w:val="00221D5F"/>
    <w:rsid w:val="00224049"/>
    <w:rsid w:val="002240AB"/>
    <w:rsid w:val="002250D8"/>
    <w:rsid w:val="0022515E"/>
    <w:rsid w:val="002252CD"/>
    <w:rsid w:val="00226412"/>
    <w:rsid w:val="002273AD"/>
    <w:rsid w:val="0022770A"/>
    <w:rsid w:val="00227C9F"/>
    <w:rsid w:val="00230B12"/>
    <w:rsid w:val="00230C8F"/>
    <w:rsid w:val="00232808"/>
    <w:rsid w:val="0023354E"/>
    <w:rsid w:val="0023571C"/>
    <w:rsid w:val="00236B75"/>
    <w:rsid w:val="0024027D"/>
    <w:rsid w:val="00240289"/>
    <w:rsid w:val="0024041A"/>
    <w:rsid w:val="0024186B"/>
    <w:rsid w:val="0024205E"/>
    <w:rsid w:val="00244642"/>
    <w:rsid w:val="00244B38"/>
    <w:rsid w:val="002464D0"/>
    <w:rsid w:val="00246F46"/>
    <w:rsid w:val="0025145E"/>
    <w:rsid w:val="00251E84"/>
    <w:rsid w:val="002522D1"/>
    <w:rsid w:val="00252C9C"/>
    <w:rsid w:val="002542AE"/>
    <w:rsid w:val="00254A36"/>
    <w:rsid w:val="002559B9"/>
    <w:rsid w:val="00257773"/>
    <w:rsid w:val="00260569"/>
    <w:rsid w:val="00260A2C"/>
    <w:rsid w:val="00260E64"/>
    <w:rsid w:val="00261272"/>
    <w:rsid w:val="0026158D"/>
    <w:rsid w:val="00263035"/>
    <w:rsid w:val="00263094"/>
    <w:rsid w:val="00263ADA"/>
    <w:rsid w:val="00263D72"/>
    <w:rsid w:val="00263E28"/>
    <w:rsid w:val="0026426F"/>
    <w:rsid w:val="0026557B"/>
    <w:rsid w:val="00265D18"/>
    <w:rsid w:val="002665A4"/>
    <w:rsid w:val="002679BE"/>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07"/>
    <w:rsid w:val="00276441"/>
    <w:rsid w:val="00276B03"/>
    <w:rsid w:val="00277BDB"/>
    <w:rsid w:val="00277F14"/>
    <w:rsid w:val="0028014C"/>
    <w:rsid w:val="00280DE2"/>
    <w:rsid w:val="00280E91"/>
    <w:rsid w:val="00281740"/>
    <w:rsid w:val="00281D16"/>
    <w:rsid w:val="00283198"/>
    <w:rsid w:val="002836C2"/>
    <w:rsid w:val="00283E26"/>
    <w:rsid w:val="00283F0A"/>
    <w:rsid w:val="002846B1"/>
    <w:rsid w:val="00284EEA"/>
    <w:rsid w:val="00285D2B"/>
    <w:rsid w:val="00286298"/>
    <w:rsid w:val="00286AD3"/>
    <w:rsid w:val="0028726A"/>
    <w:rsid w:val="002877FC"/>
    <w:rsid w:val="00287968"/>
    <w:rsid w:val="00291919"/>
    <w:rsid w:val="00291EFF"/>
    <w:rsid w:val="002926D4"/>
    <w:rsid w:val="00293A25"/>
    <w:rsid w:val="00293A76"/>
    <w:rsid w:val="002941F2"/>
    <w:rsid w:val="00294BD5"/>
    <w:rsid w:val="00294FFF"/>
    <w:rsid w:val="0029515A"/>
    <w:rsid w:val="00296466"/>
    <w:rsid w:val="00296A9F"/>
    <w:rsid w:val="00296F9E"/>
    <w:rsid w:val="002A058F"/>
    <w:rsid w:val="002A10B2"/>
    <w:rsid w:val="002A1FAC"/>
    <w:rsid w:val="002A26AE"/>
    <w:rsid w:val="002A2C2E"/>
    <w:rsid w:val="002A3785"/>
    <w:rsid w:val="002A4619"/>
    <w:rsid w:val="002A464D"/>
    <w:rsid w:val="002A5E43"/>
    <w:rsid w:val="002A7293"/>
    <w:rsid w:val="002A7380"/>
    <w:rsid w:val="002A76C6"/>
    <w:rsid w:val="002A7A40"/>
    <w:rsid w:val="002B01B8"/>
    <w:rsid w:val="002B0631"/>
    <w:rsid w:val="002B0AEA"/>
    <w:rsid w:val="002B0E49"/>
    <w:rsid w:val="002B103D"/>
    <w:rsid w:val="002B121D"/>
    <w:rsid w:val="002B155B"/>
    <w:rsid w:val="002B1ABE"/>
    <w:rsid w:val="002B1FC7"/>
    <w:rsid w:val="002B24A4"/>
    <w:rsid w:val="002B24E8"/>
    <w:rsid w:val="002B32D6"/>
    <w:rsid w:val="002B3808"/>
    <w:rsid w:val="002B3E53"/>
    <w:rsid w:val="002B4F68"/>
    <w:rsid w:val="002B4FD9"/>
    <w:rsid w:val="002B5F87"/>
    <w:rsid w:val="002B669C"/>
    <w:rsid w:val="002B7388"/>
    <w:rsid w:val="002B7594"/>
    <w:rsid w:val="002C071B"/>
    <w:rsid w:val="002C0DD6"/>
    <w:rsid w:val="002C1050"/>
    <w:rsid w:val="002C1AE5"/>
    <w:rsid w:val="002C205F"/>
    <w:rsid w:val="002C27EB"/>
    <w:rsid w:val="002C283F"/>
    <w:rsid w:val="002C2AAB"/>
    <w:rsid w:val="002C2BB4"/>
    <w:rsid w:val="002C3CAA"/>
    <w:rsid w:val="002C4DBF"/>
    <w:rsid w:val="002C5AB8"/>
    <w:rsid w:val="002C6CF7"/>
    <w:rsid w:val="002C7037"/>
    <w:rsid w:val="002C72B0"/>
    <w:rsid w:val="002D02FE"/>
    <w:rsid w:val="002D1AAA"/>
    <w:rsid w:val="002D20E8"/>
    <w:rsid w:val="002D236D"/>
    <w:rsid w:val="002D3C61"/>
    <w:rsid w:val="002D4250"/>
    <w:rsid w:val="002D4575"/>
    <w:rsid w:val="002D4DC4"/>
    <w:rsid w:val="002D5C3F"/>
    <w:rsid w:val="002D5CF0"/>
    <w:rsid w:val="002D601F"/>
    <w:rsid w:val="002E0768"/>
    <w:rsid w:val="002E0877"/>
    <w:rsid w:val="002E0966"/>
    <w:rsid w:val="002E11D1"/>
    <w:rsid w:val="002E2DE4"/>
    <w:rsid w:val="002E3165"/>
    <w:rsid w:val="002E4305"/>
    <w:rsid w:val="002E517C"/>
    <w:rsid w:val="002E530A"/>
    <w:rsid w:val="002E531D"/>
    <w:rsid w:val="002E67D3"/>
    <w:rsid w:val="002E6C2D"/>
    <w:rsid w:val="002E7EE1"/>
    <w:rsid w:val="002F1AB3"/>
    <w:rsid w:val="002F2312"/>
    <w:rsid w:val="002F2B23"/>
    <w:rsid w:val="002F2C5F"/>
    <w:rsid w:val="002F2CE0"/>
    <w:rsid w:val="002F35FE"/>
    <w:rsid w:val="002F4517"/>
    <w:rsid w:val="002F6164"/>
    <w:rsid w:val="002F6FA0"/>
    <w:rsid w:val="002F7A7E"/>
    <w:rsid w:val="00301193"/>
    <w:rsid w:val="0030129D"/>
    <w:rsid w:val="00303732"/>
    <w:rsid w:val="0030380E"/>
    <w:rsid w:val="00303F23"/>
    <w:rsid w:val="003041A8"/>
    <w:rsid w:val="00304436"/>
    <w:rsid w:val="00304D64"/>
    <w:rsid w:val="0030506D"/>
    <w:rsid w:val="003053EF"/>
    <w:rsid w:val="00305E59"/>
    <w:rsid w:val="00305F6D"/>
    <w:rsid w:val="003064D4"/>
    <w:rsid w:val="00307237"/>
    <w:rsid w:val="00307F3C"/>
    <w:rsid w:val="003101E4"/>
    <w:rsid w:val="00310A82"/>
    <w:rsid w:val="00310B6E"/>
    <w:rsid w:val="00310ED2"/>
    <w:rsid w:val="00311076"/>
    <w:rsid w:val="00311330"/>
    <w:rsid w:val="00311D9F"/>
    <w:rsid w:val="00312DD0"/>
    <w:rsid w:val="003141B6"/>
    <w:rsid w:val="00315C31"/>
    <w:rsid w:val="00316381"/>
    <w:rsid w:val="003169A4"/>
    <w:rsid w:val="00317635"/>
    <w:rsid w:val="0032071C"/>
    <w:rsid w:val="00321A56"/>
    <w:rsid w:val="00321B20"/>
    <w:rsid w:val="00322AC7"/>
    <w:rsid w:val="00323B33"/>
    <w:rsid w:val="00323D51"/>
    <w:rsid w:val="00324445"/>
    <w:rsid w:val="00325546"/>
    <w:rsid w:val="003257F0"/>
    <w:rsid w:val="003259C5"/>
    <w:rsid w:val="00325CC0"/>
    <w:rsid w:val="00326507"/>
    <w:rsid w:val="00327436"/>
    <w:rsid w:val="003275D4"/>
    <w:rsid w:val="00333314"/>
    <w:rsid w:val="003344D3"/>
    <w:rsid w:val="00334564"/>
    <w:rsid w:val="00334B2F"/>
    <w:rsid w:val="0033571F"/>
    <w:rsid w:val="00335C2A"/>
    <w:rsid w:val="00336F9A"/>
    <w:rsid w:val="00337F3C"/>
    <w:rsid w:val="00340083"/>
    <w:rsid w:val="003414F9"/>
    <w:rsid w:val="00341A74"/>
    <w:rsid w:val="00341D7A"/>
    <w:rsid w:val="00341ED4"/>
    <w:rsid w:val="003427DF"/>
    <w:rsid w:val="003436A5"/>
    <w:rsid w:val="0034441D"/>
    <w:rsid w:val="00345909"/>
    <w:rsid w:val="003468B8"/>
    <w:rsid w:val="00347499"/>
    <w:rsid w:val="0034777A"/>
    <w:rsid w:val="00350018"/>
    <w:rsid w:val="003500D1"/>
    <w:rsid w:val="00350C85"/>
    <w:rsid w:val="00350FF0"/>
    <w:rsid w:val="003528E9"/>
    <w:rsid w:val="00352B7C"/>
    <w:rsid w:val="00352DB8"/>
    <w:rsid w:val="003535EB"/>
    <w:rsid w:val="003536A6"/>
    <w:rsid w:val="00353890"/>
    <w:rsid w:val="00355533"/>
    <w:rsid w:val="0035555B"/>
    <w:rsid w:val="003572A0"/>
    <w:rsid w:val="003579C1"/>
    <w:rsid w:val="00357A33"/>
    <w:rsid w:val="00357AA2"/>
    <w:rsid w:val="00357D48"/>
    <w:rsid w:val="00357E1B"/>
    <w:rsid w:val="00357E6C"/>
    <w:rsid w:val="00361308"/>
    <w:rsid w:val="00362238"/>
    <w:rsid w:val="0036230B"/>
    <w:rsid w:val="00363298"/>
    <w:rsid w:val="00363335"/>
    <w:rsid w:val="00363627"/>
    <w:rsid w:val="00363E98"/>
    <w:rsid w:val="00364E7A"/>
    <w:rsid w:val="003650C5"/>
    <w:rsid w:val="00365FCC"/>
    <w:rsid w:val="003675B2"/>
    <w:rsid w:val="00370ECD"/>
    <w:rsid w:val="0037177E"/>
    <w:rsid w:val="003717D2"/>
    <w:rsid w:val="00372364"/>
    <w:rsid w:val="00372935"/>
    <w:rsid w:val="00372C2B"/>
    <w:rsid w:val="00372C67"/>
    <w:rsid w:val="00372FAD"/>
    <w:rsid w:val="0037329F"/>
    <w:rsid w:val="003738F3"/>
    <w:rsid w:val="00373EC9"/>
    <w:rsid w:val="003755FD"/>
    <w:rsid w:val="00375D38"/>
    <w:rsid w:val="00375FD2"/>
    <w:rsid w:val="003760B7"/>
    <w:rsid w:val="00376D5B"/>
    <w:rsid w:val="00380721"/>
    <w:rsid w:val="00381658"/>
    <w:rsid w:val="00381929"/>
    <w:rsid w:val="0038317B"/>
    <w:rsid w:val="0038400D"/>
    <w:rsid w:val="0038438D"/>
    <w:rsid w:val="003850A0"/>
    <w:rsid w:val="0038517B"/>
    <w:rsid w:val="0038579B"/>
    <w:rsid w:val="003862E0"/>
    <w:rsid w:val="00386369"/>
    <w:rsid w:val="00386DB7"/>
    <w:rsid w:val="00386E4B"/>
    <w:rsid w:val="00386F38"/>
    <w:rsid w:val="003871DA"/>
    <w:rsid w:val="00387F66"/>
    <w:rsid w:val="00391E56"/>
    <w:rsid w:val="00391EA8"/>
    <w:rsid w:val="00392525"/>
    <w:rsid w:val="0039338D"/>
    <w:rsid w:val="003946B4"/>
    <w:rsid w:val="003949A5"/>
    <w:rsid w:val="00395D6D"/>
    <w:rsid w:val="0039646A"/>
    <w:rsid w:val="00396D60"/>
    <w:rsid w:val="00396F13"/>
    <w:rsid w:val="003972CC"/>
    <w:rsid w:val="00397DC0"/>
    <w:rsid w:val="003A0A31"/>
    <w:rsid w:val="003A145D"/>
    <w:rsid w:val="003A17B2"/>
    <w:rsid w:val="003A2BE0"/>
    <w:rsid w:val="003A377C"/>
    <w:rsid w:val="003A5049"/>
    <w:rsid w:val="003A5533"/>
    <w:rsid w:val="003A57F0"/>
    <w:rsid w:val="003A62A4"/>
    <w:rsid w:val="003A645E"/>
    <w:rsid w:val="003A7A32"/>
    <w:rsid w:val="003A7FC7"/>
    <w:rsid w:val="003B032B"/>
    <w:rsid w:val="003B0939"/>
    <w:rsid w:val="003B0D6E"/>
    <w:rsid w:val="003B1FC0"/>
    <w:rsid w:val="003B3A13"/>
    <w:rsid w:val="003B4A74"/>
    <w:rsid w:val="003B5004"/>
    <w:rsid w:val="003B585C"/>
    <w:rsid w:val="003B5AE9"/>
    <w:rsid w:val="003B5F2B"/>
    <w:rsid w:val="003B60D5"/>
    <w:rsid w:val="003B6791"/>
    <w:rsid w:val="003B681E"/>
    <w:rsid w:val="003B7086"/>
    <w:rsid w:val="003B7D9D"/>
    <w:rsid w:val="003C11FC"/>
    <w:rsid w:val="003C1322"/>
    <w:rsid w:val="003C14BE"/>
    <w:rsid w:val="003C196A"/>
    <w:rsid w:val="003C29C6"/>
    <w:rsid w:val="003C2B7E"/>
    <w:rsid w:val="003C2BAE"/>
    <w:rsid w:val="003C2BDB"/>
    <w:rsid w:val="003C2BDC"/>
    <w:rsid w:val="003C3660"/>
    <w:rsid w:val="003C39EA"/>
    <w:rsid w:val="003C3E7A"/>
    <w:rsid w:val="003C4071"/>
    <w:rsid w:val="003C4576"/>
    <w:rsid w:val="003C53D4"/>
    <w:rsid w:val="003C5E16"/>
    <w:rsid w:val="003C66CF"/>
    <w:rsid w:val="003C6A92"/>
    <w:rsid w:val="003C7160"/>
    <w:rsid w:val="003D0075"/>
    <w:rsid w:val="003D0940"/>
    <w:rsid w:val="003D0C33"/>
    <w:rsid w:val="003D14E9"/>
    <w:rsid w:val="003D1A66"/>
    <w:rsid w:val="003D1AA6"/>
    <w:rsid w:val="003D1BB7"/>
    <w:rsid w:val="003D1CF4"/>
    <w:rsid w:val="003D1FE3"/>
    <w:rsid w:val="003D2EE8"/>
    <w:rsid w:val="003D39F7"/>
    <w:rsid w:val="003D4374"/>
    <w:rsid w:val="003D4BFB"/>
    <w:rsid w:val="003D56A5"/>
    <w:rsid w:val="003D7720"/>
    <w:rsid w:val="003D7F8E"/>
    <w:rsid w:val="003E01D5"/>
    <w:rsid w:val="003E029A"/>
    <w:rsid w:val="003E093F"/>
    <w:rsid w:val="003E1421"/>
    <w:rsid w:val="003E150B"/>
    <w:rsid w:val="003E1BE2"/>
    <w:rsid w:val="003E246C"/>
    <w:rsid w:val="003E2931"/>
    <w:rsid w:val="003E316E"/>
    <w:rsid w:val="003E3996"/>
    <w:rsid w:val="003E3B26"/>
    <w:rsid w:val="003E3FD0"/>
    <w:rsid w:val="003E4184"/>
    <w:rsid w:val="003E6971"/>
    <w:rsid w:val="003E7802"/>
    <w:rsid w:val="003E7941"/>
    <w:rsid w:val="003F1EEA"/>
    <w:rsid w:val="003F208A"/>
    <w:rsid w:val="003F264A"/>
    <w:rsid w:val="003F288F"/>
    <w:rsid w:val="003F300B"/>
    <w:rsid w:val="003F3613"/>
    <w:rsid w:val="003F3AE8"/>
    <w:rsid w:val="003F4C5E"/>
    <w:rsid w:val="003F6CF8"/>
    <w:rsid w:val="003F7B41"/>
    <w:rsid w:val="0040112D"/>
    <w:rsid w:val="00401BA5"/>
    <w:rsid w:val="00401FFA"/>
    <w:rsid w:val="004021AA"/>
    <w:rsid w:val="00402941"/>
    <w:rsid w:val="00402AD9"/>
    <w:rsid w:val="00403109"/>
    <w:rsid w:val="004055C1"/>
    <w:rsid w:val="00405996"/>
    <w:rsid w:val="004064ED"/>
    <w:rsid w:val="004068F5"/>
    <w:rsid w:val="00406C77"/>
    <w:rsid w:val="004072C8"/>
    <w:rsid w:val="0040761D"/>
    <w:rsid w:val="0040799E"/>
    <w:rsid w:val="00407F37"/>
    <w:rsid w:val="004107A0"/>
    <w:rsid w:val="00410B68"/>
    <w:rsid w:val="00410FAF"/>
    <w:rsid w:val="004110AC"/>
    <w:rsid w:val="00411D9D"/>
    <w:rsid w:val="00412B18"/>
    <w:rsid w:val="004134BB"/>
    <w:rsid w:val="00413A8A"/>
    <w:rsid w:val="00416F1E"/>
    <w:rsid w:val="00417553"/>
    <w:rsid w:val="004175B6"/>
    <w:rsid w:val="0042084B"/>
    <w:rsid w:val="00423031"/>
    <w:rsid w:val="00424321"/>
    <w:rsid w:val="00425161"/>
    <w:rsid w:val="00427EAA"/>
    <w:rsid w:val="004306D6"/>
    <w:rsid w:val="0043097F"/>
    <w:rsid w:val="00431998"/>
    <w:rsid w:val="004320F2"/>
    <w:rsid w:val="0043390C"/>
    <w:rsid w:val="00433F39"/>
    <w:rsid w:val="00434D1C"/>
    <w:rsid w:val="0043537C"/>
    <w:rsid w:val="0043558D"/>
    <w:rsid w:val="004361D6"/>
    <w:rsid w:val="0043641B"/>
    <w:rsid w:val="00436DF8"/>
    <w:rsid w:val="00437CDB"/>
    <w:rsid w:val="00440390"/>
    <w:rsid w:val="00441C20"/>
    <w:rsid w:val="00441CC1"/>
    <w:rsid w:val="00441D04"/>
    <w:rsid w:val="0044241A"/>
    <w:rsid w:val="00443197"/>
    <w:rsid w:val="00443208"/>
    <w:rsid w:val="00443B7A"/>
    <w:rsid w:val="00444069"/>
    <w:rsid w:val="004454D8"/>
    <w:rsid w:val="0044556F"/>
    <w:rsid w:val="0044660E"/>
    <w:rsid w:val="00446E15"/>
    <w:rsid w:val="00447808"/>
    <w:rsid w:val="00447FFD"/>
    <w:rsid w:val="004504F0"/>
    <w:rsid w:val="00451CC7"/>
    <w:rsid w:val="00452024"/>
    <w:rsid w:val="00452896"/>
    <w:rsid w:val="004534DB"/>
    <w:rsid w:val="0045359E"/>
    <w:rsid w:val="00453F42"/>
    <w:rsid w:val="00454D73"/>
    <w:rsid w:val="004550C9"/>
    <w:rsid w:val="0045525D"/>
    <w:rsid w:val="004553DE"/>
    <w:rsid w:val="00456683"/>
    <w:rsid w:val="00457745"/>
    <w:rsid w:val="00460CA5"/>
    <w:rsid w:val="004611BA"/>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67BD9"/>
    <w:rsid w:val="0047117B"/>
    <w:rsid w:val="00471867"/>
    <w:rsid w:val="004722BC"/>
    <w:rsid w:val="00472963"/>
    <w:rsid w:val="00472E68"/>
    <w:rsid w:val="00473CF5"/>
    <w:rsid w:val="004749BD"/>
    <w:rsid w:val="00475591"/>
    <w:rsid w:val="0047619C"/>
    <w:rsid w:val="00476579"/>
    <w:rsid w:val="00476A47"/>
    <w:rsid w:val="0047719A"/>
    <w:rsid w:val="00477986"/>
    <w:rsid w:val="00480162"/>
    <w:rsid w:val="004813B3"/>
    <w:rsid w:val="00481B60"/>
    <w:rsid w:val="004830AB"/>
    <w:rsid w:val="00483944"/>
    <w:rsid w:val="00483FAF"/>
    <w:rsid w:val="0048419C"/>
    <w:rsid w:val="00484A9B"/>
    <w:rsid w:val="00484EB1"/>
    <w:rsid w:val="00484FED"/>
    <w:rsid w:val="004859E2"/>
    <w:rsid w:val="004863E1"/>
    <w:rsid w:val="00486B55"/>
    <w:rsid w:val="004874EC"/>
    <w:rsid w:val="0049223B"/>
    <w:rsid w:val="004929E4"/>
    <w:rsid w:val="004930FB"/>
    <w:rsid w:val="00493AF9"/>
    <w:rsid w:val="00496328"/>
    <w:rsid w:val="00496E18"/>
    <w:rsid w:val="004974D8"/>
    <w:rsid w:val="00497F18"/>
    <w:rsid w:val="004A1734"/>
    <w:rsid w:val="004A1C5D"/>
    <w:rsid w:val="004A1CC7"/>
    <w:rsid w:val="004A3051"/>
    <w:rsid w:val="004A3507"/>
    <w:rsid w:val="004A4D69"/>
    <w:rsid w:val="004A712A"/>
    <w:rsid w:val="004A7722"/>
    <w:rsid w:val="004B0A7C"/>
    <w:rsid w:val="004B2363"/>
    <w:rsid w:val="004B24A0"/>
    <w:rsid w:val="004B28E1"/>
    <w:rsid w:val="004B29B7"/>
    <w:rsid w:val="004B2F56"/>
    <w:rsid w:val="004B383E"/>
    <w:rsid w:val="004B4580"/>
    <w:rsid w:val="004B5522"/>
    <w:rsid w:val="004B61C2"/>
    <w:rsid w:val="004B6A3E"/>
    <w:rsid w:val="004B6D52"/>
    <w:rsid w:val="004B7B69"/>
    <w:rsid w:val="004B7C9F"/>
    <w:rsid w:val="004C090C"/>
    <w:rsid w:val="004C17D2"/>
    <w:rsid w:val="004C1D9B"/>
    <w:rsid w:val="004C217A"/>
    <w:rsid w:val="004C289B"/>
    <w:rsid w:val="004C35CD"/>
    <w:rsid w:val="004C3803"/>
    <w:rsid w:val="004C5CF3"/>
    <w:rsid w:val="004C694C"/>
    <w:rsid w:val="004C77DB"/>
    <w:rsid w:val="004D0281"/>
    <w:rsid w:val="004D0AE2"/>
    <w:rsid w:val="004D0F31"/>
    <w:rsid w:val="004D1C32"/>
    <w:rsid w:val="004D1E87"/>
    <w:rsid w:val="004D2727"/>
    <w:rsid w:val="004D28BA"/>
    <w:rsid w:val="004D2B4B"/>
    <w:rsid w:val="004D304E"/>
    <w:rsid w:val="004D4C3B"/>
    <w:rsid w:val="004D557A"/>
    <w:rsid w:val="004D5671"/>
    <w:rsid w:val="004D5D9B"/>
    <w:rsid w:val="004D6073"/>
    <w:rsid w:val="004D7784"/>
    <w:rsid w:val="004D77AD"/>
    <w:rsid w:val="004E0603"/>
    <w:rsid w:val="004E10D5"/>
    <w:rsid w:val="004E120F"/>
    <w:rsid w:val="004E144F"/>
    <w:rsid w:val="004E1503"/>
    <w:rsid w:val="004E1977"/>
    <w:rsid w:val="004E1B0A"/>
    <w:rsid w:val="004E1C8E"/>
    <w:rsid w:val="004E27C5"/>
    <w:rsid w:val="004E2F96"/>
    <w:rsid w:val="004E2FC6"/>
    <w:rsid w:val="004E34F8"/>
    <w:rsid w:val="004E386A"/>
    <w:rsid w:val="004E4706"/>
    <w:rsid w:val="004E54F5"/>
    <w:rsid w:val="004E5843"/>
    <w:rsid w:val="004E6A12"/>
    <w:rsid w:val="004E6E9A"/>
    <w:rsid w:val="004F18BD"/>
    <w:rsid w:val="004F1DB0"/>
    <w:rsid w:val="004F2130"/>
    <w:rsid w:val="004F2639"/>
    <w:rsid w:val="004F2E2A"/>
    <w:rsid w:val="004F30DA"/>
    <w:rsid w:val="004F3584"/>
    <w:rsid w:val="004F3B83"/>
    <w:rsid w:val="004F4D14"/>
    <w:rsid w:val="004F5190"/>
    <w:rsid w:val="004F5518"/>
    <w:rsid w:val="004F5616"/>
    <w:rsid w:val="004F6F65"/>
    <w:rsid w:val="004F7738"/>
    <w:rsid w:val="004F78EF"/>
    <w:rsid w:val="004F7DB6"/>
    <w:rsid w:val="00501516"/>
    <w:rsid w:val="0050161D"/>
    <w:rsid w:val="00501A05"/>
    <w:rsid w:val="00502330"/>
    <w:rsid w:val="00502397"/>
    <w:rsid w:val="005024D2"/>
    <w:rsid w:val="005032F4"/>
    <w:rsid w:val="00503BEE"/>
    <w:rsid w:val="00503BFB"/>
    <w:rsid w:val="0050401E"/>
    <w:rsid w:val="00504105"/>
    <w:rsid w:val="00504841"/>
    <w:rsid w:val="00504862"/>
    <w:rsid w:val="00505AD4"/>
    <w:rsid w:val="00505C33"/>
    <w:rsid w:val="00507ED1"/>
    <w:rsid w:val="00507FEA"/>
    <w:rsid w:val="00510110"/>
    <w:rsid w:val="00510176"/>
    <w:rsid w:val="005106CC"/>
    <w:rsid w:val="00510CB7"/>
    <w:rsid w:val="005111C3"/>
    <w:rsid w:val="00511D8D"/>
    <w:rsid w:val="00512292"/>
    <w:rsid w:val="0051283A"/>
    <w:rsid w:val="00512D1F"/>
    <w:rsid w:val="0051341E"/>
    <w:rsid w:val="00513C9C"/>
    <w:rsid w:val="00514B2A"/>
    <w:rsid w:val="0051520A"/>
    <w:rsid w:val="005162B1"/>
    <w:rsid w:val="005167C7"/>
    <w:rsid w:val="00516DDC"/>
    <w:rsid w:val="005170F3"/>
    <w:rsid w:val="00520BDB"/>
    <w:rsid w:val="005215E3"/>
    <w:rsid w:val="005216EB"/>
    <w:rsid w:val="005230A8"/>
    <w:rsid w:val="00523563"/>
    <w:rsid w:val="005236FD"/>
    <w:rsid w:val="0052489E"/>
    <w:rsid w:val="00524982"/>
    <w:rsid w:val="00524995"/>
    <w:rsid w:val="00524DDF"/>
    <w:rsid w:val="00524EFA"/>
    <w:rsid w:val="005250B5"/>
    <w:rsid w:val="0052546C"/>
    <w:rsid w:val="00525BD2"/>
    <w:rsid w:val="00530C17"/>
    <w:rsid w:val="00530DA1"/>
    <w:rsid w:val="00530F97"/>
    <w:rsid w:val="0053262C"/>
    <w:rsid w:val="00532A65"/>
    <w:rsid w:val="00533989"/>
    <w:rsid w:val="00534395"/>
    <w:rsid w:val="00534468"/>
    <w:rsid w:val="00534D9F"/>
    <w:rsid w:val="005358F3"/>
    <w:rsid w:val="005358F5"/>
    <w:rsid w:val="00536021"/>
    <w:rsid w:val="00536B61"/>
    <w:rsid w:val="00536BFB"/>
    <w:rsid w:val="00536CCF"/>
    <w:rsid w:val="00536FD1"/>
    <w:rsid w:val="005370DC"/>
    <w:rsid w:val="00537173"/>
    <w:rsid w:val="00537694"/>
    <w:rsid w:val="005378EA"/>
    <w:rsid w:val="00537D28"/>
    <w:rsid w:val="00537E15"/>
    <w:rsid w:val="00540468"/>
    <w:rsid w:val="005407DD"/>
    <w:rsid w:val="005409F4"/>
    <w:rsid w:val="00540D68"/>
    <w:rsid w:val="005422AF"/>
    <w:rsid w:val="00542491"/>
    <w:rsid w:val="00543250"/>
    <w:rsid w:val="00543262"/>
    <w:rsid w:val="00544728"/>
    <w:rsid w:val="005457B4"/>
    <w:rsid w:val="00545BDE"/>
    <w:rsid w:val="00545F4E"/>
    <w:rsid w:val="0054752B"/>
    <w:rsid w:val="00547AE2"/>
    <w:rsid w:val="00551E52"/>
    <w:rsid w:val="005525A4"/>
    <w:rsid w:val="00552D6E"/>
    <w:rsid w:val="005538A6"/>
    <w:rsid w:val="00553DFD"/>
    <w:rsid w:val="00556113"/>
    <w:rsid w:val="0055623A"/>
    <w:rsid w:val="005563D9"/>
    <w:rsid w:val="00557E3D"/>
    <w:rsid w:val="00560961"/>
    <w:rsid w:val="00561C56"/>
    <w:rsid w:val="005624A7"/>
    <w:rsid w:val="00562EB1"/>
    <w:rsid w:val="00563192"/>
    <w:rsid w:val="0056331A"/>
    <w:rsid w:val="005639B0"/>
    <w:rsid w:val="00564604"/>
    <w:rsid w:val="00564FB7"/>
    <w:rsid w:val="00565307"/>
    <w:rsid w:val="0056625A"/>
    <w:rsid w:val="00566462"/>
    <w:rsid w:val="00567040"/>
    <w:rsid w:val="005670AA"/>
    <w:rsid w:val="005716B8"/>
    <w:rsid w:val="00571702"/>
    <w:rsid w:val="00571F29"/>
    <w:rsid w:val="005739AB"/>
    <w:rsid w:val="00574CD1"/>
    <w:rsid w:val="005754F7"/>
    <w:rsid w:val="00575C75"/>
    <w:rsid w:val="00576013"/>
    <w:rsid w:val="00577582"/>
    <w:rsid w:val="00581057"/>
    <w:rsid w:val="005812BE"/>
    <w:rsid w:val="00581DC3"/>
    <w:rsid w:val="0058298C"/>
    <w:rsid w:val="00582FEB"/>
    <w:rsid w:val="00583092"/>
    <w:rsid w:val="00583117"/>
    <w:rsid w:val="0058362C"/>
    <w:rsid w:val="0058472E"/>
    <w:rsid w:val="00584A70"/>
    <w:rsid w:val="005855C3"/>
    <w:rsid w:val="005856C5"/>
    <w:rsid w:val="00585DD4"/>
    <w:rsid w:val="00585E16"/>
    <w:rsid w:val="0058649C"/>
    <w:rsid w:val="00586CD2"/>
    <w:rsid w:val="00586E28"/>
    <w:rsid w:val="00587072"/>
    <w:rsid w:val="005900F2"/>
    <w:rsid w:val="005918A4"/>
    <w:rsid w:val="00592A42"/>
    <w:rsid w:val="00592A50"/>
    <w:rsid w:val="005939DE"/>
    <w:rsid w:val="0059404D"/>
    <w:rsid w:val="00594FEE"/>
    <w:rsid w:val="00595213"/>
    <w:rsid w:val="005953F4"/>
    <w:rsid w:val="005960B4"/>
    <w:rsid w:val="0059636E"/>
    <w:rsid w:val="00597205"/>
    <w:rsid w:val="005A043A"/>
    <w:rsid w:val="005A1236"/>
    <w:rsid w:val="005A16C6"/>
    <w:rsid w:val="005A1D54"/>
    <w:rsid w:val="005A3A35"/>
    <w:rsid w:val="005A3DC6"/>
    <w:rsid w:val="005A3EB8"/>
    <w:rsid w:val="005A3EDC"/>
    <w:rsid w:val="005A51C8"/>
    <w:rsid w:val="005A5B64"/>
    <w:rsid w:val="005A64FF"/>
    <w:rsid w:val="005A7FD2"/>
    <w:rsid w:val="005B12E5"/>
    <w:rsid w:val="005B1797"/>
    <w:rsid w:val="005B18D8"/>
    <w:rsid w:val="005B1CFC"/>
    <w:rsid w:val="005B1DD6"/>
    <w:rsid w:val="005B1E95"/>
    <w:rsid w:val="005B20E7"/>
    <w:rsid w:val="005B3BA0"/>
    <w:rsid w:val="005B3CED"/>
    <w:rsid w:val="005B598A"/>
    <w:rsid w:val="005B59B1"/>
    <w:rsid w:val="005B59EB"/>
    <w:rsid w:val="005B5A3A"/>
    <w:rsid w:val="005B5AA1"/>
    <w:rsid w:val="005B5D4C"/>
    <w:rsid w:val="005B6B3E"/>
    <w:rsid w:val="005B7350"/>
    <w:rsid w:val="005C1C00"/>
    <w:rsid w:val="005C23B2"/>
    <w:rsid w:val="005C4C12"/>
    <w:rsid w:val="005C6159"/>
    <w:rsid w:val="005C6BE8"/>
    <w:rsid w:val="005D00A5"/>
    <w:rsid w:val="005D00D6"/>
    <w:rsid w:val="005D058C"/>
    <w:rsid w:val="005D07B2"/>
    <w:rsid w:val="005D0D93"/>
    <w:rsid w:val="005D1A14"/>
    <w:rsid w:val="005D1F6F"/>
    <w:rsid w:val="005D26DF"/>
    <w:rsid w:val="005D2EDB"/>
    <w:rsid w:val="005D3674"/>
    <w:rsid w:val="005D4D30"/>
    <w:rsid w:val="005D4D37"/>
    <w:rsid w:val="005D5D7D"/>
    <w:rsid w:val="005D6138"/>
    <w:rsid w:val="005D71EF"/>
    <w:rsid w:val="005D7469"/>
    <w:rsid w:val="005E0B28"/>
    <w:rsid w:val="005E0E50"/>
    <w:rsid w:val="005E1F72"/>
    <w:rsid w:val="005E24FD"/>
    <w:rsid w:val="005E2581"/>
    <w:rsid w:val="005E2F4D"/>
    <w:rsid w:val="005E2FA5"/>
    <w:rsid w:val="005E3097"/>
    <w:rsid w:val="005E3501"/>
    <w:rsid w:val="005E3FC4"/>
    <w:rsid w:val="005E4C8D"/>
    <w:rsid w:val="005E573E"/>
    <w:rsid w:val="005E65D1"/>
    <w:rsid w:val="005E6606"/>
    <w:rsid w:val="005E6D42"/>
    <w:rsid w:val="005E79C4"/>
    <w:rsid w:val="005E7CE7"/>
    <w:rsid w:val="005F1793"/>
    <w:rsid w:val="005F1B96"/>
    <w:rsid w:val="005F1DBB"/>
    <w:rsid w:val="005F1F95"/>
    <w:rsid w:val="005F35FC"/>
    <w:rsid w:val="005F425D"/>
    <w:rsid w:val="005F53F2"/>
    <w:rsid w:val="005F7C1D"/>
    <w:rsid w:val="00600DD3"/>
    <w:rsid w:val="00604824"/>
    <w:rsid w:val="0060505A"/>
    <w:rsid w:val="0060526C"/>
    <w:rsid w:val="00606328"/>
    <w:rsid w:val="0060652B"/>
    <w:rsid w:val="00606B84"/>
    <w:rsid w:val="0060715C"/>
    <w:rsid w:val="00611C0C"/>
    <w:rsid w:val="006124A7"/>
    <w:rsid w:val="00613724"/>
    <w:rsid w:val="00614934"/>
    <w:rsid w:val="00615570"/>
    <w:rsid w:val="006158AD"/>
    <w:rsid w:val="00615D8F"/>
    <w:rsid w:val="00616808"/>
    <w:rsid w:val="006175DC"/>
    <w:rsid w:val="00617A6E"/>
    <w:rsid w:val="00620934"/>
    <w:rsid w:val="00620AB7"/>
    <w:rsid w:val="00621350"/>
    <w:rsid w:val="00621D3B"/>
    <w:rsid w:val="00621FDC"/>
    <w:rsid w:val="006237BD"/>
    <w:rsid w:val="00623998"/>
    <w:rsid w:val="00623AB0"/>
    <w:rsid w:val="00627101"/>
    <w:rsid w:val="0062728A"/>
    <w:rsid w:val="00627E00"/>
    <w:rsid w:val="00630BF1"/>
    <w:rsid w:val="00630CC3"/>
    <w:rsid w:val="00630FDC"/>
    <w:rsid w:val="0063101C"/>
    <w:rsid w:val="00631658"/>
    <w:rsid w:val="00631744"/>
    <w:rsid w:val="00632618"/>
    <w:rsid w:val="00632813"/>
    <w:rsid w:val="0063292B"/>
    <w:rsid w:val="00633389"/>
    <w:rsid w:val="00633E1E"/>
    <w:rsid w:val="006340E0"/>
    <w:rsid w:val="00634DC9"/>
    <w:rsid w:val="00635D52"/>
    <w:rsid w:val="0063664D"/>
    <w:rsid w:val="00637DAB"/>
    <w:rsid w:val="00641A7F"/>
    <w:rsid w:val="00641AD5"/>
    <w:rsid w:val="00642EFE"/>
    <w:rsid w:val="00644CE2"/>
    <w:rsid w:val="00647B5C"/>
    <w:rsid w:val="00650073"/>
    <w:rsid w:val="00650458"/>
    <w:rsid w:val="006505D2"/>
    <w:rsid w:val="00650682"/>
    <w:rsid w:val="006507FA"/>
    <w:rsid w:val="00650D3A"/>
    <w:rsid w:val="00651408"/>
    <w:rsid w:val="00651E02"/>
    <w:rsid w:val="006521E5"/>
    <w:rsid w:val="00653219"/>
    <w:rsid w:val="00654ADD"/>
    <w:rsid w:val="00654D3D"/>
    <w:rsid w:val="00655E71"/>
    <w:rsid w:val="00655EBD"/>
    <w:rsid w:val="006568C9"/>
    <w:rsid w:val="00657DDC"/>
    <w:rsid w:val="00657F32"/>
    <w:rsid w:val="006607D5"/>
    <w:rsid w:val="006608AD"/>
    <w:rsid w:val="006618DE"/>
    <w:rsid w:val="00662165"/>
    <w:rsid w:val="00662623"/>
    <w:rsid w:val="0066349B"/>
    <w:rsid w:val="006657A3"/>
    <w:rsid w:val="006657EE"/>
    <w:rsid w:val="00666907"/>
    <w:rsid w:val="00667A56"/>
    <w:rsid w:val="0067014B"/>
    <w:rsid w:val="0067102D"/>
    <w:rsid w:val="00671A82"/>
    <w:rsid w:val="0067229B"/>
    <w:rsid w:val="00672E7B"/>
    <w:rsid w:val="0067579A"/>
    <w:rsid w:val="00675B71"/>
    <w:rsid w:val="00676178"/>
    <w:rsid w:val="00677658"/>
    <w:rsid w:val="00677C72"/>
    <w:rsid w:val="00680A96"/>
    <w:rsid w:val="006818C6"/>
    <w:rsid w:val="00685962"/>
    <w:rsid w:val="00685A30"/>
    <w:rsid w:val="00685C48"/>
    <w:rsid w:val="00687086"/>
    <w:rsid w:val="00691009"/>
    <w:rsid w:val="006912BB"/>
    <w:rsid w:val="00691C47"/>
    <w:rsid w:val="00692C09"/>
    <w:rsid w:val="00692D55"/>
    <w:rsid w:val="00692FA3"/>
    <w:rsid w:val="00693C4E"/>
    <w:rsid w:val="006953B6"/>
    <w:rsid w:val="0069568D"/>
    <w:rsid w:val="006968E8"/>
    <w:rsid w:val="00697C27"/>
    <w:rsid w:val="00697C38"/>
    <w:rsid w:val="006A0D8B"/>
    <w:rsid w:val="006A0F27"/>
    <w:rsid w:val="006A134C"/>
    <w:rsid w:val="006A14B3"/>
    <w:rsid w:val="006A15BC"/>
    <w:rsid w:val="006A1922"/>
    <w:rsid w:val="006A1F61"/>
    <w:rsid w:val="006A26BE"/>
    <w:rsid w:val="006A2D46"/>
    <w:rsid w:val="006A475C"/>
    <w:rsid w:val="006A5862"/>
    <w:rsid w:val="006A6D19"/>
    <w:rsid w:val="006B0116"/>
    <w:rsid w:val="006B0566"/>
    <w:rsid w:val="006B2536"/>
    <w:rsid w:val="006B2824"/>
    <w:rsid w:val="006B2F02"/>
    <w:rsid w:val="006B38AC"/>
    <w:rsid w:val="006B3E66"/>
    <w:rsid w:val="006B411B"/>
    <w:rsid w:val="006B4238"/>
    <w:rsid w:val="006B5588"/>
    <w:rsid w:val="006B572D"/>
    <w:rsid w:val="006B5849"/>
    <w:rsid w:val="006B6951"/>
    <w:rsid w:val="006B739E"/>
    <w:rsid w:val="006B7A24"/>
    <w:rsid w:val="006B7B53"/>
    <w:rsid w:val="006C08B6"/>
    <w:rsid w:val="006C09E8"/>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3D3F"/>
    <w:rsid w:val="006D4E1D"/>
    <w:rsid w:val="006D5516"/>
    <w:rsid w:val="006D5E0B"/>
    <w:rsid w:val="006D6150"/>
    <w:rsid w:val="006E0F22"/>
    <w:rsid w:val="006E2003"/>
    <w:rsid w:val="006E35A0"/>
    <w:rsid w:val="006E35C3"/>
    <w:rsid w:val="006E3FB9"/>
    <w:rsid w:val="006E4901"/>
    <w:rsid w:val="006E49D7"/>
    <w:rsid w:val="006E732A"/>
    <w:rsid w:val="006E73AC"/>
    <w:rsid w:val="006E73C0"/>
    <w:rsid w:val="006E7900"/>
    <w:rsid w:val="006E7947"/>
    <w:rsid w:val="006E7F44"/>
    <w:rsid w:val="006F012B"/>
    <w:rsid w:val="006F0D3F"/>
    <w:rsid w:val="006F0E67"/>
    <w:rsid w:val="006F1542"/>
    <w:rsid w:val="006F1805"/>
    <w:rsid w:val="006F1A8E"/>
    <w:rsid w:val="006F246F"/>
    <w:rsid w:val="006F2817"/>
    <w:rsid w:val="006F3372"/>
    <w:rsid w:val="006F3B78"/>
    <w:rsid w:val="006F49AA"/>
    <w:rsid w:val="006F6413"/>
    <w:rsid w:val="006F747E"/>
    <w:rsid w:val="00700C81"/>
    <w:rsid w:val="007010F4"/>
    <w:rsid w:val="00701157"/>
    <w:rsid w:val="007019EA"/>
    <w:rsid w:val="007032AC"/>
    <w:rsid w:val="00703303"/>
    <w:rsid w:val="007035C9"/>
    <w:rsid w:val="0070371B"/>
    <w:rsid w:val="00703C74"/>
    <w:rsid w:val="00703F2C"/>
    <w:rsid w:val="00704862"/>
    <w:rsid w:val="00704898"/>
    <w:rsid w:val="00705492"/>
    <w:rsid w:val="00705706"/>
    <w:rsid w:val="00706A4E"/>
    <w:rsid w:val="0070731F"/>
    <w:rsid w:val="00707B86"/>
    <w:rsid w:val="00712311"/>
    <w:rsid w:val="00712DB8"/>
    <w:rsid w:val="007131F4"/>
    <w:rsid w:val="00714C96"/>
    <w:rsid w:val="007154FC"/>
    <w:rsid w:val="00715EE8"/>
    <w:rsid w:val="0071687B"/>
    <w:rsid w:val="0071689A"/>
    <w:rsid w:val="00716F47"/>
    <w:rsid w:val="00720063"/>
    <w:rsid w:val="007204FD"/>
    <w:rsid w:val="00721029"/>
    <w:rsid w:val="007210AC"/>
    <w:rsid w:val="007212CC"/>
    <w:rsid w:val="0072168C"/>
    <w:rsid w:val="00721CBC"/>
    <w:rsid w:val="007224D2"/>
    <w:rsid w:val="00722665"/>
    <w:rsid w:val="00723462"/>
    <w:rsid w:val="007248F1"/>
    <w:rsid w:val="00725ED3"/>
    <w:rsid w:val="007268F5"/>
    <w:rsid w:val="007317F3"/>
    <w:rsid w:val="00731BD1"/>
    <w:rsid w:val="00731D26"/>
    <w:rsid w:val="00735365"/>
    <w:rsid w:val="007367E3"/>
    <w:rsid w:val="00736A43"/>
    <w:rsid w:val="00737986"/>
    <w:rsid w:val="00737B2F"/>
    <w:rsid w:val="00737D93"/>
    <w:rsid w:val="00740919"/>
    <w:rsid w:val="0074145B"/>
    <w:rsid w:val="007431AB"/>
    <w:rsid w:val="0074334C"/>
    <w:rsid w:val="00744742"/>
    <w:rsid w:val="00744D01"/>
    <w:rsid w:val="00745561"/>
    <w:rsid w:val="007467E4"/>
    <w:rsid w:val="007477A8"/>
    <w:rsid w:val="00747893"/>
    <w:rsid w:val="007478B5"/>
    <w:rsid w:val="00750406"/>
    <w:rsid w:val="0075067F"/>
    <w:rsid w:val="00750AED"/>
    <w:rsid w:val="00751116"/>
    <w:rsid w:val="007525C0"/>
    <w:rsid w:val="0075332C"/>
    <w:rsid w:val="00753C9B"/>
    <w:rsid w:val="00753E6E"/>
    <w:rsid w:val="007542A6"/>
    <w:rsid w:val="00754697"/>
    <w:rsid w:val="007547BE"/>
    <w:rsid w:val="007554B5"/>
    <w:rsid w:val="00755AA2"/>
    <w:rsid w:val="00755F9C"/>
    <w:rsid w:val="007567B1"/>
    <w:rsid w:val="00757100"/>
    <w:rsid w:val="00757281"/>
    <w:rsid w:val="007579D0"/>
    <w:rsid w:val="00757A3F"/>
    <w:rsid w:val="00757D6C"/>
    <w:rsid w:val="007602A3"/>
    <w:rsid w:val="00760462"/>
    <w:rsid w:val="007607B8"/>
    <w:rsid w:val="00760CCC"/>
    <w:rsid w:val="00760E9B"/>
    <w:rsid w:val="007617E4"/>
    <w:rsid w:val="0076368E"/>
    <w:rsid w:val="0076384C"/>
    <w:rsid w:val="00763EF7"/>
    <w:rsid w:val="00764AAD"/>
    <w:rsid w:val="00767670"/>
    <w:rsid w:val="0076785A"/>
    <w:rsid w:val="007678FA"/>
    <w:rsid w:val="00767AD3"/>
    <w:rsid w:val="00767B04"/>
    <w:rsid w:val="007706D9"/>
    <w:rsid w:val="00771A7D"/>
    <w:rsid w:val="00771A92"/>
    <w:rsid w:val="00771C0F"/>
    <w:rsid w:val="00771DCB"/>
    <w:rsid w:val="00772280"/>
    <w:rsid w:val="00772F69"/>
    <w:rsid w:val="00773485"/>
    <w:rsid w:val="0077364F"/>
    <w:rsid w:val="00774C67"/>
    <w:rsid w:val="0077504D"/>
    <w:rsid w:val="007760A5"/>
    <w:rsid w:val="00776E6C"/>
    <w:rsid w:val="007776BB"/>
    <w:rsid w:val="00777C43"/>
    <w:rsid w:val="007811AE"/>
    <w:rsid w:val="007813EB"/>
    <w:rsid w:val="00781688"/>
    <w:rsid w:val="00782D3C"/>
    <w:rsid w:val="0078387F"/>
    <w:rsid w:val="007839E7"/>
    <w:rsid w:val="00784B86"/>
    <w:rsid w:val="00784CB7"/>
    <w:rsid w:val="007862B1"/>
    <w:rsid w:val="00787723"/>
    <w:rsid w:val="0078774A"/>
    <w:rsid w:val="007912D3"/>
    <w:rsid w:val="00791764"/>
    <w:rsid w:val="007930CD"/>
    <w:rsid w:val="00793108"/>
    <w:rsid w:val="00793E8B"/>
    <w:rsid w:val="007942E8"/>
    <w:rsid w:val="00794790"/>
    <w:rsid w:val="00794CDD"/>
    <w:rsid w:val="0079574B"/>
    <w:rsid w:val="00796076"/>
    <w:rsid w:val="007961A6"/>
    <w:rsid w:val="007968A3"/>
    <w:rsid w:val="007968E2"/>
    <w:rsid w:val="0079727E"/>
    <w:rsid w:val="007A0DD2"/>
    <w:rsid w:val="007A16FB"/>
    <w:rsid w:val="007A2020"/>
    <w:rsid w:val="007A2E03"/>
    <w:rsid w:val="007A2E3D"/>
    <w:rsid w:val="007A2FC9"/>
    <w:rsid w:val="007A38EF"/>
    <w:rsid w:val="007A3B0E"/>
    <w:rsid w:val="007A3EE6"/>
    <w:rsid w:val="007A3F75"/>
    <w:rsid w:val="007A4BB9"/>
    <w:rsid w:val="007A5810"/>
    <w:rsid w:val="007A5E2D"/>
    <w:rsid w:val="007A7DEB"/>
    <w:rsid w:val="007B188A"/>
    <w:rsid w:val="007B207A"/>
    <w:rsid w:val="007B297E"/>
    <w:rsid w:val="007B36E4"/>
    <w:rsid w:val="007B3CBE"/>
    <w:rsid w:val="007B3D9D"/>
    <w:rsid w:val="007B56A5"/>
    <w:rsid w:val="007B5E8C"/>
    <w:rsid w:val="007B6811"/>
    <w:rsid w:val="007C009B"/>
    <w:rsid w:val="007C035E"/>
    <w:rsid w:val="007C081F"/>
    <w:rsid w:val="007C0837"/>
    <w:rsid w:val="007C0B21"/>
    <w:rsid w:val="007C13B3"/>
    <w:rsid w:val="007C15C5"/>
    <w:rsid w:val="007C1825"/>
    <w:rsid w:val="007C1D08"/>
    <w:rsid w:val="007C3D16"/>
    <w:rsid w:val="007C3FF3"/>
    <w:rsid w:val="007C4876"/>
    <w:rsid w:val="007C49D4"/>
    <w:rsid w:val="007C55BD"/>
    <w:rsid w:val="007C5F44"/>
    <w:rsid w:val="007C676E"/>
    <w:rsid w:val="007C6F4D"/>
    <w:rsid w:val="007D078C"/>
    <w:rsid w:val="007D0927"/>
    <w:rsid w:val="007D0C96"/>
    <w:rsid w:val="007D1213"/>
    <w:rsid w:val="007D12B1"/>
    <w:rsid w:val="007D13EE"/>
    <w:rsid w:val="007D2B56"/>
    <w:rsid w:val="007D3E45"/>
    <w:rsid w:val="007D4017"/>
    <w:rsid w:val="007D716A"/>
    <w:rsid w:val="007D7707"/>
    <w:rsid w:val="007E0DD7"/>
    <w:rsid w:val="007E0E5F"/>
    <w:rsid w:val="007E0EA0"/>
    <w:rsid w:val="007E0EB8"/>
    <w:rsid w:val="007E15A7"/>
    <w:rsid w:val="007E1A5C"/>
    <w:rsid w:val="007E238F"/>
    <w:rsid w:val="007E3AEE"/>
    <w:rsid w:val="007E3CA8"/>
    <w:rsid w:val="007E46FE"/>
    <w:rsid w:val="007E658C"/>
    <w:rsid w:val="007E6804"/>
    <w:rsid w:val="007E6E01"/>
    <w:rsid w:val="007E7500"/>
    <w:rsid w:val="007F0755"/>
    <w:rsid w:val="007F12DE"/>
    <w:rsid w:val="007F1314"/>
    <w:rsid w:val="007F1F51"/>
    <w:rsid w:val="007F229B"/>
    <w:rsid w:val="007F281F"/>
    <w:rsid w:val="007F3495"/>
    <w:rsid w:val="007F503F"/>
    <w:rsid w:val="007F5A5F"/>
    <w:rsid w:val="007F6722"/>
    <w:rsid w:val="008013DA"/>
    <w:rsid w:val="00804243"/>
    <w:rsid w:val="0080437A"/>
    <w:rsid w:val="008061D6"/>
    <w:rsid w:val="008069F0"/>
    <w:rsid w:val="00807178"/>
    <w:rsid w:val="0080763E"/>
    <w:rsid w:val="00807F1E"/>
    <w:rsid w:val="00807F3B"/>
    <w:rsid w:val="008105B4"/>
    <w:rsid w:val="00811D16"/>
    <w:rsid w:val="008128C9"/>
    <w:rsid w:val="008138CD"/>
    <w:rsid w:val="00814170"/>
    <w:rsid w:val="0081420E"/>
    <w:rsid w:val="00814DBD"/>
    <w:rsid w:val="00816505"/>
    <w:rsid w:val="00820257"/>
    <w:rsid w:val="008203E5"/>
    <w:rsid w:val="0082102B"/>
    <w:rsid w:val="00821851"/>
    <w:rsid w:val="00821921"/>
    <w:rsid w:val="008223F5"/>
    <w:rsid w:val="008225FF"/>
    <w:rsid w:val="00822942"/>
    <w:rsid w:val="008229D3"/>
    <w:rsid w:val="00824F68"/>
    <w:rsid w:val="008258A1"/>
    <w:rsid w:val="00825D86"/>
    <w:rsid w:val="00826193"/>
    <w:rsid w:val="008264EB"/>
    <w:rsid w:val="00830036"/>
    <w:rsid w:val="00831C52"/>
    <w:rsid w:val="00831DC3"/>
    <w:rsid w:val="008326D8"/>
    <w:rsid w:val="0083296C"/>
    <w:rsid w:val="0083475E"/>
    <w:rsid w:val="008348C6"/>
    <w:rsid w:val="00834CD0"/>
    <w:rsid w:val="00835374"/>
    <w:rsid w:val="00835822"/>
    <w:rsid w:val="00836400"/>
    <w:rsid w:val="008365E4"/>
    <w:rsid w:val="008366B6"/>
    <w:rsid w:val="00836C9C"/>
    <w:rsid w:val="00837337"/>
    <w:rsid w:val="00837F16"/>
    <w:rsid w:val="00842193"/>
    <w:rsid w:val="00842815"/>
    <w:rsid w:val="00842CDF"/>
    <w:rsid w:val="00842DEA"/>
    <w:rsid w:val="008435A4"/>
    <w:rsid w:val="008435DB"/>
    <w:rsid w:val="00843892"/>
    <w:rsid w:val="00844434"/>
    <w:rsid w:val="00845AA5"/>
    <w:rsid w:val="0084628D"/>
    <w:rsid w:val="00846E52"/>
    <w:rsid w:val="00847EB9"/>
    <w:rsid w:val="008504E0"/>
    <w:rsid w:val="00850570"/>
    <w:rsid w:val="00850857"/>
    <w:rsid w:val="008510F1"/>
    <w:rsid w:val="008519CC"/>
    <w:rsid w:val="0085236E"/>
    <w:rsid w:val="00852545"/>
    <w:rsid w:val="00852650"/>
    <w:rsid w:val="00853563"/>
    <w:rsid w:val="008546A0"/>
    <w:rsid w:val="00854AD4"/>
    <w:rsid w:val="008558B3"/>
    <w:rsid w:val="00855F55"/>
    <w:rsid w:val="0085683F"/>
    <w:rsid w:val="008568E9"/>
    <w:rsid w:val="00856FDE"/>
    <w:rsid w:val="0085736F"/>
    <w:rsid w:val="00857B88"/>
    <w:rsid w:val="00857BF8"/>
    <w:rsid w:val="0086004A"/>
    <w:rsid w:val="008601B2"/>
    <w:rsid w:val="0086059D"/>
    <w:rsid w:val="00860B3B"/>
    <w:rsid w:val="00861BEB"/>
    <w:rsid w:val="00862230"/>
    <w:rsid w:val="008626E5"/>
    <w:rsid w:val="008628CD"/>
    <w:rsid w:val="008628EC"/>
    <w:rsid w:val="00862B55"/>
    <w:rsid w:val="00866029"/>
    <w:rsid w:val="00866527"/>
    <w:rsid w:val="00867987"/>
    <w:rsid w:val="008702CB"/>
    <w:rsid w:val="0087155D"/>
    <w:rsid w:val="00871E55"/>
    <w:rsid w:val="00871E9B"/>
    <w:rsid w:val="0087341E"/>
    <w:rsid w:val="0087360C"/>
    <w:rsid w:val="0087367C"/>
    <w:rsid w:val="00873E83"/>
    <w:rsid w:val="00873FE9"/>
    <w:rsid w:val="008743F2"/>
    <w:rsid w:val="0087619B"/>
    <w:rsid w:val="008769B4"/>
    <w:rsid w:val="008777E0"/>
    <w:rsid w:val="00877F78"/>
    <w:rsid w:val="0088001E"/>
    <w:rsid w:val="00880500"/>
    <w:rsid w:val="00881C05"/>
    <w:rsid w:val="00881C22"/>
    <w:rsid w:val="00882697"/>
    <w:rsid w:val="0088384C"/>
    <w:rsid w:val="00884204"/>
    <w:rsid w:val="00884414"/>
    <w:rsid w:val="00884822"/>
    <w:rsid w:val="00886035"/>
    <w:rsid w:val="00886AA6"/>
    <w:rsid w:val="00886EFE"/>
    <w:rsid w:val="008870AF"/>
    <w:rsid w:val="00887807"/>
    <w:rsid w:val="00887CB1"/>
    <w:rsid w:val="00890D76"/>
    <w:rsid w:val="00890EE0"/>
    <w:rsid w:val="008916DE"/>
    <w:rsid w:val="0089203F"/>
    <w:rsid w:val="008920F8"/>
    <w:rsid w:val="0089384E"/>
    <w:rsid w:val="0089524D"/>
    <w:rsid w:val="00896212"/>
    <w:rsid w:val="0089622B"/>
    <w:rsid w:val="00896A13"/>
    <w:rsid w:val="008A0AF2"/>
    <w:rsid w:val="008A120F"/>
    <w:rsid w:val="008A1E8D"/>
    <w:rsid w:val="008A24FA"/>
    <w:rsid w:val="008A2FF1"/>
    <w:rsid w:val="008A345D"/>
    <w:rsid w:val="008A3652"/>
    <w:rsid w:val="008A3C43"/>
    <w:rsid w:val="008A403C"/>
    <w:rsid w:val="008A4DA3"/>
    <w:rsid w:val="008A56AD"/>
    <w:rsid w:val="008A5CEA"/>
    <w:rsid w:val="008A73D0"/>
    <w:rsid w:val="008A7905"/>
    <w:rsid w:val="008B05C1"/>
    <w:rsid w:val="008B12AF"/>
    <w:rsid w:val="008B1605"/>
    <w:rsid w:val="008B1B4F"/>
    <w:rsid w:val="008B32AF"/>
    <w:rsid w:val="008B3888"/>
    <w:rsid w:val="008B4DB1"/>
    <w:rsid w:val="008B4FDA"/>
    <w:rsid w:val="008B56CC"/>
    <w:rsid w:val="008B6255"/>
    <w:rsid w:val="008B73CD"/>
    <w:rsid w:val="008C0E12"/>
    <w:rsid w:val="008C17DA"/>
    <w:rsid w:val="008C2DF3"/>
    <w:rsid w:val="008C343E"/>
    <w:rsid w:val="008C353D"/>
    <w:rsid w:val="008C417C"/>
    <w:rsid w:val="008C5FC1"/>
    <w:rsid w:val="008C64C6"/>
    <w:rsid w:val="008C6A78"/>
    <w:rsid w:val="008C750C"/>
    <w:rsid w:val="008C7A16"/>
    <w:rsid w:val="008D0121"/>
    <w:rsid w:val="008D0FB6"/>
    <w:rsid w:val="008D11AA"/>
    <w:rsid w:val="008D1E4D"/>
    <w:rsid w:val="008D294A"/>
    <w:rsid w:val="008D2B99"/>
    <w:rsid w:val="008D3C71"/>
    <w:rsid w:val="008D493D"/>
    <w:rsid w:val="008D5016"/>
    <w:rsid w:val="008D5704"/>
    <w:rsid w:val="008D5EE7"/>
    <w:rsid w:val="008D6CA0"/>
    <w:rsid w:val="008D6E32"/>
    <w:rsid w:val="008D6EF8"/>
    <w:rsid w:val="008D77B2"/>
    <w:rsid w:val="008D7FF8"/>
    <w:rsid w:val="008E00F2"/>
    <w:rsid w:val="008E027E"/>
    <w:rsid w:val="008E1FEB"/>
    <w:rsid w:val="008E24DC"/>
    <w:rsid w:val="008E3548"/>
    <w:rsid w:val="008E38E6"/>
    <w:rsid w:val="008E3B1B"/>
    <w:rsid w:val="008E4010"/>
    <w:rsid w:val="008E43BF"/>
    <w:rsid w:val="008E4477"/>
    <w:rsid w:val="008E5B7C"/>
    <w:rsid w:val="008E5C09"/>
    <w:rsid w:val="008E60B3"/>
    <w:rsid w:val="008F1323"/>
    <w:rsid w:val="008F13BF"/>
    <w:rsid w:val="008F2365"/>
    <w:rsid w:val="008F2B76"/>
    <w:rsid w:val="008F527F"/>
    <w:rsid w:val="008F6B74"/>
    <w:rsid w:val="008F78BE"/>
    <w:rsid w:val="008F7A2B"/>
    <w:rsid w:val="008F7B73"/>
    <w:rsid w:val="00902BB9"/>
    <w:rsid w:val="00902D0C"/>
    <w:rsid w:val="009030CA"/>
    <w:rsid w:val="00903898"/>
    <w:rsid w:val="0090481C"/>
    <w:rsid w:val="00904926"/>
    <w:rsid w:val="0090510C"/>
    <w:rsid w:val="00905984"/>
    <w:rsid w:val="00906072"/>
    <w:rsid w:val="00906104"/>
    <w:rsid w:val="00906204"/>
    <w:rsid w:val="009068ED"/>
    <w:rsid w:val="00906D65"/>
    <w:rsid w:val="0091042F"/>
    <w:rsid w:val="0091064F"/>
    <w:rsid w:val="00910F71"/>
    <w:rsid w:val="009114A5"/>
    <w:rsid w:val="009123CA"/>
    <w:rsid w:val="00912E0D"/>
    <w:rsid w:val="00915006"/>
    <w:rsid w:val="00915104"/>
    <w:rsid w:val="00915337"/>
    <w:rsid w:val="009160C2"/>
    <w:rsid w:val="00916A53"/>
    <w:rsid w:val="00917234"/>
    <w:rsid w:val="00917389"/>
    <w:rsid w:val="0091775C"/>
    <w:rsid w:val="00917FAA"/>
    <w:rsid w:val="00920009"/>
    <w:rsid w:val="009211B8"/>
    <w:rsid w:val="00921327"/>
    <w:rsid w:val="00922306"/>
    <w:rsid w:val="009229DF"/>
    <w:rsid w:val="0092445C"/>
    <w:rsid w:val="00926875"/>
    <w:rsid w:val="00927957"/>
    <w:rsid w:val="00931A1F"/>
    <w:rsid w:val="00932182"/>
    <w:rsid w:val="009334DB"/>
    <w:rsid w:val="009335A0"/>
    <w:rsid w:val="0093460D"/>
    <w:rsid w:val="00934B33"/>
    <w:rsid w:val="00935003"/>
    <w:rsid w:val="009354D8"/>
    <w:rsid w:val="00935C26"/>
    <w:rsid w:val="00936000"/>
    <w:rsid w:val="009365B5"/>
    <w:rsid w:val="0093713C"/>
    <w:rsid w:val="009371D2"/>
    <w:rsid w:val="009374A0"/>
    <w:rsid w:val="00937B6A"/>
    <w:rsid w:val="00940C2A"/>
    <w:rsid w:val="00941136"/>
    <w:rsid w:val="009414B2"/>
    <w:rsid w:val="00941728"/>
    <w:rsid w:val="00941924"/>
    <w:rsid w:val="009427CA"/>
    <w:rsid w:val="00943443"/>
    <w:rsid w:val="00943563"/>
    <w:rsid w:val="0094684E"/>
    <w:rsid w:val="009471C4"/>
    <w:rsid w:val="00947D03"/>
    <w:rsid w:val="0095176C"/>
    <w:rsid w:val="0095199F"/>
    <w:rsid w:val="00953F12"/>
    <w:rsid w:val="0095490E"/>
    <w:rsid w:val="00954F59"/>
    <w:rsid w:val="00955A1E"/>
    <w:rsid w:val="00955CC1"/>
    <w:rsid w:val="00955E87"/>
    <w:rsid w:val="00956D11"/>
    <w:rsid w:val="009571AC"/>
    <w:rsid w:val="0095733B"/>
    <w:rsid w:val="00960802"/>
    <w:rsid w:val="00961895"/>
    <w:rsid w:val="00962585"/>
    <w:rsid w:val="00962791"/>
    <w:rsid w:val="00963E00"/>
    <w:rsid w:val="009647B3"/>
    <w:rsid w:val="009648D5"/>
    <w:rsid w:val="00965350"/>
    <w:rsid w:val="00965B76"/>
    <w:rsid w:val="00965E05"/>
    <w:rsid w:val="00965FCF"/>
    <w:rsid w:val="009666E0"/>
    <w:rsid w:val="00966859"/>
    <w:rsid w:val="00971CAE"/>
    <w:rsid w:val="00971D05"/>
    <w:rsid w:val="009724A5"/>
    <w:rsid w:val="00972668"/>
    <w:rsid w:val="009732B6"/>
    <w:rsid w:val="00973601"/>
    <w:rsid w:val="0097362A"/>
    <w:rsid w:val="00973BAB"/>
    <w:rsid w:val="00973FB1"/>
    <w:rsid w:val="009750D7"/>
    <w:rsid w:val="00975F7E"/>
    <w:rsid w:val="009771B9"/>
    <w:rsid w:val="009775DB"/>
    <w:rsid w:val="0098011A"/>
    <w:rsid w:val="009813C4"/>
    <w:rsid w:val="00981540"/>
    <w:rsid w:val="0098244A"/>
    <w:rsid w:val="00982655"/>
    <w:rsid w:val="00983AF5"/>
    <w:rsid w:val="00984456"/>
    <w:rsid w:val="00984BDB"/>
    <w:rsid w:val="00985291"/>
    <w:rsid w:val="00987E76"/>
    <w:rsid w:val="0099029A"/>
    <w:rsid w:val="009902F8"/>
    <w:rsid w:val="00990375"/>
    <w:rsid w:val="00990561"/>
    <w:rsid w:val="00990C42"/>
    <w:rsid w:val="009911F4"/>
    <w:rsid w:val="009918DA"/>
    <w:rsid w:val="00993191"/>
    <w:rsid w:val="00993B84"/>
    <w:rsid w:val="00994A77"/>
    <w:rsid w:val="00995045"/>
    <w:rsid w:val="00996C19"/>
    <w:rsid w:val="00997050"/>
    <w:rsid w:val="00997686"/>
    <w:rsid w:val="009A05AC"/>
    <w:rsid w:val="009A171D"/>
    <w:rsid w:val="009A1B95"/>
    <w:rsid w:val="009A2FDE"/>
    <w:rsid w:val="009A30B4"/>
    <w:rsid w:val="009A5190"/>
    <w:rsid w:val="009A6B5D"/>
    <w:rsid w:val="009A73D5"/>
    <w:rsid w:val="009A796C"/>
    <w:rsid w:val="009A7E8F"/>
    <w:rsid w:val="009B0273"/>
    <w:rsid w:val="009B0824"/>
    <w:rsid w:val="009B0DA1"/>
    <w:rsid w:val="009B3CA3"/>
    <w:rsid w:val="009B5889"/>
    <w:rsid w:val="009B58F7"/>
    <w:rsid w:val="009B5ED1"/>
    <w:rsid w:val="009B6D58"/>
    <w:rsid w:val="009C1A9B"/>
    <w:rsid w:val="009C1D0F"/>
    <w:rsid w:val="009C370D"/>
    <w:rsid w:val="009C3A21"/>
    <w:rsid w:val="009C3B73"/>
    <w:rsid w:val="009C3EC5"/>
    <w:rsid w:val="009C6103"/>
    <w:rsid w:val="009C7DD3"/>
    <w:rsid w:val="009D03A4"/>
    <w:rsid w:val="009D158E"/>
    <w:rsid w:val="009D2415"/>
    <w:rsid w:val="009D2800"/>
    <w:rsid w:val="009D295A"/>
    <w:rsid w:val="009D352B"/>
    <w:rsid w:val="009D3747"/>
    <w:rsid w:val="009D3BBE"/>
    <w:rsid w:val="009D47AF"/>
    <w:rsid w:val="009D5B47"/>
    <w:rsid w:val="009D64FE"/>
    <w:rsid w:val="009D6D1A"/>
    <w:rsid w:val="009D78BC"/>
    <w:rsid w:val="009E1525"/>
    <w:rsid w:val="009E19C7"/>
    <w:rsid w:val="009E1D1C"/>
    <w:rsid w:val="009E1EE8"/>
    <w:rsid w:val="009E2620"/>
    <w:rsid w:val="009E27FC"/>
    <w:rsid w:val="009E3568"/>
    <w:rsid w:val="009E35C5"/>
    <w:rsid w:val="009E38B9"/>
    <w:rsid w:val="009E3FF4"/>
    <w:rsid w:val="009E45F3"/>
    <w:rsid w:val="009E4A0F"/>
    <w:rsid w:val="009E628A"/>
    <w:rsid w:val="009E7100"/>
    <w:rsid w:val="009F05A6"/>
    <w:rsid w:val="009F0660"/>
    <w:rsid w:val="009F06BA"/>
    <w:rsid w:val="009F079F"/>
    <w:rsid w:val="009F18D0"/>
    <w:rsid w:val="009F1FF7"/>
    <w:rsid w:val="009F21B2"/>
    <w:rsid w:val="009F337A"/>
    <w:rsid w:val="009F4638"/>
    <w:rsid w:val="009F5D9B"/>
    <w:rsid w:val="009F64A7"/>
    <w:rsid w:val="009F6585"/>
    <w:rsid w:val="009F7683"/>
    <w:rsid w:val="009F7C54"/>
    <w:rsid w:val="009F7D78"/>
    <w:rsid w:val="00A00BCA"/>
    <w:rsid w:val="00A00E74"/>
    <w:rsid w:val="00A0285A"/>
    <w:rsid w:val="00A04DB0"/>
    <w:rsid w:val="00A0752B"/>
    <w:rsid w:val="00A10D1E"/>
    <w:rsid w:val="00A10D1F"/>
    <w:rsid w:val="00A112E2"/>
    <w:rsid w:val="00A1152B"/>
    <w:rsid w:val="00A11BD0"/>
    <w:rsid w:val="00A11F49"/>
    <w:rsid w:val="00A12260"/>
    <w:rsid w:val="00A1295D"/>
    <w:rsid w:val="00A12A5E"/>
    <w:rsid w:val="00A12C95"/>
    <w:rsid w:val="00A14ED9"/>
    <w:rsid w:val="00A150A9"/>
    <w:rsid w:val="00A1623D"/>
    <w:rsid w:val="00A16F0B"/>
    <w:rsid w:val="00A20B69"/>
    <w:rsid w:val="00A222D7"/>
    <w:rsid w:val="00A22548"/>
    <w:rsid w:val="00A22EB5"/>
    <w:rsid w:val="00A237E1"/>
    <w:rsid w:val="00A24827"/>
    <w:rsid w:val="00A249DB"/>
    <w:rsid w:val="00A24DA5"/>
    <w:rsid w:val="00A24F80"/>
    <w:rsid w:val="00A2572F"/>
    <w:rsid w:val="00A27FAF"/>
    <w:rsid w:val="00A3062D"/>
    <w:rsid w:val="00A30B3F"/>
    <w:rsid w:val="00A3101A"/>
    <w:rsid w:val="00A315F1"/>
    <w:rsid w:val="00A31A12"/>
    <w:rsid w:val="00A31F51"/>
    <w:rsid w:val="00A3284C"/>
    <w:rsid w:val="00A34587"/>
    <w:rsid w:val="00A363C5"/>
    <w:rsid w:val="00A37070"/>
    <w:rsid w:val="00A40446"/>
    <w:rsid w:val="00A4071E"/>
    <w:rsid w:val="00A408CE"/>
    <w:rsid w:val="00A40984"/>
    <w:rsid w:val="00A42216"/>
    <w:rsid w:val="00A42D1F"/>
    <w:rsid w:val="00A42E71"/>
    <w:rsid w:val="00A43166"/>
    <w:rsid w:val="00A4360B"/>
    <w:rsid w:val="00A4426D"/>
    <w:rsid w:val="00A45662"/>
    <w:rsid w:val="00A45946"/>
    <w:rsid w:val="00A45D0A"/>
    <w:rsid w:val="00A4729F"/>
    <w:rsid w:val="00A5050E"/>
    <w:rsid w:val="00A51B73"/>
    <w:rsid w:val="00A51D7C"/>
    <w:rsid w:val="00A52061"/>
    <w:rsid w:val="00A524AC"/>
    <w:rsid w:val="00A530B3"/>
    <w:rsid w:val="00A5393A"/>
    <w:rsid w:val="00A5473D"/>
    <w:rsid w:val="00A5512C"/>
    <w:rsid w:val="00A558B9"/>
    <w:rsid w:val="00A55E59"/>
    <w:rsid w:val="00A55FEE"/>
    <w:rsid w:val="00A572D8"/>
    <w:rsid w:val="00A57DFD"/>
    <w:rsid w:val="00A61746"/>
    <w:rsid w:val="00A619F2"/>
    <w:rsid w:val="00A61F96"/>
    <w:rsid w:val="00A63118"/>
    <w:rsid w:val="00A63445"/>
    <w:rsid w:val="00A63EB8"/>
    <w:rsid w:val="00A64339"/>
    <w:rsid w:val="00A65307"/>
    <w:rsid w:val="00A65C38"/>
    <w:rsid w:val="00A660E4"/>
    <w:rsid w:val="00A66431"/>
    <w:rsid w:val="00A6756D"/>
    <w:rsid w:val="00A67EAC"/>
    <w:rsid w:val="00A70355"/>
    <w:rsid w:val="00A7178B"/>
    <w:rsid w:val="00A71BBC"/>
    <w:rsid w:val="00A72DE2"/>
    <w:rsid w:val="00A731B5"/>
    <w:rsid w:val="00A73661"/>
    <w:rsid w:val="00A738F6"/>
    <w:rsid w:val="00A74100"/>
    <w:rsid w:val="00A747D4"/>
    <w:rsid w:val="00A74B2F"/>
    <w:rsid w:val="00A74D0E"/>
    <w:rsid w:val="00A7548B"/>
    <w:rsid w:val="00A76200"/>
    <w:rsid w:val="00A76C15"/>
    <w:rsid w:val="00A779D8"/>
    <w:rsid w:val="00A802AD"/>
    <w:rsid w:val="00A807AB"/>
    <w:rsid w:val="00A8134C"/>
    <w:rsid w:val="00A81620"/>
    <w:rsid w:val="00A81DD5"/>
    <w:rsid w:val="00A821AE"/>
    <w:rsid w:val="00A8328A"/>
    <w:rsid w:val="00A85E5D"/>
    <w:rsid w:val="00A87140"/>
    <w:rsid w:val="00A905A7"/>
    <w:rsid w:val="00A921FF"/>
    <w:rsid w:val="00A93710"/>
    <w:rsid w:val="00A9429C"/>
    <w:rsid w:val="00A95C09"/>
    <w:rsid w:val="00A96293"/>
    <w:rsid w:val="00A96817"/>
    <w:rsid w:val="00AA0AD8"/>
    <w:rsid w:val="00AA0C89"/>
    <w:rsid w:val="00AA0F00"/>
    <w:rsid w:val="00AA13E4"/>
    <w:rsid w:val="00AA1568"/>
    <w:rsid w:val="00AA18C8"/>
    <w:rsid w:val="00AA1BBF"/>
    <w:rsid w:val="00AA1CBD"/>
    <w:rsid w:val="00AA2EFA"/>
    <w:rsid w:val="00AA5305"/>
    <w:rsid w:val="00AA632C"/>
    <w:rsid w:val="00AA697C"/>
    <w:rsid w:val="00AA6A31"/>
    <w:rsid w:val="00AA6F53"/>
    <w:rsid w:val="00AA75FA"/>
    <w:rsid w:val="00AA7805"/>
    <w:rsid w:val="00AB00B1"/>
    <w:rsid w:val="00AB0304"/>
    <w:rsid w:val="00AB08CD"/>
    <w:rsid w:val="00AB0AA1"/>
    <w:rsid w:val="00AB14F4"/>
    <w:rsid w:val="00AB16AE"/>
    <w:rsid w:val="00AB1DD6"/>
    <w:rsid w:val="00AB21CA"/>
    <w:rsid w:val="00AB227A"/>
    <w:rsid w:val="00AB2618"/>
    <w:rsid w:val="00AB2648"/>
    <w:rsid w:val="00AB3FFE"/>
    <w:rsid w:val="00AB48CD"/>
    <w:rsid w:val="00AB5AF2"/>
    <w:rsid w:val="00AB5D5B"/>
    <w:rsid w:val="00AB5E50"/>
    <w:rsid w:val="00AB64C0"/>
    <w:rsid w:val="00AB6EFD"/>
    <w:rsid w:val="00AB71E2"/>
    <w:rsid w:val="00AB77E2"/>
    <w:rsid w:val="00AB7D2E"/>
    <w:rsid w:val="00AC018F"/>
    <w:rsid w:val="00AC082E"/>
    <w:rsid w:val="00AC12AD"/>
    <w:rsid w:val="00AC3F2F"/>
    <w:rsid w:val="00AC45C7"/>
    <w:rsid w:val="00AC4EAF"/>
    <w:rsid w:val="00AC5807"/>
    <w:rsid w:val="00AC743C"/>
    <w:rsid w:val="00AC7A2E"/>
    <w:rsid w:val="00AD0AB3"/>
    <w:rsid w:val="00AD0BEB"/>
    <w:rsid w:val="00AD12B1"/>
    <w:rsid w:val="00AD1BFE"/>
    <w:rsid w:val="00AD2FAF"/>
    <w:rsid w:val="00AD305B"/>
    <w:rsid w:val="00AD34C9"/>
    <w:rsid w:val="00AD522C"/>
    <w:rsid w:val="00AD6D6A"/>
    <w:rsid w:val="00AD7B20"/>
    <w:rsid w:val="00AD7C10"/>
    <w:rsid w:val="00AE1606"/>
    <w:rsid w:val="00AE210D"/>
    <w:rsid w:val="00AE224E"/>
    <w:rsid w:val="00AE26C8"/>
    <w:rsid w:val="00AE3822"/>
    <w:rsid w:val="00AE3B58"/>
    <w:rsid w:val="00AE4008"/>
    <w:rsid w:val="00AE40F8"/>
    <w:rsid w:val="00AE43E4"/>
    <w:rsid w:val="00AE44A9"/>
    <w:rsid w:val="00AE52DD"/>
    <w:rsid w:val="00AE56B3"/>
    <w:rsid w:val="00AE5E4B"/>
    <w:rsid w:val="00AE679C"/>
    <w:rsid w:val="00AE73A7"/>
    <w:rsid w:val="00AF023B"/>
    <w:rsid w:val="00AF0ED7"/>
    <w:rsid w:val="00AF1563"/>
    <w:rsid w:val="00AF1673"/>
    <w:rsid w:val="00AF1694"/>
    <w:rsid w:val="00AF1CF1"/>
    <w:rsid w:val="00AF20D6"/>
    <w:rsid w:val="00AF2160"/>
    <w:rsid w:val="00AF2710"/>
    <w:rsid w:val="00AF27D0"/>
    <w:rsid w:val="00AF3D6A"/>
    <w:rsid w:val="00AF4C36"/>
    <w:rsid w:val="00AF4E1A"/>
    <w:rsid w:val="00AF564E"/>
    <w:rsid w:val="00AF582B"/>
    <w:rsid w:val="00AF591C"/>
    <w:rsid w:val="00AF5B0F"/>
    <w:rsid w:val="00AF5CA3"/>
    <w:rsid w:val="00AF6C6F"/>
    <w:rsid w:val="00AF7BE8"/>
    <w:rsid w:val="00B011DF"/>
    <w:rsid w:val="00B01568"/>
    <w:rsid w:val="00B025A2"/>
    <w:rsid w:val="00B027B8"/>
    <w:rsid w:val="00B027EF"/>
    <w:rsid w:val="00B02A31"/>
    <w:rsid w:val="00B04383"/>
    <w:rsid w:val="00B04537"/>
    <w:rsid w:val="00B04817"/>
    <w:rsid w:val="00B04B74"/>
    <w:rsid w:val="00B051BE"/>
    <w:rsid w:val="00B07942"/>
    <w:rsid w:val="00B07E76"/>
    <w:rsid w:val="00B10950"/>
    <w:rsid w:val="00B11297"/>
    <w:rsid w:val="00B11B38"/>
    <w:rsid w:val="00B11FCA"/>
    <w:rsid w:val="00B12288"/>
    <w:rsid w:val="00B12330"/>
    <w:rsid w:val="00B12C72"/>
    <w:rsid w:val="00B1537B"/>
    <w:rsid w:val="00B15AD9"/>
    <w:rsid w:val="00B15CBF"/>
    <w:rsid w:val="00B1695D"/>
    <w:rsid w:val="00B169A3"/>
    <w:rsid w:val="00B16E83"/>
    <w:rsid w:val="00B176AF"/>
    <w:rsid w:val="00B2066D"/>
    <w:rsid w:val="00B21689"/>
    <w:rsid w:val="00B217A5"/>
    <w:rsid w:val="00B21B35"/>
    <w:rsid w:val="00B2228B"/>
    <w:rsid w:val="00B2283B"/>
    <w:rsid w:val="00B2394E"/>
    <w:rsid w:val="00B23ACD"/>
    <w:rsid w:val="00B253B8"/>
    <w:rsid w:val="00B25447"/>
    <w:rsid w:val="00B2544D"/>
    <w:rsid w:val="00B2561E"/>
    <w:rsid w:val="00B2572B"/>
    <w:rsid w:val="00B25FC4"/>
    <w:rsid w:val="00B25FEC"/>
    <w:rsid w:val="00B26428"/>
    <w:rsid w:val="00B2681D"/>
    <w:rsid w:val="00B2752E"/>
    <w:rsid w:val="00B27550"/>
    <w:rsid w:val="00B30994"/>
    <w:rsid w:val="00B32124"/>
    <w:rsid w:val="00B323FD"/>
    <w:rsid w:val="00B32C46"/>
    <w:rsid w:val="00B333DF"/>
    <w:rsid w:val="00B36E56"/>
    <w:rsid w:val="00B37250"/>
    <w:rsid w:val="00B40121"/>
    <w:rsid w:val="00B40233"/>
    <w:rsid w:val="00B413A8"/>
    <w:rsid w:val="00B425F0"/>
    <w:rsid w:val="00B4364F"/>
    <w:rsid w:val="00B43EE5"/>
    <w:rsid w:val="00B44A67"/>
    <w:rsid w:val="00B44DC4"/>
    <w:rsid w:val="00B46279"/>
    <w:rsid w:val="00B46AA0"/>
    <w:rsid w:val="00B4794D"/>
    <w:rsid w:val="00B50E19"/>
    <w:rsid w:val="00B50F8D"/>
    <w:rsid w:val="00B514E8"/>
    <w:rsid w:val="00B51D9F"/>
    <w:rsid w:val="00B52987"/>
    <w:rsid w:val="00B52C16"/>
    <w:rsid w:val="00B5319F"/>
    <w:rsid w:val="00B53B93"/>
    <w:rsid w:val="00B53D73"/>
    <w:rsid w:val="00B545EE"/>
    <w:rsid w:val="00B54C65"/>
    <w:rsid w:val="00B54F63"/>
    <w:rsid w:val="00B553D4"/>
    <w:rsid w:val="00B56A92"/>
    <w:rsid w:val="00B5713B"/>
    <w:rsid w:val="00B57948"/>
    <w:rsid w:val="00B57B59"/>
    <w:rsid w:val="00B57D12"/>
    <w:rsid w:val="00B607B8"/>
    <w:rsid w:val="00B61677"/>
    <w:rsid w:val="00B62020"/>
    <w:rsid w:val="00B62122"/>
    <w:rsid w:val="00B62D06"/>
    <w:rsid w:val="00B62D3B"/>
    <w:rsid w:val="00B62DDA"/>
    <w:rsid w:val="00B63078"/>
    <w:rsid w:val="00B64118"/>
    <w:rsid w:val="00B64BF8"/>
    <w:rsid w:val="00B66C0B"/>
    <w:rsid w:val="00B67CCD"/>
    <w:rsid w:val="00B70238"/>
    <w:rsid w:val="00B71D73"/>
    <w:rsid w:val="00B73AB8"/>
    <w:rsid w:val="00B73DE0"/>
    <w:rsid w:val="00B744F6"/>
    <w:rsid w:val="00B75687"/>
    <w:rsid w:val="00B76154"/>
    <w:rsid w:val="00B7771E"/>
    <w:rsid w:val="00B77C8D"/>
    <w:rsid w:val="00B81AD3"/>
    <w:rsid w:val="00B834EF"/>
    <w:rsid w:val="00B836ED"/>
    <w:rsid w:val="00B83C84"/>
    <w:rsid w:val="00B84296"/>
    <w:rsid w:val="00B84F37"/>
    <w:rsid w:val="00B853BF"/>
    <w:rsid w:val="00B86100"/>
    <w:rsid w:val="00B8636F"/>
    <w:rsid w:val="00B86BCB"/>
    <w:rsid w:val="00B87EE8"/>
    <w:rsid w:val="00B9100A"/>
    <w:rsid w:val="00B925B0"/>
    <w:rsid w:val="00B92E9F"/>
    <w:rsid w:val="00B941D0"/>
    <w:rsid w:val="00B95FE0"/>
    <w:rsid w:val="00B964A0"/>
    <w:rsid w:val="00B96B73"/>
    <w:rsid w:val="00B97237"/>
    <w:rsid w:val="00B975FA"/>
    <w:rsid w:val="00B9796D"/>
    <w:rsid w:val="00B97D91"/>
    <w:rsid w:val="00BA3554"/>
    <w:rsid w:val="00BA632C"/>
    <w:rsid w:val="00BA656E"/>
    <w:rsid w:val="00BB1A5D"/>
    <w:rsid w:val="00BB1C9B"/>
    <w:rsid w:val="00BB3575"/>
    <w:rsid w:val="00BB4ADD"/>
    <w:rsid w:val="00BB500A"/>
    <w:rsid w:val="00BB52F9"/>
    <w:rsid w:val="00BB5B35"/>
    <w:rsid w:val="00BB5B81"/>
    <w:rsid w:val="00BB5F0B"/>
    <w:rsid w:val="00BB682B"/>
    <w:rsid w:val="00BB6EAD"/>
    <w:rsid w:val="00BC0BAC"/>
    <w:rsid w:val="00BC1555"/>
    <w:rsid w:val="00BC1804"/>
    <w:rsid w:val="00BC2255"/>
    <w:rsid w:val="00BC256B"/>
    <w:rsid w:val="00BC354F"/>
    <w:rsid w:val="00BC3E66"/>
    <w:rsid w:val="00BC4594"/>
    <w:rsid w:val="00BC6493"/>
    <w:rsid w:val="00BC6807"/>
    <w:rsid w:val="00BC6E1C"/>
    <w:rsid w:val="00BC6EE1"/>
    <w:rsid w:val="00BC6FA9"/>
    <w:rsid w:val="00BC723A"/>
    <w:rsid w:val="00BD0588"/>
    <w:rsid w:val="00BD0D0A"/>
    <w:rsid w:val="00BD2920"/>
    <w:rsid w:val="00BD3B55"/>
    <w:rsid w:val="00BD4817"/>
    <w:rsid w:val="00BD572E"/>
    <w:rsid w:val="00BD5F94"/>
    <w:rsid w:val="00BD6BF7"/>
    <w:rsid w:val="00BD72E6"/>
    <w:rsid w:val="00BE01AE"/>
    <w:rsid w:val="00BE3F61"/>
    <w:rsid w:val="00BE439E"/>
    <w:rsid w:val="00BE45B6"/>
    <w:rsid w:val="00BE54A9"/>
    <w:rsid w:val="00BE557F"/>
    <w:rsid w:val="00BE6363"/>
    <w:rsid w:val="00BE6F5D"/>
    <w:rsid w:val="00BE7276"/>
    <w:rsid w:val="00BE7FE1"/>
    <w:rsid w:val="00BF0913"/>
    <w:rsid w:val="00BF4538"/>
    <w:rsid w:val="00BF46D6"/>
    <w:rsid w:val="00BF4FFD"/>
    <w:rsid w:val="00BF5421"/>
    <w:rsid w:val="00BF74AB"/>
    <w:rsid w:val="00BF762F"/>
    <w:rsid w:val="00BF7D70"/>
    <w:rsid w:val="00C008F7"/>
    <w:rsid w:val="00C00E33"/>
    <w:rsid w:val="00C010D8"/>
    <w:rsid w:val="00C0193C"/>
    <w:rsid w:val="00C01D1F"/>
    <w:rsid w:val="00C024D3"/>
    <w:rsid w:val="00C029B6"/>
    <w:rsid w:val="00C03431"/>
    <w:rsid w:val="00C03728"/>
    <w:rsid w:val="00C0413D"/>
    <w:rsid w:val="00C04470"/>
    <w:rsid w:val="00C059DE"/>
    <w:rsid w:val="00C0648A"/>
    <w:rsid w:val="00C07095"/>
    <w:rsid w:val="00C105F6"/>
    <w:rsid w:val="00C11929"/>
    <w:rsid w:val="00C119DB"/>
    <w:rsid w:val="00C122A6"/>
    <w:rsid w:val="00C132F1"/>
    <w:rsid w:val="00C13E8E"/>
    <w:rsid w:val="00C14561"/>
    <w:rsid w:val="00C14F1A"/>
    <w:rsid w:val="00C156C3"/>
    <w:rsid w:val="00C15BC3"/>
    <w:rsid w:val="00C16602"/>
    <w:rsid w:val="00C16F3F"/>
    <w:rsid w:val="00C17414"/>
    <w:rsid w:val="00C20643"/>
    <w:rsid w:val="00C207A1"/>
    <w:rsid w:val="00C2151D"/>
    <w:rsid w:val="00C22421"/>
    <w:rsid w:val="00C232E0"/>
    <w:rsid w:val="00C23B1B"/>
    <w:rsid w:val="00C23D48"/>
    <w:rsid w:val="00C23F1D"/>
    <w:rsid w:val="00C24256"/>
    <w:rsid w:val="00C26B4D"/>
    <w:rsid w:val="00C26CF7"/>
    <w:rsid w:val="00C309BE"/>
    <w:rsid w:val="00C3130B"/>
    <w:rsid w:val="00C31373"/>
    <w:rsid w:val="00C324F0"/>
    <w:rsid w:val="00C343BF"/>
    <w:rsid w:val="00C34414"/>
    <w:rsid w:val="00C3484C"/>
    <w:rsid w:val="00C35169"/>
    <w:rsid w:val="00C358EA"/>
    <w:rsid w:val="00C364E8"/>
    <w:rsid w:val="00C3797F"/>
    <w:rsid w:val="00C4095B"/>
    <w:rsid w:val="00C43213"/>
    <w:rsid w:val="00C4327F"/>
    <w:rsid w:val="00C43524"/>
    <w:rsid w:val="00C435DD"/>
    <w:rsid w:val="00C4379C"/>
    <w:rsid w:val="00C4487D"/>
    <w:rsid w:val="00C45620"/>
    <w:rsid w:val="00C4593E"/>
    <w:rsid w:val="00C464BA"/>
    <w:rsid w:val="00C46CE0"/>
    <w:rsid w:val="00C47611"/>
    <w:rsid w:val="00C4795F"/>
    <w:rsid w:val="00C47D72"/>
    <w:rsid w:val="00C50C57"/>
    <w:rsid w:val="00C50D71"/>
    <w:rsid w:val="00C50D83"/>
    <w:rsid w:val="00C51512"/>
    <w:rsid w:val="00C527F9"/>
    <w:rsid w:val="00C53926"/>
    <w:rsid w:val="00C53D1C"/>
    <w:rsid w:val="00C54CEE"/>
    <w:rsid w:val="00C56BBA"/>
    <w:rsid w:val="00C57D7E"/>
    <w:rsid w:val="00C602DA"/>
    <w:rsid w:val="00C6056C"/>
    <w:rsid w:val="00C611EE"/>
    <w:rsid w:val="00C6256F"/>
    <w:rsid w:val="00C6329E"/>
    <w:rsid w:val="00C63E1C"/>
    <w:rsid w:val="00C6467B"/>
    <w:rsid w:val="00C647D8"/>
    <w:rsid w:val="00C648B6"/>
    <w:rsid w:val="00C64BF0"/>
    <w:rsid w:val="00C66474"/>
    <w:rsid w:val="00C66A65"/>
    <w:rsid w:val="00C67E80"/>
    <w:rsid w:val="00C706F4"/>
    <w:rsid w:val="00C71E26"/>
    <w:rsid w:val="00C72606"/>
    <w:rsid w:val="00C727E5"/>
    <w:rsid w:val="00C72A00"/>
    <w:rsid w:val="00C72D0E"/>
    <w:rsid w:val="00C72E21"/>
    <w:rsid w:val="00C73E62"/>
    <w:rsid w:val="00C752FC"/>
    <w:rsid w:val="00C75A7D"/>
    <w:rsid w:val="00C76415"/>
    <w:rsid w:val="00C77D02"/>
    <w:rsid w:val="00C8055A"/>
    <w:rsid w:val="00C806B2"/>
    <w:rsid w:val="00C807D9"/>
    <w:rsid w:val="00C80B25"/>
    <w:rsid w:val="00C80D21"/>
    <w:rsid w:val="00C813A9"/>
    <w:rsid w:val="00C81E89"/>
    <w:rsid w:val="00C81FE2"/>
    <w:rsid w:val="00C82BD2"/>
    <w:rsid w:val="00C83D8F"/>
    <w:rsid w:val="00C83F86"/>
    <w:rsid w:val="00C84419"/>
    <w:rsid w:val="00C84D2D"/>
    <w:rsid w:val="00C85D52"/>
    <w:rsid w:val="00C85FFA"/>
    <w:rsid w:val="00C864DC"/>
    <w:rsid w:val="00C87637"/>
    <w:rsid w:val="00C87E2F"/>
    <w:rsid w:val="00C91A6B"/>
    <w:rsid w:val="00C91F69"/>
    <w:rsid w:val="00C92051"/>
    <w:rsid w:val="00C95B0F"/>
    <w:rsid w:val="00C96127"/>
    <w:rsid w:val="00C978AF"/>
    <w:rsid w:val="00CA0015"/>
    <w:rsid w:val="00CA13D1"/>
    <w:rsid w:val="00CA169D"/>
    <w:rsid w:val="00CA1747"/>
    <w:rsid w:val="00CA1C11"/>
    <w:rsid w:val="00CA1ED0"/>
    <w:rsid w:val="00CA2207"/>
    <w:rsid w:val="00CA30F7"/>
    <w:rsid w:val="00CA4510"/>
    <w:rsid w:val="00CA4AB2"/>
    <w:rsid w:val="00CA5671"/>
    <w:rsid w:val="00CA5B8D"/>
    <w:rsid w:val="00CA5DD1"/>
    <w:rsid w:val="00CA6094"/>
    <w:rsid w:val="00CA770E"/>
    <w:rsid w:val="00CA7F13"/>
    <w:rsid w:val="00CB0129"/>
    <w:rsid w:val="00CB0901"/>
    <w:rsid w:val="00CB0ADE"/>
    <w:rsid w:val="00CB20AE"/>
    <w:rsid w:val="00CB3CB1"/>
    <w:rsid w:val="00CB41AB"/>
    <w:rsid w:val="00CB4C1E"/>
    <w:rsid w:val="00CB5290"/>
    <w:rsid w:val="00CB57BB"/>
    <w:rsid w:val="00CB68EF"/>
    <w:rsid w:val="00CB6DA8"/>
    <w:rsid w:val="00CB71A2"/>
    <w:rsid w:val="00CB759C"/>
    <w:rsid w:val="00CB79A4"/>
    <w:rsid w:val="00CC0A8D"/>
    <w:rsid w:val="00CC16CF"/>
    <w:rsid w:val="00CC16D6"/>
    <w:rsid w:val="00CC3419"/>
    <w:rsid w:val="00CC3A77"/>
    <w:rsid w:val="00CC43F3"/>
    <w:rsid w:val="00CC49B7"/>
    <w:rsid w:val="00CC518E"/>
    <w:rsid w:val="00CC73F0"/>
    <w:rsid w:val="00CC7693"/>
    <w:rsid w:val="00CD043A"/>
    <w:rsid w:val="00CD0B41"/>
    <w:rsid w:val="00CD31D5"/>
    <w:rsid w:val="00CD3548"/>
    <w:rsid w:val="00CD4190"/>
    <w:rsid w:val="00CD435C"/>
    <w:rsid w:val="00CD43C8"/>
    <w:rsid w:val="00CD4898"/>
    <w:rsid w:val="00CD51B9"/>
    <w:rsid w:val="00CD7828"/>
    <w:rsid w:val="00CE086A"/>
    <w:rsid w:val="00CE0D95"/>
    <w:rsid w:val="00CE11B7"/>
    <w:rsid w:val="00CE2264"/>
    <w:rsid w:val="00CE2680"/>
    <w:rsid w:val="00CE2E69"/>
    <w:rsid w:val="00CE3A99"/>
    <w:rsid w:val="00CE432D"/>
    <w:rsid w:val="00CE4D1D"/>
    <w:rsid w:val="00CE693C"/>
    <w:rsid w:val="00CE7B83"/>
    <w:rsid w:val="00CE7BF1"/>
    <w:rsid w:val="00CF0D0D"/>
    <w:rsid w:val="00CF12EE"/>
    <w:rsid w:val="00CF1653"/>
    <w:rsid w:val="00CF1742"/>
    <w:rsid w:val="00CF18BA"/>
    <w:rsid w:val="00CF2191"/>
    <w:rsid w:val="00CF2304"/>
    <w:rsid w:val="00CF30C0"/>
    <w:rsid w:val="00CF34D0"/>
    <w:rsid w:val="00CF3B8F"/>
    <w:rsid w:val="00CF7005"/>
    <w:rsid w:val="00D00401"/>
    <w:rsid w:val="00D0068C"/>
    <w:rsid w:val="00D008B5"/>
    <w:rsid w:val="00D00A61"/>
    <w:rsid w:val="00D00BED"/>
    <w:rsid w:val="00D01B3C"/>
    <w:rsid w:val="00D0210C"/>
    <w:rsid w:val="00D02861"/>
    <w:rsid w:val="00D03331"/>
    <w:rsid w:val="00D03E7C"/>
    <w:rsid w:val="00D048EE"/>
    <w:rsid w:val="00D04B17"/>
    <w:rsid w:val="00D05A4D"/>
    <w:rsid w:val="00D05C88"/>
    <w:rsid w:val="00D05F06"/>
    <w:rsid w:val="00D104E6"/>
    <w:rsid w:val="00D10B0C"/>
    <w:rsid w:val="00D11611"/>
    <w:rsid w:val="00D132BC"/>
    <w:rsid w:val="00D14B02"/>
    <w:rsid w:val="00D150B0"/>
    <w:rsid w:val="00D15272"/>
    <w:rsid w:val="00D15ED6"/>
    <w:rsid w:val="00D161B8"/>
    <w:rsid w:val="00D17209"/>
    <w:rsid w:val="00D17258"/>
    <w:rsid w:val="00D200C6"/>
    <w:rsid w:val="00D20DD6"/>
    <w:rsid w:val="00D219A5"/>
    <w:rsid w:val="00D21F8D"/>
    <w:rsid w:val="00D22464"/>
    <w:rsid w:val="00D22972"/>
    <w:rsid w:val="00D23CDE"/>
    <w:rsid w:val="00D23FD7"/>
    <w:rsid w:val="00D265B6"/>
    <w:rsid w:val="00D26E4A"/>
    <w:rsid w:val="00D26FCF"/>
    <w:rsid w:val="00D27B1C"/>
    <w:rsid w:val="00D27C21"/>
    <w:rsid w:val="00D30487"/>
    <w:rsid w:val="00D30D8E"/>
    <w:rsid w:val="00D30F7E"/>
    <w:rsid w:val="00D31D19"/>
    <w:rsid w:val="00D320A2"/>
    <w:rsid w:val="00D32414"/>
    <w:rsid w:val="00D326C7"/>
    <w:rsid w:val="00D327AA"/>
    <w:rsid w:val="00D32DD8"/>
    <w:rsid w:val="00D32F51"/>
    <w:rsid w:val="00D33205"/>
    <w:rsid w:val="00D3345B"/>
    <w:rsid w:val="00D33481"/>
    <w:rsid w:val="00D33F62"/>
    <w:rsid w:val="00D35832"/>
    <w:rsid w:val="00D359EB"/>
    <w:rsid w:val="00D362DB"/>
    <w:rsid w:val="00D36A0F"/>
    <w:rsid w:val="00D36D97"/>
    <w:rsid w:val="00D371A7"/>
    <w:rsid w:val="00D37A8C"/>
    <w:rsid w:val="00D411B6"/>
    <w:rsid w:val="00D433D6"/>
    <w:rsid w:val="00D4557B"/>
    <w:rsid w:val="00D463EA"/>
    <w:rsid w:val="00D46516"/>
    <w:rsid w:val="00D46D5B"/>
    <w:rsid w:val="00D47316"/>
    <w:rsid w:val="00D47541"/>
    <w:rsid w:val="00D47A5B"/>
    <w:rsid w:val="00D47A9C"/>
    <w:rsid w:val="00D47EA0"/>
    <w:rsid w:val="00D50810"/>
    <w:rsid w:val="00D50B56"/>
    <w:rsid w:val="00D516BE"/>
    <w:rsid w:val="00D522A0"/>
    <w:rsid w:val="00D52CC7"/>
    <w:rsid w:val="00D52D0B"/>
    <w:rsid w:val="00D53B9C"/>
    <w:rsid w:val="00D5440E"/>
    <w:rsid w:val="00D54E6F"/>
    <w:rsid w:val="00D5541F"/>
    <w:rsid w:val="00D5674E"/>
    <w:rsid w:val="00D56D2A"/>
    <w:rsid w:val="00D57126"/>
    <w:rsid w:val="00D571F0"/>
    <w:rsid w:val="00D57531"/>
    <w:rsid w:val="00D60E8B"/>
    <w:rsid w:val="00D612BC"/>
    <w:rsid w:val="00D61B60"/>
    <w:rsid w:val="00D61D87"/>
    <w:rsid w:val="00D627D0"/>
    <w:rsid w:val="00D62C0F"/>
    <w:rsid w:val="00D649E9"/>
    <w:rsid w:val="00D65BF2"/>
    <w:rsid w:val="00D65E4E"/>
    <w:rsid w:val="00D65EBA"/>
    <w:rsid w:val="00D70655"/>
    <w:rsid w:val="00D70712"/>
    <w:rsid w:val="00D71259"/>
    <w:rsid w:val="00D72677"/>
    <w:rsid w:val="00D7354F"/>
    <w:rsid w:val="00D740FE"/>
    <w:rsid w:val="00D7435F"/>
    <w:rsid w:val="00D74CCE"/>
    <w:rsid w:val="00D758CA"/>
    <w:rsid w:val="00D75F27"/>
    <w:rsid w:val="00D76BBA"/>
    <w:rsid w:val="00D770E9"/>
    <w:rsid w:val="00D77ADB"/>
    <w:rsid w:val="00D77CD1"/>
    <w:rsid w:val="00D77EF7"/>
    <w:rsid w:val="00D815D1"/>
    <w:rsid w:val="00D81660"/>
    <w:rsid w:val="00D81962"/>
    <w:rsid w:val="00D81F44"/>
    <w:rsid w:val="00D820D2"/>
    <w:rsid w:val="00D82DAD"/>
    <w:rsid w:val="00D83043"/>
    <w:rsid w:val="00D8313C"/>
    <w:rsid w:val="00D84287"/>
    <w:rsid w:val="00D8458D"/>
    <w:rsid w:val="00D8459D"/>
    <w:rsid w:val="00D84988"/>
    <w:rsid w:val="00D85304"/>
    <w:rsid w:val="00D86538"/>
    <w:rsid w:val="00D873FE"/>
    <w:rsid w:val="00D875CB"/>
    <w:rsid w:val="00D879FD"/>
    <w:rsid w:val="00D9221E"/>
    <w:rsid w:val="00D93027"/>
    <w:rsid w:val="00D94074"/>
    <w:rsid w:val="00D9650F"/>
    <w:rsid w:val="00D970D2"/>
    <w:rsid w:val="00D976EB"/>
    <w:rsid w:val="00DA0948"/>
    <w:rsid w:val="00DA0A4E"/>
    <w:rsid w:val="00DA0F94"/>
    <w:rsid w:val="00DA0FDD"/>
    <w:rsid w:val="00DA10C9"/>
    <w:rsid w:val="00DA10D3"/>
    <w:rsid w:val="00DA12BB"/>
    <w:rsid w:val="00DA1AF1"/>
    <w:rsid w:val="00DA2289"/>
    <w:rsid w:val="00DA3F93"/>
    <w:rsid w:val="00DA41B1"/>
    <w:rsid w:val="00DA687B"/>
    <w:rsid w:val="00DA6C97"/>
    <w:rsid w:val="00DB01A7"/>
    <w:rsid w:val="00DB01B8"/>
    <w:rsid w:val="00DB0602"/>
    <w:rsid w:val="00DB14B6"/>
    <w:rsid w:val="00DB2BCC"/>
    <w:rsid w:val="00DB3B2E"/>
    <w:rsid w:val="00DB3E17"/>
    <w:rsid w:val="00DB41B7"/>
    <w:rsid w:val="00DB4273"/>
    <w:rsid w:val="00DB4CC7"/>
    <w:rsid w:val="00DB64C8"/>
    <w:rsid w:val="00DB6D02"/>
    <w:rsid w:val="00DC1B3F"/>
    <w:rsid w:val="00DC3470"/>
    <w:rsid w:val="00DC4068"/>
    <w:rsid w:val="00DC5332"/>
    <w:rsid w:val="00DC567F"/>
    <w:rsid w:val="00DC59F5"/>
    <w:rsid w:val="00DC6229"/>
    <w:rsid w:val="00DC6663"/>
    <w:rsid w:val="00DC6735"/>
    <w:rsid w:val="00DC6FEB"/>
    <w:rsid w:val="00DC769E"/>
    <w:rsid w:val="00DC7A3F"/>
    <w:rsid w:val="00DD2498"/>
    <w:rsid w:val="00DD322C"/>
    <w:rsid w:val="00DD3E3D"/>
    <w:rsid w:val="00DD4BE2"/>
    <w:rsid w:val="00DD4F48"/>
    <w:rsid w:val="00DD51F0"/>
    <w:rsid w:val="00DD56AA"/>
    <w:rsid w:val="00DD5CF9"/>
    <w:rsid w:val="00DD66E7"/>
    <w:rsid w:val="00DD6FDA"/>
    <w:rsid w:val="00DE1323"/>
    <w:rsid w:val="00DE134D"/>
    <w:rsid w:val="00DE13BC"/>
    <w:rsid w:val="00DE1B2F"/>
    <w:rsid w:val="00DE1C00"/>
    <w:rsid w:val="00DE1C5E"/>
    <w:rsid w:val="00DE26E4"/>
    <w:rsid w:val="00DE3538"/>
    <w:rsid w:val="00DE3C28"/>
    <w:rsid w:val="00DE4085"/>
    <w:rsid w:val="00DE5B89"/>
    <w:rsid w:val="00DE65EA"/>
    <w:rsid w:val="00DE7B31"/>
    <w:rsid w:val="00DE7F8F"/>
    <w:rsid w:val="00DF11C4"/>
    <w:rsid w:val="00DF1625"/>
    <w:rsid w:val="00DF19A1"/>
    <w:rsid w:val="00DF5182"/>
    <w:rsid w:val="00DF5B1B"/>
    <w:rsid w:val="00DF68A6"/>
    <w:rsid w:val="00DF6AA5"/>
    <w:rsid w:val="00E00E5E"/>
    <w:rsid w:val="00E01503"/>
    <w:rsid w:val="00E020C1"/>
    <w:rsid w:val="00E02F60"/>
    <w:rsid w:val="00E038DA"/>
    <w:rsid w:val="00E040F0"/>
    <w:rsid w:val="00E04589"/>
    <w:rsid w:val="00E045AE"/>
    <w:rsid w:val="00E046C2"/>
    <w:rsid w:val="00E04FA9"/>
    <w:rsid w:val="00E054EA"/>
    <w:rsid w:val="00E05F32"/>
    <w:rsid w:val="00E0616D"/>
    <w:rsid w:val="00E06E9D"/>
    <w:rsid w:val="00E070E6"/>
    <w:rsid w:val="00E10031"/>
    <w:rsid w:val="00E10BB7"/>
    <w:rsid w:val="00E15826"/>
    <w:rsid w:val="00E15A77"/>
    <w:rsid w:val="00E161F1"/>
    <w:rsid w:val="00E17B5D"/>
    <w:rsid w:val="00E20011"/>
    <w:rsid w:val="00E2073B"/>
    <w:rsid w:val="00E207EB"/>
    <w:rsid w:val="00E20B3E"/>
    <w:rsid w:val="00E20E95"/>
    <w:rsid w:val="00E21520"/>
    <w:rsid w:val="00E21547"/>
    <w:rsid w:val="00E2217F"/>
    <w:rsid w:val="00E222A7"/>
    <w:rsid w:val="00E2245F"/>
    <w:rsid w:val="00E22A1B"/>
    <w:rsid w:val="00E22E51"/>
    <w:rsid w:val="00E23921"/>
    <w:rsid w:val="00E23A9A"/>
    <w:rsid w:val="00E23F20"/>
    <w:rsid w:val="00E23F7F"/>
    <w:rsid w:val="00E2406F"/>
    <w:rsid w:val="00E242FF"/>
    <w:rsid w:val="00E24EBF"/>
    <w:rsid w:val="00E25D59"/>
    <w:rsid w:val="00E260D5"/>
    <w:rsid w:val="00E2620A"/>
    <w:rsid w:val="00E26A48"/>
    <w:rsid w:val="00E26DCE"/>
    <w:rsid w:val="00E30D12"/>
    <w:rsid w:val="00E31A0F"/>
    <w:rsid w:val="00E326DD"/>
    <w:rsid w:val="00E327B8"/>
    <w:rsid w:val="00E34189"/>
    <w:rsid w:val="00E36717"/>
    <w:rsid w:val="00E36A86"/>
    <w:rsid w:val="00E410D5"/>
    <w:rsid w:val="00E41156"/>
    <w:rsid w:val="00E41620"/>
    <w:rsid w:val="00E4239E"/>
    <w:rsid w:val="00E42FEB"/>
    <w:rsid w:val="00E430BF"/>
    <w:rsid w:val="00E43CEB"/>
    <w:rsid w:val="00E449ED"/>
    <w:rsid w:val="00E44D86"/>
    <w:rsid w:val="00E45007"/>
    <w:rsid w:val="00E453AC"/>
    <w:rsid w:val="00E45ACA"/>
    <w:rsid w:val="00E45C7F"/>
    <w:rsid w:val="00E46422"/>
    <w:rsid w:val="00E46DBA"/>
    <w:rsid w:val="00E47255"/>
    <w:rsid w:val="00E51117"/>
    <w:rsid w:val="00E51EEA"/>
    <w:rsid w:val="00E52439"/>
    <w:rsid w:val="00E528AD"/>
    <w:rsid w:val="00E530B6"/>
    <w:rsid w:val="00E5348C"/>
    <w:rsid w:val="00E53C12"/>
    <w:rsid w:val="00E54297"/>
    <w:rsid w:val="00E54B2C"/>
    <w:rsid w:val="00E5510F"/>
    <w:rsid w:val="00E6008B"/>
    <w:rsid w:val="00E6044F"/>
    <w:rsid w:val="00E60526"/>
    <w:rsid w:val="00E61E2C"/>
    <w:rsid w:val="00E6367A"/>
    <w:rsid w:val="00E638EF"/>
    <w:rsid w:val="00E63C8D"/>
    <w:rsid w:val="00E64337"/>
    <w:rsid w:val="00E656BF"/>
    <w:rsid w:val="00E65F37"/>
    <w:rsid w:val="00E66866"/>
    <w:rsid w:val="00E674AE"/>
    <w:rsid w:val="00E67BA7"/>
    <w:rsid w:val="00E700E1"/>
    <w:rsid w:val="00E702D7"/>
    <w:rsid w:val="00E71155"/>
    <w:rsid w:val="00E71CEE"/>
    <w:rsid w:val="00E73B1B"/>
    <w:rsid w:val="00E73D09"/>
    <w:rsid w:val="00E74033"/>
    <w:rsid w:val="00E74264"/>
    <w:rsid w:val="00E749B7"/>
    <w:rsid w:val="00E74BF6"/>
    <w:rsid w:val="00E7522C"/>
    <w:rsid w:val="00E7544B"/>
    <w:rsid w:val="00E765B7"/>
    <w:rsid w:val="00E76F31"/>
    <w:rsid w:val="00E77EEE"/>
    <w:rsid w:val="00E805B6"/>
    <w:rsid w:val="00E81D32"/>
    <w:rsid w:val="00E84171"/>
    <w:rsid w:val="00E85A49"/>
    <w:rsid w:val="00E86ADB"/>
    <w:rsid w:val="00E904E8"/>
    <w:rsid w:val="00E90E72"/>
    <w:rsid w:val="00E90FD0"/>
    <w:rsid w:val="00E92272"/>
    <w:rsid w:val="00E92352"/>
    <w:rsid w:val="00E92BAA"/>
    <w:rsid w:val="00E93CA2"/>
    <w:rsid w:val="00E9479B"/>
    <w:rsid w:val="00E94D7F"/>
    <w:rsid w:val="00E9585C"/>
    <w:rsid w:val="00E95E47"/>
    <w:rsid w:val="00E968EF"/>
    <w:rsid w:val="00E969ED"/>
    <w:rsid w:val="00E9746B"/>
    <w:rsid w:val="00E97AB0"/>
    <w:rsid w:val="00EA059F"/>
    <w:rsid w:val="00EA06E9"/>
    <w:rsid w:val="00EA0DB5"/>
    <w:rsid w:val="00EA0E50"/>
    <w:rsid w:val="00EA150B"/>
    <w:rsid w:val="00EA1765"/>
    <w:rsid w:val="00EA3E33"/>
    <w:rsid w:val="00EA3FD0"/>
    <w:rsid w:val="00EA40DF"/>
    <w:rsid w:val="00EA58C8"/>
    <w:rsid w:val="00EA625E"/>
    <w:rsid w:val="00EA68B2"/>
    <w:rsid w:val="00EA7474"/>
    <w:rsid w:val="00EA7727"/>
    <w:rsid w:val="00EA7FA5"/>
    <w:rsid w:val="00EB07BB"/>
    <w:rsid w:val="00EB0B3D"/>
    <w:rsid w:val="00EB25F3"/>
    <w:rsid w:val="00EB2AE8"/>
    <w:rsid w:val="00EB35E7"/>
    <w:rsid w:val="00EB395D"/>
    <w:rsid w:val="00EB42B2"/>
    <w:rsid w:val="00EB487B"/>
    <w:rsid w:val="00EB5989"/>
    <w:rsid w:val="00EB5F02"/>
    <w:rsid w:val="00EB602D"/>
    <w:rsid w:val="00EB6064"/>
    <w:rsid w:val="00EB6314"/>
    <w:rsid w:val="00EB6684"/>
    <w:rsid w:val="00EB6B80"/>
    <w:rsid w:val="00EB6E54"/>
    <w:rsid w:val="00EC0492"/>
    <w:rsid w:val="00EC0C4F"/>
    <w:rsid w:val="00EC201D"/>
    <w:rsid w:val="00EC20BC"/>
    <w:rsid w:val="00EC22F7"/>
    <w:rsid w:val="00EC2345"/>
    <w:rsid w:val="00EC2C0F"/>
    <w:rsid w:val="00EC2CDE"/>
    <w:rsid w:val="00EC49B0"/>
    <w:rsid w:val="00EC6281"/>
    <w:rsid w:val="00EC7188"/>
    <w:rsid w:val="00EC759E"/>
    <w:rsid w:val="00EC7897"/>
    <w:rsid w:val="00ED01B4"/>
    <w:rsid w:val="00ED0338"/>
    <w:rsid w:val="00ED0BF3"/>
    <w:rsid w:val="00ED0DE3"/>
    <w:rsid w:val="00ED1142"/>
    <w:rsid w:val="00ED1170"/>
    <w:rsid w:val="00ED2462"/>
    <w:rsid w:val="00ED36CA"/>
    <w:rsid w:val="00ED48E0"/>
    <w:rsid w:val="00ED4C1D"/>
    <w:rsid w:val="00ED5C1C"/>
    <w:rsid w:val="00ED6325"/>
    <w:rsid w:val="00ED6836"/>
    <w:rsid w:val="00ED6F1D"/>
    <w:rsid w:val="00EE0172"/>
    <w:rsid w:val="00EE09A4"/>
    <w:rsid w:val="00EE0EB3"/>
    <w:rsid w:val="00EE0EF1"/>
    <w:rsid w:val="00EE11C5"/>
    <w:rsid w:val="00EE1E28"/>
    <w:rsid w:val="00EE223A"/>
    <w:rsid w:val="00EE2663"/>
    <w:rsid w:val="00EE3CA0"/>
    <w:rsid w:val="00EE3F18"/>
    <w:rsid w:val="00EE55F5"/>
    <w:rsid w:val="00EE5855"/>
    <w:rsid w:val="00EE5A09"/>
    <w:rsid w:val="00EE5C53"/>
    <w:rsid w:val="00EE7019"/>
    <w:rsid w:val="00EE73A8"/>
    <w:rsid w:val="00EE7A99"/>
    <w:rsid w:val="00EE7FA5"/>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2279"/>
    <w:rsid w:val="00F025FC"/>
    <w:rsid w:val="00F02DBC"/>
    <w:rsid w:val="00F03B10"/>
    <w:rsid w:val="00F04FC3"/>
    <w:rsid w:val="00F05954"/>
    <w:rsid w:val="00F06F30"/>
    <w:rsid w:val="00F07C37"/>
    <w:rsid w:val="00F11794"/>
    <w:rsid w:val="00F11AC7"/>
    <w:rsid w:val="00F11D9C"/>
    <w:rsid w:val="00F121A0"/>
    <w:rsid w:val="00F124AB"/>
    <w:rsid w:val="00F125C4"/>
    <w:rsid w:val="00F130E4"/>
    <w:rsid w:val="00F13297"/>
    <w:rsid w:val="00F1389B"/>
    <w:rsid w:val="00F13FFF"/>
    <w:rsid w:val="00F141E2"/>
    <w:rsid w:val="00F154A2"/>
    <w:rsid w:val="00F15AC0"/>
    <w:rsid w:val="00F15F72"/>
    <w:rsid w:val="00F16EF4"/>
    <w:rsid w:val="00F1738A"/>
    <w:rsid w:val="00F20B78"/>
    <w:rsid w:val="00F20CF5"/>
    <w:rsid w:val="00F20DA5"/>
    <w:rsid w:val="00F213D0"/>
    <w:rsid w:val="00F215B1"/>
    <w:rsid w:val="00F21992"/>
    <w:rsid w:val="00F21C25"/>
    <w:rsid w:val="00F23100"/>
    <w:rsid w:val="00F23A51"/>
    <w:rsid w:val="00F242D7"/>
    <w:rsid w:val="00F24327"/>
    <w:rsid w:val="00F24A51"/>
    <w:rsid w:val="00F24E9E"/>
    <w:rsid w:val="00F25B39"/>
    <w:rsid w:val="00F26162"/>
    <w:rsid w:val="00F263B3"/>
    <w:rsid w:val="00F26AC7"/>
    <w:rsid w:val="00F2770D"/>
    <w:rsid w:val="00F27778"/>
    <w:rsid w:val="00F339E3"/>
    <w:rsid w:val="00F36E1F"/>
    <w:rsid w:val="00F37649"/>
    <w:rsid w:val="00F377C0"/>
    <w:rsid w:val="00F379F1"/>
    <w:rsid w:val="00F37F2C"/>
    <w:rsid w:val="00F403A5"/>
    <w:rsid w:val="00F406AC"/>
    <w:rsid w:val="00F407B0"/>
    <w:rsid w:val="00F40D4D"/>
    <w:rsid w:val="00F4140F"/>
    <w:rsid w:val="00F4395E"/>
    <w:rsid w:val="00F43AB5"/>
    <w:rsid w:val="00F449C0"/>
    <w:rsid w:val="00F4506C"/>
    <w:rsid w:val="00F45B4D"/>
    <w:rsid w:val="00F45B8B"/>
    <w:rsid w:val="00F473D6"/>
    <w:rsid w:val="00F51B3A"/>
    <w:rsid w:val="00F523B0"/>
    <w:rsid w:val="00F53525"/>
    <w:rsid w:val="00F546F2"/>
    <w:rsid w:val="00F54D98"/>
    <w:rsid w:val="00F5526F"/>
    <w:rsid w:val="00F55654"/>
    <w:rsid w:val="00F556B0"/>
    <w:rsid w:val="00F562EA"/>
    <w:rsid w:val="00F5653D"/>
    <w:rsid w:val="00F566BF"/>
    <w:rsid w:val="00F60675"/>
    <w:rsid w:val="00F607C7"/>
    <w:rsid w:val="00F60A05"/>
    <w:rsid w:val="00F60C5F"/>
    <w:rsid w:val="00F6109D"/>
    <w:rsid w:val="00F61898"/>
    <w:rsid w:val="00F61A9D"/>
    <w:rsid w:val="00F61D7A"/>
    <w:rsid w:val="00F63223"/>
    <w:rsid w:val="00F64BF8"/>
    <w:rsid w:val="00F64DF9"/>
    <w:rsid w:val="00F658E7"/>
    <w:rsid w:val="00F65BB3"/>
    <w:rsid w:val="00F676CB"/>
    <w:rsid w:val="00F67946"/>
    <w:rsid w:val="00F67CD4"/>
    <w:rsid w:val="00F7009A"/>
    <w:rsid w:val="00F70A3D"/>
    <w:rsid w:val="00F70E55"/>
    <w:rsid w:val="00F71502"/>
    <w:rsid w:val="00F729F8"/>
    <w:rsid w:val="00F733D9"/>
    <w:rsid w:val="00F73CAB"/>
    <w:rsid w:val="00F743B3"/>
    <w:rsid w:val="00F7451F"/>
    <w:rsid w:val="00F7467F"/>
    <w:rsid w:val="00F74984"/>
    <w:rsid w:val="00F7548C"/>
    <w:rsid w:val="00F7609B"/>
    <w:rsid w:val="00F7704C"/>
    <w:rsid w:val="00F8049A"/>
    <w:rsid w:val="00F81712"/>
    <w:rsid w:val="00F825AC"/>
    <w:rsid w:val="00F82623"/>
    <w:rsid w:val="00F839B3"/>
    <w:rsid w:val="00F83B76"/>
    <w:rsid w:val="00F83E1D"/>
    <w:rsid w:val="00F8462A"/>
    <w:rsid w:val="00F85DFC"/>
    <w:rsid w:val="00F85F62"/>
    <w:rsid w:val="00F86162"/>
    <w:rsid w:val="00F86ED5"/>
    <w:rsid w:val="00F871C2"/>
    <w:rsid w:val="00F87473"/>
    <w:rsid w:val="00F9052C"/>
    <w:rsid w:val="00F914CF"/>
    <w:rsid w:val="00F930CD"/>
    <w:rsid w:val="00F932ED"/>
    <w:rsid w:val="00F93C26"/>
    <w:rsid w:val="00F9448B"/>
    <w:rsid w:val="00F954E8"/>
    <w:rsid w:val="00F96621"/>
    <w:rsid w:val="00F9712B"/>
    <w:rsid w:val="00F97D3E"/>
    <w:rsid w:val="00FA047E"/>
    <w:rsid w:val="00FA0498"/>
    <w:rsid w:val="00FA0E41"/>
    <w:rsid w:val="00FA161C"/>
    <w:rsid w:val="00FA2BFA"/>
    <w:rsid w:val="00FA2FB6"/>
    <w:rsid w:val="00FA37C3"/>
    <w:rsid w:val="00FA409E"/>
    <w:rsid w:val="00FA4725"/>
    <w:rsid w:val="00FA4F9D"/>
    <w:rsid w:val="00FA5CBD"/>
    <w:rsid w:val="00FA6B94"/>
    <w:rsid w:val="00FA6F47"/>
    <w:rsid w:val="00FA751D"/>
    <w:rsid w:val="00FA7A86"/>
    <w:rsid w:val="00FA7EAA"/>
    <w:rsid w:val="00FB068C"/>
    <w:rsid w:val="00FB12F4"/>
    <w:rsid w:val="00FB1530"/>
    <w:rsid w:val="00FB1C56"/>
    <w:rsid w:val="00FB1CB4"/>
    <w:rsid w:val="00FB35D5"/>
    <w:rsid w:val="00FB3A2F"/>
    <w:rsid w:val="00FB3AFB"/>
    <w:rsid w:val="00FB3CC9"/>
    <w:rsid w:val="00FB405E"/>
    <w:rsid w:val="00FB4ACF"/>
    <w:rsid w:val="00FB72F4"/>
    <w:rsid w:val="00FB78E7"/>
    <w:rsid w:val="00FB796B"/>
    <w:rsid w:val="00FC096C"/>
    <w:rsid w:val="00FC0FDC"/>
    <w:rsid w:val="00FC22F4"/>
    <w:rsid w:val="00FC283C"/>
    <w:rsid w:val="00FC2F66"/>
    <w:rsid w:val="00FC31D8"/>
    <w:rsid w:val="00FC4412"/>
    <w:rsid w:val="00FC4B16"/>
    <w:rsid w:val="00FC573A"/>
    <w:rsid w:val="00FC5FA5"/>
    <w:rsid w:val="00FC6150"/>
    <w:rsid w:val="00FC6B2B"/>
    <w:rsid w:val="00FD06E3"/>
    <w:rsid w:val="00FD0747"/>
    <w:rsid w:val="00FD1148"/>
    <w:rsid w:val="00FD26FA"/>
    <w:rsid w:val="00FD2748"/>
    <w:rsid w:val="00FD2843"/>
    <w:rsid w:val="00FD2B51"/>
    <w:rsid w:val="00FD4DA5"/>
    <w:rsid w:val="00FD4DBF"/>
    <w:rsid w:val="00FD4E2B"/>
    <w:rsid w:val="00FD57B8"/>
    <w:rsid w:val="00FD7291"/>
    <w:rsid w:val="00FD7772"/>
    <w:rsid w:val="00FE1316"/>
    <w:rsid w:val="00FE20B2"/>
    <w:rsid w:val="00FE4310"/>
    <w:rsid w:val="00FE54DC"/>
    <w:rsid w:val="00FE5743"/>
    <w:rsid w:val="00FE64CF"/>
    <w:rsid w:val="00FE6521"/>
    <w:rsid w:val="00FE6887"/>
    <w:rsid w:val="00FE6C2A"/>
    <w:rsid w:val="00FE76B9"/>
    <w:rsid w:val="00FE7898"/>
    <w:rsid w:val="00FF0766"/>
    <w:rsid w:val="00FF0775"/>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3D4"/>
    <w:rsid w:val="00FF797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42F"/>
    <w:rPr>
      <w:sz w:val="24"/>
      <w:szCs w:val="24"/>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4068F5"/>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96865"/>
    <w:pPr>
      <w:keepNext/>
      <w:ind w:left="-66"/>
      <w:jc w:val="center"/>
      <w:outlineLvl w:val="6"/>
    </w:pPr>
    <w:rPr>
      <w:rFonts w:ascii="Times Armenian" w:hAnsi="Times Armenian"/>
      <w:b/>
      <w:sz w:val="20"/>
      <w:szCs w:val="20"/>
      <w:lang w:val="hy-AM" w:eastAsia="ru-RU"/>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US" w:eastAsia="ru-RU" w:bidi="ar-SA"/>
    </w:rPr>
  </w:style>
  <w:style w:type="character" w:customStyle="1" w:styleId="Heading3Char">
    <w:name w:val="Heading 3 Char"/>
    <w:link w:val="Heading3"/>
    <w:rsid w:val="00096865"/>
    <w:rPr>
      <w:rFonts w:ascii="Arial LatArm" w:hAnsi="Arial LatArm"/>
      <w:i/>
      <w:lang w:val="en-AU" w:eastAsia="en-US" w:bidi="ar-SA"/>
    </w:rPr>
  </w:style>
  <w:style w:type="character" w:customStyle="1" w:styleId="Heading7Char">
    <w:name w:val="Heading 7 Char"/>
    <w:link w:val="Heading7"/>
    <w:rsid w:val="00096865"/>
    <w:rPr>
      <w:rFonts w:ascii="Times Armenian" w:hAnsi="Times Armenian"/>
      <w:b/>
      <w:lang w:val="hy-AM" w:eastAsia="ru-RU" w:bidi="ar-SA"/>
    </w:rPr>
  </w:style>
  <w:style w:type="character" w:customStyle="1" w:styleId="Heading8Char">
    <w:name w:val="Heading 8 Char"/>
    <w:link w:val="Heading8"/>
    <w:locked/>
    <w:rsid w:val="00096865"/>
    <w:rPr>
      <w:rFonts w:ascii="Times Armenian" w:hAnsi="Times Armenian"/>
      <w:i/>
      <w:lang w:val="nl-NL" w:bidi="ar-SA"/>
    </w:rPr>
  </w:style>
  <w:style w:type="paragraph" w:styleId="BodyTextIndent">
    <w:name w:val="Body Text Indent"/>
    <w:aliases w:val=" Char, Char Char Char Char,Char Char Char Char"/>
    <w:basedOn w:val="Normal"/>
    <w:link w:val="BodyTextIndentChar"/>
    <w:rsid w:val="00615570"/>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AU" w:eastAsia="en-US" w:bidi="ar-SA"/>
    </w:rPr>
  </w:style>
  <w:style w:type="paragraph" w:styleId="Footer">
    <w:name w:val="footer"/>
    <w:basedOn w:val="Normal"/>
    <w:link w:val="FooterChar"/>
    <w:rsid w:val="00615570"/>
    <w:pPr>
      <w:tabs>
        <w:tab w:val="center" w:pos="4320"/>
        <w:tab w:val="right" w:pos="8640"/>
      </w:tabs>
    </w:pPr>
    <w:rPr>
      <w:sz w:val="20"/>
      <w:szCs w:val="20"/>
    </w:rPr>
  </w:style>
  <w:style w:type="character" w:customStyle="1" w:styleId="FooterChar">
    <w:name w:val="Footer Char"/>
    <w:link w:val="Footer"/>
    <w:rsid w:val="00096865"/>
    <w:rPr>
      <w:lang w:val="en-US" w:eastAsia="en-US" w:bidi="ar-SA"/>
    </w:rPr>
  </w:style>
  <w:style w:type="paragraph" w:styleId="BodyTextIndent3">
    <w:name w:val="Body Text Indent 3"/>
    <w:basedOn w:val="Normal"/>
    <w:link w:val="BodyTextIndent3Char"/>
    <w:rsid w:val="00615570"/>
    <w:pPr>
      <w:spacing w:line="360" w:lineRule="auto"/>
      <w:ind w:firstLine="567"/>
      <w:jc w:val="both"/>
    </w:pPr>
    <w:rPr>
      <w:rFonts w:ascii="Times Armenian" w:hAnsi="Times Armenian"/>
      <w:sz w:val="20"/>
      <w:szCs w:val="20"/>
    </w:rPr>
  </w:style>
  <w:style w:type="paragraph" w:styleId="BodyText2">
    <w:name w:val="Body Text 2"/>
    <w:basedOn w:val="Normal"/>
    <w:link w:val="BodyText2Char"/>
    <w:rsid w:val="00615570"/>
    <w:pPr>
      <w:tabs>
        <w:tab w:val="left" w:pos="720"/>
      </w:tabs>
      <w:spacing w:line="360" w:lineRule="auto"/>
    </w:pPr>
    <w:rPr>
      <w:rFonts w:ascii="Arial LatArm" w:hAnsi="Arial LatArm"/>
      <w:sz w:val="20"/>
      <w:szCs w:val="20"/>
    </w:rPr>
  </w:style>
  <w:style w:type="paragraph" w:styleId="BodyTextIndent2">
    <w:name w:val="Body Text Indent 2"/>
    <w:basedOn w:val="Normal"/>
    <w:link w:val="BodyTextIndent2Char"/>
    <w:rsid w:val="00615570"/>
    <w:pPr>
      <w:spacing w:line="360" w:lineRule="auto"/>
      <w:ind w:firstLine="540"/>
      <w:jc w:val="both"/>
    </w:pPr>
    <w:rPr>
      <w:rFonts w:ascii="Baltica" w:hAnsi="Baltica"/>
      <w:sz w:val="20"/>
      <w:szCs w:val="20"/>
      <w:lang w:val="af-ZA"/>
    </w:rPr>
  </w:style>
  <w:style w:type="paragraph" w:customStyle="1" w:styleId="Char">
    <w:name w:val="Char"/>
    <w:basedOn w:val="Normal"/>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BodyText">
    <w:name w:val="Body Text"/>
    <w:basedOn w:val="Normal"/>
    <w:link w:val="BodyTextChar"/>
    <w:rsid w:val="00096865"/>
    <w:pPr>
      <w:spacing w:after="120"/>
    </w:pPr>
  </w:style>
  <w:style w:type="character" w:customStyle="1" w:styleId="BodyTextChar">
    <w:name w:val="Body Text Char"/>
    <w:link w:val="BodyText"/>
    <w:rsid w:val="00096865"/>
    <w:rPr>
      <w:sz w:val="24"/>
      <w:szCs w:val="24"/>
      <w:lang w:val="en-US" w:eastAsia="en-US" w:bidi="ar-SA"/>
    </w:rPr>
  </w:style>
  <w:style w:type="paragraph" w:styleId="Index1">
    <w:name w:val="index 1"/>
    <w:basedOn w:val="Normal"/>
    <w:next w:val="Normal"/>
    <w:autoRedefine/>
    <w:semiHidden/>
    <w:rsid w:val="00096865"/>
    <w:pPr>
      <w:ind w:left="240" w:hanging="240"/>
    </w:pPr>
  </w:style>
  <w:style w:type="paragraph" w:styleId="IndexHeading">
    <w:name w:val="index heading"/>
    <w:basedOn w:val="Normal"/>
    <w:next w:val="Index1"/>
    <w:semiHidden/>
    <w:rsid w:val="00096865"/>
    <w:rPr>
      <w:sz w:val="20"/>
      <w:szCs w:val="20"/>
      <w:lang w:val="en-AU" w:eastAsia="ru-RU"/>
    </w:rPr>
  </w:style>
  <w:style w:type="paragraph" w:styleId="Header">
    <w:name w:val="header"/>
    <w:basedOn w:val="Normal"/>
    <w:link w:val="HeaderChar"/>
    <w:rsid w:val="00096865"/>
    <w:pPr>
      <w:tabs>
        <w:tab w:val="center" w:pos="4153"/>
        <w:tab w:val="right" w:pos="8306"/>
      </w:tabs>
    </w:pPr>
    <w:rPr>
      <w:sz w:val="20"/>
      <w:szCs w:val="20"/>
      <w:lang w:val="en-AU" w:eastAsia="ru-RU"/>
    </w:rPr>
  </w:style>
  <w:style w:type="paragraph" w:styleId="BodyText3">
    <w:name w:val="Body Text 3"/>
    <w:basedOn w:val="Normal"/>
    <w:link w:val="BodyText3Char"/>
    <w:rsid w:val="00096865"/>
    <w:pPr>
      <w:jc w:val="both"/>
    </w:pPr>
    <w:rPr>
      <w:rFonts w:ascii="Arial LatArm" w:hAnsi="Arial LatArm"/>
      <w:sz w:val="20"/>
      <w:szCs w:val="20"/>
      <w:lang w:eastAsia="ru-RU"/>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US" w:eastAsia="en-US" w:bidi="ar-SA"/>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lang w:eastAsia="ru-RU"/>
    </w:rPr>
  </w:style>
  <w:style w:type="paragraph" w:customStyle="1" w:styleId="CharCharCharCharCharCharCharCharCharCharCharChar">
    <w:name w:val="Char Char Char Char Char Char Char Char Char Char Char Char"/>
    <w:basedOn w:val="Normal"/>
    <w:rsid w:val="00096865"/>
    <w:pPr>
      <w:spacing w:after="160" w:line="240" w:lineRule="exact"/>
    </w:pPr>
    <w:rPr>
      <w:rFonts w:ascii="Arial" w:hAnsi="Arial" w:cs="Arial"/>
      <w:sz w:val="20"/>
      <w:szCs w:val="20"/>
    </w:rPr>
  </w:style>
  <w:style w:type="paragraph" w:customStyle="1" w:styleId="norm">
    <w:name w:val="norm"/>
    <w:basedOn w:val="Normal"/>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NormalWeb">
    <w:name w:val="Normal (Web)"/>
    <w:basedOn w:val="Normal"/>
    <w:uiPriority w:val="99"/>
    <w:rsid w:val="00096865"/>
    <w:pPr>
      <w:spacing w:before="100" w:beforeAutospacing="1" w:after="100" w:afterAutospacing="1"/>
    </w:pPr>
  </w:style>
  <w:style w:type="character" w:styleId="Strong">
    <w:name w:val="Strong"/>
    <w:uiPriority w:val="22"/>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Heading2Char">
    <w:name w:val="Heading 2 Char"/>
    <w:link w:val="Heading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Heading4Char">
    <w:name w:val="Heading 4 Char"/>
    <w:link w:val="Heading4"/>
    <w:rsid w:val="007602A3"/>
    <w:rPr>
      <w:rFonts w:ascii="Arial LatArm" w:hAnsi="Arial LatArm"/>
      <w:i/>
      <w:sz w:val="18"/>
      <w:lang w:val="en-US" w:eastAsia="en-US" w:bidi="ar-SA"/>
    </w:rPr>
  </w:style>
  <w:style w:type="character" w:customStyle="1" w:styleId="Heading5Char">
    <w:name w:val="Heading 5 Char"/>
    <w:link w:val="Heading5"/>
    <w:rsid w:val="007602A3"/>
    <w:rPr>
      <w:rFonts w:ascii="Arial LatArm" w:hAnsi="Arial LatArm"/>
      <w:b/>
      <w:sz w:val="26"/>
      <w:lang w:val="en-US" w:eastAsia="ru-RU" w:bidi="ar-SA"/>
    </w:rPr>
  </w:style>
  <w:style w:type="character" w:customStyle="1" w:styleId="Heading6Char">
    <w:name w:val="Heading 6 Char"/>
    <w:link w:val="Heading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Heading9Char">
    <w:name w:val="Heading 9 Char"/>
    <w:link w:val="Heading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BodyTextIndent2Char">
    <w:name w:val="Body Text Indent 2 Char"/>
    <w:link w:val="BodyTextIndent2"/>
    <w:rsid w:val="007602A3"/>
    <w:rPr>
      <w:rFonts w:ascii="Baltica" w:hAnsi="Baltica"/>
      <w:lang w:val="af-ZA" w:eastAsia="en-US" w:bidi="ar-SA"/>
    </w:rPr>
  </w:style>
  <w:style w:type="character" w:customStyle="1" w:styleId="BodyText2Char">
    <w:name w:val="Body Text 2 Char"/>
    <w:link w:val="BodyText2"/>
    <w:rsid w:val="007602A3"/>
    <w:rPr>
      <w:rFonts w:ascii="Arial LatArm" w:hAnsi="Arial LatArm"/>
      <w:lang w:val="en-US" w:eastAsia="en-US" w:bidi="ar-SA"/>
    </w:rPr>
  </w:style>
  <w:style w:type="character" w:customStyle="1" w:styleId="HeaderChar">
    <w:name w:val="Header Char"/>
    <w:link w:val="Header"/>
    <w:rsid w:val="007602A3"/>
    <w:rPr>
      <w:lang w:val="en-AU" w:eastAsia="ru-RU" w:bidi="ar-SA"/>
    </w:rPr>
  </w:style>
  <w:style w:type="character" w:customStyle="1" w:styleId="BodyText3Char">
    <w:name w:val="Body Text 3 Char"/>
    <w:link w:val="BodyText3"/>
    <w:rsid w:val="007602A3"/>
    <w:rPr>
      <w:rFonts w:ascii="Arial LatArm" w:hAnsi="Arial LatArm"/>
      <w:lang w:val="en-US" w:eastAsia="ru-RU" w:bidi="ar-SA"/>
    </w:rPr>
  </w:style>
  <w:style w:type="character" w:styleId="CommentReference">
    <w:name w:val="annotation reference"/>
    <w:semiHidden/>
    <w:rsid w:val="007602A3"/>
    <w:rPr>
      <w:sz w:val="16"/>
      <w:szCs w:val="16"/>
    </w:rPr>
  </w:style>
  <w:style w:type="paragraph" w:styleId="CommentText">
    <w:name w:val="annotation text"/>
    <w:basedOn w:val="Normal"/>
    <w:link w:val="CommentTextChar"/>
    <w:semiHidden/>
    <w:rsid w:val="007602A3"/>
    <w:rPr>
      <w:rFonts w:ascii="Times Armenian" w:hAnsi="Times Armenian"/>
      <w:sz w:val="20"/>
      <w:szCs w:val="20"/>
      <w:lang w:eastAsia="ru-RU"/>
    </w:rPr>
  </w:style>
  <w:style w:type="paragraph" w:styleId="CommentSubject">
    <w:name w:val="annotation subject"/>
    <w:basedOn w:val="CommentText"/>
    <w:next w:val="CommentText"/>
    <w:link w:val="CommentSubjectChar"/>
    <w:semiHidden/>
    <w:rsid w:val="007602A3"/>
    <w:rPr>
      <w:b/>
      <w:bCs/>
    </w:rPr>
  </w:style>
  <w:style w:type="paragraph" w:styleId="EndnoteText">
    <w:name w:val="endnote text"/>
    <w:basedOn w:val="Normal"/>
    <w:link w:val="EndnoteTextChar"/>
    <w:semiHidden/>
    <w:rsid w:val="007602A3"/>
    <w:rPr>
      <w:rFonts w:ascii="Times Armenian" w:hAnsi="Times Armenian"/>
      <w:sz w:val="20"/>
      <w:szCs w:val="20"/>
      <w:lang w:eastAsia="ru-RU"/>
    </w:rPr>
  </w:style>
  <w:style w:type="character" w:styleId="EndnoteReference">
    <w:name w:val="endnote reference"/>
    <w:semiHidden/>
    <w:rsid w:val="007602A3"/>
    <w:rPr>
      <w:vertAlign w:val="superscript"/>
    </w:rPr>
  </w:style>
  <w:style w:type="paragraph" w:styleId="DocumentMap">
    <w:name w:val="Document Map"/>
    <w:basedOn w:val="Normal"/>
    <w:link w:val="DocumentMapChar"/>
    <w:semiHidden/>
    <w:rsid w:val="007602A3"/>
    <w:pPr>
      <w:shd w:val="clear" w:color="auto" w:fill="000080"/>
    </w:pPr>
    <w:rPr>
      <w:rFonts w:ascii="Tahoma" w:hAnsi="Tahoma" w:cs="Tahoma"/>
      <w:sz w:val="20"/>
      <w:szCs w:val="20"/>
      <w:lang w:eastAsia="ru-RU"/>
    </w:rPr>
  </w:style>
  <w:style w:type="paragraph" w:styleId="Revision">
    <w:name w:val="Revision"/>
    <w:hidden/>
    <w:semiHidden/>
    <w:rsid w:val="007602A3"/>
    <w:rPr>
      <w:rFonts w:ascii="Times Armenian" w:hAnsi="Times Armenian"/>
      <w:sz w:val="24"/>
      <w:lang w:eastAsia="ru-RU"/>
    </w:rPr>
  </w:style>
  <w:style w:type="table" w:styleId="TableGrid">
    <w:name w:val="Table Grid"/>
    <w:basedOn w:val="TableNormal"/>
    <w:uiPriority w:val="39"/>
    <w:rsid w:val="00760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51490"/>
    <w:pPr>
      <w:spacing w:after="160" w:line="240"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731D26"/>
    <w:pPr>
      <w:ind w:left="720"/>
    </w:pPr>
    <w:rPr>
      <w:rFonts w:ascii="Times Armenian" w:hAnsi="Times Armenian"/>
      <w:lang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BlockText">
    <w:name w:val="Block Text"/>
    <w:basedOn w:val="Normal"/>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536BFB"/>
    <w:pPr>
      <w:widowControl w:val="0"/>
      <w:bidi/>
      <w:adjustRightInd w:val="0"/>
      <w:spacing w:after="160" w:line="240" w:lineRule="exact"/>
    </w:pPr>
    <w:rPr>
      <w:sz w:val="20"/>
      <w:szCs w:val="20"/>
      <w:lang w:val="en-GB" w:eastAsia="ru-RU" w:bidi="he-IL"/>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100" w:beforeAutospacing="1" w:after="100" w:afterAutospacing="1"/>
    </w:pPr>
    <w:rPr>
      <w:rFonts w:eastAsia="Arial Unicode MS"/>
      <w:sz w:val="16"/>
      <w:szCs w:val="16"/>
    </w:rPr>
  </w:style>
  <w:style w:type="paragraph" w:customStyle="1" w:styleId="font13">
    <w:name w:val="font13"/>
    <w:basedOn w:val="Normal"/>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536BFB"/>
    <w:pPr>
      <w:suppressAutoHyphens/>
      <w:spacing w:line="100" w:lineRule="atLeast"/>
    </w:pPr>
    <w:rPr>
      <w:kern w:val="1"/>
      <w:sz w:val="20"/>
      <w:szCs w:val="20"/>
      <w:lang w:val="en-AU" w:eastAsia="ar-SA"/>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FootnoteTextChar">
    <w:name w:val="Footnote Text Char"/>
    <w:link w:val="FootnoteText"/>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Normal"/>
    <w:next w:val="Normal"/>
    <w:semiHidden/>
    <w:rsid w:val="00767B04"/>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ru-RU"/>
    </w:rPr>
  </w:style>
  <w:style w:type="character" w:styleId="Emphasis">
    <w:name w:val="Emphasis"/>
    <w:qFormat/>
    <w:rsid w:val="00C91F69"/>
    <w:rPr>
      <w:i/>
      <w:iCs/>
    </w:rPr>
  </w:style>
  <w:style w:type="character" w:customStyle="1" w:styleId="BodyTextIndent3Char">
    <w:name w:val="Body Text Indent 3 Char"/>
    <w:link w:val="BodyTextIndent3"/>
    <w:rsid w:val="006C3873"/>
    <w:rPr>
      <w:rFonts w:ascii="Times Armenian" w:hAnsi="Times Armenian"/>
    </w:rPr>
  </w:style>
  <w:style w:type="character" w:customStyle="1" w:styleId="UnresolvedMention1">
    <w:name w:val="Unresolved Mention1"/>
    <w:uiPriority w:val="99"/>
    <w:semiHidden/>
    <w:unhideWhenUsed/>
    <w:rsid w:val="007B3D9D"/>
    <w:rPr>
      <w:color w:val="605E5C"/>
      <w:shd w:val="clear" w:color="auto" w:fill="E1DFDD"/>
    </w:rPr>
  </w:style>
  <w:style w:type="character" w:customStyle="1" w:styleId="CommentTextChar">
    <w:name w:val="Comment Text Char"/>
    <w:link w:val="CommentText"/>
    <w:semiHidden/>
    <w:rsid w:val="00F87473"/>
    <w:rPr>
      <w:rFonts w:ascii="Times Armenian" w:hAnsi="Times Armenian"/>
      <w:lang w:eastAsia="ru-RU"/>
    </w:rPr>
  </w:style>
  <w:style w:type="character" w:customStyle="1" w:styleId="CommentSubjectChar">
    <w:name w:val="Comment Subject Char"/>
    <w:link w:val="CommentSubject"/>
    <w:semiHidden/>
    <w:rsid w:val="00F87473"/>
    <w:rPr>
      <w:rFonts w:ascii="Times Armenian" w:hAnsi="Times Armenian"/>
      <w:b/>
      <w:bCs/>
      <w:lang w:eastAsia="ru-RU"/>
    </w:rPr>
  </w:style>
  <w:style w:type="character" w:customStyle="1" w:styleId="EndnoteTextChar">
    <w:name w:val="Endnote Text Char"/>
    <w:link w:val="EndnoteText"/>
    <w:semiHidden/>
    <w:rsid w:val="00F87473"/>
    <w:rPr>
      <w:rFonts w:ascii="Times Armenian" w:hAnsi="Times Armenian"/>
      <w:lang w:eastAsia="ru-RU"/>
    </w:rPr>
  </w:style>
  <w:style w:type="character" w:customStyle="1" w:styleId="DocumentMapChar">
    <w:name w:val="Document Map Char"/>
    <w:link w:val="DocumentMap"/>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Normal"/>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51857887">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610311141">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828860216">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043283888">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procurement.a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numner.am/hy/page/ughecuycner_dzernarkne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procurement.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numner.am/website/images/original/e97e36cf.docx" TargetMode="External"/><Relationship Id="rId5" Type="http://schemas.openxmlformats.org/officeDocument/2006/relationships/webSettings" Target="webSettings.xml"/><Relationship Id="rId15" Type="http://schemas.openxmlformats.org/officeDocument/2006/relationships/hyperlink" Target="http://gnumner.am/hy/page/ughecuycner_dzernarkner/" TargetMode="Externa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D5%88%D5%92%D5%82%D4%B5%D5%91%D5%88%D5%92%D5%85%D5%9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D0E89-4E95-4547-BEF2-F96FAFB0D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Pages>
  <Words>23948</Words>
  <Characters>136505</Characters>
  <Application>Microsoft Office Word</Application>
  <DocSecurity>0</DocSecurity>
  <Lines>1137</Lines>
  <Paragraphs>320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160133</CharactersWithSpaces>
  <SharedDoc>false</SharedDoc>
  <HLinks>
    <vt:vector size="90" baseType="variant">
      <vt:variant>
        <vt:i4>8061043</vt:i4>
      </vt:variant>
      <vt:variant>
        <vt:i4>39</vt:i4>
      </vt:variant>
      <vt:variant>
        <vt:i4>0</vt:i4>
      </vt:variant>
      <vt:variant>
        <vt:i4>5</vt:i4>
      </vt:variant>
      <vt:variant>
        <vt:lpwstr>http://www.procurement.am/</vt:lpwstr>
      </vt:variant>
      <vt:variant>
        <vt:lpwstr/>
      </vt:variant>
      <vt:variant>
        <vt:i4>8061043</vt:i4>
      </vt:variant>
      <vt:variant>
        <vt:i4>36</vt:i4>
      </vt:variant>
      <vt:variant>
        <vt:i4>0</vt:i4>
      </vt:variant>
      <vt:variant>
        <vt:i4>5</vt:i4>
      </vt:variant>
      <vt:variant>
        <vt:lpwstr>http://www.procurement.am/</vt:lpwstr>
      </vt:variant>
      <vt:variant>
        <vt:lpwstr/>
      </vt:variant>
      <vt:variant>
        <vt:i4>8061043</vt:i4>
      </vt:variant>
      <vt:variant>
        <vt:i4>33</vt:i4>
      </vt:variant>
      <vt:variant>
        <vt:i4>0</vt:i4>
      </vt:variant>
      <vt:variant>
        <vt:i4>5</vt:i4>
      </vt:variant>
      <vt:variant>
        <vt:lpwstr>http://www.procurement.am/</vt:lpwstr>
      </vt:variant>
      <vt:variant>
        <vt:lpwstr/>
      </vt:variant>
      <vt:variant>
        <vt:i4>8061043</vt:i4>
      </vt:variant>
      <vt:variant>
        <vt:i4>30</vt:i4>
      </vt:variant>
      <vt:variant>
        <vt:i4>0</vt:i4>
      </vt:variant>
      <vt:variant>
        <vt:i4>5</vt:i4>
      </vt:variant>
      <vt:variant>
        <vt:lpwstr>http://www.procurement.am/</vt:lpwstr>
      </vt:variant>
      <vt:variant>
        <vt:lpwstr/>
      </vt:variant>
      <vt:variant>
        <vt:i4>1441793</vt:i4>
      </vt:variant>
      <vt:variant>
        <vt:i4>27</vt:i4>
      </vt:variant>
      <vt:variant>
        <vt:i4>0</vt:i4>
      </vt:variant>
      <vt:variant>
        <vt:i4>5</vt:i4>
      </vt:variant>
      <vt:variant>
        <vt:lpwstr>https://ru.wikipedia.org/wiki/Standard_%26_Poor%E2%80%99s</vt:lpwstr>
      </vt:variant>
      <vt:variant>
        <vt:lpwstr/>
      </vt:variant>
      <vt:variant>
        <vt:i4>4980853</vt:i4>
      </vt:variant>
      <vt:variant>
        <vt:i4>24</vt:i4>
      </vt:variant>
      <vt:variant>
        <vt:i4>0</vt:i4>
      </vt:variant>
      <vt:variant>
        <vt:i4>5</vt:i4>
      </vt:variant>
      <vt:variant>
        <vt:lpwstr>http://gnumner.am/hy/page/ughecuycner_dzernarkner/</vt:lpwstr>
      </vt:variant>
      <vt:variant>
        <vt:lpwstr/>
      </vt:variant>
      <vt:variant>
        <vt:i4>655442</vt:i4>
      </vt:variant>
      <vt:variant>
        <vt:i4>21</vt:i4>
      </vt:variant>
      <vt:variant>
        <vt:i4>0</vt:i4>
      </vt:variant>
      <vt:variant>
        <vt:i4>5</vt:i4>
      </vt:variant>
      <vt:variant>
        <vt:lpwstr>http://gnumner.am/website/images/original/%D5%88%D5%92%D5%82%D4%B5%D5%91%D5%88%D5%92%D5%85%D5%91.docx</vt:lpwstr>
      </vt:variant>
      <vt:variant>
        <vt:lpwstr/>
      </vt:variant>
      <vt:variant>
        <vt:i4>8061043</vt:i4>
      </vt:variant>
      <vt:variant>
        <vt:i4>18</vt:i4>
      </vt:variant>
      <vt:variant>
        <vt:i4>0</vt:i4>
      </vt:variant>
      <vt:variant>
        <vt:i4>5</vt:i4>
      </vt:variant>
      <vt:variant>
        <vt:lpwstr>http://www.procurement.am/</vt:lpwstr>
      </vt:variant>
      <vt:variant>
        <vt:lpwstr/>
      </vt:variant>
      <vt:variant>
        <vt:i4>4980853</vt:i4>
      </vt:variant>
      <vt:variant>
        <vt:i4>15</vt:i4>
      </vt:variant>
      <vt:variant>
        <vt:i4>0</vt:i4>
      </vt:variant>
      <vt:variant>
        <vt:i4>5</vt:i4>
      </vt:variant>
      <vt:variant>
        <vt:lpwstr>http://gnumner.am/hy/page/ughecuycner_dzernarkner/</vt:lpwstr>
      </vt:variant>
      <vt:variant>
        <vt:lpwstr/>
      </vt:variant>
      <vt:variant>
        <vt:i4>7667747</vt:i4>
      </vt:variant>
      <vt:variant>
        <vt:i4>12</vt:i4>
      </vt:variant>
      <vt:variant>
        <vt:i4>0</vt:i4>
      </vt:variant>
      <vt:variant>
        <vt:i4>5</vt:i4>
      </vt:variant>
      <vt:variant>
        <vt:lpwstr>http://gnumner.am/website/images/original/e97e36cf.docx</vt:lpwstr>
      </vt:variant>
      <vt:variant>
        <vt:lpwstr/>
      </vt:variant>
      <vt:variant>
        <vt:i4>8061043</vt:i4>
      </vt:variant>
      <vt:variant>
        <vt:i4>9</vt:i4>
      </vt:variant>
      <vt:variant>
        <vt:i4>0</vt:i4>
      </vt:variant>
      <vt:variant>
        <vt:i4>5</vt:i4>
      </vt:variant>
      <vt:variant>
        <vt:lpwstr>http://www.procurement.am/</vt:lpwstr>
      </vt:variant>
      <vt:variant>
        <vt:lpwstr/>
      </vt:variant>
      <vt:variant>
        <vt:i4>1310805</vt:i4>
      </vt:variant>
      <vt:variant>
        <vt:i4>6</vt:i4>
      </vt:variant>
      <vt:variant>
        <vt:i4>0</vt:i4>
      </vt:variant>
      <vt:variant>
        <vt:i4>5</vt:i4>
      </vt:variant>
      <vt:variant>
        <vt:lpwstr>http://www.armeps.am/</vt:lpwstr>
      </vt:variant>
      <vt:variant>
        <vt:lpwstr/>
      </vt:variant>
      <vt:variant>
        <vt:i4>1310805</vt:i4>
      </vt:variant>
      <vt:variant>
        <vt:i4>3</vt:i4>
      </vt:variant>
      <vt:variant>
        <vt:i4>0</vt:i4>
      </vt:variant>
      <vt:variant>
        <vt:i4>5</vt:i4>
      </vt:variant>
      <vt:variant>
        <vt:lpwstr>http://www.armeps.am/</vt:lpwstr>
      </vt:variant>
      <vt:variant>
        <vt:lpwstr/>
      </vt:variant>
      <vt:variant>
        <vt:i4>1310805</vt:i4>
      </vt:variant>
      <vt:variant>
        <vt:i4>0</vt:i4>
      </vt:variant>
      <vt:variant>
        <vt:i4>0</vt:i4>
      </vt:variant>
      <vt:variant>
        <vt:i4>5</vt:i4>
      </vt:variant>
      <vt:variant>
        <vt:lpwstr>http://www.armeps.am/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H.Avetisyan</dc:creator>
  <cp:keywords>https:/mul2-minfin.gov.am/tasks/543902/oneclick/Carayutyun_elektronayin 27.10.docx?token=4a2dea846931278131ebbd58fa851d6f</cp:keywords>
  <cp:lastModifiedBy>user</cp:lastModifiedBy>
  <cp:revision>19</cp:revision>
  <cp:lastPrinted>2022-12-23T12:04:00Z</cp:lastPrinted>
  <dcterms:created xsi:type="dcterms:W3CDTF">2022-10-31T11:36:00Z</dcterms:created>
  <dcterms:modified xsi:type="dcterms:W3CDTF">2022-12-23T13:34:00Z</dcterms:modified>
</cp:coreProperties>
</file>