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bookmarkStart w:id="0" w:name="_GoBack"/>
      <w:bookmarkEnd w:id="0"/>
    </w:p>
    <w:p w:rsidR="00744C89" w:rsidRPr="00744C89" w:rsidRDefault="00744C89" w:rsidP="00F61B64">
      <w:pPr>
        <w:ind w:firstLine="567"/>
        <w:rPr>
          <w:rFonts w:ascii="GHEA Grapalat" w:hAnsi="GHEA Grapalat" w:cs="Sylfaen"/>
          <w:i/>
          <w:sz w:val="18"/>
          <w:szCs w:val="20"/>
          <w:lang w:val="af-ZA" w:eastAsia="ru-RU"/>
        </w:rPr>
      </w:pPr>
    </w:p>
    <w:p w:rsidR="004768AD" w:rsidRPr="00DE1E5A" w:rsidRDefault="004768AD" w:rsidP="004768AD">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4768AD" w:rsidRDefault="004768AD" w:rsidP="004768AD">
      <w:pPr>
        <w:pStyle w:val="BodyTextIndent"/>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20</w:t>
      </w:r>
      <w:r>
        <w:rPr>
          <w:rFonts w:ascii="GHEA Grapalat" w:hAnsi="GHEA Grapalat"/>
          <w:i w:val="0"/>
          <w:lang w:val="af-ZA"/>
        </w:rPr>
        <w:t>22</w:t>
      </w:r>
      <w:r w:rsidRPr="00DE1E5A">
        <w:rPr>
          <w:rFonts w:ascii="GHEA Grapalat" w:hAnsi="GHEA Grapalat"/>
          <w:i w:val="0"/>
          <w:lang w:val="af-ZA"/>
        </w:rPr>
        <w:t xml:space="preserve"> թվականի </w:t>
      </w:r>
      <w:r>
        <w:rPr>
          <w:rFonts w:ascii="GHEA Grapalat" w:hAnsi="GHEA Grapalat"/>
          <w:i w:val="0"/>
          <w:lang w:val="en-US"/>
        </w:rPr>
        <w:t>նոյեմբերի</w:t>
      </w:r>
      <w:r w:rsidRPr="00DE1E5A">
        <w:rPr>
          <w:rFonts w:ascii="GHEA Grapalat" w:hAnsi="GHEA Grapalat"/>
          <w:i w:val="0"/>
          <w:lang w:val="af-ZA"/>
        </w:rPr>
        <w:t xml:space="preserve">  «</w:t>
      </w:r>
      <w:r>
        <w:rPr>
          <w:rFonts w:ascii="GHEA Grapalat" w:hAnsi="GHEA Grapalat"/>
          <w:i w:val="0"/>
          <w:lang w:val="af-ZA"/>
        </w:rPr>
        <w:t>21</w:t>
      </w:r>
      <w:r w:rsidRPr="00DE1E5A">
        <w:rPr>
          <w:rFonts w:ascii="GHEA Grapalat" w:hAnsi="GHEA Grapalat"/>
          <w:i w:val="0"/>
          <w:lang w:val="af-ZA"/>
        </w:rPr>
        <w:t>» «</w:t>
      </w:r>
      <w:r>
        <w:rPr>
          <w:rFonts w:ascii="GHEA Grapalat" w:hAnsi="GHEA Grapalat"/>
          <w:i w:val="0"/>
          <w:lang w:val="af-ZA"/>
        </w:rPr>
        <w:t>01</w:t>
      </w:r>
      <w:r w:rsidRPr="00DE1E5A">
        <w:rPr>
          <w:rFonts w:ascii="GHEA Grapalat" w:hAnsi="GHEA Grapalat"/>
          <w:i w:val="0"/>
          <w:lang w:val="af-ZA"/>
        </w:rPr>
        <w:t>» որոշմամբ և հրապարակվում է</w:t>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w:t>
      </w:r>
      <w:r>
        <w:rPr>
          <w:rFonts w:ascii="GHEA Grapalat" w:hAnsi="GHEA Grapalat"/>
          <w:i w:val="0"/>
          <w:lang w:val="af-ZA"/>
        </w:rPr>
        <w:t>9-րդ</w:t>
      </w:r>
      <w:r w:rsidRPr="00DE1E5A">
        <w:rPr>
          <w:rFonts w:ascii="GHEA Grapalat" w:hAnsi="GHEA Grapalat"/>
          <w:i w:val="0"/>
          <w:lang w:val="af-ZA"/>
        </w:rPr>
        <w:t xml:space="preserve"> հոդվածի համաձայն</w:t>
      </w:r>
    </w:p>
    <w:p w:rsidR="001C3E2E" w:rsidRPr="00DE1E5A" w:rsidRDefault="001C3E2E" w:rsidP="001C3E2E">
      <w:pPr>
        <w:pStyle w:val="BodyTextIndent"/>
        <w:spacing w:line="240" w:lineRule="auto"/>
        <w:jc w:val="center"/>
        <w:rPr>
          <w:rFonts w:ascii="GHEA Grapalat" w:hAnsi="GHEA Grapalat"/>
          <w:i w:val="0"/>
          <w:lang w:val="af-ZA"/>
        </w:rPr>
      </w:pPr>
    </w:p>
    <w:p w:rsidR="001C3E2E" w:rsidRPr="00BA3A9F"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 xml:space="preserve">Գնանշման հարցման ծածկագիրը`  </w:t>
      </w:r>
      <w:r>
        <w:rPr>
          <w:rFonts w:ascii="GHEA Grapalat" w:hAnsi="GHEA Grapalat"/>
          <w:i w:val="0"/>
          <w:lang w:val="af-ZA"/>
        </w:rPr>
        <w:t>&lt;&lt;</w:t>
      </w:r>
      <w:r w:rsidR="008519E6">
        <w:rPr>
          <w:rFonts w:ascii="GHEA Grapalat" w:hAnsi="GHEA Grapalat"/>
          <w:i w:val="0"/>
          <w:lang w:val="af-ZA"/>
        </w:rPr>
        <w:t>ՀՀՇՄԳՀՀԿՀ-ԳՀԱՊՁԲ- 56/22</w:t>
      </w:r>
      <w:r w:rsidRPr="00AE0112">
        <w:rPr>
          <w:rFonts w:ascii="GHEA Grapalat" w:hAnsi="GHEA Grapalat"/>
          <w:i w:val="0"/>
          <w:lang w:val="af-ZA"/>
        </w:rPr>
        <w:t>&gt;&gt;</w:t>
      </w:r>
    </w:p>
    <w:p w:rsidR="001C3E2E" w:rsidRPr="00BA3A9F" w:rsidRDefault="00C97871" w:rsidP="001C3E2E">
      <w:pPr>
        <w:pStyle w:val="BodyTextIndent"/>
        <w:spacing w:line="240" w:lineRule="auto"/>
        <w:jc w:val="center"/>
        <w:rPr>
          <w:rFonts w:ascii="GHEA Grapalat" w:hAnsi="GHEA Grapalat"/>
          <w:i w:val="0"/>
          <w:color w:val="FF0000"/>
          <w:lang w:val="af-ZA"/>
        </w:rPr>
      </w:pPr>
      <w:r>
        <w:rPr>
          <w:rFonts w:ascii="GHEA Grapalat" w:hAnsi="GHEA Grapalat"/>
          <w:i w:val="0"/>
          <w:color w:val="FF0000"/>
          <w:lang w:val="ru-RU"/>
        </w:rPr>
        <w:t>Ը</w:t>
      </w:r>
      <w:r w:rsidRPr="00C97871">
        <w:rPr>
          <w:rFonts w:ascii="GHEA Grapalat" w:hAnsi="GHEA Grapalat"/>
          <w:i w:val="0"/>
          <w:color w:val="FF0000"/>
          <w:lang w:val="af-ZA"/>
        </w:rPr>
        <w:t>նթացակարգը կազմակերպված է Օրենքի 15-րդ հոդվածի 6-րդ մասով նախատեսված կարգավորմանը համապատասխան</w:t>
      </w:r>
    </w:p>
    <w:p w:rsidR="001C3E2E" w:rsidRPr="00246449" w:rsidRDefault="001C3E2E" w:rsidP="001C3E2E">
      <w:pPr>
        <w:pStyle w:val="BodyTextIndent"/>
        <w:spacing w:line="240" w:lineRule="auto"/>
        <w:ind w:firstLine="708"/>
        <w:jc w:val="left"/>
        <w:rPr>
          <w:rFonts w:ascii="GHEA Grapalat" w:hAnsi="GHEA Grapalat"/>
          <w:i w:val="0"/>
          <w:lang w:val="af-ZA"/>
        </w:rPr>
      </w:pPr>
      <w:r w:rsidRPr="00246449">
        <w:rPr>
          <w:rFonts w:ascii="GHEA Grapalat" w:hAnsi="GHEA Grapalat"/>
          <w:i w:val="0"/>
          <w:lang w:val="af-ZA"/>
        </w:rPr>
        <w:t xml:space="preserve">Պատվիրատուն` </w:t>
      </w:r>
      <w:r w:rsidRPr="001556AE">
        <w:rPr>
          <w:rFonts w:ascii="GHEA Grapalat" w:hAnsi="GHEA Grapalat"/>
          <w:i w:val="0"/>
          <w:color w:val="FF0000"/>
          <w:lang w:val="af-ZA"/>
        </w:rPr>
        <w:t>Պատվիրատուն` Հայաստանի Հանրապետության Շիրակի մարզի «Գյումրու համայնքապետարանի աշխատակազմ» ՀԿՀ</w:t>
      </w:r>
      <w:r>
        <w:rPr>
          <w:rFonts w:ascii="GHEA Grapalat" w:hAnsi="GHEA Grapalat"/>
          <w:i w:val="0"/>
          <w:lang w:val="af-ZA"/>
        </w:rPr>
        <w:t>-ն</w:t>
      </w:r>
      <w:r w:rsidRPr="00246449">
        <w:rPr>
          <w:rFonts w:ascii="GHEA Grapalat" w:hAnsi="GHEA Grapalat"/>
          <w:i w:val="0"/>
          <w:lang w:val="af-ZA"/>
        </w:rPr>
        <w:t>, որը գտնվում է</w:t>
      </w:r>
      <w:r>
        <w:rPr>
          <w:rFonts w:ascii="GHEA Grapalat" w:hAnsi="GHEA Grapalat"/>
          <w:i w:val="0"/>
          <w:lang w:val="af-ZA"/>
        </w:rPr>
        <w:t xml:space="preserve"> </w:t>
      </w:r>
      <w:r w:rsidRPr="00B945D7">
        <w:rPr>
          <w:rFonts w:ascii="GHEA Grapalat" w:hAnsi="GHEA Grapalat"/>
          <w:i w:val="0"/>
          <w:lang w:val="af-ZA"/>
        </w:rPr>
        <w:t xml:space="preserve">ք. Գյումրի, Վարդանանց հր. 1 </w:t>
      </w:r>
      <w:r w:rsidRPr="00246449">
        <w:rPr>
          <w:rFonts w:ascii="GHEA Grapalat" w:hAnsi="GHEA Grapalat"/>
          <w:i w:val="0"/>
          <w:lang w:val="af-ZA"/>
        </w:rPr>
        <w:t xml:space="preserve"> հասցեում,</w:t>
      </w:r>
    </w:p>
    <w:p w:rsidR="001C3E2E" w:rsidRPr="00246449" w:rsidRDefault="001C3E2E" w:rsidP="001C3E2E">
      <w:pPr>
        <w:pStyle w:val="BodyTextIndent"/>
        <w:spacing w:line="240" w:lineRule="auto"/>
        <w:ind w:firstLine="0"/>
        <w:rPr>
          <w:rFonts w:ascii="GHEA Grapalat" w:hAnsi="GHEA Grapalat"/>
          <w:i w:val="0"/>
          <w:lang w:val="af-ZA"/>
        </w:rPr>
      </w:pPr>
      <w:r w:rsidRPr="00246449">
        <w:rPr>
          <w:rFonts w:ascii="GHEA Grapalat" w:hAnsi="GHEA Grapalat"/>
          <w:i w:val="0"/>
          <w:lang w:val="af-ZA"/>
        </w:rPr>
        <w:t xml:space="preserve">հայտարարում է գնանշման հարցում, որն իրականացվում է մեկ փուլով` էլեկտրոնային գնումների </w:t>
      </w:r>
      <w:r w:rsidRPr="00246449">
        <w:rPr>
          <w:rFonts w:ascii="GHEA Grapalat" w:hAnsi="GHEA Grapalat"/>
          <w:i w:val="0"/>
          <w:lang w:val="af-ZA" w:eastAsia="ru-RU"/>
        </w:rPr>
        <w:t>Armeps (</w:t>
      </w:r>
      <w:hyperlink r:id="rId8" w:history="1">
        <w:r w:rsidRPr="00246449">
          <w:rPr>
            <w:rFonts w:ascii="Times Armenian" w:hAnsi="Times Armenian"/>
            <w:i w:val="0"/>
            <w:u w:val="single"/>
            <w:lang w:val="af-ZA" w:eastAsia="ru-RU"/>
          </w:rPr>
          <w:t>www.armeps.am</w:t>
        </w:r>
      </w:hyperlink>
      <w:r w:rsidRPr="00246449">
        <w:rPr>
          <w:rFonts w:ascii="GHEA Grapalat" w:hAnsi="GHEA Grapalat"/>
          <w:i w:val="0"/>
          <w:lang w:val="af-ZA" w:eastAsia="ru-RU"/>
        </w:rPr>
        <w:t xml:space="preserve"> կայքի) </w:t>
      </w:r>
      <w:r w:rsidRPr="00246449">
        <w:rPr>
          <w:rFonts w:ascii="GHEA Grapalat" w:hAnsi="GHEA Grapalat"/>
          <w:i w:val="0"/>
          <w:lang w:val="af-ZA"/>
        </w:rPr>
        <w:t>համակարգի միջոցով:</w:t>
      </w:r>
    </w:p>
    <w:p w:rsidR="001C3E2E" w:rsidRPr="00DE1E5A" w:rsidRDefault="001C3E2E" w:rsidP="001C3E2E">
      <w:pPr>
        <w:pStyle w:val="BodyTextIndent"/>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8519E6">
        <w:rPr>
          <w:rFonts w:ascii="GHEA Grapalat" w:hAnsi="GHEA Grapalat"/>
          <w:i w:val="0"/>
          <w:color w:val="FF0000"/>
          <w:lang w:val="en-US"/>
        </w:rPr>
        <w:t>Համակարգիչների</w:t>
      </w:r>
      <w:r w:rsidR="008519E6" w:rsidRPr="008519E6">
        <w:rPr>
          <w:rFonts w:ascii="GHEA Grapalat" w:hAnsi="GHEA Grapalat"/>
          <w:i w:val="0"/>
          <w:color w:val="FF0000"/>
          <w:lang w:val="af-ZA"/>
        </w:rPr>
        <w:t xml:space="preserve"> </w:t>
      </w:r>
      <w:r w:rsidR="008519E6">
        <w:rPr>
          <w:rFonts w:ascii="GHEA Grapalat" w:hAnsi="GHEA Grapalat"/>
          <w:i w:val="0"/>
          <w:color w:val="FF0000"/>
          <w:lang w:val="en-US"/>
        </w:rPr>
        <w:t>և</w:t>
      </w:r>
      <w:r w:rsidR="008519E6" w:rsidRPr="008519E6">
        <w:rPr>
          <w:rFonts w:ascii="GHEA Grapalat" w:hAnsi="GHEA Grapalat"/>
          <w:i w:val="0"/>
          <w:color w:val="FF0000"/>
          <w:lang w:val="af-ZA"/>
        </w:rPr>
        <w:t xml:space="preserve"> </w:t>
      </w:r>
      <w:r w:rsidR="008519E6">
        <w:rPr>
          <w:rFonts w:ascii="GHEA Grapalat" w:hAnsi="GHEA Grapalat"/>
          <w:i w:val="0"/>
          <w:color w:val="FF0000"/>
          <w:lang w:val="en-US"/>
        </w:rPr>
        <w:t>տպիչների</w:t>
      </w:r>
      <w:r w:rsidRPr="00DE1E5A">
        <w:rPr>
          <w:rFonts w:ascii="GHEA Grapalat" w:hAnsi="GHEA Grapalat"/>
          <w:i w:val="0"/>
          <w:lang w:val="af-ZA"/>
        </w:rPr>
        <w:t xml:space="preserve">    մատակարարման պայմանագիր (այսուհետ` պայմանագիր)։ </w:t>
      </w:r>
    </w:p>
    <w:p w:rsidR="001C3E2E" w:rsidRPr="00DE1E5A" w:rsidRDefault="001C3E2E" w:rsidP="001C3E2E">
      <w:pPr>
        <w:pStyle w:val="BodyTextIndent"/>
        <w:spacing w:line="240" w:lineRule="auto"/>
        <w:ind w:firstLine="0"/>
        <w:rPr>
          <w:rFonts w:ascii="GHEA Grapalat" w:hAnsi="GHEA Grapalat"/>
          <w:i w:val="0"/>
          <w:lang w:val="af-ZA"/>
        </w:rPr>
      </w:pPr>
      <w:r w:rsidRPr="00DE1E5A">
        <w:rPr>
          <w:rFonts w:ascii="GHEA Grapalat" w:hAnsi="GHEA Grapalat"/>
          <w:i w:val="0"/>
          <w:lang w:val="af-ZA"/>
        </w:rPr>
        <w:tab/>
        <w:t xml:space="preserve">«Գնումների մասին» ՀՀ օրենքի </w:t>
      </w:r>
      <w:r>
        <w:rPr>
          <w:rFonts w:ascii="GHEA Grapalat" w:hAnsi="GHEA Grapalat"/>
          <w:i w:val="0"/>
          <w:lang w:val="af-ZA"/>
        </w:rPr>
        <w:t>9-րդ</w:t>
      </w:r>
      <w:r w:rsidRPr="00DE1E5A">
        <w:rPr>
          <w:rFonts w:ascii="GHEA Grapalat" w:hAnsi="GHEA Grapalat"/>
          <w:i w:val="0"/>
          <w:lang w:val="af-ZA"/>
        </w:rPr>
        <w:t xml:space="preserve">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1C3E2E" w:rsidRPr="00DE1E5A" w:rsidRDefault="001C3E2E" w:rsidP="001C3E2E">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C3E2E"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af-ZA"/>
        </w:rPr>
        <w:t xml:space="preserve"> 7-րդ</w:t>
      </w:r>
      <w:r w:rsidRPr="00DE1E5A">
        <w:rPr>
          <w:rFonts w:ascii="GHEA Grapalat" w:hAnsi="GHEA Grapalat"/>
          <w:i w:val="0"/>
          <w:lang w:val="af-ZA"/>
        </w:rPr>
        <w:t xml:space="preserve"> օրը ժամը </w:t>
      </w:r>
      <w:r>
        <w:rPr>
          <w:rFonts w:ascii="GHEA Grapalat" w:hAnsi="GHEA Grapalat"/>
          <w:i w:val="0"/>
          <w:u w:val="single"/>
          <w:lang w:val="af-ZA"/>
        </w:rPr>
        <w:t>11:00</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9"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 հրապարակման օրվանից հաշված </w:t>
      </w:r>
      <w:r>
        <w:rPr>
          <w:rFonts w:ascii="GHEA Grapalat" w:hAnsi="GHEA Grapalat"/>
          <w:i w:val="0"/>
          <w:lang w:val="af-ZA"/>
        </w:rPr>
        <w:t>7-րդ</w:t>
      </w:r>
      <w:r w:rsidRPr="00DE1E5A">
        <w:rPr>
          <w:rFonts w:ascii="GHEA Grapalat" w:hAnsi="GHEA Grapalat"/>
          <w:i w:val="0"/>
          <w:lang w:val="af-ZA"/>
        </w:rPr>
        <w:t xml:space="preserve"> օրվա ժամը </w:t>
      </w:r>
      <w:r>
        <w:rPr>
          <w:rFonts w:ascii="GHEA Grapalat" w:hAnsi="GHEA Grapalat"/>
          <w:i w:val="0"/>
          <w:u w:val="single"/>
          <w:lang w:val="af-ZA"/>
        </w:rPr>
        <w:t>11:00</w:t>
      </w:r>
      <w:r w:rsidRPr="00DE1E5A">
        <w:rPr>
          <w:rFonts w:ascii="GHEA Grapalat" w:hAnsi="GHEA Grapalat"/>
          <w:i w:val="0"/>
          <w:lang w:val="af-ZA"/>
        </w:rPr>
        <w:t xml:space="preserve">-ը: Հայտերը, հայերենից բացի, կարող են ներկայացվել նաև անգլերեն կամ ռուսերեն: </w:t>
      </w:r>
    </w:p>
    <w:p w:rsidR="001C3E2E" w:rsidRPr="00DE1E5A" w:rsidRDefault="001C3E2E" w:rsidP="001C3E2E">
      <w:pPr>
        <w:pStyle w:val="BodyTextIndent"/>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7-րդ</w:t>
      </w:r>
      <w:r w:rsidRPr="00DE1E5A">
        <w:rPr>
          <w:rFonts w:ascii="GHEA Grapalat" w:hAnsi="GHEA Grapalat"/>
          <w:i w:val="0"/>
          <w:lang w:val="af-ZA"/>
        </w:rPr>
        <w:t xml:space="preserve"> օրը ժամը </w:t>
      </w:r>
      <w:r>
        <w:rPr>
          <w:rFonts w:ascii="GHEA Grapalat" w:hAnsi="GHEA Grapalat"/>
          <w:i w:val="0"/>
          <w:lang w:val="af-ZA"/>
        </w:rPr>
        <w:t>11:00</w:t>
      </w:r>
      <w:r w:rsidRPr="00DE1E5A">
        <w:rPr>
          <w:rFonts w:ascii="GHEA Grapalat" w:hAnsi="GHEA Grapalat"/>
          <w:i w:val="0"/>
          <w:lang w:val="af-ZA"/>
        </w:rPr>
        <w:t xml:space="preserve">-ին։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C3E2E" w:rsidRPr="00DD7696" w:rsidRDefault="001C3E2E" w:rsidP="001C3E2E">
      <w:pPr>
        <w:pStyle w:val="BodyTextIndent"/>
        <w:spacing w:line="240" w:lineRule="auto"/>
        <w:rPr>
          <w:rFonts w:ascii="GHEA Grapalat" w:hAnsi="GHEA Grapalat"/>
          <w:i w:val="0"/>
          <w:color w:val="FF0000"/>
          <w:lang w:val="af-ZA"/>
        </w:rPr>
      </w:pPr>
      <w:r w:rsidRPr="00246449">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Pr="00DD7696">
        <w:rPr>
          <w:rFonts w:ascii="GHEA Grapalat" w:hAnsi="GHEA Grapalat"/>
          <w:i w:val="0"/>
          <w:color w:val="FF0000"/>
          <w:u w:val="single"/>
          <w:lang w:val="af-ZA"/>
        </w:rPr>
        <w:t>Արմինե Սարգսյան</w:t>
      </w:r>
      <w:r w:rsidRPr="00DD7696">
        <w:rPr>
          <w:rFonts w:ascii="GHEA Grapalat" w:hAnsi="GHEA Grapalat"/>
          <w:i w:val="0"/>
          <w:color w:val="FF0000"/>
          <w:lang w:val="af-ZA"/>
        </w:rPr>
        <w:t>ին</w:t>
      </w:r>
    </w:p>
    <w:p w:rsidR="001C3E2E" w:rsidRPr="00DD7696" w:rsidRDefault="001C3E2E" w:rsidP="001C3E2E">
      <w:pPr>
        <w:pStyle w:val="BodyTextIndent"/>
        <w:spacing w:line="240" w:lineRule="auto"/>
        <w:ind w:firstLine="0"/>
        <w:rPr>
          <w:rFonts w:ascii="GHEA Grapalat" w:hAnsi="GHEA Grapalat"/>
          <w:i w:val="0"/>
          <w:color w:val="FF0000"/>
          <w:lang w:val="af-ZA"/>
        </w:rPr>
      </w:pP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t xml:space="preserve">             </w:t>
      </w:r>
      <w:r w:rsidRPr="00DD7696">
        <w:rPr>
          <w:rFonts w:ascii="GHEA Grapalat" w:hAnsi="GHEA Grapalat"/>
          <w:i w:val="0"/>
          <w:color w:val="FF0000"/>
          <w:sz w:val="16"/>
          <w:szCs w:val="16"/>
          <w:lang w:val="af-ZA"/>
        </w:rPr>
        <w:t>անունը, ազգանունը</w:t>
      </w:r>
    </w:p>
    <w:p w:rsidR="001C3E2E" w:rsidRPr="00DD7696" w:rsidRDefault="001C3E2E" w:rsidP="001C3E2E">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Հեռախոս </w:t>
      </w:r>
      <w:r w:rsidRPr="00DD7696">
        <w:rPr>
          <w:rFonts w:ascii="GHEA Grapalat" w:hAnsi="GHEA Grapalat"/>
          <w:i w:val="0"/>
          <w:color w:val="FF0000"/>
          <w:u w:val="single"/>
          <w:lang w:val="af-ZA"/>
        </w:rPr>
        <w:t>077-96-85-96</w:t>
      </w:r>
    </w:p>
    <w:p w:rsidR="001C3E2E" w:rsidRPr="00DD7696" w:rsidRDefault="001C3E2E" w:rsidP="001C3E2E">
      <w:pPr>
        <w:pStyle w:val="BodyTextIndent"/>
        <w:spacing w:line="240" w:lineRule="auto"/>
        <w:rPr>
          <w:rFonts w:ascii="GHEA Grapalat" w:hAnsi="GHEA Grapalat"/>
          <w:i w:val="0"/>
          <w:color w:val="FF0000"/>
          <w:lang w:val="af-ZA"/>
        </w:rPr>
      </w:pPr>
    </w:p>
    <w:p w:rsidR="001C3E2E" w:rsidRPr="00DD7696" w:rsidRDefault="001C3E2E" w:rsidP="001C3E2E">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Էլ. փոստ </w:t>
      </w:r>
      <w:r w:rsidRPr="00DD7696">
        <w:rPr>
          <w:rFonts w:ascii="GHEA Grapalat" w:hAnsi="GHEA Grapalat"/>
          <w:i w:val="0"/>
          <w:color w:val="FF0000"/>
          <w:u w:val="single"/>
          <w:lang w:val="af-ZA"/>
        </w:rPr>
        <w:t>arm.sargsyan1992@gmail.com</w:t>
      </w:r>
    </w:p>
    <w:p w:rsidR="001C3E2E" w:rsidRPr="00246449" w:rsidRDefault="001C3E2E" w:rsidP="001C3E2E">
      <w:pPr>
        <w:pStyle w:val="BodyTextIndent"/>
        <w:spacing w:line="240" w:lineRule="auto"/>
        <w:ind w:firstLine="0"/>
        <w:jc w:val="left"/>
        <w:rPr>
          <w:rFonts w:ascii="GHEA Grapalat" w:hAnsi="GHEA Grapalat"/>
          <w:i w:val="0"/>
          <w:u w:val="single"/>
          <w:lang w:val="af-ZA"/>
        </w:rPr>
      </w:pPr>
      <w:r w:rsidRPr="00246449">
        <w:rPr>
          <w:rFonts w:ascii="GHEA Grapalat" w:hAnsi="GHEA Grapalat"/>
          <w:i w:val="0"/>
          <w:lang w:val="af-ZA"/>
        </w:rPr>
        <w:t xml:space="preserve">Պատվիրատու </w:t>
      </w:r>
      <w:r w:rsidRPr="00246449">
        <w:rPr>
          <w:rFonts w:ascii="GHEA Grapalat" w:hAnsi="GHEA Grapalat"/>
          <w:i w:val="0"/>
          <w:u w:val="single"/>
          <w:lang w:val="af-ZA"/>
        </w:rPr>
        <w:tab/>
      </w:r>
      <w:r w:rsidRPr="001556AE">
        <w:rPr>
          <w:rFonts w:ascii="GHEA Grapalat" w:hAnsi="GHEA Grapalat"/>
          <w:i w:val="0"/>
          <w:color w:val="FF0000"/>
          <w:lang w:val="af-ZA"/>
        </w:rPr>
        <w:t>Հայաստանի Հանրապետության Շիրակի մարզի «Գյումրու համայնքապետարանի աշխատակազմ» ՀԿՀ</w:t>
      </w:r>
    </w:p>
    <w:p w:rsidR="001C3E2E" w:rsidRPr="005E1F72" w:rsidRDefault="001C3E2E" w:rsidP="001C3E2E">
      <w:pPr>
        <w:pStyle w:val="BodyTextIndent"/>
        <w:spacing w:line="240" w:lineRule="auto"/>
        <w:ind w:left="1404"/>
        <w:rPr>
          <w:rFonts w:ascii="GHEA Grapalat" w:hAnsi="GHEA Grapalat"/>
          <w:i w:val="0"/>
          <w:lang w:val="af-ZA"/>
        </w:rPr>
      </w:pPr>
    </w:p>
    <w:p w:rsidR="001C3E2E" w:rsidRPr="005E1F72" w:rsidRDefault="001C3E2E" w:rsidP="001C3E2E">
      <w:pPr>
        <w:pStyle w:val="BodyTextIndent"/>
        <w:spacing w:line="240" w:lineRule="auto"/>
        <w:ind w:left="1404"/>
        <w:rPr>
          <w:rFonts w:ascii="GHEA Grapalat" w:hAnsi="GHEA Grapalat"/>
          <w:i w:val="0"/>
          <w:lang w:val="af-ZA"/>
        </w:rPr>
      </w:pPr>
    </w:p>
    <w:p w:rsidR="00754697" w:rsidRPr="005E1F72" w:rsidRDefault="00754697" w:rsidP="00EF3662">
      <w:pPr>
        <w:pStyle w:val="BodyTextIndent"/>
        <w:spacing w:line="240" w:lineRule="auto"/>
        <w:ind w:left="1404"/>
        <w:rPr>
          <w:rFonts w:ascii="GHEA Grapalat" w:hAnsi="GHEA Grapalat"/>
          <w:i w:val="0"/>
          <w:lang w:val="af-ZA"/>
        </w:rPr>
      </w:pPr>
    </w:p>
    <w:p w:rsidR="00A12C95" w:rsidRPr="005E1F72" w:rsidRDefault="00A12C95" w:rsidP="00EF3662">
      <w:pPr>
        <w:pStyle w:val="BodyTextIndent"/>
        <w:spacing w:line="240" w:lineRule="auto"/>
        <w:ind w:left="1404"/>
        <w:rPr>
          <w:rFonts w:ascii="GHEA Grapalat" w:hAnsi="GHEA Grapalat"/>
          <w:i w:val="0"/>
          <w:lang w:val="af-ZA"/>
        </w:rPr>
      </w:pPr>
    </w:p>
    <w:p w:rsidR="00055CC2" w:rsidRPr="005E1F72" w:rsidRDefault="00055CC2" w:rsidP="00EF3662">
      <w:pPr>
        <w:pStyle w:val="BodyText"/>
        <w:spacing w:after="0"/>
        <w:ind w:firstLine="567"/>
        <w:jc w:val="right"/>
        <w:rPr>
          <w:rFonts w:ascii="GHEA Grapalat" w:hAnsi="GHEA Grapalat" w:cs="Sylfaen"/>
          <w:i/>
          <w:sz w:val="20"/>
          <w:szCs w:val="20"/>
          <w:lang w:val="af-ZA"/>
        </w:rPr>
      </w:pPr>
    </w:p>
    <w:p w:rsidR="001C3E2E" w:rsidRPr="00DE1E5A" w:rsidRDefault="001C3E2E" w:rsidP="001C3E2E">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1C3E2E" w:rsidRPr="00DE1E5A" w:rsidRDefault="001C3E2E" w:rsidP="001C3E2E">
      <w:pPr>
        <w:pStyle w:val="BodyText"/>
        <w:spacing w:after="0"/>
        <w:ind w:firstLine="567"/>
        <w:jc w:val="right"/>
        <w:rPr>
          <w:rFonts w:ascii="GHEA Grapalat" w:hAnsi="GHEA Grapalat" w:cs="Sylfaen"/>
          <w:i/>
          <w:sz w:val="20"/>
          <w:szCs w:val="20"/>
          <w:lang w:val="af-ZA"/>
        </w:rPr>
      </w:pPr>
      <w:r w:rsidRPr="00AE0112">
        <w:rPr>
          <w:rFonts w:ascii="GHEA Grapalat" w:hAnsi="GHEA Grapalat" w:cs="Sylfaen"/>
          <w:i/>
          <w:sz w:val="20"/>
          <w:szCs w:val="20"/>
          <w:u w:val="single"/>
          <w:lang w:val="af-ZA"/>
        </w:rPr>
        <w:t>&lt;&lt;</w:t>
      </w:r>
      <w:r w:rsidR="008519E6">
        <w:rPr>
          <w:rFonts w:ascii="GHEA Grapalat" w:hAnsi="GHEA Grapalat" w:cs="Sylfaen"/>
          <w:i/>
          <w:sz w:val="20"/>
          <w:szCs w:val="20"/>
          <w:u w:val="single"/>
          <w:lang w:val="af-ZA"/>
        </w:rPr>
        <w:t>ՀՀՇՄԳՀՀԿՀ-ԳՀԱՊՁԲ- 56/22</w:t>
      </w:r>
      <w:r w:rsidRPr="00AE0112">
        <w:rPr>
          <w:rFonts w:ascii="GHEA Grapalat" w:hAnsi="GHEA Grapalat" w:cs="Sylfaen"/>
          <w:i/>
          <w:sz w:val="20"/>
          <w:szCs w:val="20"/>
          <w:u w:val="single"/>
          <w:lang w:val="af-ZA"/>
        </w:rPr>
        <w:t>&gt;&gt;</w:t>
      </w:r>
      <w:r>
        <w:rPr>
          <w:rFonts w:ascii="GHEA Grapalat" w:hAnsi="GHEA Grapalat" w:cs="Sylfaen"/>
          <w:i/>
          <w:sz w:val="20"/>
          <w:szCs w:val="20"/>
          <w:u w:val="single"/>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1C3E2E" w:rsidRPr="00DE1E5A" w:rsidRDefault="001C3E2E" w:rsidP="001C3E2E">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1C3E2E" w:rsidRPr="00DE1E5A" w:rsidRDefault="001C3E2E" w:rsidP="001C3E2E">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202</w:t>
      </w:r>
      <w:r w:rsidRPr="001C3E2E">
        <w:rPr>
          <w:rFonts w:ascii="GHEA Grapalat" w:hAnsi="GHEA Grapalat" w:cs="Sylfaen"/>
          <w:i/>
          <w:sz w:val="20"/>
          <w:szCs w:val="20"/>
          <w:lang w:val="af-ZA"/>
        </w:rPr>
        <w:t>2</w:t>
      </w:r>
      <w:r w:rsidRPr="00200C2D">
        <w:rPr>
          <w:rFonts w:ascii="GHEA Grapalat" w:hAnsi="GHEA Grapalat" w:cs="Sylfaen"/>
          <w:i/>
          <w:sz w:val="20"/>
          <w:szCs w:val="20"/>
          <w:lang w:val="af-ZA"/>
        </w:rPr>
        <w:t xml:space="preserve"> թվականի </w:t>
      </w:r>
      <w:r w:rsidR="001E7AC2" w:rsidRPr="001E7AC2">
        <w:rPr>
          <w:rFonts w:ascii="GHEA Grapalat" w:hAnsi="GHEA Grapalat" w:cs="Sylfaen"/>
          <w:i/>
          <w:sz w:val="20"/>
          <w:szCs w:val="20"/>
        </w:rPr>
        <w:t>նոյեմբերի</w:t>
      </w:r>
      <w:r w:rsidR="001E7AC2" w:rsidRPr="00BA3A9F">
        <w:rPr>
          <w:rFonts w:ascii="GHEA Grapalat" w:hAnsi="GHEA Grapalat" w:cs="Sylfaen"/>
          <w:i/>
          <w:sz w:val="20"/>
          <w:szCs w:val="20"/>
          <w:lang w:val="af-ZA"/>
        </w:rPr>
        <w:t xml:space="preserve">  «21» </w:t>
      </w:r>
      <w:r w:rsidRPr="00AE0112">
        <w:rPr>
          <w:rFonts w:ascii="GHEA Grapalat" w:hAnsi="GHEA Grapalat" w:cs="Sylfaen"/>
          <w:i/>
          <w:sz w:val="20"/>
          <w:szCs w:val="20"/>
          <w:lang w:val="af-ZA"/>
        </w:rPr>
        <w:t xml:space="preserve">«01» </w:t>
      </w:r>
      <w:r>
        <w:rPr>
          <w:rFonts w:ascii="GHEA Grapalat" w:hAnsi="GHEA Grapalat" w:cs="Sylfaen"/>
          <w:i/>
          <w:sz w:val="20"/>
          <w:szCs w:val="20"/>
          <w:lang w:val="af-ZA"/>
        </w:rPr>
        <w:t xml:space="preserve"> </w:t>
      </w:r>
      <w:r w:rsidRPr="00DE1E5A">
        <w:rPr>
          <w:rFonts w:ascii="GHEA Grapalat" w:hAnsi="GHEA Grapalat" w:cs="Sylfaen"/>
          <w:i/>
          <w:sz w:val="20"/>
          <w:szCs w:val="20"/>
        </w:rPr>
        <w:t>որոշմամբ</w:t>
      </w:r>
    </w:p>
    <w:p w:rsidR="001C3E2E" w:rsidRPr="00DE1E5A" w:rsidRDefault="001C3E2E" w:rsidP="001C3E2E">
      <w:pPr>
        <w:pStyle w:val="BodyText"/>
        <w:ind w:right="-7" w:firstLine="567"/>
        <w:jc w:val="center"/>
        <w:rPr>
          <w:rFonts w:ascii="GHEA Grapalat" w:hAnsi="GHEA Grapalat"/>
          <w:lang w:val="af-ZA"/>
        </w:rPr>
      </w:pPr>
    </w:p>
    <w:p w:rsidR="001C3E2E" w:rsidRPr="00DE1E5A" w:rsidRDefault="001C3E2E" w:rsidP="001C3E2E">
      <w:pPr>
        <w:pStyle w:val="BodyText"/>
        <w:ind w:right="-7" w:firstLine="567"/>
        <w:jc w:val="center"/>
        <w:rPr>
          <w:rFonts w:ascii="GHEA Grapalat" w:hAnsi="GHEA Grapalat"/>
          <w:lang w:val="af-ZA"/>
        </w:rPr>
      </w:pPr>
    </w:p>
    <w:p w:rsidR="001C3E2E" w:rsidRPr="00F4256B" w:rsidRDefault="001C3E2E" w:rsidP="001C3E2E">
      <w:pPr>
        <w:pStyle w:val="BodyText"/>
        <w:ind w:right="-7" w:firstLine="567"/>
        <w:jc w:val="center"/>
        <w:rPr>
          <w:rFonts w:ascii="GHEA Grapalat" w:hAnsi="GHEA Grapalat" w:cs="Times Armenian"/>
          <w:i/>
          <w:lang w:val="af-ZA"/>
        </w:rPr>
      </w:pPr>
      <w:r w:rsidRPr="001556AE">
        <w:rPr>
          <w:rFonts w:ascii="GHEA Grapalat" w:hAnsi="GHEA Grapalat" w:cs="Times Armenian"/>
          <w:i/>
          <w:lang w:val="af-ZA"/>
        </w:rPr>
        <w:t>«</w:t>
      </w:r>
      <w:r w:rsidRPr="001556AE">
        <w:rPr>
          <w:rFonts w:ascii="GHEA Grapalat" w:hAnsi="GHEA Grapalat" w:cs="Times Armenian"/>
          <w:i/>
        </w:rPr>
        <w:t>Հայաստանի</w:t>
      </w:r>
      <w:r w:rsidRPr="00F4256B">
        <w:rPr>
          <w:rFonts w:ascii="GHEA Grapalat" w:hAnsi="GHEA Grapalat" w:cs="Times Armenian"/>
          <w:i/>
          <w:lang w:val="af-ZA"/>
        </w:rPr>
        <w:t xml:space="preserve"> </w:t>
      </w:r>
      <w:r w:rsidRPr="001556AE">
        <w:rPr>
          <w:rFonts w:ascii="GHEA Grapalat" w:hAnsi="GHEA Grapalat" w:cs="Times Armenian"/>
          <w:i/>
        </w:rPr>
        <w:t>Հանրապետության</w:t>
      </w:r>
      <w:r w:rsidRPr="00F4256B">
        <w:rPr>
          <w:rFonts w:ascii="GHEA Grapalat" w:hAnsi="GHEA Grapalat" w:cs="Times Armenian"/>
          <w:i/>
          <w:lang w:val="af-ZA"/>
        </w:rPr>
        <w:t xml:space="preserve"> </w:t>
      </w:r>
      <w:r w:rsidRPr="001556AE">
        <w:rPr>
          <w:rFonts w:ascii="GHEA Grapalat" w:hAnsi="GHEA Grapalat" w:cs="Times Armenian"/>
          <w:i/>
        </w:rPr>
        <w:t>Շիրակի</w:t>
      </w:r>
      <w:r w:rsidRPr="00F4256B">
        <w:rPr>
          <w:rFonts w:ascii="GHEA Grapalat" w:hAnsi="GHEA Grapalat" w:cs="Times Armenian"/>
          <w:i/>
          <w:lang w:val="af-ZA"/>
        </w:rPr>
        <w:t xml:space="preserve"> </w:t>
      </w:r>
      <w:r w:rsidRPr="001556AE">
        <w:rPr>
          <w:rFonts w:ascii="GHEA Grapalat" w:hAnsi="GHEA Grapalat" w:cs="Times Armenian"/>
          <w:i/>
        </w:rPr>
        <w:t>մարզի</w:t>
      </w:r>
      <w:r w:rsidRPr="00F4256B">
        <w:rPr>
          <w:rFonts w:ascii="GHEA Grapalat" w:hAnsi="GHEA Grapalat" w:cs="Times Armenian"/>
          <w:i/>
          <w:lang w:val="af-ZA"/>
        </w:rPr>
        <w:t xml:space="preserve"> «</w:t>
      </w:r>
      <w:r w:rsidRPr="001556AE">
        <w:rPr>
          <w:rFonts w:ascii="GHEA Grapalat" w:hAnsi="GHEA Grapalat" w:cs="Times Armenian"/>
          <w:i/>
        </w:rPr>
        <w:t>Գյումրու</w:t>
      </w:r>
      <w:r w:rsidRPr="00F4256B">
        <w:rPr>
          <w:rFonts w:ascii="GHEA Grapalat" w:hAnsi="GHEA Grapalat" w:cs="Times Armenian"/>
          <w:i/>
          <w:lang w:val="af-ZA"/>
        </w:rPr>
        <w:t xml:space="preserve"> </w:t>
      </w:r>
      <w:r w:rsidRPr="001556AE">
        <w:rPr>
          <w:rFonts w:ascii="GHEA Grapalat" w:hAnsi="GHEA Grapalat" w:cs="Times Armenian"/>
          <w:i/>
        </w:rPr>
        <w:t>համայնքապետարանի</w:t>
      </w:r>
      <w:r w:rsidRPr="00F4256B">
        <w:rPr>
          <w:rFonts w:ascii="GHEA Grapalat" w:hAnsi="GHEA Grapalat" w:cs="Times Armenian"/>
          <w:i/>
          <w:lang w:val="af-ZA"/>
        </w:rPr>
        <w:t xml:space="preserve"> </w:t>
      </w:r>
      <w:r w:rsidRPr="001556AE">
        <w:rPr>
          <w:rFonts w:ascii="GHEA Grapalat" w:hAnsi="GHEA Grapalat" w:cs="Times Armenian"/>
          <w:i/>
        </w:rPr>
        <w:t>աշխատակազմ</w:t>
      </w:r>
      <w:r w:rsidRPr="00F4256B">
        <w:rPr>
          <w:rFonts w:ascii="GHEA Grapalat" w:hAnsi="GHEA Grapalat" w:cs="Times Armenian"/>
          <w:i/>
          <w:lang w:val="af-ZA"/>
        </w:rPr>
        <w:t xml:space="preserve">» </w:t>
      </w:r>
      <w:r w:rsidRPr="001556AE">
        <w:rPr>
          <w:rFonts w:ascii="GHEA Grapalat" w:hAnsi="GHEA Grapalat" w:cs="Times Armenian"/>
          <w:i/>
        </w:rPr>
        <w:t>ՀԿՀ</w:t>
      </w:r>
    </w:p>
    <w:p w:rsidR="001C3E2E" w:rsidRPr="00DE1E5A" w:rsidRDefault="001C3E2E" w:rsidP="001C3E2E">
      <w:pPr>
        <w:pStyle w:val="BodyText"/>
        <w:tabs>
          <w:tab w:val="left" w:pos="5968"/>
        </w:tabs>
        <w:ind w:right="-7" w:firstLine="567"/>
        <w:rPr>
          <w:rFonts w:ascii="GHEA Grapalat" w:hAnsi="GHEA Grapalat"/>
          <w:lang w:val="af-ZA"/>
        </w:rPr>
      </w:pPr>
      <w:r w:rsidRPr="00DE1E5A">
        <w:rPr>
          <w:rFonts w:ascii="GHEA Grapalat" w:hAnsi="GHEA Grapalat"/>
          <w:lang w:val="af-ZA"/>
        </w:rPr>
        <w:tab/>
      </w:r>
    </w:p>
    <w:p w:rsidR="001C3E2E" w:rsidRPr="00DE1E5A" w:rsidRDefault="001C3E2E" w:rsidP="001C3E2E">
      <w:pPr>
        <w:pStyle w:val="BodyText"/>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1C3E2E" w:rsidRPr="00DE1E5A" w:rsidRDefault="001C3E2E" w:rsidP="001C3E2E">
      <w:pPr>
        <w:pStyle w:val="BodyText"/>
        <w:ind w:right="-7" w:firstLine="567"/>
        <w:jc w:val="center"/>
        <w:rPr>
          <w:rFonts w:ascii="GHEA Grapalat" w:hAnsi="GHEA Grapalat" w:cs="Sylfaen"/>
          <w:lang w:val="af-ZA"/>
        </w:rPr>
      </w:pPr>
    </w:p>
    <w:p w:rsidR="001C3E2E" w:rsidRPr="00DE1E5A" w:rsidRDefault="001C3E2E" w:rsidP="001C3E2E">
      <w:pPr>
        <w:pStyle w:val="BodyText"/>
        <w:ind w:right="-7"/>
        <w:jc w:val="center"/>
        <w:rPr>
          <w:rFonts w:ascii="GHEA Grapalat" w:hAnsi="GHEA Grapalat"/>
          <w:szCs w:val="22"/>
          <w:lang w:val="af-ZA"/>
        </w:rPr>
      </w:pPr>
      <w:r w:rsidRPr="00AE0112">
        <w:rPr>
          <w:rFonts w:ascii="GHEA Grapalat" w:hAnsi="GHEA Grapalat" w:cs="Sylfaen"/>
          <w:lang w:val="af-ZA"/>
        </w:rPr>
        <w:t xml:space="preserve">Հայաստանի Հանրապետության Շիրակի մարզի «Գյումրու համայնքապետարանի աշխատակազմ» ՀԿՀ </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DE1E5A">
        <w:rPr>
          <w:rFonts w:ascii="GHEA Grapalat" w:hAnsi="GHEA Grapalat" w:cs="Times Armenian"/>
          <w:lang w:val="af-ZA"/>
        </w:rPr>
        <w:t xml:space="preserve">` </w:t>
      </w:r>
      <w:r w:rsidRPr="00DE1E5A">
        <w:rPr>
          <w:rFonts w:ascii="GHEA Grapalat" w:hAnsi="GHEA Grapalat" w:cs="Sylfaen"/>
          <w:lang w:val="af-ZA"/>
        </w:rPr>
        <w:t>«</w:t>
      </w:r>
      <w:r w:rsidR="008519E6">
        <w:rPr>
          <w:rFonts w:ascii="GHEA Grapalat" w:hAnsi="GHEA Grapalat"/>
          <w:i/>
          <w:color w:val="FF0000"/>
        </w:rPr>
        <w:t>Համակարգիչների</w:t>
      </w:r>
      <w:r w:rsidR="008519E6" w:rsidRPr="008519E6">
        <w:rPr>
          <w:rFonts w:ascii="GHEA Grapalat" w:hAnsi="GHEA Grapalat"/>
          <w:i/>
          <w:color w:val="FF0000"/>
          <w:lang w:val="af-ZA"/>
        </w:rPr>
        <w:t xml:space="preserve"> </w:t>
      </w:r>
      <w:r w:rsidR="008519E6">
        <w:rPr>
          <w:rFonts w:ascii="GHEA Grapalat" w:hAnsi="GHEA Grapalat"/>
          <w:i/>
          <w:color w:val="FF0000"/>
        </w:rPr>
        <w:t>և</w:t>
      </w:r>
      <w:r w:rsidR="008519E6" w:rsidRPr="008519E6">
        <w:rPr>
          <w:rFonts w:ascii="GHEA Grapalat" w:hAnsi="GHEA Grapalat"/>
          <w:i/>
          <w:color w:val="FF0000"/>
          <w:lang w:val="af-ZA"/>
        </w:rPr>
        <w:t xml:space="preserve"> </w:t>
      </w:r>
      <w:r w:rsidR="008519E6">
        <w:rPr>
          <w:rFonts w:ascii="GHEA Grapalat" w:hAnsi="GHEA Grapalat"/>
          <w:i/>
          <w:color w:val="FF0000"/>
        </w:rPr>
        <w:t>տպիչների</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 </w:t>
      </w:r>
    </w:p>
    <w:p w:rsidR="001C3E2E" w:rsidRPr="00DE1E5A" w:rsidRDefault="001C3E2E" w:rsidP="001C3E2E">
      <w:pPr>
        <w:pStyle w:val="BodyText"/>
        <w:ind w:right="-7" w:firstLine="567"/>
        <w:jc w:val="center"/>
        <w:rPr>
          <w:rFonts w:ascii="GHEA Grapalat" w:hAnsi="GHEA Grapalat"/>
          <w:lang w:val="af-ZA"/>
        </w:rPr>
      </w:pPr>
    </w:p>
    <w:p w:rsidR="001C3E2E" w:rsidRPr="00DE1E5A" w:rsidRDefault="001C3E2E" w:rsidP="001C3E2E">
      <w:pPr>
        <w:pStyle w:val="BodyText"/>
        <w:ind w:right="-7" w:firstLine="567"/>
        <w:jc w:val="center"/>
        <w:rPr>
          <w:rFonts w:ascii="GHEA Grapalat" w:hAnsi="GHEA Grapalat"/>
          <w:lang w:val="af-ZA"/>
        </w:rPr>
      </w:pPr>
    </w:p>
    <w:p w:rsidR="001C3E2E" w:rsidRPr="005E1F72" w:rsidRDefault="001C3E2E" w:rsidP="001C3E2E">
      <w:pPr>
        <w:pStyle w:val="BodyText"/>
        <w:ind w:right="-7"/>
        <w:jc w:val="center"/>
        <w:rPr>
          <w:rFonts w:ascii="GHEA Grapalat" w:hAnsi="GHEA Grapalat"/>
          <w:szCs w:val="22"/>
          <w:lang w:val="af-ZA"/>
        </w:rPr>
      </w:pPr>
    </w:p>
    <w:p w:rsidR="001C3E2E" w:rsidRPr="005E1F72"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1C3E2E" w:rsidRPr="002A4619"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1C3E2E" w:rsidRPr="002A4619"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1C3E2E" w:rsidRPr="002A4619"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1C3E2E" w:rsidRPr="00A61D46"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1C3E2E" w:rsidRPr="00A61D46"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1C3E2E" w:rsidRPr="005E1F72" w:rsidRDefault="001C3E2E" w:rsidP="001C3E2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1C3E2E" w:rsidRPr="003118E2" w:rsidRDefault="001C3E2E" w:rsidP="001C3E2E">
      <w:pPr>
        <w:ind w:firstLine="567"/>
        <w:rPr>
          <w:rFonts w:ascii="GHEA Grapalat" w:hAnsi="GHEA Grapalat"/>
          <w:b/>
          <w:sz w:val="20"/>
          <w:szCs w:val="22"/>
          <w:lang w:val="af-ZA"/>
        </w:rPr>
      </w:pPr>
      <w:bookmarkStart w:id="1"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1"/>
    </w:p>
    <w:p w:rsidR="001C3E2E" w:rsidRPr="005E1F72" w:rsidRDefault="001C3E2E" w:rsidP="001C3E2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1C3E2E" w:rsidRPr="005E1F72" w:rsidRDefault="001C3E2E" w:rsidP="001C3E2E">
      <w:pPr>
        <w:ind w:firstLine="567"/>
        <w:jc w:val="center"/>
        <w:rPr>
          <w:rFonts w:ascii="GHEA Grapalat" w:hAnsi="GHEA Grapalat"/>
          <w:b/>
          <w:sz w:val="20"/>
          <w:szCs w:val="22"/>
          <w:lang w:val="af-ZA"/>
        </w:rPr>
      </w:pPr>
    </w:p>
    <w:p w:rsidR="001C3E2E" w:rsidRPr="00DE1E5A" w:rsidRDefault="001C3E2E" w:rsidP="001C3E2E">
      <w:pPr>
        <w:ind w:firstLine="567"/>
        <w:jc w:val="center"/>
        <w:rPr>
          <w:rFonts w:ascii="GHEA Grapalat" w:hAnsi="GHEA Grapalat"/>
          <w:b/>
          <w:sz w:val="20"/>
          <w:szCs w:val="20"/>
          <w:lang w:val="af-ZA"/>
        </w:rPr>
      </w:pPr>
      <w:r w:rsidRPr="00DE1E5A">
        <w:rPr>
          <w:rFonts w:ascii="GHEA Grapalat" w:hAnsi="GHEA Grapalat" w:cs="Sylfaen"/>
          <w:b/>
          <w:sz w:val="20"/>
          <w:szCs w:val="20"/>
        </w:rPr>
        <w:t>ԲՈՎԱՆԴԱԿՈւԹՅՈւՆ</w:t>
      </w:r>
    </w:p>
    <w:p w:rsidR="001C3E2E" w:rsidRPr="00DE1E5A" w:rsidRDefault="001C3E2E" w:rsidP="001C3E2E">
      <w:pPr>
        <w:ind w:firstLine="567"/>
        <w:jc w:val="center"/>
        <w:rPr>
          <w:rFonts w:ascii="GHEA Grapalat" w:hAnsi="GHEA Grapalat"/>
          <w:i/>
          <w:sz w:val="20"/>
          <w:lang w:val="af-ZA"/>
        </w:rPr>
      </w:pPr>
    </w:p>
    <w:p w:rsidR="001C3E2E" w:rsidRPr="00DE1E5A" w:rsidRDefault="001C3E2E" w:rsidP="001C3E2E">
      <w:pPr>
        <w:ind w:firstLine="567"/>
        <w:rPr>
          <w:rFonts w:ascii="GHEA Grapalat" w:hAnsi="GHEA Grapalat"/>
          <w:sz w:val="16"/>
          <w:szCs w:val="16"/>
          <w:lang w:val="af-ZA"/>
        </w:rPr>
      </w:pPr>
      <w:r w:rsidRPr="00AE011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DE1E5A">
        <w:rPr>
          <w:rFonts w:ascii="GHEA Grapalat" w:hAnsi="GHEA Grapalat"/>
          <w:b/>
          <w:sz w:val="20"/>
          <w:lang w:val="af-ZA"/>
        </w:rPr>
        <w:t>ԿԱՐԻՔՆԵՐԻ ՀԱՄԱՐ</w:t>
      </w:r>
      <w:r w:rsidRPr="00DE1E5A">
        <w:rPr>
          <w:rFonts w:ascii="GHEA Grapalat" w:hAnsi="GHEA Grapalat"/>
          <w:sz w:val="20"/>
          <w:lang w:val="af-ZA"/>
        </w:rPr>
        <w:t xml:space="preserve">   </w:t>
      </w:r>
      <w:r w:rsidR="008519E6">
        <w:rPr>
          <w:rFonts w:ascii="GHEA Grapalat" w:hAnsi="GHEA Grapalat"/>
          <w:i/>
          <w:color w:val="FF0000"/>
        </w:rPr>
        <w:t>Համակարգիչների</w:t>
      </w:r>
      <w:r w:rsidR="008519E6" w:rsidRPr="008519E6">
        <w:rPr>
          <w:rFonts w:ascii="GHEA Grapalat" w:hAnsi="GHEA Grapalat"/>
          <w:i/>
          <w:color w:val="FF0000"/>
          <w:lang w:val="af-ZA"/>
        </w:rPr>
        <w:t xml:space="preserve"> </w:t>
      </w:r>
      <w:r w:rsidR="008519E6">
        <w:rPr>
          <w:rFonts w:ascii="GHEA Grapalat" w:hAnsi="GHEA Grapalat"/>
          <w:i/>
          <w:color w:val="FF0000"/>
        </w:rPr>
        <w:t>և</w:t>
      </w:r>
      <w:r w:rsidR="008519E6" w:rsidRPr="008519E6">
        <w:rPr>
          <w:rFonts w:ascii="GHEA Grapalat" w:hAnsi="GHEA Grapalat"/>
          <w:i/>
          <w:color w:val="FF0000"/>
          <w:lang w:val="af-ZA"/>
        </w:rPr>
        <w:t xml:space="preserve"> </w:t>
      </w:r>
      <w:r w:rsidR="008519E6">
        <w:rPr>
          <w:rFonts w:ascii="GHEA Grapalat" w:hAnsi="GHEA Grapalat"/>
          <w:i/>
          <w:color w:val="FF0000"/>
        </w:rPr>
        <w:t>տպիչների</w:t>
      </w:r>
    </w:p>
    <w:p w:rsidR="001C3E2E" w:rsidRPr="00DE1E5A" w:rsidRDefault="001C3E2E" w:rsidP="001C3E2E">
      <w:pPr>
        <w:ind w:firstLine="567"/>
        <w:jc w:val="center"/>
        <w:rPr>
          <w:rFonts w:ascii="GHEA Grapalat" w:hAnsi="GHEA Grapalat"/>
          <w:i/>
          <w:sz w:val="20"/>
          <w:lang w:val="af-ZA"/>
        </w:rPr>
      </w:pPr>
      <w:r w:rsidRPr="00DE1E5A">
        <w:rPr>
          <w:rFonts w:ascii="GHEA Grapalat" w:hAnsi="GHEA Grapalat"/>
          <w:b/>
          <w:sz w:val="20"/>
          <w:lang w:val="af-ZA"/>
        </w:rPr>
        <w:t>ՁԵՌՔԲԵՐՄԱՆ ՆՊԱՏԱԿՈՎ ՀԱՅՏԱՐԱՐՎԱԾ ԳՆԱՆՇՄԱՆ ՀԱՐՑՄԱՆ ՀՐԱՎԵՐԻ</w:t>
      </w:r>
    </w:p>
    <w:p w:rsidR="001C3E2E" w:rsidRPr="00DE1E5A" w:rsidRDefault="001C3E2E" w:rsidP="001C3E2E">
      <w:pPr>
        <w:ind w:firstLine="567"/>
        <w:jc w:val="center"/>
        <w:rPr>
          <w:rFonts w:ascii="GHEA Grapalat" w:hAnsi="GHEA Grapalat" w:cs="Sylfaen"/>
          <w:b/>
          <w:sz w:val="20"/>
          <w:szCs w:val="22"/>
          <w:lang w:val="af-ZA"/>
        </w:rPr>
      </w:pPr>
    </w:p>
    <w:p w:rsidR="001C3E2E" w:rsidRPr="00DE1E5A" w:rsidRDefault="001C3E2E" w:rsidP="001C3E2E">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cs="Times Armenian"/>
          <w:sz w:val="20"/>
          <w:lang w:val="af-ZA"/>
        </w:rPr>
        <w:tab/>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1C3E2E" w:rsidRPr="00DE1E5A" w:rsidRDefault="001C3E2E" w:rsidP="001C3E2E">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1C3E2E" w:rsidRPr="00DE1E5A" w:rsidRDefault="001C3E2E" w:rsidP="001C3E2E">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5E1F72" w:rsidRDefault="001C3E2E" w:rsidP="001C3E2E">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1C3E2E" w:rsidRPr="00DE1E5A" w:rsidRDefault="001C3E2E" w:rsidP="001C3E2E">
      <w:pPr>
        <w:jc w:val="both"/>
        <w:rPr>
          <w:rFonts w:ascii="GHEA Grapalat" w:hAnsi="GHEA Grapalat"/>
          <w:sz w:val="20"/>
          <w:lang w:val="af-ZA"/>
        </w:rPr>
      </w:pPr>
      <w:r w:rsidRPr="005E1F72">
        <w:rPr>
          <w:rFonts w:ascii="GHEA Grapalat" w:hAnsi="GHEA Grapalat"/>
          <w:sz w:val="20"/>
          <w:lang w:val="af-ZA"/>
        </w:rPr>
        <w:t xml:space="preserve">          </w:t>
      </w: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Pr="00AE0112">
        <w:rPr>
          <w:rFonts w:ascii="GHEA Grapalat" w:hAnsi="GHEA Grapalat" w:cs="Times Armenian"/>
          <w:sz w:val="20"/>
          <w:lang w:val="af-ZA"/>
        </w:rPr>
        <w:t>&lt;&lt;</w:t>
      </w:r>
      <w:r w:rsidR="008519E6">
        <w:rPr>
          <w:rFonts w:ascii="GHEA Grapalat" w:hAnsi="GHEA Grapalat" w:cs="Times Armenian"/>
          <w:sz w:val="20"/>
          <w:lang w:val="af-ZA"/>
        </w:rPr>
        <w:t>ՀՀՇՄԳՀՀԿՀ-ԳՀԱՊՁԲ- 56/22</w:t>
      </w:r>
      <w:r w:rsidRPr="00AE0112">
        <w:rPr>
          <w:rFonts w:ascii="GHEA Grapalat" w:hAnsi="GHEA Grapalat" w:cs="Times Armenian"/>
          <w:sz w:val="20"/>
          <w:lang w:val="af-ZA"/>
        </w:rPr>
        <w:t>&gt;&gt;</w:t>
      </w:r>
      <w:r>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1C3E2E" w:rsidRPr="00DE1E5A" w:rsidRDefault="001C3E2E" w:rsidP="001C3E2E">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8D65DB">
        <w:rPr>
          <w:rFonts w:ascii="GHEA Grapalat" w:hAnsi="GHEA Grapalat"/>
          <w:sz w:val="20"/>
          <w:lang w:val="af-ZA"/>
        </w:rPr>
        <w:t>Հայաստանի Հանրապետության Շիրակի մարզի «Գյումրու համայնքապետարանի աշխատակազմ» ՀԿՀ</w:t>
      </w:r>
      <w:r w:rsidRPr="00DE1E5A">
        <w:rPr>
          <w:rFonts w:ascii="GHEA Grapalat" w:hAnsi="GHEA Grapalat"/>
          <w:sz w:val="20"/>
          <w:lang w:val="af-ZA"/>
        </w:rPr>
        <w:t>-</w:t>
      </w:r>
      <w:r w:rsidRPr="00DE1E5A">
        <w:rPr>
          <w:rFonts w:ascii="GHEA Grapalat" w:hAnsi="GHEA Grapalat"/>
          <w:sz w:val="20"/>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1C3E2E" w:rsidRPr="00DE1E5A" w:rsidRDefault="001C3E2E" w:rsidP="001C3E2E">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1C3E2E" w:rsidRPr="00DE1E5A" w:rsidRDefault="001C3E2E" w:rsidP="001C3E2E">
      <w:pPr>
        <w:pStyle w:val="BodyTextIndent2"/>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1C3E2E" w:rsidRPr="00DE1E5A" w:rsidRDefault="001C3E2E" w:rsidP="001C3E2E">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1C3E2E" w:rsidRPr="008D65DB" w:rsidRDefault="001C3E2E" w:rsidP="001C3E2E">
      <w:pPr>
        <w:pStyle w:val="BodyTextIndent2"/>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Pr="008D65DB">
        <w:rPr>
          <w:rFonts w:ascii="GHEA Grapalat" w:hAnsi="GHEA Grapalat"/>
          <w:sz w:val="24"/>
          <w:szCs w:val="24"/>
        </w:rPr>
        <w:t>«</w:t>
      </w:r>
      <w:r w:rsidRPr="008D65DB">
        <w:rPr>
          <w:rFonts w:ascii="GHEA Grapalat" w:hAnsi="GHEA Grapalat"/>
        </w:rPr>
        <w:t>arm.sargsyan1992@gmail.com</w:t>
      </w:r>
      <w:r w:rsidRPr="008D65DB">
        <w:rPr>
          <w:rFonts w:ascii="GHEA Grapalat" w:hAnsi="GHEA Grapalat"/>
          <w:sz w:val="24"/>
          <w:szCs w:val="24"/>
        </w:rPr>
        <w:t>»</w:t>
      </w:r>
    </w:p>
    <w:p w:rsidR="00096865" w:rsidRPr="005E1F72" w:rsidRDefault="001C3E2E" w:rsidP="001C3E2E">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Heading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4768AD">
      <w:pPr>
        <w:pStyle w:val="BodyTextIndent2"/>
        <w:spacing w:line="240" w:lineRule="auto"/>
        <w:ind w:firstLine="0"/>
        <w:rPr>
          <w:rFonts w:ascii="GHEA Grapalat" w:hAnsi="GHEA Grapalat"/>
          <w:i/>
        </w:rPr>
      </w:pPr>
      <w:r w:rsidRPr="005E1F72">
        <w:rPr>
          <w:rFonts w:ascii="GHEA Grapalat" w:hAnsi="GHEA Grapalat" w:cs="Sylfaen"/>
          <w:i/>
        </w:rPr>
        <w:t xml:space="preserve">1.1 </w:t>
      </w:r>
      <w:r w:rsidR="00096865" w:rsidRPr="005E1F72">
        <w:rPr>
          <w:rFonts w:ascii="GHEA Grapalat" w:hAnsi="GHEA Grapalat" w:cs="Sylfaen"/>
          <w:i/>
        </w:rPr>
        <w:t>Գնմանառարկաէհանդիսանում</w:t>
      </w:r>
      <w:r w:rsidR="004768AD" w:rsidRPr="004768AD">
        <w:rPr>
          <w:rFonts w:ascii="GHEA Grapalat" w:hAnsi="GHEA Grapalat" w:cs="Sylfaen"/>
          <w:i/>
          <w:lang w:val="en-US"/>
        </w:rPr>
        <w:t xml:space="preserve"> </w:t>
      </w:r>
      <w:r w:rsidR="00A76C15" w:rsidRPr="005E1F72">
        <w:rPr>
          <w:rFonts w:ascii="GHEA Grapalat" w:hAnsi="GHEA Grapalat" w:cs="Sylfaen"/>
          <w:i/>
        </w:rPr>
        <w:t>«</w:t>
      </w:r>
      <w:r w:rsidR="004768AD" w:rsidRPr="004768AD">
        <w:rPr>
          <w:rFonts w:ascii="GHEA Grapalat" w:hAnsi="GHEA Grapalat" w:cs="Sylfaen"/>
          <w:i/>
          <w:lang w:val="ru-RU"/>
        </w:rPr>
        <w:t>Գյումրու</w:t>
      </w:r>
      <w:r w:rsidR="004768AD" w:rsidRPr="004768AD">
        <w:rPr>
          <w:rFonts w:ascii="GHEA Grapalat" w:hAnsi="GHEA Grapalat" w:cs="Sylfaen"/>
          <w:i/>
          <w:lang w:val="en-US"/>
        </w:rPr>
        <w:t xml:space="preserve"> </w:t>
      </w:r>
      <w:r w:rsidR="004768AD" w:rsidRPr="004768AD">
        <w:rPr>
          <w:rFonts w:ascii="GHEA Grapalat" w:hAnsi="GHEA Grapalat" w:cs="Sylfaen"/>
          <w:i/>
          <w:lang w:val="ru-RU"/>
        </w:rPr>
        <w:t>համայնքապետարանի</w:t>
      </w:r>
      <w:r w:rsidR="00A76C15" w:rsidRPr="005E1F72">
        <w:rPr>
          <w:rFonts w:ascii="GHEA Grapalat" w:hAnsi="GHEA Grapalat"/>
          <w:i/>
        </w:rPr>
        <w:t>»</w:t>
      </w:r>
      <w:r w:rsidR="004768AD" w:rsidRPr="004768AD">
        <w:rPr>
          <w:rFonts w:ascii="GHEA Grapalat" w:hAnsi="GHEA Grapalat"/>
          <w:i/>
          <w:lang w:val="en-US"/>
        </w:rPr>
        <w:t xml:space="preserve"> </w:t>
      </w:r>
      <w:r w:rsidR="00096865" w:rsidRPr="005E1F72">
        <w:rPr>
          <w:rFonts w:ascii="GHEA Grapalat" w:hAnsi="GHEA Grapalat" w:cs="Sylfaen"/>
          <w:i/>
        </w:rPr>
        <w:t>կարիքներիհամար</w:t>
      </w:r>
      <w:r w:rsidR="00096865" w:rsidRPr="005E1F72">
        <w:rPr>
          <w:rFonts w:ascii="GHEA Grapalat" w:hAnsi="GHEA Grapalat" w:cs="Times Armenian"/>
          <w:i/>
        </w:rPr>
        <w:t xml:space="preserve">` </w:t>
      </w:r>
      <w:r w:rsidR="00A76C15" w:rsidRPr="005E1F72">
        <w:rPr>
          <w:rFonts w:ascii="GHEA Grapalat" w:hAnsi="GHEA Grapalat"/>
          <w:i/>
        </w:rPr>
        <w:t>«</w:t>
      </w:r>
      <w:r w:rsidR="008519E6">
        <w:rPr>
          <w:rFonts w:ascii="GHEA Grapalat" w:hAnsi="GHEA Grapalat"/>
        </w:rPr>
        <w:t>Համակարգիչների և տպիչների</w:t>
      </w:r>
      <w:r w:rsidR="00A76C15" w:rsidRPr="005E1F72">
        <w:rPr>
          <w:rFonts w:ascii="GHEA Grapalat" w:hAnsi="GHEA Grapalat"/>
          <w:i/>
        </w:rPr>
        <w:t>»</w:t>
      </w:r>
      <w:r w:rsidR="004768AD" w:rsidRPr="004768AD">
        <w:rPr>
          <w:rFonts w:ascii="GHEA Grapalat" w:hAnsi="GHEA Grapalat"/>
          <w:i/>
          <w:lang w:val="en-US"/>
        </w:rPr>
        <w:t xml:space="preserve"> </w:t>
      </w:r>
      <w:r w:rsidR="00096865" w:rsidRPr="005E1F72">
        <w:rPr>
          <w:rFonts w:ascii="GHEA Grapalat" w:hAnsi="GHEA Grapalat"/>
          <w:i/>
        </w:rPr>
        <w:t>ձեռքբերումը</w:t>
      </w:r>
      <w:r w:rsidR="00816505" w:rsidRPr="004768AD">
        <w:rPr>
          <w:rFonts w:ascii="GHEA Grapalat" w:hAnsi="GHEA Grapalat"/>
          <w:i/>
        </w:rPr>
        <w:t xml:space="preserve"> (</w:t>
      </w:r>
      <w:r w:rsidR="00816505" w:rsidRPr="005E1F72">
        <w:rPr>
          <w:rFonts w:ascii="GHEA Grapalat" w:hAnsi="GHEA Grapalat"/>
          <w:i/>
        </w:rPr>
        <w:t>այսուհետ</w:t>
      </w:r>
      <w:r w:rsidR="00816505" w:rsidRPr="004768AD">
        <w:rPr>
          <w:rFonts w:ascii="GHEA Grapalat" w:hAnsi="GHEA Grapalat"/>
          <w:i/>
        </w:rPr>
        <w:t xml:space="preserve">` </w:t>
      </w:r>
      <w:r w:rsidR="00816505" w:rsidRPr="005E1F72">
        <w:rPr>
          <w:rFonts w:ascii="GHEA Grapalat" w:hAnsi="GHEA Grapalat"/>
          <w:i/>
        </w:rPr>
        <w:t>նաև</w:t>
      </w:r>
      <w:r w:rsidR="00816505" w:rsidRPr="004768AD">
        <w:rPr>
          <w:rFonts w:ascii="GHEA Grapalat" w:hAnsi="GHEA Grapalat"/>
          <w:i/>
        </w:rPr>
        <w:t xml:space="preserve"> </w:t>
      </w:r>
      <w:r w:rsidR="00816505" w:rsidRPr="005E1F72">
        <w:rPr>
          <w:rFonts w:ascii="GHEA Grapalat" w:hAnsi="GHEA Grapalat"/>
          <w:i/>
        </w:rPr>
        <w:t>ապրանք</w:t>
      </w:r>
      <w:r w:rsidR="00816505" w:rsidRPr="004768AD">
        <w:rPr>
          <w:rFonts w:ascii="GHEA Grapalat" w:hAnsi="GHEA Grapalat"/>
          <w:i/>
        </w:rPr>
        <w:t>)</w:t>
      </w:r>
      <w:r w:rsidR="00C43524" w:rsidRPr="005E1F72">
        <w:rPr>
          <w:rFonts w:ascii="GHEA Grapalat" w:hAnsi="GHEA Grapalat"/>
          <w:i/>
        </w:rPr>
        <w:t>,</w:t>
      </w:r>
      <w:r w:rsidR="004768AD">
        <w:rPr>
          <w:rFonts w:ascii="GHEA Grapalat" w:hAnsi="GHEA Grapalat"/>
          <w:i/>
        </w:rPr>
        <w:t>որ</w:t>
      </w:r>
      <w:r w:rsidR="004768AD">
        <w:rPr>
          <w:rFonts w:ascii="GHEA Grapalat" w:hAnsi="GHEA Grapalat"/>
          <w:i/>
          <w:lang w:val="ru-RU"/>
        </w:rPr>
        <w:t>ը</w:t>
      </w:r>
      <w:r w:rsidR="004768AD" w:rsidRPr="004768AD">
        <w:rPr>
          <w:rFonts w:ascii="GHEA Grapalat" w:hAnsi="GHEA Grapalat"/>
          <w:i/>
          <w:lang w:val="en-US"/>
        </w:rPr>
        <w:t xml:space="preserve"> </w:t>
      </w:r>
      <w:r w:rsidR="00096865" w:rsidRPr="005E1F72">
        <w:rPr>
          <w:rFonts w:ascii="GHEA Grapalat" w:hAnsi="GHEA Grapalat"/>
          <w:i/>
        </w:rPr>
        <w:t>խմբավորված</w:t>
      </w:r>
      <w:r w:rsidR="004768AD" w:rsidRPr="004768AD">
        <w:rPr>
          <w:rFonts w:ascii="GHEA Grapalat" w:hAnsi="GHEA Grapalat"/>
          <w:i/>
          <w:lang w:val="en-US"/>
        </w:rPr>
        <w:t xml:space="preserve"> </w:t>
      </w:r>
      <w:r w:rsidR="002A14E3">
        <w:rPr>
          <w:rFonts w:ascii="GHEA Grapalat" w:hAnsi="GHEA Grapalat"/>
          <w:i/>
          <w:lang w:val="en-US"/>
        </w:rPr>
        <w:t xml:space="preserve">են </w:t>
      </w:r>
      <w:r w:rsidR="00A76C15" w:rsidRPr="005E1F72">
        <w:rPr>
          <w:rFonts w:ascii="GHEA Grapalat" w:hAnsi="GHEA Grapalat"/>
          <w:i/>
        </w:rPr>
        <w:t>«</w:t>
      </w:r>
      <w:r w:rsidR="002A14E3">
        <w:rPr>
          <w:rFonts w:ascii="GHEA Grapalat" w:hAnsi="GHEA Grapalat"/>
          <w:i/>
          <w:lang w:val="en-US"/>
        </w:rPr>
        <w:t>7</w:t>
      </w:r>
      <w:r w:rsidR="004768AD" w:rsidRPr="004768AD">
        <w:rPr>
          <w:rFonts w:ascii="GHEA Grapalat" w:hAnsi="GHEA Grapalat"/>
          <w:i/>
          <w:lang w:val="en-US"/>
        </w:rPr>
        <w:t xml:space="preserve"> </w:t>
      </w:r>
      <w:r w:rsidR="002A14E3">
        <w:rPr>
          <w:rFonts w:ascii="GHEA Grapalat" w:hAnsi="GHEA Grapalat"/>
          <w:i/>
          <w:lang w:val="en-US"/>
        </w:rPr>
        <w:t>յոթ</w:t>
      </w:r>
      <w:r w:rsidR="00A76C15" w:rsidRPr="004768AD">
        <w:rPr>
          <w:rFonts w:ascii="GHEA Grapalat" w:hAnsi="GHEA Grapalat"/>
          <w:i/>
        </w:rPr>
        <w:t>»</w:t>
      </w:r>
      <w:r w:rsidR="004768AD" w:rsidRPr="004768AD">
        <w:rPr>
          <w:rFonts w:ascii="GHEA Grapalat" w:hAnsi="GHEA Grapalat"/>
          <w:i/>
          <w:lang w:val="en-US"/>
        </w:rPr>
        <w:t xml:space="preserve"> </w:t>
      </w:r>
      <w:r w:rsidR="00096865" w:rsidRPr="004768AD">
        <w:rPr>
          <w:rFonts w:ascii="GHEA Grapalat" w:hAnsi="GHEA Grapalat" w:cs="Sylfaen"/>
          <w:i/>
        </w:rPr>
        <w:t>չ</w:t>
      </w:r>
      <w:r w:rsidR="004768AD">
        <w:rPr>
          <w:rFonts w:ascii="GHEA Grapalat" w:hAnsi="GHEA Grapalat" w:cs="Sylfaen"/>
          <w:i/>
        </w:rPr>
        <w:t>ափաբաժ</w:t>
      </w:r>
      <w:r w:rsidR="002A14E3">
        <w:rPr>
          <w:rFonts w:ascii="GHEA Grapalat" w:hAnsi="GHEA Grapalat" w:cs="Sylfaen"/>
          <w:i/>
        </w:rPr>
        <w:t>ի</w:t>
      </w:r>
      <w:r w:rsidR="004768AD">
        <w:rPr>
          <w:rFonts w:ascii="GHEA Grapalat" w:hAnsi="GHEA Grapalat" w:cs="Sylfaen"/>
          <w:i/>
          <w:lang w:val="ru-RU"/>
        </w:rPr>
        <w:t>ն</w:t>
      </w:r>
      <w:r w:rsidR="002A14E3">
        <w:rPr>
          <w:rFonts w:ascii="GHEA Grapalat" w:hAnsi="GHEA Grapalat" w:cs="Sylfaen"/>
          <w:i/>
          <w:lang w:val="en-US"/>
        </w:rPr>
        <w:t>ներ</w:t>
      </w:r>
      <w:r w:rsidR="00753E6E" w:rsidRPr="004768AD">
        <w:rPr>
          <w:rFonts w:ascii="GHEA Grapalat" w:hAnsi="GHEA Grapalat" w:cs="Sylfaen"/>
          <w:i/>
        </w:rPr>
        <w:t>ում</w:t>
      </w:r>
      <w:r w:rsidR="00096865" w:rsidRPr="005E1F72">
        <w:rPr>
          <w:rFonts w:ascii="GHEA Grapalat" w:hAnsi="GHEA Grapalat" w:cs="Times Armenian"/>
          <w:i/>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6948"/>
      </w:tblGrid>
      <w:tr w:rsidR="006379E3" w:rsidRPr="005E1F72" w:rsidTr="001F3550">
        <w:trPr>
          <w:trHeight w:val="300"/>
        </w:trPr>
        <w:tc>
          <w:tcPr>
            <w:tcW w:w="3402" w:type="dxa"/>
            <w:gridSpan w:val="2"/>
            <w:vAlign w:val="center"/>
          </w:tcPr>
          <w:p w:rsidR="006379E3" w:rsidRPr="005E1F72" w:rsidRDefault="006379E3" w:rsidP="00DE5543">
            <w:pPr>
              <w:pStyle w:val="BodyTextIndent2"/>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6948" w:type="dxa"/>
            <w:vMerge w:val="restart"/>
            <w:vAlign w:val="center"/>
          </w:tcPr>
          <w:p w:rsidR="006379E3" w:rsidRPr="005E1F72" w:rsidRDefault="006379E3" w:rsidP="00EF3662">
            <w:pPr>
              <w:pStyle w:val="BodyTextIndent2"/>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5E1F72" w:rsidTr="001F3550">
        <w:trPr>
          <w:trHeight w:val="188"/>
        </w:trPr>
        <w:tc>
          <w:tcPr>
            <w:tcW w:w="1701" w:type="dxa"/>
            <w:vAlign w:val="center"/>
          </w:tcPr>
          <w:p w:rsidR="006379E3" w:rsidRPr="005E1F72" w:rsidRDefault="00DE5543" w:rsidP="00EF3662">
            <w:pPr>
              <w:pStyle w:val="BodyTextIndent2"/>
              <w:spacing w:line="240" w:lineRule="auto"/>
              <w:jc w:val="center"/>
              <w:rPr>
                <w:rFonts w:ascii="GHEA Grapalat" w:hAnsi="GHEA Grapalat"/>
                <w:b/>
                <w:bCs/>
                <w:i/>
                <w:iCs/>
                <w:sz w:val="14"/>
                <w:szCs w:val="14"/>
              </w:rPr>
            </w:pPr>
            <w:r w:rsidRPr="005E1F72">
              <w:rPr>
                <w:rFonts w:ascii="GHEA Grapalat" w:hAnsi="GHEA Grapalat"/>
                <w:b/>
                <w:bCs/>
                <w:i/>
                <w:iCs/>
                <w:sz w:val="14"/>
                <w:szCs w:val="14"/>
              </w:rPr>
              <w:t>համարները</w:t>
            </w:r>
          </w:p>
        </w:tc>
        <w:tc>
          <w:tcPr>
            <w:tcW w:w="1701" w:type="dxa"/>
            <w:vAlign w:val="center"/>
          </w:tcPr>
          <w:p w:rsidR="006379E3" w:rsidRPr="005E1F72" w:rsidRDefault="00775CD1"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w:t>
            </w:r>
            <w:r w:rsidR="00DE5543">
              <w:rPr>
                <w:rFonts w:ascii="GHEA Grapalat" w:hAnsi="GHEA Grapalat"/>
                <w:b/>
                <w:bCs/>
                <w:i/>
                <w:iCs/>
                <w:sz w:val="14"/>
                <w:szCs w:val="14"/>
                <w:lang w:val="hy-AM"/>
              </w:rPr>
              <w:t>նման գինը</w:t>
            </w:r>
          </w:p>
        </w:tc>
        <w:tc>
          <w:tcPr>
            <w:tcW w:w="6948" w:type="dxa"/>
            <w:vMerge/>
            <w:vAlign w:val="center"/>
          </w:tcPr>
          <w:p w:rsidR="006379E3" w:rsidRPr="005E1F72" w:rsidRDefault="006379E3" w:rsidP="00EF3662">
            <w:pPr>
              <w:pStyle w:val="BodyTextIndent2"/>
              <w:spacing w:line="240" w:lineRule="auto"/>
              <w:ind w:firstLine="0"/>
              <w:jc w:val="center"/>
              <w:rPr>
                <w:rFonts w:ascii="GHEA Grapalat" w:hAnsi="GHEA Grapalat"/>
                <w:b/>
                <w:bCs/>
                <w:i/>
                <w:iCs/>
              </w:rPr>
            </w:pP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6379E3">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B45913" w:rsidRDefault="008519E6" w:rsidP="008519E6">
            <w:pPr>
              <w:pStyle w:val="BodyTextIndent2"/>
              <w:spacing w:line="240" w:lineRule="auto"/>
              <w:jc w:val="left"/>
              <w:rPr>
                <w:rFonts w:ascii="GHEA Grapalat" w:hAnsi="GHEA Grapalat"/>
                <w:sz w:val="18"/>
                <w:szCs w:val="18"/>
                <w:lang w:val="en-US"/>
              </w:rPr>
            </w:pPr>
            <w:r w:rsidRPr="006B6077">
              <w:rPr>
                <w:rFonts w:ascii="GHEA Grapalat" w:hAnsi="GHEA Grapalat"/>
                <w:sz w:val="18"/>
                <w:szCs w:val="18"/>
              </w:rPr>
              <w:t>Համակարգիչ լրակազմ</w:t>
            </w:r>
            <w:r>
              <w:rPr>
                <w:rFonts w:ascii="GHEA Grapalat" w:hAnsi="GHEA Grapalat"/>
                <w:sz w:val="18"/>
                <w:szCs w:val="18"/>
              </w:rPr>
              <w:t xml:space="preserve">  </w:t>
            </w:r>
            <w:r w:rsidR="00B45913" w:rsidRPr="00B45913">
              <w:rPr>
                <w:rFonts w:ascii="GHEA Grapalat" w:hAnsi="GHEA Grapalat"/>
                <w:sz w:val="18"/>
                <w:szCs w:val="18"/>
                <w:lang w:val="en-US"/>
              </w:rPr>
              <w:t>Intel</w:t>
            </w:r>
            <w:r w:rsidR="00B45913">
              <w:rPr>
                <w:rFonts w:ascii="GHEA Grapalat" w:hAnsi="GHEA Grapalat"/>
                <w:sz w:val="18"/>
                <w:szCs w:val="18"/>
              </w:rPr>
              <w:t xml:space="preserve"> </w:t>
            </w:r>
            <w:r w:rsidR="00B45913" w:rsidRPr="00B45913">
              <w:rPr>
                <w:rFonts w:ascii="GHEA Grapalat" w:hAnsi="GHEA Grapalat"/>
                <w:sz w:val="18"/>
                <w:szCs w:val="18"/>
                <w:lang w:val="en-US"/>
              </w:rPr>
              <w:t>Core i3</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B45913" w:rsidRDefault="008519E6" w:rsidP="008519E6">
            <w:pPr>
              <w:pStyle w:val="BodyTextIndent2"/>
              <w:spacing w:line="240" w:lineRule="auto"/>
              <w:jc w:val="left"/>
              <w:rPr>
                <w:rFonts w:ascii="GHEA Grapalat" w:hAnsi="GHEA Grapalat"/>
                <w:sz w:val="18"/>
                <w:szCs w:val="18"/>
                <w:lang w:val="en-US"/>
              </w:rPr>
            </w:pPr>
            <w:r w:rsidRPr="006B6077">
              <w:rPr>
                <w:rFonts w:ascii="GHEA Grapalat" w:hAnsi="GHEA Grapalat"/>
                <w:sz w:val="18"/>
                <w:szCs w:val="18"/>
              </w:rPr>
              <w:t>Համակարգիչ լրակազմ</w:t>
            </w:r>
            <w:r w:rsidR="00B45913" w:rsidRPr="00B45913">
              <w:rPr>
                <w:rFonts w:ascii="GHEA Grapalat" w:hAnsi="GHEA Grapalat"/>
                <w:sz w:val="18"/>
                <w:szCs w:val="18"/>
                <w:lang w:val="en-US"/>
              </w:rPr>
              <w:t xml:space="preserve"> Intel</w:t>
            </w:r>
            <w:r w:rsidR="00B45913">
              <w:rPr>
                <w:rFonts w:ascii="GHEA Grapalat" w:hAnsi="GHEA Grapalat"/>
                <w:sz w:val="18"/>
                <w:szCs w:val="18"/>
              </w:rPr>
              <w:t xml:space="preserve"> </w:t>
            </w:r>
            <w:r w:rsidR="00B45913" w:rsidRPr="00B45913">
              <w:rPr>
                <w:rFonts w:ascii="GHEA Grapalat" w:hAnsi="GHEA Grapalat"/>
                <w:sz w:val="18"/>
                <w:szCs w:val="18"/>
                <w:lang w:val="en-US"/>
              </w:rPr>
              <w:t>C</w:t>
            </w:r>
            <w:r w:rsidR="00B45913">
              <w:rPr>
                <w:rFonts w:ascii="GHEA Grapalat" w:hAnsi="GHEA Grapalat"/>
                <w:sz w:val="18"/>
                <w:szCs w:val="18"/>
                <w:lang w:val="en-US"/>
              </w:rPr>
              <w:t>ore i</w:t>
            </w:r>
            <w:r w:rsidR="00B45913" w:rsidRPr="00B45913">
              <w:rPr>
                <w:rFonts w:ascii="GHEA Grapalat" w:hAnsi="GHEA Grapalat"/>
                <w:sz w:val="18"/>
                <w:szCs w:val="18"/>
                <w:lang w:val="en-US"/>
              </w:rPr>
              <w:t>5</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6B6077" w:rsidRDefault="008519E6" w:rsidP="008519E6">
            <w:pPr>
              <w:pStyle w:val="BodyTextIndent2"/>
              <w:spacing w:line="240" w:lineRule="auto"/>
              <w:jc w:val="left"/>
              <w:rPr>
                <w:rFonts w:ascii="GHEA Grapalat" w:hAnsi="GHEA Grapalat"/>
                <w:sz w:val="18"/>
                <w:szCs w:val="18"/>
              </w:rPr>
            </w:pPr>
            <w:r w:rsidRPr="006B6077">
              <w:rPr>
                <w:rFonts w:ascii="GHEA Grapalat" w:hAnsi="GHEA Grapalat"/>
                <w:sz w:val="18"/>
                <w:szCs w:val="18"/>
              </w:rPr>
              <w:t>Համակարգիչ դյուրակիր</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6B6077" w:rsidRDefault="008519E6" w:rsidP="008519E6">
            <w:pPr>
              <w:pStyle w:val="BodyTextIndent2"/>
              <w:spacing w:line="240" w:lineRule="auto"/>
              <w:jc w:val="left"/>
              <w:rPr>
                <w:rFonts w:ascii="GHEA Grapalat" w:hAnsi="GHEA Grapalat"/>
                <w:sz w:val="18"/>
                <w:szCs w:val="18"/>
              </w:rPr>
            </w:pPr>
            <w:r w:rsidRPr="006B6077">
              <w:rPr>
                <w:rFonts w:ascii="GHEA Grapalat" w:hAnsi="GHEA Grapalat"/>
                <w:sz w:val="18"/>
                <w:szCs w:val="18"/>
              </w:rPr>
              <w:t>Տպիչ</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6B6077" w:rsidRDefault="008519E6" w:rsidP="008519E6">
            <w:pPr>
              <w:pStyle w:val="BodyTextIndent2"/>
              <w:spacing w:line="240" w:lineRule="auto"/>
              <w:jc w:val="left"/>
              <w:rPr>
                <w:rFonts w:ascii="GHEA Grapalat" w:hAnsi="GHEA Grapalat"/>
                <w:sz w:val="18"/>
                <w:szCs w:val="18"/>
              </w:rPr>
            </w:pPr>
            <w:r w:rsidRPr="006B6077">
              <w:rPr>
                <w:rFonts w:ascii="GHEA Grapalat" w:hAnsi="GHEA Grapalat"/>
                <w:sz w:val="18"/>
                <w:szCs w:val="18"/>
              </w:rPr>
              <w:t>Տպիչ /բազմաֆունկցիոնալ/</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995B6D" w:rsidRDefault="008519E6" w:rsidP="008519E6">
            <w:pPr>
              <w:pStyle w:val="BodyTextIndent2"/>
              <w:spacing w:line="240" w:lineRule="auto"/>
              <w:jc w:val="left"/>
              <w:rPr>
                <w:rFonts w:ascii="GHEA Grapalat" w:hAnsi="GHEA Grapalat"/>
                <w:sz w:val="18"/>
                <w:szCs w:val="18"/>
              </w:rPr>
            </w:pPr>
            <w:r w:rsidRPr="006B6077">
              <w:rPr>
                <w:rFonts w:ascii="GHEA Grapalat" w:hAnsi="GHEA Grapalat"/>
                <w:sz w:val="18"/>
                <w:szCs w:val="18"/>
              </w:rPr>
              <w:t>Տպիչ</w:t>
            </w:r>
            <w:r>
              <w:rPr>
                <w:rFonts w:ascii="GHEA Grapalat" w:hAnsi="GHEA Grapalat"/>
                <w:sz w:val="18"/>
                <w:szCs w:val="18"/>
                <w:lang w:val="en-US"/>
              </w:rPr>
              <w:t xml:space="preserve"> A3 </w:t>
            </w:r>
            <w:r>
              <w:rPr>
                <w:rFonts w:ascii="GHEA Grapalat" w:hAnsi="GHEA Grapalat"/>
                <w:sz w:val="18"/>
                <w:szCs w:val="18"/>
              </w:rPr>
              <w:t>գունավոր</w:t>
            </w:r>
          </w:p>
        </w:tc>
      </w:tr>
      <w:tr w:rsidR="008519E6" w:rsidRPr="006B07B9" w:rsidTr="001F3550">
        <w:tc>
          <w:tcPr>
            <w:tcW w:w="1701" w:type="dxa"/>
            <w:vAlign w:val="center"/>
          </w:tcPr>
          <w:p w:rsidR="008519E6" w:rsidRPr="005E1F72" w:rsidRDefault="008519E6" w:rsidP="008519E6">
            <w:pPr>
              <w:pStyle w:val="BodyTextIndent2"/>
              <w:numPr>
                <w:ilvl w:val="0"/>
                <w:numId w:val="37"/>
              </w:numPr>
              <w:spacing w:line="240" w:lineRule="auto"/>
              <w:jc w:val="center"/>
              <w:rPr>
                <w:rFonts w:ascii="GHEA Grapalat" w:hAnsi="GHEA Grapalat"/>
                <w:sz w:val="16"/>
              </w:rPr>
            </w:pPr>
          </w:p>
        </w:tc>
        <w:tc>
          <w:tcPr>
            <w:tcW w:w="1701" w:type="dxa"/>
            <w:vAlign w:val="center"/>
          </w:tcPr>
          <w:p w:rsidR="008519E6" w:rsidRPr="00FD22E1" w:rsidRDefault="008519E6" w:rsidP="008519E6">
            <w:pPr>
              <w:pStyle w:val="BodyTextIndent2"/>
              <w:spacing w:line="240" w:lineRule="auto"/>
              <w:ind w:firstLine="0"/>
              <w:jc w:val="center"/>
              <w:rPr>
                <w:rFonts w:ascii="GHEA Grapalat" w:hAnsi="GHEA Grapalat"/>
                <w:sz w:val="16"/>
                <w:lang w:val="ru-RU"/>
              </w:rPr>
            </w:pPr>
            <w:r>
              <w:rPr>
                <w:rFonts w:ascii="GHEA Grapalat" w:hAnsi="GHEA Grapalat"/>
                <w:sz w:val="16"/>
                <w:lang w:val="ru-RU"/>
              </w:rPr>
              <w:t>15-րդ հոդվածի 6-րդ մաս</w:t>
            </w:r>
          </w:p>
        </w:tc>
        <w:tc>
          <w:tcPr>
            <w:tcW w:w="6948" w:type="dxa"/>
            <w:vAlign w:val="center"/>
          </w:tcPr>
          <w:p w:rsidR="008519E6" w:rsidRPr="006B6077" w:rsidRDefault="008519E6" w:rsidP="008519E6">
            <w:pPr>
              <w:pStyle w:val="BodyTextIndent2"/>
              <w:spacing w:line="240" w:lineRule="auto"/>
              <w:jc w:val="left"/>
              <w:rPr>
                <w:rFonts w:ascii="GHEA Grapalat" w:hAnsi="GHEA Grapalat"/>
                <w:sz w:val="18"/>
                <w:szCs w:val="18"/>
                <w:lang w:val="hy-AM"/>
              </w:rPr>
            </w:pPr>
            <w:r w:rsidRPr="006B6077">
              <w:rPr>
                <w:rFonts w:ascii="GHEA Grapalat" w:hAnsi="GHEA Grapalat"/>
                <w:sz w:val="18"/>
                <w:szCs w:val="18"/>
              </w:rPr>
              <w:t>Տպիչ</w:t>
            </w:r>
            <w:r>
              <w:rPr>
                <w:rFonts w:ascii="GHEA Grapalat" w:hAnsi="GHEA Grapalat"/>
                <w:sz w:val="18"/>
                <w:szCs w:val="18"/>
                <w:lang w:val="en-US"/>
              </w:rPr>
              <w:t xml:space="preserve"> A</w:t>
            </w:r>
            <w:r>
              <w:rPr>
                <w:rFonts w:ascii="GHEA Grapalat" w:hAnsi="GHEA Grapalat"/>
                <w:sz w:val="18"/>
                <w:szCs w:val="18"/>
              </w:rPr>
              <w:t>4</w:t>
            </w:r>
            <w:r>
              <w:rPr>
                <w:rFonts w:ascii="GHEA Grapalat" w:hAnsi="GHEA Grapalat"/>
                <w:sz w:val="18"/>
                <w:szCs w:val="18"/>
                <w:lang w:val="en-US"/>
              </w:rPr>
              <w:t xml:space="preserve"> </w:t>
            </w:r>
            <w:r>
              <w:rPr>
                <w:rFonts w:ascii="GHEA Grapalat" w:hAnsi="GHEA Grapalat"/>
                <w:sz w:val="18"/>
                <w:szCs w:val="18"/>
              </w:rPr>
              <w:t>գունավոր</w:t>
            </w:r>
          </w:p>
        </w:tc>
      </w:tr>
    </w:tbl>
    <w:p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w:t>
      </w:r>
      <w:r w:rsidRPr="001F3550">
        <w:rPr>
          <w:rFonts w:ascii="GHEA Grapalat" w:hAnsi="GHEA Grapalat" w:cs="Arial"/>
          <w:sz w:val="20"/>
          <w:lang w:val="es-ES" w:eastAsia="en-US"/>
        </w:rPr>
        <w:lastRenderedPageBreak/>
        <w:t>(կամ) պայմանագրով սահմանված ժամկետում չի վճարել հայտի, պայմանագրի և (կամ) որակավորան ապահովման գումարը.</w:t>
      </w:r>
    </w:p>
    <w:p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w:t>
      </w:r>
      <w:r w:rsidR="00F964A6" w:rsidRPr="006B5A7D">
        <w:rPr>
          <w:rFonts w:ascii="GHEA Grapalat" w:hAnsi="GHEA Grapalat"/>
          <w:color w:val="000000"/>
          <w:sz w:val="20"/>
          <w:szCs w:val="20"/>
          <w:lang w:val="hy-AM"/>
        </w:rPr>
        <w:lastRenderedPageBreak/>
        <w:t xml:space="preserve">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96865" w:rsidRPr="00406C77" w:rsidRDefault="000058C9" w:rsidP="001E7AC2">
      <w:pPr>
        <w:autoSpaceDE w:val="0"/>
        <w:autoSpaceDN w:val="0"/>
        <w:adjustRightInd w:val="0"/>
        <w:ind w:firstLine="567"/>
        <w:jc w:val="both"/>
        <w:rPr>
          <w:rFonts w:ascii="GHEA Grapalat" w:hAnsi="GHEA Grapalat" w:cs="Arial"/>
          <w:b/>
          <w:sz w:val="20"/>
          <w:lang w:val="hy-AM"/>
        </w:rPr>
      </w:pPr>
      <w:r>
        <w:rPr>
          <w:rFonts w:ascii="GHEA Grapalat" w:hAnsi="GHEA Grapalat" w:cs="Arial Unicode"/>
          <w:sz w:val="20"/>
          <w:lang w:val="hy-AM"/>
        </w:rPr>
        <w:br w:type="page"/>
      </w:r>
      <w:r w:rsidR="00955A1E" w:rsidRPr="00406C77">
        <w:rPr>
          <w:rFonts w:ascii="GHEA Grapalat" w:hAnsi="GHEA Grapalat"/>
          <w:b/>
          <w:sz w:val="20"/>
          <w:lang w:val="hy-AM"/>
        </w:rPr>
        <w:lastRenderedPageBreak/>
        <w:t xml:space="preserve">4.  </w:t>
      </w:r>
      <w:r w:rsidR="00955A1E"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Pr="00406C77">
        <w:rPr>
          <w:rFonts w:ascii="GHEA Grapalat" w:hAnsi="GHEA Grapalat" w:cs="Sylfaen"/>
          <w:szCs w:val="24"/>
          <w:lang w:val="hy-AM"/>
        </w:rPr>
        <w:t>--</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1E7AC2" w:rsidRPr="001E7AC2">
        <w:rPr>
          <w:rFonts w:ascii="GHEA Grapalat" w:hAnsi="GHEA Grapalat" w:cs="Sylfaen"/>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3"/>
      </w:r>
    </w:p>
    <w:bookmarkEnd w:id="4"/>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FF0FC3">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FootnoteText"/>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5"/>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6B07B9">
        <w:rPr>
          <w:rFonts w:ascii="GHEA Grapalat" w:hAnsi="GHEA Grapalat" w:cs="Sylfaen"/>
          <w:lang w:val="hy-AM"/>
        </w:rPr>
        <w:t>Հայտերիբացումըկկատարվի</w:t>
      </w:r>
      <w:r w:rsidR="004C3803" w:rsidRPr="006B07B9">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6B07B9">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1E7AC2">
        <w:rPr>
          <w:rFonts w:ascii="GHEA Grapalat" w:hAnsi="GHEA Grapalat" w:cs="Sylfaen"/>
          <w:szCs w:val="24"/>
        </w:rPr>
        <w:t>7</w:t>
      </w:r>
      <w:r w:rsidR="004C3803" w:rsidRPr="005E1F72">
        <w:rPr>
          <w:rFonts w:ascii="GHEA Grapalat" w:hAnsi="GHEA Grapalat" w:cs="Sylfaen"/>
          <w:szCs w:val="24"/>
        </w:rPr>
        <w:t>»</w:t>
      </w:r>
      <w:r w:rsidR="004C3803" w:rsidRPr="006B07B9">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1E7AC2" w:rsidRPr="00BA3A9F">
        <w:rPr>
          <w:rFonts w:ascii="GHEA Grapalat" w:hAnsi="GHEA Grapalat" w:cs="Sylfaen"/>
        </w:rPr>
        <w:t>11:00</w:t>
      </w:r>
      <w:r w:rsidR="004C3803" w:rsidRPr="005E1F72">
        <w:rPr>
          <w:rFonts w:ascii="GHEA Grapalat" w:hAnsi="GHEA Grapalat" w:cs="Sylfaen"/>
          <w:szCs w:val="24"/>
        </w:rPr>
        <w:t>»-</w:t>
      </w:r>
      <w:r w:rsidR="004C3803" w:rsidRPr="006B07B9">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6B07B9">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6B07B9">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1E7AC2" w:rsidRPr="001E7AC2">
        <w:rPr>
          <w:rFonts w:ascii="GHEA Grapalat" w:hAnsi="GHEA Grapalat" w:cs="Sylfaen"/>
          <w:i w:val="0"/>
          <w:szCs w:val="24"/>
          <w:lang w:val="hy-AM"/>
        </w:rPr>
        <w:t>տվյալ օրվա</w:t>
      </w:r>
      <w:r w:rsidR="00F11794" w:rsidRPr="00CC3A77">
        <w:rPr>
          <w:rStyle w:val="FootnoteReference"/>
          <w:rFonts w:ascii="GHEA Grapalat" w:hAnsi="GHEA Grapalat" w:cs="Sylfaen"/>
          <w:i w:val="0"/>
          <w:color w:val="FFFFFF"/>
          <w:szCs w:val="24"/>
          <w:lang w:val="af-ZA"/>
        </w:rPr>
        <w:footnoteReference w:id="4"/>
      </w:r>
      <w:r w:rsidR="00096865" w:rsidRPr="006B07B9">
        <w:rPr>
          <w:rFonts w:ascii="GHEA Grapalat" w:hAnsi="GHEA Grapalat" w:cs="Sylfaen"/>
          <w:i w:val="0"/>
          <w:szCs w:val="24"/>
          <w:lang w:val="hy-AM"/>
        </w:rPr>
        <w:t>փոխարժեքով</w:t>
      </w:r>
      <w:r w:rsidR="004D5671" w:rsidRPr="006B07B9">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6"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1E4348">
      <w:pPr>
        <w:pStyle w:val="ListParagraph"/>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BA3A9F">
        <w:rPr>
          <w:rFonts w:ascii="GHEA Grapalat" w:hAnsi="GHEA Grapalat" w:cs="Sylfaen"/>
          <w:sz w:val="20"/>
          <w:lang w:val="af-ZA"/>
        </w:rPr>
        <w:t xml:space="preserve"> </w:t>
      </w:r>
      <w:r w:rsidRPr="001F3550">
        <w:rPr>
          <w:rFonts w:ascii="GHEA Grapalat" w:hAnsi="GHEA Grapalat" w:cs="Sylfaen"/>
          <w:sz w:val="20"/>
        </w:rPr>
        <w:t>որոշումը</w:t>
      </w:r>
      <w:r w:rsidRPr="00BA3A9F">
        <w:rPr>
          <w:rFonts w:ascii="GHEA Grapalat" w:hAnsi="GHEA Grapalat" w:cs="Sylfaen"/>
          <w:sz w:val="20"/>
          <w:lang w:val="af-ZA"/>
        </w:rPr>
        <w:t xml:space="preserve"> </w:t>
      </w:r>
      <w:r w:rsidRPr="001F3550">
        <w:rPr>
          <w:rFonts w:ascii="GHEA Grapalat" w:hAnsi="GHEA Grapalat" w:cs="Sylfaen"/>
          <w:sz w:val="20"/>
        </w:rPr>
        <w:t>ներկայացվելու</w:t>
      </w:r>
      <w:r w:rsidRPr="00BA3A9F">
        <w:rPr>
          <w:rFonts w:ascii="GHEA Grapalat" w:hAnsi="GHEA Grapalat" w:cs="Sylfaen"/>
          <w:sz w:val="20"/>
          <w:lang w:val="af-ZA"/>
        </w:rPr>
        <w:t xml:space="preserve"> </w:t>
      </w:r>
      <w:r w:rsidRPr="001F3550">
        <w:rPr>
          <w:rFonts w:ascii="GHEA Grapalat" w:hAnsi="GHEA Grapalat" w:cs="Sylfaen"/>
          <w:sz w:val="20"/>
        </w:rPr>
        <w:t>վերջնաժամկետը</w:t>
      </w:r>
      <w:r w:rsidRPr="00BA3A9F">
        <w:rPr>
          <w:rFonts w:ascii="GHEA Grapalat" w:hAnsi="GHEA Grapalat" w:cs="Sylfaen"/>
          <w:sz w:val="20"/>
          <w:lang w:val="af-ZA"/>
        </w:rPr>
        <w:t xml:space="preserve"> </w:t>
      </w:r>
      <w:r w:rsidRPr="001F3550">
        <w:rPr>
          <w:rFonts w:ascii="GHEA Grapalat" w:hAnsi="GHEA Grapalat" w:cs="Sylfaen"/>
          <w:sz w:val="20"/>
        </w:rPr>
        <w:t>լրանալու</w:t>
      </w:r>
      <w:r w:rsidRPr="00BA3A9F">
        <w:rPr>
          <w:rFonts w:ascii="GHEA Grapalat" w:hAnsi="GHEA Grapalat" w:cs="Sylfaen"/>
          <w:sz w:val="20"/>
          <w:lang w:val="af-ZA"/>
        </w:rPr>
        <w:t xml:space="preserve"> </w:t>
      </w:r>
      <w:r w:rsidRPr="001F3550">
        <w:rPr>
          <w:rFonts w:ascii="GHEA Grapalat" w:hAnsi="GHEA Grapalat" w:cs="Sylfaen"/>
          <w:sz w:val="20"/>
        </w:rPr>
        <w:t>օրվա</w:t>
      </w:r>
      <w:r w:rsidRPr="00BA3A9F">
        <w:rPr>
          <w:rFonts w:ascii="GHEA Grapalat" w:hAnsi="GHEA Grapalat" w:cs="Sylfaen"/>
          <w:sz w:val="20"/>
          <w:lang w:val="af-ZA"/>
        </w:rPr>
        <w:t xml:space="preserve"> </w:t>
      </w:r>
      <w:r w:rsidRPr="001F3550">
        <w:rPr>
          <w:rFonts w:ascii="GHEA Grapalat" w:hAnsi="GHEA Grapalat" w:cs="Sylfaen"/>
          <w:sz w:val="20"/>
        </w:rPr>
        <w:t>դրությամբ</w:t>
      </w:r>
      <w:r w:rsidRPr="00BA3A9F">
        <w:rPr>
          <w:rFonts w:ascii="GHEA Grapalat" w:hAnsi="GHEA Grapalat" w:cs="Sylfaen"/>
          <w:sz w:val="20"/>
          <w:lang w:val="af-ZA"/>
        </w:rPr>
        <w:t xml:space="preserve"> </w:t>
      </w:r>
      <w:r w:rsidRPr="001F3550">
        <w:rPr>
          <w:rFonts w:ascii="GHEA Grapalat" w:hAnsi="GHEA Grapalat" w:cs="Sylfaen"/>
          <w:sz w:val="20"/>
        </w:rPr>
        <w:t>մասնակիցը</w:t>
      </w:r>
      <w:r w:rsidRPr="00BA3A9F">
        <w:rPr>
          <w:rFonts w:ascii="GHEA Grapalat" w:hAnsi="GHEA Grapalat" w:cs="Sylfaen"/>
          <w:sz w:val="20"/>
          <w:lang w:val="af-ZA"/>
        </w:rPr>
        <w:t xml:space="preserve"> </w:t>
      </w:r>
      <w:r w:rsidRPr="001F3550">
        <w:rPr>
          <w:rFonts w:ascii="GHEA Grapalat" w:hAnsi="GHEA Grapalat" w:cs="Sylfaen"/>
          <w:sz w:val="20"/>
        </w:rPr>
        <w:t>կամ</w:t>
      </w:r>
      <w:r w:rsidRPr="00BA3A9F">
        <w:rPr>
          <w:rFonts w:ascii="GHEA Grapalat" w:hAnsi="GHEA Grapalat" w:cs="Sylfaen"/>
          <w:sz w:val="20"/>
          <w:lang w:val="af-ZA"/>
        </w:rPr>
        <w:t xml:space="preserve"> </w:t>
      </w:r>
      <w:r w:rsidRPr="001F3550">
        <w:rPr>
          <w:rFonts w:ascii="GHEA Grapalat" w:hAnsi="GHEA Grapalat" w:cs="Sylfaen"/>
          <w:sz w:val="20"/>
        </w:rPr>
        <w:t>պայմանագիրը</w:t>
      </w:r>
      <w:r w:rsidRPr="00BA3A9F">
        <w:rPr>
          <w:rFonts w:ascii="GHEA Grapalat" w:hAnsi="GHEA Grapalat" w:cs="Sylfaen"/>
          <w:sz w:val="20"/>
          <w:lang w:val="af-ZA"/>
        </w:rPr>
        <w:t xml:space="preserve"> </w:t>
      </w:r>
      <w:r w:rsidRPr="001F3550">
        <w:rPr>
          <w:rFonts w:ascii="GHEA Grapalat" w:hAnsi="GHEA Grapalat" w:cs="Sylfaen"/>
          <w:sz w:val="20"/>
        </w:rPr>
        <w:t>կնքած</w:t>
      </w:r>
      <w:r w:rsidRPr="00BA3A9F">
        <w:rPr>
          <w:rFonts w:ascii="GHEA Grapalat" w:hAnsi="GHEA Grapalat" w:cs="Sylfaen"/>
          <w:sz w:val="20"/>
          <w:lang w:val="af-ZA"/>
        </w:rPr>
        <w:t xml:space="preserve"> </w:t>
      </w:r>
      <w:r w:rsidRPr="001F3550">
        <w:rPr>
          <w:rFonts w:ascii="GHEA Grapalat" w:hAnsi="GHEA Grapalat" w:cs="Sylfaen"/>
          <w:sz w:val="20"/>
        </w:rPr>
        <w:t>անձը</w:t>
      </w:r>
      <w:r w:rsidRPr="00BA3A9F">
        <w:rPr>
          <w:rFonts w:ascii="GHEA Grapalat" w:hAnsi="GHEA Grapalat" w:cs="Sylfaen"/>
          <w:sz w:val="20"/>
          <w:lang w:val="af-ZA"/>
        </w:rPr>
        <w:t xml:space="preserve"> </w:t>
      </w:r>
      <w:r w:rsidRPr="001F3550">
        <w:rPr>
          <w:rFonts w:ascii="GHEA Grapalat" w:hAnsi="GHEA Grapalat" w:cs="Sylfaen"/>
          <w:sz w:val="20"/>
        </w:rPr>
        <w:t>վճարել</w:t>
      </w:r>
      <w:r w:rsidRPr="00BA3A9F">
        <w:rPr>
          <w:rFonts w:ascii="GHEA Grapalat" w:hAnsi="GHEA Grapalat" w:cs="Sylfaen"/>
          <w:sz w:val="20"/>
          <w:lang w:val="af-ZA"/>
        </w:rPr>
        <w:t xml:space="preserve"> </w:t>
      </w:r>
      <w:r w:rsidRPr="001F3550">
        <w:rPr>
          <w:rFonts w:ascii="GHEA Grapalat" w:hAnsi="GHEA Grapalat" w:cs="Sylfaen"/>
          <w:sz w:val="20"/>
        </w:rPr>
        <w:t>է</w:t>
      </w:r>
      <w:r w:rsidRPr="00BA3A9F">
        <w:rPr>
          <w:rFonts w:ascii="GHEA Grapalat" w:hAnsi="GHEA Grapalat" w:cs="Sylfaen"/>
          <w:sz w:val="20"/>
          <w:lang w:val="af-ZA"/>
        </w:rPr>
        <w:t xml:space="preserve">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F0616C">
      <w:pPr>
        <w:pStyle w:val="ListParagraph"/>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BA3A9F">
        <w:rPr>
          <w:rFonts w:ascii="GHEA Grapalat" w:hAnsi="GHEA Grapalat" w:cs="Sylfaen"/>
          <w:sz w:val="20"/>
          <w:lang w:val="af-ZA"/>
        </w:rPr>
        <w:t xml:space="preserve"> </w:t>
      </w:r>
      <w:r w:rsidRPr="001F3550">
        <w:rPr>
          <w:rFonts w:ascii="GHEA Grapalat" w:hAnsi="GHEA Grapalat" w:cs="Sylfaen"/>
          <w:sz w:val="20"/>
        </w:rPr>
        <w:t>որոշումը</w:t>
      </w:r>
      <w:r w:rsidRPr="00BA3A9F">
        <w:rPr>
          <w:rFonts w:ascii="GHEA Grapalat" w:hAnsi="GHEA Grapalat" w:cs="Sylfaen"/>
          <w:sz w:val="20"/>
          <w:lang w:val="af-ZA"/>
        </w:rPr>
        <w:t xml:space="preserve"> </w:t>
      </w:r>
      <w:r w:rsidRPr="001F3550">
        <w:rPr>
          <w:rFonts w:ascii="GHEA Grapalat" w:hAnsi="GHEA Grapalat" w:cs="Sylfaen"/>
          <w:sz w:val="20"/>
        </w:rPr>
        <w:t>ներկայացվելու</w:t>
      </w:r>
      <w:r w:rsidRPr="00BA3A9F">
        <w:rPr>
          <w:rFonts w:ascii="GHEA Grapalat" w:hAnsi="GHEA Grapalat" w:cs="Sylfaen"/>
          <w:sz w:val="20"/>
          <w:lang w:val="af-ZA"/>
        </w:rPr>
        <w:t xml:space="preserve"> </w:t>
      </w:r>
      <w:r w:rsidRPr="001F3550">
        <w:rPr>
          <w:rFonts w:ascii="GHEA Grapalat" w:hAnsi="GHEA Grapalat" w:cs="Sylfaen"/>
          <w:sz w:val="20"/>
        </w:rPr>
        <w:t>վերջնաժամկետը</w:t>
      </w:r>
      <w:r w:rsidRPr="00BA3A9F">
        <w:rPr>
          <w:rFonts w:ascii="GHEA Grapalat" w:hAnsi="GHEA Grapalat" w:cs="Sylfaen"/>
          <w:sz w:val="20"/>
          <w:lang w:val="af-ZA"/>
        </w:rPr>
        <w:t xml:space="preserve"> </w:t>
      </w:r>
      <w:r w:rsidRPr="001F3550">
        <w:rPr>
          <w:rFonts w:ascii="GHEA Grapalat" w:hAnsi="GHEA Grapalat" w:cs="Sylfaen"/>
          <w:sz w:val="20"/>
        </w:rPr>
        <w:t>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ListParagraph"/>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1E7AC2" w:rsidRPr="00BA3A9F">
        <w:rPr>
          <w:rFonts w:ascii="GHEA Grapalat" w:hAnsi="GHEA Grapalat" w:cs="Sylfaen"/>
          <w:lang w:val="hy-AM"/>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w:t>
      </w:r>
      <w:r w:rsidR="001E3A7F">
        <w:rPr>
          <w:rFonts w:ascii="GHEA Grapalat" w:hAnsi="GHEA Grapalat" w:cs="Sylfaen"/>
          <w:szCs w:val="24"/>
          <w:lang w:val="hy-AM"/>
        </w:rPr>
        <w:lastRenderedPageBreak/>
        <w:t xml:space="preserve">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1E7AC2">
        <w:rPr>
          <w:rFonts w:ascii="GHEA Grapalat" w:hAnsi="GHEA Grapalat"/>
          <w:iCs/>
          <w:sz w:val="20"/>
          <w:lang w:val="af-ZA"/>
        </w:rPr>
        <w:t>.1</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FD22E1" w:rsidRPr="001F3550">
        <w:rPr>
          <w:rFonts w:ascii="GHEA Grapalat" w:hAnsi="GHEA Grapalat" w:cs="Sylfaen"/>
          <w:sz w:val="20"/>
          <w:lang w:val="hy-AM"/>
        </w:rPr>
        <w:t xml:space="preserve"> </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sidRPr="00D533CD">
        <w:rPr>
          <w:rFonts w:ascii="GHEA Grapalat" w:hAnsi="GHEA Grapalat" w:cs="Sylfaen"/>
          <w:sz w:val="20"/>
        </w:rPr>
        <w:t>կամկանխիկփողի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կամբանկերիկողմիցտրամադրվածերաշխիքներիձևով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5"/>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6"/>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A00439" w:rsidRPr="000F6770"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rsidR="002C0F6F" w:rsidRDefault="002D30B7" w:rsidP="00501A05">
      <w:pPr>
        <w:ind w:firstLine="567"/>
        <w:jc w:val="both"/>
        <w:rPr>
          <w:rFonts w:ascii="GHEA Grapalat" w:hAnsi="GHEA Grapalat" w:cs="Arial"/>
          <w:sz w:val="20"/>
          <w:lang w:val="hy-AM"/>
        </w:rPr>
      </w:pPr>
      <w:r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 xml:space="preserve">կնքված պայմանագրով </w:t>
      </w:r>
      <w:r w:rsidRPr="005E1F72">
        <w:rPr>
          <w:rFonts w:ascii="GHEA Grapalat" w:hAnsi="GHEA Grapalat"/>
          <w:sz w:val="20"/>
          <w:szCs w:val="20"/>
          <w:lang w:val="hy-AM"/>
        </w:rPr>
        <w:lastRenderedPageBreak/>
        <w:t>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046F6" w:rsidRDefault="000046F6" w:rsidP="00671C5B">
      <w:pPr>
        <w:ind w:firstLine="567"/>
        <w:jc w:val="both"/>
        <w:rPr>
          <w:rFonts w:ascii="GHEA Grapalat" w:hAnsi="GHEA Grapalat" w:cs="Sylfaen"/>
          <w:sz w:val="20"/>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7"/>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6B07B9">
        <w:rPr>
          <w:rFonts w:ascii="GHEA Grapalat" w:hAnsi="GHEA Grapalat" w:cs="Sylfaen"/>
          <w:sz w:val="20"/>
          <w:lang w:val="hy-AM"/>
        </w:rPr>
        <w:t>պայմանագիրչիկնքվում</w:t>
      </w:r>
      <w:r w:rsidR="004D5671" w:rsidRPr="006B07B9">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6B07B9">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6B07B9">
        <w:rPr>
          <w:rFonts w:ascii="GHEA Grapalat" w:hAnsi="GHEA Grapalat" w:cs="Sylfaen"/>
          <w:sz w:val="20"/>
          <w:lang w:val="hy-AM"/>
        </w:rPr>
        <w:t>րդհոդվածի</w:t>
      </w:r>
      <w:r w:rsidRPr="002A4619">
        <w:rPr>
          <w:rFonts w:ascii="GHEA Grapalat" w:hAnsi="GHEA Grapalat" w:cs="Sylfaen"/>
          <w:sz w:val="20"/>
          <w:lang w:val="af-ZA"/>
        </w:rPr>
        <w:t xml:space="preserve"> 1-</w:t>
      </w:r>
      <w:r w:rsidRPr="006B07B9">
        <w:rPr>
          <w:rFonts w:ascii="GHEA Grapalat" w:hAnsi="GHEA Grapalat" w:cs="Sylfaen"/>
          <w:sz w:val="20"/>
          <w:lang w:val="hy-AM"/>
        </w:rPr>
        <w:t>ինմասի</w:t>
      </w:r>
      <w:r w:rsidRPr="002A4619">
        <w:rPr>
          <w:rFonts w:ascii="GHEA Grapalat" w:hAnsi="GHEA Grapalat" w:cs="Sylfaen"/>
          <w:sz w:val="20"/>
          <w:lang w:val="af-ZA"/>
        </w:rPr>
        <w:t xml:space="preserve"> 4-</w:t>
      </w:r>
      <w:r w:rsidRPr="006B07B9">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6B07B9">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C97871" w:rsidP="00EF3662">
      <w:pPr>
        <w:pStyle w:val="BodyText"/>
        <w:ind w:right="-7"/>
        <w:jc w:val="center"/>
        <w:rPr>
          <w:rFonts w:ascii="GHEA Grapalat" w:hAnsi="GHEA Grapalat"/>
          <w:b/>
          <w:szCs w:val="22"/>
          <w:lang w:val="af-ZA"/>
        </w:rPr>
      </w:pPr>
      <w:r>
        <w:rPr>
          <w:rFonts w:ascii="GHEA Grapalat" w:hAnsi="GHEA Grapalat" w:cs="Sylfaen"/>
          <w:b/>
          <w:szCs w:val="22"/>
          <w:lang w:val="ru-RU"/>
        </w:rPr>
        <w:t>ԳՀ</w:t>
      </w:r>
      <w:r w:rsidRPr="00C97871">
        <w:rPr>
          <w:rFonts w:ascii="GHEA Grapalat" w:hAnsi="GHEA Grapalat" w:cs="Sylfaen"/>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8"/>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Pr>
          <w:rFonts w:ascii="GHEA Grapalat" w:hAnsi="GHEA Grapalat" w:cs="Sylfaen"/>
          <w:sz w:val="20"/>
        </w:rPr>
        <w:t>Ա</w:t>
      </w:r>
      <w:r w:rsidR="009368E5">
        <w:rPr>
          <w:rFonts w:ascii="GHEA Grapalat" w:hAnsi="GHEA Grapalat" w:cs="Sylfaen"/>
          <w:sz w:val="20"/>
          <w:lang w:val="hy-AM"/>
        </w:rPr>
        <w:t>րժեքի</w:t>
      </w:r>
      <w:r w:rsidR="00E67BA7" w:rsidRPr="005E1F72">
        <w:rPr>
          <w:rFonts w:ascii="GHEA Grapalat" w:hAnsi="GHEA Grapalat" w:cs="Sylfaen"/>
          <w:sz w:val="20"/>
          <w:lang w:val="ru-RU"/>
        </w:rPr>
        <w:t>բաղադրիչներիհաշվարկ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։Եթեհայտըներկայացնումէգործակալը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EF3662">
      <w:pPr>
        <w:pStyle w:val="BodyTextIndent3"/>
        <w:spacing w:line="240" w:lineRule="auto"/>
        <w:jc w:val="right"/>
        <w:rPr>
          <w:rFonts w:ascii="GHEA Grapalat" w:hAnsi="GHEA Grapalat" w:cs="Arial"/>
          <w:b/>
          <w:lang w:val="es-ES"/>
        </w:rPr>
      </w:pPr>
      <w:r w:rsidRPr="005E1F72">
        <w:rPr>
          <w:rFonts w:ascii="GHEA Grapalat" w:hAnsi="GHEA Grapalat"/>
          <w:sz w:val="24"/>
          <w:szCs w:val="24"/>
          <w:lang w:val="af-ZA"/>
        </w:rPr>
        <w:t>«</w:t>
      </w:r>
      <w:r w:rsidR="006B07B9">
        <w:rPr>
          <w:rFonts w:ascii="GHEA Grapalat" w:hAnsi="GHEA Grapalat"/>
          <w:b/>
          <w:lang w:val="es-ES"/>
        </w:rPr>
        <w:t>ՀՀՇՄԳՀ-ԳՀԱՊՁԲ-55/22</w:t>
      </w:r>
      <w:r w:rsidRPr="005E1F72">
        <w:rPr>
          <w:rFonts w:ascii="GHEA Grapalat" w:hAnsi="GHEA Grapalat"/>
          <w:sz w:val="24"/>
          <w:szCs w:val="24"/>
          <w:lang w:val="af-ZA"/>
        </w:rPr>
        <w:t>»</w:t>
      </w:r>
      <w:r w:rsidRPr="005E1F72">
        <w:rPr>
          <w:rFonts w:ascii="GHEA Grapalat" w:hAnsi="GHEA Grapalat" w:cs="Sylfaen"/>
          <w:b/>
          <w:lang w:val="es-ES"/>
        </w:rPr>
        <w:t>*ծածկագրով</w:t>
      </w:r>
    </w:p>
    <w:p w:rsidR="00B2572B" w:rsidRPr="005E1F72" w:rsidRDefault="00C97871"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ԳՀ</w:t>
      </w:r>
      <w:r w:rsidRPr="00BA3A9F">
        <w:rPr>
          <w:rFonts w:ascii="GHEA Grapalat" w:hAnsi="GHEA Grapalat" w:cs="Sylfaen"/>
          <w:b/>
          <w:lang w:val="es-ES"/>
        </w:rPr>
        <w:t xml:space="preserve">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9787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lang w:val="es-ES"/>
        </w:rPr>
        <w:t>«</w:t>
      </w:r>
      <w:r w:rsidR="006B07B9">
        <w:rPr>
          <w:rFonts w:ascii="GHEA Grapalat" w:hAnsi="GHEA Grapalat"/>
          <w:sz w:val="20"/>
          <w:szCs w:val="20"/>
          <w:lang w:val="es-ES"/>
        </w:rPr>
        <w:t>ՀՀՇՄԳՀ-ԳՀԱՊՁԲ-55/22</w:t>
      </w:r>
      <w:r w:rsidRPr="005E1F72">
        <w:rPr>
          <w:rFonts w:ascii="GHEA Grapalat" w:hAnsi="GHEA Grapalat"/>
          <w:lang w:val="es-ES"/>
        </w:rPr>
        <w:t>»</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97871"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6B07B9">
        <w:rPr>
          <w:rFonts w:ascii="GHEA Grapalat" w:hAnsi="GHEA Grapalat" w:cs="Arial"/>
          <w:sz w:val="20"/>
          <w:szCs w:val="20"/>
          <w:lang w:val="es-ES"/>
        </w:rPr>
        <w:t>ՀՀՇՄԳՀ-ԳՀԱՊՁԲ-55/22</w:t>
      </w:r>
      <w:r w:rsidRPr="00AC79C4">
        <w:rPr>
          <w:rFonts w:ascii="GHEA Grapalat" w:hAnsi="GHEA Grapalat" w:cs="Arial"/>
          <w:sz w:val="20"/>
          <w:szCs w:val="20"/>
          <w:lang w:val="es-ES"/>
        </w:rPr>
        <w:t xml:space="preserve">»*  ծածկագրով  </w:t>
      </w:r>
      <w:r w:rsidR="00C97871" w:rsidRPr="00BA3A9F">
        <w:rPr>
          <w:rFonts w:ascii="GHEA Grapalat" w:hAnsi="GHEA Grapalat" w:cs="Arial"/>
          <w:sz w:val="20"/>
          <w:szCs w:val="20"/>
          <w:lang w:val="hy-AM"/>
        </w:rPr>
        <w:t>ԳՀ</w:t>
      </w:r>
      <w:r w:rsidRPr="00AC79C4">
        <w:rPr>
          <w:rFonts w:ascii="GHEA Grapalat" w:hAnsi="GHEA Grapalat" w:cs="Arial"/>
          <w:sz w:val="20"/>
          <w:szCs w:val="20"/>
          <w:lang w:val="es-ES"/>
        </w:rPr>
        <w:t xml:space="preserve">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FootnoteReference"/>
          <w:rFonts w:ascii="GHEA Grapalat" w:hAnsi="GHEA Grapalat" w:cs="Sylfaen"/>
          <w:sz w:val="20"/>
        </w:rPr>
        <w:footnoteReference w:id="9"/>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6B07B9">
        <w:rPr>
          <w:rFonts w:ascii="GHEA Grapalat" w:hAnsi="GHEA Grapalat" w:cs="Sylfaen"/>
          <w:sz w:val="22"/>
          <w:szCs w:val="22"/>
          <w:lang w:val="hy-AM"/>
        </w:rPr>
        <w:t>ՀՀՇՄԳՀ-ԳՀԱՊՁԲ-55/22</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97871" w:rsidRPr="00C97871">
        <w:rPr>
          <w:rFonts w:ascii="GHEA Grapalat" w:hAnsi="GHEA Grapalat" w:cs="Arial"/>
          <w:sz w:val="20"/>
          <w:szCs w:val="20"/>
          <w:lang w:val="hy-AM"/>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2A14E3" w:rsidRPr="00DA3291" w:rsidRDefault="002A14E3" w:rsidP="000B1088">
      <w:pPr>
        <w:pStyle w:val="Heading3"/>
        <w:spacing w:line="240" w:lineRule="auto"/>
        <w:ind w:firstLine="567"/>
        <w:jc w:val="right"/>
        <w:rPr>
          <w:rFonts w:ascii="GHEA Grapalat" w:hAnsi="GHEA Grapalat" w:cs="Sylfaen"/>
          <w:b/>
          <w:i w:val="0"/>
          <w:lang w:val="es-ES"/>
        </w:rPr>
      </w:pP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E968EF" w:rsidRPr="000B4CF4">
        <w:rPr>
          <w:rFonts w:ascii="GHEA Grapalat" w:hAnsi="GHEA Grapalat" w:cs="Arial"/>
          <w:b/>
          <w:i w:val="0"/>
          <w:lang w:val="hy-AM"/>
        </w:rPr>
        <w:t>1.1</w:t>
      </w:r>
    </w:p>
    <w:p w:rsidR="000B1088" w:rsidRPr="005E1F72" w:rsidRDefault="000B1088" w:rsidP="000B1088">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6B07B9">
        <w:rPr>
          <w:rFonts w:ascii="GHEA Grapalat" w:hAnsi="GHEA Grapalat"/>
          <w:b/>
          <w:lang w:val="hy-AM"/>
        </w:rPr>
        <w:t>ՀՀՇՄԳՀ-ԳՀԱՊՁԲ-55/22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0B1088" w:rsidRPr="005E1F72" w:rsidRDefault="00C97871" w:rsidP="000B1088">
      <w:pPr>
        <w:pStyle w:val="BodyTextIndent3"/>
        <w:spacing w:line="240" w:lineRule="auto"/>
        <w:jc w:val="right"/>
        <w:rPr>
          <w:rFonts w:ascii="GHEA Grapalat" w:hAnsi="GHEA Grapalat" w:cs="Arial"/>
          <w:b/>
          <w:lang w:val="hy-AM"/>
        </w:rPr>
      </w:pPr>
      <w:r w:rsidRPr="00C97871">
        <w:rPr>
          <w:rFonts w:ascii="GHEA Grapalat" w:hAnsi="GHEA Grapalat" w:cs="Sylfaen"/>
          <w:b/>
          <w:lang w:val="hy-AM"/>
        </w:rPr>
        <w:t>ԳՀ</w:t>
      </w:r>
      <w:r w:rsidR="000B1088" w:rsidRPr="005E1F72">
        <w:rPr>
          <w:rFonts w:ascii="GHEA Grapalat" w:hAnsi="GHEA Grapalat" w:cs="Arial"/>
          <w:b/>
          <w:lang w:val="hy-AM"/>
        </w:rPr>
        <w:t xml:space="preserve"> 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6B07B9">
        <w:rPr>
          <w:rFonts w:ascii="GHEA Grapalat" w:hAnsi="GHEA Grapalat" w:cs="Arial"/>
          <w:sz w:val="20"/>
          <w:szCs w:val="20"/>
          <w:lang w:val="es-ES"/>
        </w:rPr>
        <w:t>ՀՀՇՄԳՀ-ԳՀԱՊՁԲ-55/22</w:t>
      </w:r>
      <w:r w:rsidRPr="005E1F72">
        <w:rPr>
          <w:rFonts w:ascii="GHEA Grapalat" w:hAnsi="GHEA Grapalat" w:cs="Arial"/>
          <w:sz w:val="20"/>
          <w:szCs w:val="20"/>
          <w:lang w:val="es-ES"/>
        </w:rPr>
        <w:t>»</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97871">
        <w:rPr>
          <w:rFonts w:ascii="GHEA Grapalat" w:hAnsi="GHEA Grapalat" w:cs="Arial"/>
          <w:sz w:val="20"/>
          <w:szCs w:val="20"/>
          <w:lang w:val="ru-RU"/>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8B7CFE" w:rsidP="008B7CFE">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6B07B9">
        <w:rPr>
          <w:rFonts w:ascii="GHEA Grapalat" w:hAnsi="GHEA Grapalat"/>
          <w:b/>
          <w:lang w:val="hy-AM"/>
        </w:rPr>
        <w:t>ՀՀՇՄԳՀ-ԳՀԱՊՁԲ-55/22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8B7CFE" w:rsidRDefault="00C97871" w:rsidP="008B7CFE">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8B7CFE" w:rsidRDefault="008B7CFE" w:rsidP="008B7CFE">
      <w:pPr>
        <w:pStyle w:val="BodyTextIndent3"/>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BodyTextIndent3"/>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0971BF"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0971BF"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A14E3" w:rsidRDefault="002A14E3" w:rsidP="008B7CFE">
      <w:pPr>
        <w:spacing w:line="360" w:lineRule="auto"/>
        <w:jc w:val="center"/>
        <w:rPr>
          <w:rFonts w:ascii="GHEA Grapalat" w:eastAsia="GHEA Grapalat" w:hAnsi="GHEA Grapalat" w:cs="GHEA Grapalat"/>
          <w:b/>
        </w:rPr>
      </w:pPr>
    </w:p>
    <w:p w:rsidR="002A14E3" w:rsidRDefault="002A14E3"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2A14E3" w:rsidRPr="00DA3291" w:rsidRDefault="000B1088" w:rsidP="002A14E3">
      <w:pPr>
        <w:pStyle w:val="BodyTextIndent3"/>
        <w:spacing w:line="240" w:lineRule="auto"/>
        <w:ind w:firstLine="0"/>
        <w:jc w:val="right"/>
        <w:rPr>
          <w:rFonts w:ascii="GHEA Grapalat" w:hAnsi="GHEA Grapalat"/>
          <w:b/>
          <w:lang w:val="hy-AM"/>
        </w:rPr>
      </w:pPr>
      <w:r w:rsidRPr="005E1F72">
        <w:rPr>
          <w:rFonts w:ascii="GHEA Grapalat" w:hAnsi="GHEA Grapalat"/>
          <w:b/>
          <w:lang w:val="hy-AM"/>
        </w:rPr>
        <w:br w:type="page"/>
      </w:r>
    </w:p>
    <w:p w:rsidR="002A14E3" w:rsidRPr="00DA3291" w:rsidRDefault="002A14E3" w:rsidP="002A14E3">
      <w:pPr>
        <w:pStyle w:val="BodyTextIndent3"/>
        <w:spacing w:line="240" w:lineRule="auto"/>
        <w:ind w:firstLine="0"/>
        <w:jc w:val="right"/>
        <w:rPr>
          <w:rFonts w:ascii="GHEA Grapalat" w:hAnsi="GHEA Grapalat" w:cs="Sylfaen"/>
          <w:b/>
          <w:lang w:val="hy-AM"/>
        </w:rPr>
      </w:pPr>
    </w:p>
    <w:p w:rsidR="00B2572B" w:rsidRPr="000B4CF4" w:rsidRDefault="00B2572B" w:rsidP="002A14E3">
      <w:pPr>
        <w:pStyle w:val="BodyTextIndent3"/>
        <w:spacing w:line="240" w:lineRule="auto"/>
        <w:ind w:firstLine="0"/>
        <w:jc w:val="right"/>
        <w:rPr>
          <w:rFonts w:ascii="GHEA Grapalat" w:hAnsi="GHEA Grapalat" w:cs="Arial"/>
          <w:b/>
          <w:lang w:val="hy-AM"/>
        </w:rPr>
      </w:pPr>
      <w:r w:rsidRPr="005E1F72">
        <w:rPr>
          <w:rFonts w:ascii="GHEA Grapalat" w:hAnsi="GHEA Grapalat" w:cs="Sylfaen"/>
          <w:b/>
          <w:lang w:val="hy-AM"/>
        </w:rPr>
        <w:t>Հավելված</w:t>
      </w:r>
      <w:r w:rsidR="00AA3C87" w:rsidRPr="000B4CF4">
        <w:rPr>
          <w:rFonts w:ascii="GHEA Grapalat" w:hAnsi="GHEA Grapalat" w:cs="Arial"/>
          <w:b/>
          <w:lang w:val="hy-AM"/>
        </w:rPr>
        <w:t>2</w:t>
      </w:r>
    </w:p>
    <w:p w:rsidR="00B2572B" w:rsidRPr="005E1F72" w:rsidRDefault="00B2572B" w:rsidP="00EF3662">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6B07B9">
        <w:rPr>
          <w:rFonts w:ascii="GHEA Grapalat" w:hAnsi="GHEA Grapalat"/>
          <w:b/>
          <w:lang w:val="hy-AM"/>
        </w:rPr>
        <w:t>ՀՀՇՄԳՀ-ԳՀԱՊՁԲ-55/22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B2572B" w:rsidRPr="005E1F72" w:rsidRDefault="00C97871" w:rsidP="00EF3662">
      <w:pPr>
        <w:pStyle w:val="BodyTextIndent3"/>
        <w:spacing w:line="240" w:lineRule="auto"/>
        <w:jc w:val="right"/>
        <w:rPr>
          <w:rFonts w:ascii="GHEA Grapalat" w:hAnsi="GHEA Grapalat" w:cs="Arial"/>
          <w:b/>
          <w:lang w:val="hy-AM"/>
        </w:rPr>
      </w:pPr>
      <w:r w:rsidRPr="00C97871">
        <w:rPr>
          <w:rFonts w:ascii="GHEA Grapalat" w:hAnsi="GHEA Grapalat" w:cs="Sylfaen"/>
          <w:b/>
          <w:lang w:val="hy-AM"/>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6B07B9">
        <w:rPr>
          <w:rFonts w:ascii="GHEA Grapalat" w:hAnsi="GHEA Grapalat" w:cs="Arial"/>
          <w:sz w:val="20"/>
          <w:szCs w:val="20"/>
          <w:lang w:val="es-ES"/>
        </w:rPr>
        <w:t>ՀՀՇՄԳՀ-ԳՀԱՊՁԲ-55/22</w:t>
      </w:r>
      <w:r w:rsidRPr="005E1F72">
        <w:rPr>
          <w:rFonts w:ascii="GHEA Grapalat" w:hAnsi="GHEA Grapalat" w:cs="Arial"/>
          <w:sz w:val="20"/>
          <w:szCs w:val="20"/>
          <w:lang w:val="es-ES"/>
        </w:rPr>
        <w:t xml:space="preserve">»* ծածկագրով </w:t>
      </w:r>
      <w:r w:rsidR="00C97871" w:rsidRPr="00C97871">
        <w:rPr>
          <w:rFonts w:ascii="GHEA Grapalat" w:hAnsi="GHEA Grapalat" w:cs="Arial"/>
          <w:sz w:val="20"/>
          <w:szCs w:val="20"/>
          <w:lang w:val="hy-AM"/>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9" w:name="_Hlk23147299"/>
      <w:r w:rsidRPr="005E1F72">
        <w:rPr>
          <w:rFonts w:ascii="GHEA Grapalat" w:hAnsi="GHEA Grapalat" w:cs="Sylfaen"/>
          <w:vertAlign w:val="superscript"/>
          <w:lang w:val="hy-AM"/>
        </w:rPr>
        <w:t xml:space="preserve">                                                                                     մասնակցի անվանումը</w:t>
      </w:r>
    </w:p>
    <w:bookmarkEnd w:id="9"/>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DA3291"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DA3291"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C97871"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2A14E3" w:rsidRPr="00DA3291"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N2</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r w:rsidR="002A14E3" w:rsidRPr="00DA3291"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N3</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r w:rsidR="002A14E3" w:rsidRPr="00DA3291"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4</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N4</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5A3985" w:rsidRPr="005E1F72" w:rsidRDefault="00B2572B" w:rsidP="005A3985">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r w:rsidR="005A3985" w:rsidRPr="005E1F72">
        <w:rPr>
          <w:rFonts w:ascii="GHEA Grapalat" w:hAnsi="GHEA Grapalat" w:cs="Sylfaen"/>
          <w:b/>
          <w:lang w:val="hy-AM"/>
        </w:rPr>
        <w:lastRenderedPageBreak/>
        <w:t xml:space="preserve"> </w:t>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6B07B9">
        <w:rPr>
          <w:rFonts w:ascii="GHEA Grapalat" w:hAnsi="GHEA Grapalat"/>
          <w:b/>
          <w:lang w:val="hy-AM"/>
        </w:rPr>
        <w:t>ՀՀՇՄԳՀ-ԳՀԱՊՁԲ-55/22</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cs="Sylfaen"/>
          <w:b/>
          <w:lang w:val="hy-AM"/>
        </w:rPr>
        <w:t>ծածկագրով</w:t>
      </w:r>
    </w:p>
    <w:p w:rsidR="007862B1" w:rsidRDefault="00C97871" w:rsidP="007862B1">
      <w:pPr>
        <w:pStyle w:val="BodyTextIndent3"/>
        <w:spacing w:line="240" w:lineRule="auto"/>
        <w:jc w:val="right"/>
        <w:rPr>
          <w:rFonts w:ascii="GHEA Grapalat" w:hAnsi="GHEA Grapalat" w:cs="Sylfaen"/>
          <w:b/>
          <w:lang w:val="hy-AM"/>
        </w:rPr>
      </w:pPr>
      <w:r w:rsidRPr="00BA3A9F">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597C30">
        <w:rPr>
          <w:rFonts w:ascii="GHEA Grapalat" w:hAnsi="GHEA Grapalat" w:cs="GHEA Grapalat"/>
          <w:sz w:val="20"/>
          <w:szCs w:val="20"/>
          <w:u w:val="single"/>
          <w:lang w:val="ru-RU"/>
        </w:rPr>
        <w:t>Գյումրու</w:t>
      </w:r>
      <w:r w:rsidR="00597C30" w:rsidRPr="005A3985">
        <w:rPr>
          <w:rFonts w:ascii="GHEA Grapalat" w:hAnsi="GHEA Grapalat" w:cs="GHEA Grapalat"/>
          <w:sz w:val="20"/>
          <w:szCs w:val="20"/>
          <w:u w:val="single"/>
          <w:lang w:val="pt-BR"/>
        </w:rPr>
        <w:t xml:space="preserve"> </w:t>
      </w:r>
      <w:r w:rsidR="00597C30">
        <w:rPr>
          <w:rFonts w:ascii="GHEA Grapalat" w:hAnsi="GHEA Grapalat" w:cs="GHEA Grapalat"/>
          <w:sz w:val="20"/>
          <w:szCs w:val="20"/>
          <w:u w:val="single"/>
          <w:lang w:val="ru-RU"/>
        </w:rPr>
        <w:t>համայնքապետարանի</w:t>
      </w:r>
      <w:r w:rsidR="00597C30"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597C30" w:rsidRPr="00597C30">
        <w:rPr>
          <w:rFonts w:ascii="GHEA Grapalat" w:hAnsi="GHEA Grapalat" w:cs="GHEA Grapalat"/>
          <w:sz w:val="20"/>
          <w:szCs w:val="20"/>
          <w:u w:val="single"/>
          <w:lang w:val="pt-BR"/>
        </w:rPr>
        <w:t>«ՀՀՇՄԳՀ-ԳՀԱՊՁԲ-55/22»</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5A398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5A398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5A398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DA329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A329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A329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DA329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DA329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5A3985">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w:t>
      </w:r>
      <w:r w:rsidR="006B07B9">
        <w:rPr>
          <w:rFonts w:ascii="GHEA Grapalat" w:hAnsi="GHEA Grapalat" w:cs="Sylfaen"/>
          <w:b/>
          <w:lang w:val="hy-AM"/>
        </w:rPr>
        <w:t>ՀՀՇՄԳՀ-ԳՀԱՊՁԲ-55/22</w:t>
      </w:r>
      <w:r w:rsidRPr="00631658">
        <w:rPr>
          <w:rFonts w:ascii="GHEA Grapalat" w:hAnsi="GHEA Grapalat" w:cs="Sylfaen"/>
          <w:b/>
          <w:lang w:val="hy-AM"/>
        </w:rPr>
        <w:t>»*  ծածկագրով</w:t>
      </w:r>
    </w:p>
    <w:p w:rsidR="00631658" w:rsidRPr="00631658" w:rsidRDefault="00C97871" w:rsidP="00631658">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5A3985" w:rsidRPr="00BA3A9F">
        <w:rPr>
          <w:rFonts w:ascii="GHEA Grapalat" w:hAnsi="GHEA Grapalat" w:cs="GHEA Grapalat"/>
          <w:sz w:val="20"/>
          <w:szCs w:val="20"/>
          <w:u w:val="single"/>
          <w:lang w:val="hy-AM"/>
        </w:rPr>
        <w:t>Գյումրու</w:t>
      </w:r>
      <w:r w:rsidR="005A3985" w:rsidRPr="005A3985">
        <w:rPr>
          <w:rFonts w:ascii="GHEA Grapalat" w:hAnsi="GHEA Grapalat" w:cs="GHEA Grapalat"/>
          <w:sz w:val="20"/>
          <w:szCs w:val="20"/>
          <w:u w:val="single"/>
          <w:lang w:val="pt-BR"/>
        </w:rPr>
        <w:t xml:space="preserve"> </w:t>
      </w:r>
      <w:r w:rsidR="005A3985" w:rsidRPr="00BA3A9F">
        <w:rPr>
          <w:rFonts w:ascii="GHEA Grapalat" w:hAnsi="GHEA Grapalat" w:cs="GHEA Grapalat"/>
          <w:sz w:val="20"/>
          <w:szCs w:val="20"/>
          <w:u w:val="single"/>
          <w:lang w:val="hy-AM"/>
        </w:rPr>
        <w:t>համայնքապետարանի</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5A3985" w:rsidRPr="005A3985">
        <w:rPr>
          <w:rFonts w:ascii="GHEA Grapalat" w:hAnsi="GHEA Grapalat" w:cs="GHEA Grapalat"/>
          <w:sz w:val="20"/>
          <w:szCs w:val="20"/>
          <w:u w:val="single"/>
          <w:lang w:val="pt-BR"/>
        </w:rPr>
        <w:t>«ՀՀՇՄԳՀ-ԳՀԱՊՁԲ-55/22»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313FE4">
      <w:pPr>
        <w:pStyle w:val="ListParagraph"/>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313FE4">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A3A9F" w:rsidRDefault="00631658" w:rsidP="00631658">
      <w:pPr>
        <w:jc w:val="both"/>
        <w:rPr>
          <w:rFonts w:ascii="GHEA Grapalat" w:hAnsi="GHEA Grapalat" w:cs="GHEA Grapalat"/>
          <w:sz w:val="20"/>
          <w:szCs w:val="20"/>
          <w:lang w:val="pt-BR"/>
        </w:rPr>
      </w:pPr>
    </w:p>
    <w:p w:rsidR="005A3985" w:rsidRDefault="005A3985" w:rsidP="00631658">
      <w:pPr>
        <w:jc w:val="both"/>
        <w:rPr>
          <w:rFonts w:ascii="GHEA Grapalat" w:hAnsi="GHEA Grapalat" w:cs="GHEA Grapalat"/>
          <w:sz w:val="20"/>
          <w:szCs w:val="20"/>
          <w:lang w:val="pt-BR"/>
        </w:rPr>
      </w:pPr>
    </w:p>
    <w:p w:rsidR="002A14E3" w:rsidRPr="00BA3A9F" w:rsidRDefault="002A14E3" w:rsidP="00631658">
      <w:pPr>
        <w:jc w:val="both"/>
        <w:rPr>
          <w:rFonts w:ascii="GHEA Grapalat" w:hAnsi="GHEA Grapalat" w:cs="GHEA Grapalat"/>
          <w:sz w:val="20"/>
          <w:szCs w:val="20"/>
          <w:lang w:val="pt-BR"/>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lastRenderedPageBreak/>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5A398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5A398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5A398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DA329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A329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A329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DA329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DA329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5A3985">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w:t>
      </w:r>
      <w:r w:rsidR="006B07B9">
        <w:rPr>
          <w:rFonts w:ascii="GHEA Grapalat" w:hAnsi="GHEA Grapalat" w:cs="Sylfaen"/>
          <w:b/>
          <w:lang w:val="hy-AM"/>
        </w:rPr>
        <w:t>ՀՀՇՄԳՀ-ԳՀԱՊՁԲ-55/22</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rsidR="00071D1C" w:rsidRPr="005E1F72" w:rsidRDefault="00C97871" w:rsidP="00EF3662">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5A3985" w:rsidP="00EF3662">
      <w:pPr>
        <w:ind w:left="-142" w:firstLine="142"/>
        <w:jc w:val="center"/>
        <w:rPr>
          <w:rFonts w:ascii="GHEA Grapalat" w:hAnsi="GHEA Grapalat"/>
          <w:b/>
          <w:sz w:val="22"/>
          <w:lang w:val="hy-AM"/>
        </w:rPr>
      </w:pPr>
      <w:r w:rsidRPr="00BA3A9F">
        <w:rPr>
          <w:rFonts w:ascii="GHEA Grapalat" w:hAnsi="GHEA Grapalat" w:cs="Sylfaen"/>
          <w:b/>
          <w:sz w:val="22"/>
          <w:lang w:val="hy-AM"/>
        </w:rPr>
        <w:t xml:space="preserve">ՀԱՄԱՅՆՔԻ </w:t>
      </w:r>
      <w:r w:rsidR="00071D1C" w:rsidRPr="005E1F72">
        <w:rPr>
          <w:rFonts w:ascii="GHEA Grapalat" w:hAnsi="GHEA Grapalat" w:cs="Sylfaen"/>
          <w:b/>
          <w:sz w:val="22"/>
          <w:lang w:val="hy-AM"/>
        </w:rPr>
        <w:t>ԿԱՐԻՔՆԵՐԻ</w:t>
      </w:r>
      <w:r w:rsidRPr="00BA3A9F">
        <w:rPr>
          <w:rFonts w:ascii="GHEA Grapalat" w:hAnsi="GHEA Grapalat" w:cs="Sylfaen"/>
          <w:b/>
          <w:sz w:val="22"/>
          <w:lang w:val="hy-AM"/>
        </w:rPr>
        <w:t xml:space="preserve"> </w:t>
      </w:r>
      <w:r w:rsidR="00071D1C"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3"/>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4"/>
      </w: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5"/>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6"/>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E1F72">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7"/>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5E1F72">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19"/>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sz w:val="22"/>
                <w:szCs w:val="22"/>
                <w:u w:val="single"/>
              </w:rPr>
            </w:pP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2A14E3">
          <w:pgSz w:w="11906" w:h="16838" w:code="9"/>
          <w:pgMar w:top="36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20"/>
          <w:lang w:val="hy-AM"/>
        </w:rPr>
      </w:pPr>
    </w:p>
    <w:p w:rsidR="00071D1C" w:rsidRPr="00BA3A9F"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p>
    <w:p w:rsidR="003C5784" w:rsidRPr="00BA3A9F" w:rsidRDefault="003C5784" w:rsidP="00EF3662">
      <w:pPr>
        <w:jc w:val="center"/>
        <w:rPr>
          <w:rFonts w:ascii="GHEA Grapalat" w:hAnsi="GHEA Grapalat"/>
          <w:sz w:val="20"/>
          <w:lang w:val="hy-AM"/>
        </w:rPr>
      </w:pPr>
    </w:p>
    <w:tbl>
      <w:tblPr>
        <w:tblW w:w="16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710"/>
        <w:gridCol w:w="2160"/>
        <w:gridCol w:w="5130"/>
        <w:gridCol w:w="1080"/>
        <w:gridCol w:w="810"/>
        <w:gridCol w:w="720"/>
        <w:gridCol w:w="810"/>
        <w:gridCol w:w="720"/>
        <w:gridCol w:w="2250"/>
      </w:tblGrid>
      <w:tr w:rsidR="003C5784" w:rsidRPr="0013275F" w:rsidTr="002A14E3">
        <w:trPr>
          <w:trHeight w:val="219"/>
        </w:trPr>
        <w:tc>
          <w:tcPr>
            <w:tcW w:w="90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չափաբաժնի համարը</w:t>
            </w:r>
          </w:p>
        </w:tc>
        <w:tc>
          <w:tcPr>
            <w:tcW w:w="1710" w:type="dxa"/>
            <w:vMerge w:val="restart"/>
            <w:vAlign w:val="center"/>
          </w:tcPr>
          <w:p w:rsidR="003C5784" w:rsidRPr="0013275F" w:rsidRDefault="003C5784" w:rsidP="003A4D32">
            <w:pPr>
              <w:jc w:val="center"/>
              <w:rPr>
                <w:rFonts w:ascii="GHEA Grapalat" w:hAnsi="GHEA Grapalat"/>
                <w:sz w:val="16"/>
                <w:szCs w:val="16"/>
              </w:rPr>
            </w:pPr>
          </w:p>
        </w:tc>
        <w:tc>
          <w:tcPr>
            <w:tcW w:w="216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անվանումը և ապրանքային նշանը**</w:t>
            </w:r>
          </w:p>
        </w:tc>
        <w:tc>
          <w:tcPr>
            <w:tcW w:w="513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տեխնիկական բնութագիրը</w:t>
            </w:r>
          </w:p>
        </w:tc>
        <w:tc>
          <w:tcPr>
            <w:tcW w:w="108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չափման միավորը</w:t>
            </w:r>
          </w:p>
        </w:tc>
        <w:tc>
          <w:tcPr>
            <w:tcW w:w="81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միավոր գինը/ՀՀ դրամ</w:t>
            </w:r>
          </w:p>
        </w:tc>
        <w:tc>
          <w:tcPr>
            <w:tcW w:w="720" w:type="dxa"/>
            <w:vMerge w:val="restart"/>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ընդհանուր քանակը</w:t>
            </w:r>
          </w:p>
        </w:tc>
        <w:tc>
          <w:tcPr>
            <w:tcW w:w="3780" w:type="dxa"/>
            <w:gridSpan w:val="3"/>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մատակարարման</w:t>
            </w:r>
          </w:p>
        </w:tc>
      </w:tr>
      <w:tr w:rsidR="003C5784" w:rsidRPr="0013275F" w:rsidTr="002A14E3">
        <w:trPr>
          <w:trHeight w:val="445"/>
        </w:trPr>
        <w:tc>
          <w:tcPr>
            <w:tcW w:w="900" w:type="dxa"/>
            <w:vMerge/>
            <w:vAlign w:val="center"/>
          </w:tcPr>
          <w:p w:rsidR="003C5784" w:rsidRPr="0013275F" w:rsidRDefault="003C5784" w:rsidP="003A4D32">
            <w:pPr>
              <w:jc w:val="center"/>
              <w:rPr>
                <w:rFonts w:ascii="GHEA Grapalat" w:hAnsi="GHEA Grapalat"/>
                <w:sz w:val="16"/>
                <w:szCs w:val="16"/>
              </w:rPr>
            </w:pPr>
          </w:p>
        </w:tc>
        <w:tc>
          <w:tcPr>
            <w:tcW w:w="1710" w:type="dxa"/>
            <w:vMerge/>
            <w:vAlign w:val="center"/>
          </w:tcPr>
          <w:p w:rsidR="003C5784" w:rsidRPr="0013275F" w:rsidRDefault="003C5784" w:rsidP="003A4D32">
            <w:pPr>
              <w:jc w:val="center"/>
              <w:rPr>
                <w:rFonts w:ascii="GHEA Grapalat" w:hAnsi="GHEA Grapalat"/>
                <w:sz w:val="16"/>
                <w:szCs w:val="16"/>
              </w:rPr>
            </w:pPr>
          </w:p>
        </w:tc>
        <w:tc>
          <w:tcPr>
            <w:tcW w:w="2160" w:type="dxa"/>
            <w:vMerge/>
            <w:vAlign w:val="center"/>
          </w:tcPr>
          <w:p w:rsidR="003C5784" w:rsidRPr="0013275F" w:rsidRDefault="003C5784" w:rsidP="003A4D32">
            <w:pPr>
              <w:jc w:val="center"/>
              <w:rPr>
                <w:rFonts w:ascii="GHEA Grapalat" w:hAnsi="GHEA Grapalat"/>
                <w:sz w:val="16"/>
                <w:szCs w:val="16"/>
              </w:rPr>
            </w:pPr>
          </w:p>
        </w:tc>
        <w:tc>
          <w:tcPr>
            <w:tcW w:w="5130" w:type="dxa"/>
            <w:vMerge/>
            <w:vAlign w:val="center"/>
          </w:tcPr>
          <w:p w:rsidR="003C5784" w:rsidRPr="0013275F" w:rsidRDefault="003C5784" w:rsidP="003A4D32">
            <w:pPr>
              <w:jc w:val="center"/>
              <w:rPr>
                <w:rFonts w:ascii="GHEA Grapalat" w:hAnsi="GHEA Grapalat"/>
                <w:sz w:val="16"/>
                <w:szCs w:val="16"/>
              </w:rPr>
            </w:pPr>
          </w:p>
        </w:tc>
        <w:tc>
          <w:tcPr>
            <w:tcW w:w="1080" w:type="dxa"/>
            <w:vMerge/>
            <w:vAlign w:val="center"/>
          </w:tcPr>
          <w:p w:rsidR="003C5784" w:rsidRPr="0013275F" w:rsidRDefault="003C5784" w:rsidP="003A4D32">
            <w:pPr>
              <w:jc w:val="center"/>
              <w:rPr>
                <w:rFonts w:ascii="GHEA Grapalat" w:hAnsi="GHEA Grapalat"/>
                <w:sz w:val="16"/>
                <w:szCs w:val="16"/>
              </w:rPr>
            </w:pPr>
          </w:p>
        </w:tc>
        <w:tc>
          <w:tcPr>
            <w:tcW w:w="810" w:type="dxa"/>
            <w:vMerge/>
            <w:vAlign w:val="center"/>
          </w:tcPr>
          <w:p w:rsidR="003C5784" w:rsidRPr="0013275F" w:rsidRDefault="003C5784" w:rsidP="003A4D32">
            <w:pPr>
              <w:jc w:val="center"/>
              <w:rPr>
                <w:rFonts w:ascii="GHEA Grapalat" w:hAnsi="GHEA Grapalat"/>
                <w:sz w:val="16"/>
                <w:szCs w:val="16"/>
              </w:rPr>
            </w:pPr>
          </w:p>
        </w:tc>
        <w:tc>
          <w:tcPr>
            <w:tcW w:w="720" w:type="dxa"/>
            <w:vMerge/>
            <w:vAlign w:val="center"/>
          </w:tcPr>
          <w:p w:rsidR="003C5784" w:rsidRPr="0013275F" w:rsidRDefault="003C5784" w:rsidP="003A4D32">
            <w:pPr>
              <w:jc w:val="center"/>
              <w:rPr>
                <w:rFonts w:ascii="GHEA Grapalat" w:hAnsi="GHEA Grapalat"/>
                <w:sz w:val="16"/>
                <w:szCs w:val="16"/>
              </w:rPr>
            </w:pPr>
          </w:p>
        </w:tc>
        <w:tc>
          <w:tcPr>
            <w:tcW w:w="810" w:type="dxa"/>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հասցեն</w:t>
            </w:r>
          </w:p>
        </w:tc>
        <w:tc>
          <w:tcPr>
            <w:tcW w:w="720" w:type="dxa"/>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ենթակա քանակը</w:t>
            </w:r>
          </w:p>
        </w:tc>
        <w:tc>
          <w:tcPr>
            <w:tcW w:w="2250" w:type="dxa"/>
            <w:vAlign w:val="center"/>
          </w:tcPr>
          <w:p w:rsidR="003C5784" w:rsidRPr="0013275F" w:rsidRDefault="003C5784" w:rsidP="003A4D32">
            <w:pPr>
              <w:jc w:val="center"/>
              <w:rPr>
                <w:rFonts w:ascii="GHEA Grapalat" w:hAnsi="GHEA Grapalat"/>
                <w:sz w:val="16"/>
                <w:szCs w:val="16"/>
              </w:rPr>
            </w:pPr>
            <w:r w:rsidRPr="0013275F">
              <w:rPr>
                <w:rFonts w:ascii="GHEA Grapalat" w:hAnsi="GHEA Grapalat"/>
                <w:sz w:val="16"/>
                <w:szCs w:val="16"/>
              </w:rPr>
              <w:t>Ժամկետը***</w:t>
            </w:r>
          </w:p>
          <w:p w:rsidR="003C5784" w:rsidRPr="0013275F" w:rsidRDefault="003C5784" w:rsidP="003A4D32">
            <w:pPr>
              <w:jc w:val="center"/>
              <w:rPr>
                <w:rFonts w:ascii="GHEA Grapalat" w:hAnsi="GHEA Grapalat"/>
                <w:sz w:val="16"/>
                <w:szCs w:val="16"/>
              </w:rPr>
            </w:pPr>
          </w:p>
        </w:tc>
      </w:tr>
      <w:tr w:rsidR="003A4D32" w:rsidRPr="0013275F" w:rsidTr="002A14E3">
        <w:trPr>
          <w:trHeight w:val="606"/>
        </w:trPr>
        <w:tc>
          <w:tcPr>
            <w:tcW w:w="900" w:type="dxa"/>
            <w:vAlign w:val="center"/>
          </w:tcPr>
          <w:p w:rsidR="003A4D32" w:rsidRPr="0013275F" w:rsidRDefault="003A4D32" w:rsidP="003A4D32">
            <w:pPr>
              <w:numPr>
                <w:ilvl w:val="0"/>
                <w:numId w:val="35"/>
              </w:numPr>
              <w:jc w:val="center"/>
              <w:rPr>
                <w:rFonts w:ascii="GHEA Grapalat" w:hAnsi="GHEA Grapalat"/>
                <w:sz w:val="16"/>
                <w:szCs w:val="16"/>
              </w:rPr>
            </w:pPr>
          </w:p>
        </w:tc>
        <w:tc>
          <w:tcPr>
            <w:tcW w:w="1710" w:type="dxa"/>
            <w:vAlign w:val="center"/>
          </w:tcPr>
          <w:p w:rsidR="003A4D32" w:rsidRPr="006B6077" w:rsidRDefault="003A4D32" w:rsidP="003A4D32">
            <w:pPr>
              <w:pStyle w:val="BodyTextIndent2"/>
              <w:spacing w:line="240" w:lineRule="auto"/>
              <w:jc w:val="center"/>
              <w:rPr>
                <w:rFonts w:ascii="GHEA Grapalat" w:hAnsi="GHEA Grapalat"/>
                <w:sz w:val="18"/>
                <w:szCs w:val="18"/>
              </w:rPr>
            </w:pPr>
            <w:r w:rsidRPr="0098753A">
              <w:rPr>
                <w:rFonts w:ascii="GHEA Grapalat" w:hAnsi="GHEA Grapalat"/>
                <w:sz w:val="18"/>
                <w:szCs w:val="18"/>
              </w:rPr>
              <w:t>30211220</w:t>
            </w:r>
          </w:p>
        </w:tc>
        <w:tc>
          <w:tcPr>
            <w:tcW w:w="2160" w:type="dxa"/>
            <w:vAlign w:val="center"/>
          </w:tcPr>
          <w:p w:rsidR="003A4D32" w:rsidRPr="00B45913" w:rsidRDefault="003A4D32" w:rsidP="003A4D32">
            <w:pPr>
              <w:pStyle w:val="BodyTextIndent2"/>
              <w:spacing w:line="240" w:lineRule="auto"/>
              <w:jc w:val="center"/>
              <w:rPr>
                <w:rFonts w:ascii="GHEA Grapalat" w:hAnsi="GHEA Grapalat"/>
                <w:sz w:val="18"/>
                <w:szCs w:val="18"/>
                <w:lang w:val="en-US"/>
              </w:rPr>
            </w:pPr>
            <w:r w:rsidRPr="006B6077">
              <w:rPr>
                <w:rFonts w:ascii="GHEA Grapalat" w:hAnsi="GHEA Grapalat"/>
                <w:sz w:val="18"/>
                <w:szCs w:val="18"/>
              </w:rPr>
              <w:t>Համակարգիչ լրակազմ</w:t>
            </w:r>
            <w:r>
              <w:rPr>
                <w:rFonts w:ascii="GHEA Grapalat" w:hAnsi="GHEA Grapalat"/>
                <w:sz w:val="18"/>
                <w:szCs w:val="18"/>
              </w:rPr>
              <w:t xml:space="preserve">  </w:t>
            </w:r>
            <w:r w:rsidRPr="00B45913">
              <w:rPr>
                <w:rFonts w:ascii="GHEA Grapalat" w:hAnsi="GHEA Grapalat"/>
                <w:sz w:val="18"/>
                <w:szCs w:val="18"/>
                <w:lang w:val="en-US"/>
              </w:rPr>
              <w:t>Intel</w:t>
            </w:r>
            <w:r>
              <w:rPr>
                <w:rFonts w:ascii="GHEA Grapalat" w:hAnsi="GHEA Grapalat"/>
                <w:sz w:val="18"/>
                <w:szCs w:val="18"/>
              </w:rPr>
              <w:t xml:space="preserve"> </w:t>
            </w:r>
            <w:r w:rsidRPr="00B45913">
              <w:rPr>
                <w:rFonts w:ascii="GHEA Grapalat" w:hAnsi="GHEA Grapalat"/>
                <w:sz w:val="18"/>
                <w:szCs w:val="18"/>
                <w:lang w:val="en-US"/>
              </w:rPr>
              <w:t>Core i3</w:t>
            </w:r>
          </w:p>
        </w:tc>
        <w:tc>
          <w:tcPr>
            <w:tcW w:w="5130" w:type="dxa"/>
            <w:vAlign w:val="center"/>
          </w:tcPr>
          <w:p w:rsidR="00210191" w:rsidRPr="00210191" w:rsidRDefault="00210191" w:rsidP="003A4D32">
            <w:pPr>
              <w:jc w:val="center"/>
              <w:rPr>
                <w:rFonts w:ascii="GHEA Grapalat" w:hAnsi="GHEA Grapalat"/>
                <w:sz w:val="18"/>
                <w:szCs w:val="18"/>
              </w:rPr>
            </w:pPr>
            <w:r w:rsidRPr="00B45913">
              <w:rPr>
                <w:rFonts w:ascii="GHEA Grapalat" w:hAnsi="GHEA Grapalat"/>
                <w:sz w:val="18"/>
                <w:szCs w:val="18"/>
              </w:rPr>
              <w:t>Intel</w:t>
            </w:r>
            <w:r>
              <w:rPr>
                <w:rFonts w:ascii="GHEA Grapalat" w:hAnsi="GHEA Grapalat"/>
                <w:sz w:val="18"/>
                <w:szCs w:val="18"/>
              </w:rPr>
              <w:t xml:space="preserve"> </w:t>
            </w:r>
            <w:r w:rsidRPr="00B45913">
              <w:rPr>
                <w:rFonts w:ascii="GHEA Grapalat" w:hAnsi="GHEA Grapalat"/>
                <w:sz w:val="18"/>
                <w:szCs w:val="18"/>
              </w:rPr>
              <w:t>Core i3</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Կենտրոնական պրոցեսսոր`  Intel Core i3  10105(3.7GHz)</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Գրաֆիկա` ինտեգրված Intel® Intel HD Graphics 630</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Օպերատիվ հիշողություն՝ 8GB(1x8GB  DDR4)</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SSD Ներքին կոշտ սկառավառակ՝ 256 GB</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Համակարգչային  ցանցային  միացումներ՝  Gigabit  Ethernet  Controller   Ձայնային սարքավորումներ՝ ինտեգրված ձայնային քարտ, ինտեգրված ներքին բարձրախոս</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Օպտիկական սկավառակակիր՝ DVD-RW Slim</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Արտաքին միացումների հնարավորություններ`  1 x VGA, 1 x HDMI video port, 2 x USB 3.1 x Back, 2xUSB 2.0, Back, 1 x LAN,</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RJ-45; HMI Port 1.4, 1xUniversal audio jack; 3x PCIe x 1 ; 1x PCle x16; M.2 Slot.</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Սնուցման բլոկ՝ 200Վտ (PFC,EPA); TPM 1.2 , Data Protection</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Էկրան ՝ տեսանելի հատվածի անկյունագծի չափսը 21.5'',  լայնաէկրան  16:9  հարաբերակցությամբ,  Լրացուցիչ պայմաններ՝</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 համակարգչի  հիմնական  բլոկը,  մոնիտորը,  ստեղնաշարն  ու  մկնիկը  պետք  է   արտադրված լինի մեկ արտադրողի կողմից</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 համակարգիչը  պետք  է  համալրված  լինի  CEE 7/7-ին  համապատասխան  խրոցներով  էլեկտրական սնուցման մալուխներով</w:t>
            </w:r>
          </w:p>
          <w:p w:rsidR="003A4D32" w:rsidRPr="006B6077" w:rsidRDefault="003A4D32" w:rsidP="003A4D32">
            <w:pPr>
              <w:jc w:val="center"/>
              <w:rPr>
                <w:rFonts w:ascii="GHEA Grapalat" w:hAnsi="GHEA Grapalat" w:cs="Arial"/>
                <w:sz w:val="18"/>
                <w:szCs w:val="18"/>
              </w:rPr>
            </w:pPr>
            <w:r w:rsidRPr="006B6077">
              <w:rPr>
                <w:rFonts w:ascii="GHEA Grapalat" w:hAnsi="GHEA Grapalat" w:cs="Arial"/>
                <w:sz w:val="18"/>
                <w:szCs w:val="18"/>
              </w:rPr>
              <w:t>• համակարգիչը պետք է համալրված լինի VGA մալուխով</w:t>
            </w:r>
          </w:p>
          <w:p w:rsidR="003A4D32" w:rsidRDefault="003A4D32" w:rsidP="003A4D32">
            <w:pPr>
              <w:jc w:val="center"/>
              <w:rPr>
                <w:rFonts w:ascii="GHEA Grapalat" w:hAnsi="GHEA Grapalat" w:cs="Arial"/>
                <w:sz w:val="18"/>
                <w:szCs w:val="18"/>
              </w:rPr>
            </w:pPr>
            <w:r w:rsidRPr="006B6077">
              <w:rPr>
                <w:rFonts w:ascii="GHEA Grapalat" w:hAnsi="GHEA Grapalat" w:cs="Arial"/>
                <w:sz w:val="18"/>
                <w:szCs w:val="18"/>
              </w:rPr>
              <w:t>Երաշխիք`  1 տարի,  սպասարկումը՝ տեղում, 1 օրվա ընթացքում:</w:t>
            </w:r>
          </w:p>
          <w:p w:rsidR="002A14E3" w:rsidRPr="006B6077" w:rsidRDefault="002A14E3" w:rsidP="002A14E3">
            <w:pPr>
              <w:contextualSpacing/>
              <w:jc w:val="center"/>
              <w:rPr>
                <w:rFonts w:ascii="GHEA Grapalat" w:hAnsi="GHEA Grapalat"/>
                <w:sz w:val="18"/>
                <w:szCs w:val="18"/>
                <w:lang w:val="hy-AM"/>
              </w:rPr>
            </w:pPr>
            <w:r w:rsidRPr="006B6077">
              <w:rPr>
                <w:rFonts w:ascii="GHEA Grapalat" w:hAnsi="GHEA Grapalat"/>
                <w:sz w:val="18"/>
                <w:szCs w:val="18"/>
                <w:lang w:val="hy-AM"/>
              </w:rPr>
              <w:t>Տեղափոխումը և տեղադրումը կատարում է վաճառողը:</w:t>
            </w:r>
          </w:p>
          <w:p w:rsidR="002A14E3" w:rsidRPr="002A14E3" w:rsidRDefault="002A14E3" w:rsidP="003A4D32">
            <w:pPr>
              <w:jc w:val="center"/>
              <w:rPr>
                <w:rFonts w:ascii="GHEA Grapalat" w:hAnsi="GHEA Grapalat" w:cs="Arial"/>
                <w:sz w:val="18"/>
                <w:szCs w:val="18"/>
                <w:lang w:val="hy-AM"/>
              </w:rPr>
            </w:pPr>
          </w:p>
          <w:p w:rsidR="003A4D32" w:rsidRPr="006B6077" w:rsidRDefault="003A4D32" w:rsidP="003A4D32">
            <w:pPr>
              <w:jc w:val="center"/>
              <w:rPr>
                <w:rFonts w:ascii="GHEA Grapalat" w:hAnsi="GHEA Grapalat" w:cs="Arial"/>
                <w:sz w:val="18"/>
                <w:szCs w:val="18"/>
              </w:rPr>
            </w:pPr>
          </w:p>
        </w:tc>
        <w:tc>
          <w:tcPr>
            <w:tcW w:w="1080" w:type="dxa"/>
            <w:vAlign w:val="center"/>
          </w:tcPr>
          <w:p w:rsidR="003A4D32" w:rsidRPr="0013275F" w:rsidRDefault="003A4D32" w:rsidP="003A4D32">
            <w:pPr>
              <w:jc w:val="center"/>
              <w:rPr>
                <w:rFonts w:ascii="GHEA Grapalat" w:hAnsi="GHEA Grapalat"/>
                <w:sz w:val="16"/>
                <w:szCs w:val="16"/>
              </w:rPr>
            </w:pPr>
            <w:r w:rsidRPr="0013275F">
              <w:rPr>
                <w:rFonts w:ascii="GHEA Grapalat" w:hAnsi="GHEA Grapalat"/>
                <w:sz w:val="16"/>
                <w:szCs w:val="16"/>
              </w:rPr>
              <w:lastRenderedPageBreak/>
              <w:t>հատ</w:t>
            </w:r>
          </w:p>
        </w:tc>
        <w:tc>
          <w:tcPr>
            <w:tcW w:w="810" w:type="dxa"/>
            <w:vAlign w:val="center"/>
          </w:tcPr>
          <w:p w:rsidR="003A4D32" w:rsidRPr="0013275F" w:rsidRDefault="003A4D32" w:rsidP="003A4D32">
            <w:pPr>
              <w:jc w:val="center"/>
              <w:rPr>
                <w:rFonts w:ascii="GHEA Grapalat" w:hAnsi="GHEA Grapalat"/>
                <w:sz w:val="16"/>
                <w:szCs w:val="16"/>
                <w:lang w:val="hy-AM"/>
              </w:rPr>
            </w:pPr>
          </w:p>
        </w:tc>
        <w:tc>
          <w:tcPr>
            <w:tcW w:w="720" w:type="dxa"/>
            <w:vAlign w:val="center"/>
          </w:tcPr>
          <w:p w:rsidR="003A4D32" w:rsidRPr="006B6077" w:rsidRDefault="003A4D32" w:rsidP="003A4D32">
            <w:pPr>
              <w:jc w:val="center"/>
              <w:rPr>
                <w:rFonts w:ascii="GHEA Grapalat" w:hAnsi="GHEA Grapalat"/>
                <w:sz w:val="18"/>
                <w:szCs w:val="18"/>
              </w:rPr>
            </w:pPr>
            <w:r w:rsidRPr="006B6077">
              <w:rPr>
                <w:rFonts w:ascii="GHEA Grapalat" w:hAnsi="GHEA Grapalat"/>
                <w:sz w:val="18"/>
                <w:szCs w:val="18"/>
              </w:rPr>
              <w:t>10</w:t>
            </w:r>
          </w:p>
        </w:tc>
        <w:tc>
          <w:tcPr>
            <w:tcW w:w="810" w:type="dxa"/>
            <w:vAlign w:val="center"/>
          </w:tcPr>
          <w:p w:rsidR="003A4D32" w:rsidRDefault="003A4D32" w:rsidP="003A4D32">
            <w:pPr>
              <w:jc w:val="center"/>
            </w:pPr>
            <w:r w:rsidRPr="00EB39C4">
              <w:rPr>
                <w:rFonts w:ascii="GHEA Grapalat" w:hAnsi="GHEA Grapalat"/>
                <w:sz w:val="18"/>
                <w:szCs w:val="18"/>
              </w:rPr>
              <w:t>Ք. Գյումրի, Վարդանանց հր. 1</w:t>
            </w:r>
          </w:p>
        </w:tc>
        <w:tc>
          <w:tcPr>
            <w:tcW w:w="720" w:type="dxa"/>
            <w:vAlign w:val="center"/>
          </w:tcPr>
          <w:p w:rsidR="003A4D32" w:rsidRPr="006B6077" w:rsidRDefault="003A4D32" w:rsidP="003A4D32">
            <w:pPr>
              <w:jc w:val="center"/>
              <w:rPr>
                <w:rFonts w:ascii="GHEA Grapalat" w:hAnsi="GHEA Grapalat"/>
                <w:sz w:val="18"/>
                <w:szCs w:val="18"/>
              </w:rPr>
            </w:pPr>
            <w:r w:rsidRPr="006B6077">
              <w:rPr>
                <w:rFonts w:ascii="GHEA Grapalat" w:hAnsi="GHEA Grapalat"/>
                <w:sz w:val="18"/>
                <w:szCs w:val="18"/>
              </w:rPr>
              <w:t>10</w:t>
            </w:r>
          </w:p>
        </w:tc>
        <w:tc>
          <w:tcPr>
            <w:tcW w:w="2250" w:type="dxa"/>
            <w:vAlign w:val="center"/>
          </w:tcPr>
          <w:p w:rsidR="003A4D32" w:rsidRPr="00A7654A" w:rsidRDefault="002A14E3" w:rsidP="003A4D32">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003A4D32" w:rsidRPr="00A7654A">
              <w:rPr>
                <w:rFonts w:ascii="GHEA Grapalat" w:hAnsi="GHEA Grapalat"/>
                <w:sz w:val="18"/>
                <w:szCs w:val="18"/>
              </w:rPr>
              <w:t xml:space="preserve"> </w:t>
            </w:r>
            <w:r w:rsidR="003A4D32" w:rsidRPr="006B6077">
              <w:rPr>
                <w:rFonts w:ascii="GHEA Grapalat" w:hAnsi="GHEA Grapalat"/>
                <w:sz w:val="18"/>
                <w:szCs w:val="18"/>
              </w:rPr>
              <w:t>օրվանից</w:t>
            </w:r>
            <w:r w:rsidR="003A4D32" w:rsidRPr="00A7654A">
              <w:rPr>
                <w:rFonts w:ascii="GHEA Grapalat" w:hAnsi="GHEA Grapalat"/>
                <w:sz w:val="18"/>
                <w:szCs w:val="18"/>
              </w:rPr>
              <w:t xml:space="preserve"> 20 </w:t>
            </w:r>
            <w:r w:rsidR="003A4D32" w:rsidRPr="006B6077">
              <w:rPr>
                <w:rFonts w:ascii="GHEA Grapalat" w:hAnsi="GHEA Grapalat"/>
                <w:sz w:val="18"/>
                <w:szCs w:val="18"/>
              </w:rPr>
              <w:t>օրացուցային</w:t>
            </w:r>
            <w:r w:rsidR="003A4D32" w:rsidRPr="00A7654A">
              <w:rPr>
                <w:rFonts w:ascii="GHEA Grapalat" w:hAnsi="GHEA Grapalat"/>
                <w:sz w:val="18"/>
                <w:szCs w:val="18"/>
              </w:rPr>
              <w:t xml:space="preserve"> </w:t>
            </w:r>
            <w:r w:rsidR="003A4D32" w:rsidRPr="006B6077">
              <w:rPr>
                <w:rFonts w:ascii="GHEA Grapalat" w:hAnsi="GHEA Grapalat"/>
                <w:sz w:val="18"/>
                <w:szCs w:val="18"/>
              </w:rPr>
              <w:t>օր</w:t>
            </w:r>
            <w:r w:rsidR="003A4D32" w:rsidRPr="00A7654A">
              <w:rPr>
                <w:rFonts w:ascii="GHEA Grapalat" w:hAnsi="GHEA Grapalat"/>
                <w:sz w:val="18"/>
                <w:szCs w:val="18"/>
              </w:rPr>
              <w:t xml:space="preserve"> </w:t>
            </w:r>
            <w:r w:rsidR="003A4D32" w:rsidRPr="006B6077">
              <w:rPr>
                <w:rFonts w:ascii="GHEA Grapalat" w:hAnsi="GHEA Grapalat"/>
                <w:sz w:val="18"/>
                <w:szCs w:val="18"/>
              </w:rPr>
              <w:t>անց</w:t>
            </w:r>
            <w:r>
              <w:rPr>
                <w:rFonts w:ascii="GHEA Grapalat" w:hAnsi="GHEA Grapalat"/>
                <w:sz w:val="18"/>
                <w:szCs w:val="18"/>
              </w:rPr>
              <w:t>, եթե մատակարարը պատրաստակամ չէ ավելի վաղ մատակարաել ապրանքը.</w:t>
            </w:r>
          </w:p>
        </w:tc>
      </w:tr>
      <w:tr w:rsidR="002A14E3" w:rsidRPr="0013275F" w:rsidTr="002A14E3">
        <w:trPr>
          <w:trHeight w:val="246"/>
        </w:trPr>
        <w:tc>
          <w:tcPr>
            <w:tcW w:w="900" w:type="dxa"/>
            <w:vAlign w:val="center"/>
          </w:tcPr>
          <w:p w:rsidR="002A14E3" w:rsidRPr="0013275F" w:rsidRDefault="002A14E3" w:rsidP="003A4D32">
            <w:pPr>
              <w:numPr>
                <w:ilvl w:val="0"/>
                <w:numId w:val="35"/>
              </w:numPr>
              <w:jc w:val="center"/>
              <w:rPr>
                <w:rFonts w:ascii="GHEA Grapalat" w:hAnsi="GHEA Grapalat"/>
                <w:sz w:val="16"/>
                <w:szCs w:val="16"/>
              </w:rPr>
            </w:pPr>
          </w:p>
        </w:tc>
        <w:tc>
          <w:tcPr>
            <w:tcW w:w="1710" w:type="dxa"/>
            <w:vAlign w:val="center"/>
          </w:tcPr>
          <w:p w:rsidR="002A14E3" w:rsidRPr="0098753A" w:rsidRDefault="002A14E3" w:rsidP="003A4D32">
            <w:pPr>
              <w:pStyle w:val="BodyTextIndent2"/>
              <w:spacing w:line="240" w:lineRule="auto"/>
              <w:jc w:val="center"/>
              <w:rPr>
                <w:rFonts w:ascii="GHEA Grapalat" w:hAnsi="GHEA Grapalat"/>
                <w:sz w:val="18"/>
                <w:szCs w:val="18"/>
                <w:lang w:val="en-US"/>
              </w:rPr>
            </w:pPr>
            <w:r w:rsidRPr="0098753A">
              <w:rPr>
                <w:rFonts w:ascii="GHEA Grapalat" w:hAnsi="GHEA Grapalat"/>
                <w:sz w:val="18"/>
                <w:szCs w:val="18"/>
              </w:rPr>
              <w:t>30211220</w:t>
            </w:r>
            <w:r>
              <w:rPr>
                <w:rFonts w:ascii="GHEA Grapalat" w:hAnsi="GHEA Grapalat"/>
                <w:sz w:val="18"/>
                <w:szCs w:val="18"/>
                <w:lang w:val="en-US"/>
              </w:rPr>
              <w:t>/1</w:t>
            </w:r>
          </w:p>
        </w:tc>
        <w:tc>
          <w:tcPr>
            <w:tcW w:w="2160" w:type="dxa"/>
            <w:vAlign w:val="center"/>
          </w:tcPr>
          <w:p w:rsidR="002A14E3" w:rsidRPr="00B45913" w:rsidRDefault="002A14E3" w:rsidP="003A4D32">
            <w:pPr>
              <w:pStyle w:val="BodyTextIndent2"/>
              <w:spacing w:line="240" w:lineRule="auto"/>
              <w:jc w:val="center"/>
              <w:rPr>
                <w:rFonts w:ascii="GHEA Grapalat" w:hAnsi="GHEA Grapalat"/>
                <w:sz w:val="18"/>
                <w:szCs w:val="18"/>
                <w:lang w:val="en-US"/>
              </w:rPr>
            </w:pPr>
            <w:r w:rsidRPr="006B6077">
              <w:rPr>
                <w:rFonts w:ascii="GHEA Grapalat" w:hAnsi="GHEA Grapalat"/>
                <w:sz w:val="18"/>
                <w:szCs w:val="18"/>
              </w:rPr>
              <w:t>Համակարգիչ լրակազմ</w:t>
            </w:r>
            <w:r w:rsidRPr="00B45913">
              <w:rPr>
                <w:rFonts w:ascii="GHEA Grapalat" w:hAnsi="GHEA Grapalat"/>
                <w:sz w:val="18"/>
                <w:szCs w:val="18"/>
                <w:lang w:val="en-US"/>
              </w:rPr>
              <w:t xml:space="preserve"> Intel</w:t>
            </w:r>
            <w:r>
              <w:rPr>
                <w:rFonts w:ascii="GHEA Grapalat" w:hAnsi="GHEA Grapalat"/>
                <w:sz w:val="18"/>
                <w:szCs w:val="18"/>
              </w:rPr>
              <w:t xml:space="preserve"> </w:t>
            </w:r>
            <w:r w:rsidRPr="00B45913">
              <w:rPr>
                <w:rFonts w:ascii="GHEA Grapalat" w:hAnsi="GHEA Grapalat"/>
                <w:sz w:val="18"/>
                <w:szCs w:val="18"/>
                <w:lang w:val="en-US"/>
              </w:rPr>
              <w:t>C</w:t>
            </w:r>
            <w:r>
              <w:rPr>
                <w:rFonts w:ascii="GHEA Grapalat" w:hAnsi="GHEA Grapalat"/>
                <w:sz w:val="18"/>
                <w:szCs w:val="18"/>
                <w:lang w:val="en-US"/>
              </w:rPr>
              <w:t>ore i</w:t>
            </w:r>
            <w:r w:rsidRPr="00B45913">
              <w:rPr>
                <w:rFonts w:ascii="GHEA Grapalat" w:hAnsi="GHEA Grapalat"/>
                <w:sz w:val="18"/>
                <w:szCs w:val="18"/>
                <w:lang w:val="en-US"/>
              </w:rPr>
              <w:t>5</w:t>
            </w:r>
          </w:p>
        </w:tc>
        <w:tc>
          <w:tcPr>
            <w:tcW w:w="5130" w:type="dxa"/>
            <w:vAlign w:val="center"/>
          </w:tcPr>
          <w:p w:rsidR="002A14E3" w:rsidRPr="002A14E3" w:rsidRDefault="002A14E3" w:rsidP="003A4D32">
            <w:pPr>
              <w:jc w:val="center"/>
              <w:rPr>
                <w:rFonts w:ascii="GHEA Grapalat" w:hAnsi="GHEA Grapalat"/>
                <w:sz w:val="18"/>
                <w:szCs w:val="18"/>
              </w:rPr>
            </w:pPr>
            <w:r w:rsidRPr="00B45913">
              <w:rPr>
                <w:rFonts w:ascii="GHEA Grapalat" w:hAnsi="GHEA Grapalat"/>
                <w:sz w:val="18"/>
                <w:szCs w:val="18"/>
              </w:rPr>
              <w:t>Intel</w:t>
            </w:r>
            <w:r>
              <w:rPr>
                <w:rFonts w:ascii="GHEA Grapalat" w:hAnsi="GHEA Grapalat"/>
                <w:sz w:val="18"/>
                <w:szCs w:val="18"/>
              </w:rPr>
              <w:t xml:space="preserve"> </w:t>
            </w:r>
            <w:r w:rsidRPr="00B45913">
              <w:rPr>
                <w:rFonts w:ascii="GHEA Grapalat" w:hAnsi="GHEA Grapalat"/>
                <w:sz w:val="18"/>
                <w:szCs w:val="18"/>
              </w:rPr>
              <w:t>C</w:t>
            </w:r>
            <w:r>
              <w:rPr>
                <w:rFonts w:ascii="GHEA Grapalat" w:hAnsi="GHEA Grapalat"/>
                <w:sz w:val="18"/>
                <w:szCs w:val="18"/>
              </w:rPr>
              <w:t>ore i</w:t>
            </w:r>
            <w:r w:rsidRPr="002A14E3">
              <w:rPr>
                <w:rFonts w:ascii="GHEA Grapalat" w:hAnsi="GHEA Grapalat"/>
                <w:sz w:val="18"/>
                <w:szCs w:val="18"/>
              </w:rPr>
              <w:t>5</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Կենտրոնական պրոցեսսոր`  Intel Core i5  10500(3.1GHz)</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Գրաֆիկա` ինտեգրված Intel® Intel HD Graphics 620</w:t>
            </w:r>
          </w:p>
          <w:p w:rsidR="002A14E3" w:rsidRPr="00A7654A" w:rsidRDefault="002A14E3" w:rsidP="003A4D32">
            <w:pPr>
              <w:jc w:val="center"/>
              <w:rPr>
                <w:rFonts w:ascii="GHEA Grapalat" w:hAnsi="GHEA Grapalat" w:cs="Arial"/>
                <w:sz w:val="18"/>
                <w:szCs w:val="18"/>
              </w:rPr>
            </w:pPr>
            <w:r w:rsidRPr="006B6077">
              <w:rPr>
                <w:rFonts w:ascii="GHEA Grapalat" w:hAnsi="GHEA Grapalat" w:cs="Arial"/>
                <w:sz w:val="18"/>
                <w:szCs w:val="18"/>
              </w:rPr>
              <w:t>Օպերատիվ</w:t>
            </w:r>
            <w:r w:rsidRPr="00A7654A">
              <w:rPr>
                <w:rFonts w:ascii="GHEA Grapalat" w:hAnsi="GHEA Grapalat" w:cs="Arial"/>
                <w:sz w:val="18"/>
                <w:szCs w:val="18"/>
              </w:rPr>
              <w:t xml:space="preserve"> </w:t>
            </w:r>
            <w:r w:rsidRPr="006B6077">
              <w:rPr>
                <w:rFonts w:ascii="GHEA Grapalat" w:hAnsi="GHEA Grapalat" w:cs="Arial"/>
                <w:sz w:val="18"/>
                <w:szCs w:val="18"/>
              </w:rPr>
              <w:t>հիշողություն՝</w:t>
            </w:r>
            <w:r w:rsidRPr="00A7654A">
              <w:rPr>
                <w:rFonts w:ascii="GHEA Grapalat" w:hAnsi="GHEA Grapalat" w:cs="Arial"/>
                <w:sz w:val="18"/>
                <w:szCs w:val="18"/>
              </w:rPr>
              <w:t xml:space="preserve"> 8GB(1x8GB  DDR4)</w:t>
            </w:r>
          </w:p>
          <w:p w:rsidR="002A14E3" w:rsidRPr="00A7654A" w:rsidRDefault="002A14E3" w:rsidP="003A4D32">
            <w:pPr>
              <w:jc w:val="center"/>
              <w:rPr>
                <w:rFonts w:ascii="GHEA Grapalat" w:hAnsi="GHEA Grapalat" w:cs="Arial"/>
                <w:sz w:val="18"/>
                <w:szCs w:val="18"/>
              </w:rPr>
            </w:pPr>
            <w:r w:rsidRPr="00A7654A">
              <w:rPr>
                <w:rFonts w:ascii="GHEA Grapalat" w:hAnsi="GHEA Grapalat" w:cs="Arial"/>
                <w:sz w:val="18"/>
                <w:szCs w:val="18"/>
              </w:rPr>
              <w:t xml:space="preserve">SSD </w:t>
            </w:r>
            <w:r w:rsidRPr="006B6077">
              <w:rPr>
                <w:rFonts w:ascii="GHEA Grapalat" w:hAnsi="GHEA Grapalat" w:cs="Arial"/>
                <w:sz w:val="18"/>
                <w:szCs w:val="18"/>
              </w:rPr>
              <w:t>Ներքին</w:t>
            </w:r>
            <w:r w:rsidRPr="00A7654A">
              <w:rPr>
                <w:rFonts w:ascii="GHEA Grapalat" w:hAnsi="GHEA Grapalat" w:cs="Arial"/>
                <w:sz w:val="18"/>
                <w:szCs w:val="18"/>
              </w:rPr>
              <w:t xml:space="preserve"> </w:t>
            </w:r>
            <w:r w:rsidRPr="006B6077">
              <w:rPr>
                <w:rFonts w:ascii="GHEA Grapalat" w:hAnsi="GHEA Grapalat" w:cs="Arial"/>
                <w:sz w:val="18"/>
                <w:szCs w:val="18"/>
              </w:rPr>
              <w:t>կոշտ</w:t>
            </w:r>
            <w:r w:rsidRPr="00A7654A">
              <w:rPr>
                <w:rFonts w:ascii="GHEA Grapalat" w:hAnsi="GHEA Grapalat" w:cs="Arial"/>
                <w:sz w:val="18"/>
                <w:szCs w:val="18"/>
              </w:rPr>
              <w:t xml:space="preserve"> </w:t>
            </w:r>
            <w:r w:rsidRPr="006B6077">
              <w:rPr>
                <w:rFonts w:ascii="GHEA Grapalat" w:hAnsi="GHEA Grapalat" w:cs="Arial"/>
                <w:sz w:val="18"/>
                <w:szCs w:val="18"/>
              </w:rPr>
              <w:t>սկառավառակ՝</w:t>
            </w:r>
            <w:r w:rsidRPr="00A7654A">
              <w:rPr>
                <w:rFonts w:ascii="GHEA Grapalat" w:hAnsi="GHEA Grapalat" w:cs="Arial"/>
                <w:sz w:val="18"/>
                <w:szCs w:val="18"/>
              </w:rPr>
              <w:t xml:space="preserve"> 256 GB</w:t>
            </w:r>
          </w:p>
          <w:p w:rsidR="002A14E3" w:rsidRPr="00A7654A" w:rsidRDefault="002A14E3" w:rsidP="003A4D32">
            <w:pPr>
              <w:jc w:val="center"/>
              <w:rPr>
                <w:rFonts w:ascii="GHEA Grapalat" w:hAnsi="GHEA Grapalat" w:cs="Arial"/>
                <w:sz w:val="18"/>
                <w:szCs w:val="18"/>
              </w:rPr>
            </w:pPr>
            <w:r w:rsidRPr="006B6077">
              <w:rPr>
                <w:rFonts w:ascii="GHEA Grapalat" w:hAnsi="GHEA Grapalat" w:cs="Arial"/>
                <w:sz w:val="18"/>
                <w:szCs w:val="18"/>
              </w:rPr>
              <w:t>Համակարգչային</w:t>
            </w:r>
            <w:r w:rsidRPr="00A7654A">
              <w:rPr>
                <w:rFonts w:ascii="GHEA Grapalat" w:hAnsi="GHEA Grapalat" w:cs="Arial"/>
                <w:sz w:val="18"/>
                <w:szCs w:val="18"/>
              </w:rPr>
              <w:t xml:space="preserve">  </w:t>
            </w:r>
            <w:r w:rsidRPr="006B6077">
              <w:rPr>
                <w:rFonts w:ascii="GHEA Grapalat" w:hAnsi="GHEA Grapalat" w:cs="Arial"/>
                <w:sz w:val="18"/>
                <w:szCs w:val="18"/>
              </w:rPr>
              <w:t>ցանցային</w:t>
            </w:r>
            <w:r w:rsidRPr="00A7654A">
              <w:rPr>
                <w:rFonts w:ascii="GHEA Grapalat" w:hAnsi="GHEA Grapalat" w:cs="Arial"/>
                <w:sz w:val="18"/>
                <w:szCs w:val="18"/>
              </w:rPr>
              <w:t xml:space="preserve">  </w:t>
            </w:r>
            <w:r w:rsidRPr="006B6077">
              <w:rPr>
                <w:rFonts w:ascii="GHEA Grapalat" w:hAnsi="GHEA Grapalat" w:cs="Arial"/>
                <w:sz w:val="18"/>
                <w:szCs w:val="18"/>
              </w:rPr>
              <w:t>միացումներ՝</w:t>
            </w:r>
            <w:r w:rsidRPr="00A7654A">
              <w:rPr>
                <w:rFonts w:ascii="GHEA Grapalat" w:hAnsi="GHEA Grapalat" w:cs="Arial"/>
                <w:sz w:val="18"/>
                <w:szCs w:val="18"/>
              </w:rPr>
              <w:t xml:space="preserve">  Gigabit  Ethernet  Controller   </w:t>
            </w:r>
            <w:r w:rsidRPr="006B6077">
              <w:rPr>
                <w:rFonts w:ascii="GHEA Grapalat" w:hAnsi="GHEA Grapalat" w:cs="Arial"/>
                <w:sz w:val="18"/>
                <w:szCs w:val="18"/>
              </w:rPr>
              <w:t>Ձայնային</w:t>
            </w:r>
            <w:r w:rsidRPr="00A7654A">
              <w:rPr>
                <w:rFonts w:ascii="GHEA Grapalat" w:hAnsi="GHEA Grapalat" w:cs="Arial"/>
                <w:sz w:val="18"/>
                <w:szCs w:val="18"/>
              </w:rPr>
              <w:t xml:space="preserve"> </w:t>
            </w:r>
            <w:r w:rsidRPr="006B6077">
              <w:rPr>
                <w:rFonts w:ascii="GHEA Grapalat" w:hAnsi="GHEA Grapalat" w:cs="Arial"/>
                <w:sz w:val="18"/>
                <w:szCs w:val="18"/>
              </w:rPr>
              <w:t>սարքավորումներ՝</w:t>
            </w:r>
            <w:r w:rsidRPr="00A7654A">
              <w:rPr>
                <w:rFonts w:ascii="GHEA Grapalat" w:hAnsi="GHEA Grapalat" w:cs="Arial"/>
                <w:sz w:val="18"/>
                <w:szCs w:val="18"/>
              </w:rPr>
              <w:t xml:space="preserve"> </w:t>
            </w:r>
            <w:r w:rsidRPr="006B6077">
              <w:rPr>
                <w:rFonts w:ascii="GHEA Grapalat" w:hAnsi="GHEA Grapalat" w:cs="Arial"/>
                <w:sz w:val="18"/>
                <w:szCs w:val="18"/>
              </w:rPr>
              <w:t>ինտեգրված</w:t>
            </w:r>
            <w:r w:rsidRPr="00A7654A">
              <w:rPr>
                <w:rFonts w:ascii="GHEA Grapalat" w:hAnsi="GHEA Grapalat" w:cs="Arial"/>
                <w:sz w:val="18"/>
                <w:szCs w:val="18"/>
              </w:rPr>
              <w:t xml:space="preserve"> </w:t>
            </w:r>
            <w:r w:rsidRPr="006B6077">
              <w:rPr>
                <w:rFonts w:ascii="GHEA Grapalat" w:hAnsi="GHEA Grapalat" w:cs="Arial"/>
                <w:sz w:val="18"/>
                <w:szCs w:val="18"/>
              </w:rPr>
              <w:t>ձայնային</w:t>
            </w:r>
            <w:r w:rsidRPr="00A7654A">
              <w:rPr>
                <w:rFonts w:ascii="GHEA Grapalat" w:hAnsi="GHEA Grapalat" w:cs="Arial"/>
                <w:sz w:val="18"/>
                <w:szCs w:val="18"/>
              </w:rPr>
              <w:t xml:space="preserve"> </w:t>
            </w:r>
            <w:r w:rsidRPr="006B6077">
              <w:rPr>
                <w:rFonts w:ascii="GHEA Grapalat" w:hAnsi="GHEA Grapalat" w:cs="Arial"/>
                <w:sz w:val="18"/>
                <w:szCs w:val="18"/>
              </w:rPr>
              <w:t>քարտ</w:t>
            </w:r>
            <w:r w:rsidRPr="00A7654A">
              <w:rPr>
                <w:rFonts w:ascii="GHEA Grapalat" w:hAnsi="GHEA Grapalat" w:cs="Arial"/>
                <w:sz w:val="18"/>
                <w:szCs w:val="18"/>
              </w:rPr>
              <w:t xml:space="preserve">, </w:t>
            </w:r>
            <w:r w:rsidRPr="006B6077">
              <w:rPr>
                <w:rFonts w:ascii="GHEA Grapalat" w:hAnsi="GHEA Grapalat" w:cs="Arial"/>
                <w:sz w:val="18"/>
                <w:szCs w:val="18"/>
              </w:rPr>
              <w:t>ինտեգրված</w:t>
            </w:r>
            <w:r w:rsidRPr="00A7654A">
              <w:rPr>
                <w:rFonts w:ascii="GHEA Grapalat" w:hAnsi="GHEA Grapalat" w:cs="Arial"/>
                <w:sz w:val="18"/>
                <w:szCs w:val="18"/>
              </w:rPr>
              <w:t xml:space="preserve"> </w:t>
            </w:r>
            <w:r w:rsidRPr="006B6077">
              <w:rPr>
                <w:rFonts w:ascii="GHEA Grapalat" w:hAnsi="GHEA Grapalat" w:cs="Arial"/>
                <w:sz w:val="18"/>
                <w:szCs w:val="18"/>
              </w:rPr>
              <w:t>ներքին</w:t>
            </w:r>
            <w:r w:rsidRPr="00A7654A">
              <w:rPr>
                <w:rFonts w:ascii="GHEA Grapalat" w:hAnsi="GHEA Grapalat" w:cs="Arial"/>
                <w:sz w:val="18"/>
                <w:szCs w:val="18"/>
              </w:rPr>
              <w:t xml:space="preserve"> </w:t>
            </w:r>
            <w:r w:rsidRPr="006B6077">
              <w:rPr>
                <w:rFonts w:ascii="GHEA Grapalat" w:hAnsi="GHEA Grapalat" w:cs="Arial"/>
                <w:sz w:val="18"/>
                <w:szCs w:val="18"/>
              </w:rPr>
              <w:t>բարձրախոս</w:t>
            </w:r>
          </w:p>
          <w:p w:rsidR="002A14E3" w:rsidRPr="00A7654A" w:rsidRDefault="002A14E3" w:rsidP="003A4D32">
            <w:pPr>
              <w:jc w:val="center"/>
              <w:rPr>
                <w:rFonts w:ascii="GHEA Grapalat" w:hAnsi="GHEA Grapalat" w:cs="Arial"/>
                <w:sz w:val="18"/>
                <w:szCs w:val="18"/>
              </w:rPr>
            </w:pPr>
            <w:r w:rsidRPr="006B6077">
              <w:rPr>
                <w:rFonts w:ascii="GHEA Grapalat" w:hAnsi="GHEA Grapalat" w:cs="Arial"/>
                <w:sz w:val="18"/>
                <w:szCs w:val="18"/>
              </w:rPr>
              <w:t>Օպտիկական</w:t>
            </w:r>
            <w:r w:rsidRPr="00A7654A">
              <w:rPr>
                <w:rFonts w:ascii="GHEA Grapalat" w:hAnsi="GHEA Grapalat" w:cs="Arial"/>
                <w:sz w:val="18"/>
                <w:szCs w:val="18"/>
              </w:rPr>
              <w:t xml:space="preserve"> </w:t>
            </w:r>
            <w:r w:rsidRPr="006B6077">
              <w:rPr>
                <w:rFonts w:ascii="GHEA Grapalat" w:hAnsi="GHEA Grapalat" w:cs="Arial"/>
                <w:sz w:val="18"/>
                <w:szCs w:val="18"/>
              </w:rPr>
              <w:t>սկավառակակիր՝</w:t>
            </w:r>
            <w:r w:rsidRPr="00A7654A">
              <w:rPr>
                <w:rFonts w:ascii="GHEA Grapalat" w:hAnsi="GHEA Grapalat" w:cs="Arial"/>
                <w:sz w:val="18"/>
                <w:szCs w:val="18"/>
              </w:rPr>
              <w:t xml:space="preserve"> DVD-RW Slim</w:t>
            </w:r>
          </w:p>
          <w:p w:rsidR="002A14E3" w:rsidRPr="00A7654A" w:rsidRDefault="002A14E3" w:rsidP="003A4D32">
            <w:pPr>
              <w:jc w:val="center"/>
              <w:rPr>
                <w:rFonts w:ascii="GHEA Grapalat" w:hAnsi="GHEA Grapalat" w:cs="Arial"/>
                <w:sz w:val="18"/>
                <w:szCs w:val="18"/>
              </w:rPr>
            </w:pPr>
            <w:r w:rsidRPr="006B6077">
              <w:rPr>
                <w:rFonts w:ascii="GHEA Grapalat" w:hAnsi="GHEA Grapalat" w:cs="Arial"/>
                <w:sz w:val="18"/>
                <w:szCs w:val="18"/>
              </w:rPr>
              <w:t>Արտաքին</w:t>
            </w:r>
            <w:r w:rsidRPr="00A7654A">
              <w:rPr>
                <w:rFonts w:ascii="GHEA Grapalat" w:hAnsi="GHEA Grapalat" w:cs="Arial"/>
                <w:sz w:val="18"/>
                <w:szCs w:val="18"/>
              </w:rPr>
              <w:t xml:space="preserve"> </w:t>
            </w:r>
            <w:r w:rsidRPr="006B6077">
              <w:rPr>
                <w:rFonts w:ascii="GHEA Grapalat" w:hAnsi="GHEA Grapalat" w:cs="Arial"/>
                <w:sz w:val="18"/>
                <w:szCs w:val="18"/>
              </w:rPr>
              <w:t>միացումների</w:t>
            </w:r>
            <w:r w:rsidRPr="00A7654A">
              <w:rPr>
                <w:rFonts w:ascii="GHEA Grapalat" w:hAnsi="GHEA Grapalat" w:cs="Arial"/>
                <w:sz w:val="18"/>
                <w:szCs w:val="18"/>
              </w:rPr>
              <w:t xml:space="preserve"> </w:t>
            </w:r>
            <w:r w:rsidRPr="006B6077">
              <w:rPr>
                <w:rFonts w:ascii="GHEA Grapalat" w:hAnsi="GHEA Grapalat" w:cs="Arial"/>
                <w:sz w:val="18"/>
                <w:szCs w:val="18"/>
              </w:rPr>
              <w:t>հնարավորություններ</w:t>
            </w:r>
            <w:r w:rsidRPr="00A7654A">
              <w:rPr>
                <w:rFonts w:ascii="GHEA Grapalat" w:hAnsi="GHEA Grapalat" w:cs="Arial"/>
                <w:sz w:val="18"/>
                <w:szCs w:val="18"/>
              </w:rPr>
              <w:t>`  1 x VGA, 1 x HDMI video port, 2 x USB 3.1 x Back, 2xUSB 2.0, Back, 1 x LAN,</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RJ-45; HMI Port 1.4, 1xUniversal audio jack; 3x PCIe x 1 ; 1x PCle x16; M.2 Slot.</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Սնուցման բլոկ՝ 200Վտ (PFC,EPA); TPM 1.2 , Data Protection</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Էկրան ՝ տեսանելի հատվածի անկյունագծի չափսը 21.5'',  լայնաէկրան  16:9  հարաբերակցությամբ,  Լրացուցիչ պայմաններ՝</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 համակարգչի  հիմնական  բլոկը,  մոնիտորը,  ստեղնաշարն  ու  մկնիկը  պետք  է   արտադրված լինի մեկ արտադրողի կողմից</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 համակարգիչը  պետք  է  համալրված  լինի  CEE 7/7-ին  համապատասխան  խրոցներով  էլեկտրական սնուցման մալուխներով</w:t>
            </w:r>
          </w:p>
          <w:p w:rsidR="002A14E3" w:rsidRPr="006B6077" w:rsidRDefault="002A14E3" w:rsidP="003A4D32">
            <w:pPr>
              <w:jc w:val="center"/>
              <w:rPr>
                <w:rFonts w:ascii="GHEA Grapalat" w:hAnsi="GHEA Grapalat" w:cs="Arial"/>
                <w:sz w:val="18"/>
                <w:szCs w:val="18"/>
              </w:rPr>
            </w:pPr>
            <w:r w:rsidRPr="006B6077">
              <w:rPr>
                <w:rFonts w:ascii="GHEA Grapalat" w:hAnsi="GHEA Grapalat" w:cs="Arial"/>
                <w:sz w:val="18"/>
                <w:szCs w:val="18"/>
              </w:rPr>
              <w:t>• համակարգիչը պետք է համալրված լինի VGA մալուխով</w:t>
            </w:r>
          </w:p>
          <w:p w:rsidR="002A14E3" w:rsidRDefault="002A14E3" w:rsidP="003A4D32">
            <w:pPr>
              <w:jc w:val="center"/>
              <w:rPr>
                <w:rFonts w:ascii="GHEA Grapalat" w:hAnsi="GHEA Grapalat" w:cs="Arial"/>
                <w:sz w:val="18"/>
                <w:szCs w:val="18"/>
              </w:rPr>
            </w:pPr>
            <w:r w:rsidRPr="006B6077">
              <w:rPr>
                <w:rFonts w:ascii="GHEA Grapalat" w:hAnsi="GHEA Grapalat" w:cs="Arial"/>
                <w:sz w:val="18"/>
                <w:szCs w:val="18"/>
              </w:rPr>
              <w:t>Երաշխիք`  1 տարի,  սպասարկումը՝ տեղում, 1 օրվա ընթացքում:</w:t>
            </w:r>
          </w:p>
          <w:p w:rsidR="002A14E3" w:rsidRPr="006B6077" w:rsidRDefault="002A14E3" w:rsidP="002A14E3">
            <w:pPr>
              <w:contextualSpacing/>
              <w:jc w:val="center"/>
              <w:rPr>
                <w:rFonts w:ascii="GHEA Grapalat" w:hAnsi="GHEA Grapalat"/>
                <w:sz w:val="18"/>
                <w:szCs w:val="18"/>
                <w:lang w:val="hy-AM"/>
              </w:rPr>
            </w:pPr>
            <w:r w:rsidRPr="006B6077">
              <w:rPr>
                <w:rFonts w:ascii="GHEA Grapalat" w:hAnsi="GHEA Grapalat"/>
                <w:sz w:val="18"/>
                <w:szCs w:val="18"/>
                <w:lang w:val="hy-AM"/>
              </w:rPr>
              <w:t>Տեղափոխումը և տեղադրումը կատարում է վաճառողը:</w:t>
            </w:r>
          </w:p>
          <w:p w:rsidR="002A14E3" w:rsidRPr="002A14E3" w:rsidRDefault="002A14E3" w:rsidP="003A4D32">
            <w:pPr>
              <w:jc w:val="center"/>
              <w:rPr>
                <w:rFonts w:ascii="GHEA Grapalat" w:hAnsi="GHEA Grapalat" w:cs="Arial"/>
                <w:sz w:val="18"/>
                <w:szCs w:val="18"/>
                <w:lang w:val="hy-AM"/>
              </w:rPr>
            </w:pPr>
          </w:p>
          <w:p w:rsidR="002A14E3" w:rsidRPr="006B6077" w:rsidRDefault="002A14E3" w:rsidP="003A4D32">
            <w:pPr>
              <w:jc w:val="center"/>
              <w:rPr>
                <w:rFonts w:ascii="GHEA Grapalat" w:hAnsi="GHEA Grapalat"/>
                <w:sz w:val="18"/>
                <w:szCs w:val="18"/>
              </w:rPr>
            </w:pPr>
          </w:p>
        </w:tc>
        <w:tc>
          <w:tcPr>
            <w:tcW w:w="1080" w:type="dxa"/>
            <w:vAlign w:val="center"/>
          </w:tcPr>
          <w:p w:rsidR="002A14E3" w:rsidRPr="0013275F" w:rsidRDefault="002A14E3" w:rsidP="003A4D32">
            <w:pPr>
              <w:jc w:val="center"/>
              <w:rPr>
                <w:rFonts w:ascii="GHEA Grapalat" w:hAnsi="GHEA Grapalat"/>
                <w:sz w:val="16"/>
                <w:szCs w:val="16"/>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5</w:t>
            </w:r>
          </w:p>
        </w:tc>
        <w:tc>
          <w:tcPr>
            <w:tcW w:w="810" w:type="dxa"/>
            <w:vAlign w:val="center"/>
          </w:tcPr>
          <w:p w:rsidR="002A14E3" w:rsidRDefault="002A14E3" w:rsidP="003A4D32">
            <w:pPr>
              <w:jc w:val="center"/>
            </w:pPr>
            <w:r w:rsidRPr="00EB39C4">
              <w:rPr>
                <w:rFonts w:ascii="GHEA Grapalat" w:hAnsi="GHEA Grapalat"/>
                <w:sz w:val="18"/>
                <w:szCs w:val="18"/>
              </w:rPr>
              <w:t>Ք. Գյումրի, Վարդանանց հր. 1</w:t>
            </w: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5</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եթե մատակարարը պատրաստակամ չէ ավելի վաղ մատակարաել ապրանքը.</w:t>
            </w:r>
          </w:p>
        </w:tc>
      </w:tr>
      <w:tr w:rsidR="002A14E3" w:rsidRPr="0013275F" w:rsidTr="002A14E3">
        <w:trPr>
          <w:trHeight w:val="246"/>
        </w:trPr>
        <w:tc>
          <w:tcPr>
            <w:tcW w:w="900" w:type="dxa"/>
            <w:vAlign w:val="center"/>
          </w:tcPr>
          <w:p w:rsidR="002A14E3" w:rsidRPr="0013275F" w:rsidRDefault="002A14E3" w:rsidP="003A4D32">
            <w:pPr>
              <w:numPr>
                <w:ilvl w:val="0"/>
                <w:numId w:val="35"/>
              </w:numPr>
              <w:jc w:val="center"/>
              <w:rPr>
                <w:rFonts w:ascii="GHEA Grapalat" w:hAnsi="GHEA Grapalat"/>
                <w:sz w:val="16"/>
                <w:szCs w:val="16"/>
              </w:rPr>
            </w:pPr>
          </w:p>
        </w:tc>
        <w:tc>
          <w:tcPr>
            <w:tcW w:w="1710" w:type="dxa"/>
            <w:vAlign w:val="center"/>
          </w:tcPr>
          <w:p w:rsidR="002A14E3" w:rsidRPr="006B6077" w:rsidRDefault="002A14E3" w:rsidP="003A4D32">
            <w:pPr>
              <w:pStyle w:val="BodyTextIndent2"/>
              <w:spacing w:line="240" w:lineRule="auto"/>
              <w:jc w:val="center"/>
              <w:rPr>
                <w:rFonts w:ascii="GHEA Grapalat" w:hAnsi="GHEA Grapalat"/>
                <w:sz w:val="18"/>
                <w:szCs w:val="18"/>
              </w:rPr>
            </w:pPr>
            <w:r w:rsidRPr="0098753A">
              <w:rPr>
                <w:rFonts w:ascii="GHEA Grapalat" w:hAnsi="GHEA Grapalat"/>
                <w:sz w:val="18"/>
                <w:szCs w:val="18"/>
              </w:rPr>
              <w:t>30211200</w:t>
            </w:r>
          </w:p>
        </w:tc>
        <w:tc>
          <w:tcPr>
            <w:tcW w:w="2160" w:type="dxa"/>
            <w:vAlign w:val="center"/>
          </w:tcPr>
          <w:p w:rsidR="002A14E3" w:rsidRPr="006B6077" w:rsidRDefault="002A14E3" w:rsidP="003A4D32">
            <w:pPr>
              <w:pStyle w:val="BodyTextIndent2"/>
              <w:spacing w:line="240" w:lineRule="auto"/>
              <w:jc w:val="center"/>
              <w:rPr>
                <w:rFonts w:ascii="GHEA Grapalat" w:hAnsi="GHEA Grapalat"/>
                <w:sz w:val="18"/>
                <w:szCs w:val="18"/>
              </w:rPr>
            </w:pPr>
            <w:r w:rsidRPr="006B6077">
              <w:rPr>
                <w:rFonts w:ascii="GHEA Grapalat" w:hAnsi="GHEA Grapalat"/>
                <w:sz w:val="18"/>
                <w:szCs w:val="18"/>
              </w:rPr>
              <w:t>Համակարգիչ դյուրակիր</w:t>
            </w:r>
          </w:p>
        </w:tc>
        <w:tc>
          <w:tcPr>
            <w:tcW w:w="5130" w:type="dxa"/>
            <w:vAlign w:val="center"/>
          </w:tcPr>
          <w:p w:rsidR="002A14E3" w:rsidRPr="003A4D32" w:rsidRDefault="002A14E3" w:rsidP="003A4D32">
            <w:pPr>
              <w:jc w:val="center"/>
              <w:rPr>
                <w:rFonts w:ascii="GHEA Grapalat" w:hAnsi="GHEA Grapalat" w:cs="Arial"/>
                <w:sz w:val="20"/>
                <w:szCs w:val="20"/>
                <w:lang w:val="af-ZA"/>
              </w:rPr>
            </w:pPr>
            <w:r w:rsidRPr="003A4D32">
              <w:rPr>
                <w:rFonts w:ascii="GHEA Grapalat" w:hAnsi="GHEA Grapalat" w:cs="Arial"/>
                <w:sz w:val="20"/>
                <w:szCs w:val="20"/>
                <w:lang w:val="af-ZA"/>
              </w:rPr>
              <w:t xml:space="preserve">HP 17 CN0023 DX  </w:t>
            </w:r>
            <w:r>
              <w:rPr>
                <w:rFonts w:ascii="GHEA Grapalat" w:hAnsi="GHEA Grapalat" w:cs="Arial"/>
                <w:sz w:val="20"/>
                <w:szCs w:val="20"/>
              </w:rPr>
              <w:t>կամ</w:t>
            </w:r>
            <w:r w:rsidRPr="003A4D32">
              <w:rPr>
                <w:rFonts w:ascii="GHEA Grapalat" w:hAnsi="GHEA Grapalat" w:cs="Arial"/>
                <w:sz w:val="20"/>
                <w:szCs w:val="20"/>
                <w:lang w:val="af-ZA"/>
              </w:rPr>
              <w:t xml:space="preserve"> </w:t>
            </w:r>
            <w:r>
              <w:rPr>
                <w:rFonts w:ascii="GHEA Grapalat" w:hAnsi="GHEA Grapalat" w:cs="Arial"/>
                <w:sz w:val="20"/>
                <w:szCs w:val="20"/>
              </w:rPr>
              <w:t>նմանատիպ</w:t>
            </w:r>
          </w:p>
          <w:p w:rsidR="002A14E3" w:rsidRPr="003A4D32" w:rsidRDefault="002A14E3" w:rsidP="003A4D32">
            <w:pPr>
              <w:jc w:val="center"/>
              <w:rPr>
                <w:rFonts w:ascii="GHEA Grapalat" w:hAnsi="GHEA Grapalat" w:cs="Arial"/>
                <w:sz w:val="20"/>
                <w:szCs w:val="20"/>
                <w:lang w:val="af-ZA"/>
              </w:rPr>
            </w:pPr>
            <w:r w:rsidRPr="006B6077">
              <w:rPr>
                <w:rFonts w:ascii="GHEA Grapalat" w:hAnsi="GHEA Grapalat" w:cs="Arial"/>
                <w:sz w:val="20"/>
                <w:szCs w:val="20"/>
              </w:rPr>
              <w:t>Էկրան՝</w:t>
            </w:r>
            <w:r w:rsidRPr="003A4D32">
              <w:rPr>
                <w:rFonts w:ascii="GHEA Grapalat" w:hAnsi="GHEA Grapalat" w:cs="Arial"/>
                <w:sz w:val="20"/>
                <w:szCs w:val="20"/>
                <w:lang w:val="af-ZA"/>
              </w:rPr>
              <w:t xml:space="preserve"> 17,3   FHD IPS</w:t>
            </w:r>
          </w:p>
          <w:p w:rsidR="002A14E3" w:rsidRPr="006B6077" w:rsidRDefault="002A14E3" w:rsidP="003A4D32">
            <w:pPr>
              <w:jc w:val="center"/>
              <w:rPr>
                <w:rFonts w:ascii="GHEA Grapalat" w:hAnsi="GHEA Grapalat" w:cs="Arial"/>
                <w:sz w:val="20"/>
                <w:szCs w:val="20"/>
              </w:rPr>
            </w:pPr>
            <w:r w:rsidRPr="006B6077">
              <w:rPr>
                <w:rFonts w:ascii="GHEA Grapalat" w:hAnsi="GHEA Grapalat" w:cs="Arial"/>
                <w:sz w:val="20"/>
                <w:szCs w:val="20"/>
              </w:rPr>
              <w:t>Պրոցեսոր Intel Core i5 – 1135G7</w:t>
            </w:r>
          </w:p>
          <w:p w:rsidR="002A14E3" w:rsidRPr="006B6077" w:rsidRDefault="002A14E3" w:rsidP="003A4D32">
            <w:pPr>
              <w:jc w:val="center"/>
              <w:rPr>
                <w:rFonts w:ascii="GHEA Grapalat" w:hAnsi="GHEA Grapalat" w:cs="Arial"/>
                <w:sz w:val="20"/>
                <w:szCs w:val="20"/>
              </w:rPr>
            </w:pPr>
            <w:r w:rsidRPr="006B6077">
              <w:rPr>
                <w:rFonts w:ascii="GHEA Grapalat" w:hAnsi="GHEA Grapalat" w:cs="Arial"/>
                <w:sz w:val="20"/>
                <w:szCs w:val="20"/>
              </w:rPr>
              <w:t>Հիշողություն՝ SSD 256GB NVMe</w:t>
            </w:r>
          </w:p>
          <w:p w:rsidR="002A14E3" w:rsidRPr="006B6077" w:rsidRDefault="002A14E3" w:rsidP="003A4D32">
            <w:pPr>
              <w:jc w:val="center"/>
              <w:rPr>
                <w:rFonts w:ascii="GHEA Grapalat" w:hAnsi="GHEA Grapalat" w:cs="Arial"/>
                <w:sz w:val="20"/>
                <w:szCs w:val="20"/>
              </w:rPr>
            </w:pPr>
            <w:r w:rsidRPr="006B6077">
              <w:rPr>
                <w:rFonts w:ascii="GHEA Grapalat" w:hAnsi="GHEA Grapalat" w:cs="Arial"/>
                <w:sz w:val="20"/>
                <w:szCs w:val="20"/>
              </w:rPr>
              <w:t>Օպերատիվ հիշողություն՝ 8GB  DDR4</w:t>
            </w:r>
          </w:p>
          <w:p w:rsidR="002A14E3" w:rsidRPr="006B6077" w:rsidRDefault="002A14E3" w:rsidP="003A4D32">
            <w:pPr>
              <w:jc w:val="center"/>
              <w:rPr>
                <w:rFonts w:ascii="GHEA Grapalat" w:hAnsi="GHEA Grapalat" w:cs="Arial"/>
                <w:sz w:val="20"/>
                <w:szCs w:val="20"/>
              </w:rPr>
            </w:pPr>
            <w:r w:rsidRPr="006B6077">
              <w:rPr>
                <w:rFonts w:ascii="GHEA Grapalat" w:hAnsi="GHEA Grapalat" w:cs="Arial"/>
                <w:sz w:val="20"/>
                <w:szCs w:val="20"/>
              </w:rPr>
              <w:t>Տեսաքարտ  Intel Iris Xe Graphics</w:t>
            </w:r>
          </w:p>
          <w:p w:rsidR="002A14E3" w:rsidRPr="006B6077" w:rsidRDefault="002A14E3" w:rsidP="003A4D32">
            <w:pPr>
              <w:jc w:val="center"/>
              <w:rPr>
                <w:rFonts w:ascii="GHEA Grapalat" w:hAnsi="GHEA Grapalat" w:cs="Arial"/>
                <w:sz w:val="20"/>
                <w:szCs w:val="20"/>
              </w:rPr>
            </w:pPr>
            <w:r w:rsidRPr="006B6077">
              <w:rPr>
                <w:rFonts w:ascii="GHEA Grapalat" w:hAnsi="GHEA Grapalat" w:cs="Arial"/>
                <w:sz w:val="20"/>
                <w:szCs w:val="20"/>
              </w:rPr>
              <w:lastRenderedPageBreak/>
              <w:t>Օպերացիոն համակարգ՝</w:t>
            </w:r>
          </w:p>
          <w:p w:rsidR="002A14E3" w:rsidRDefault="002A14E3" w:rsidP="003A4D32">
            <w:pPr>
              <w:jc w:val="center"/>
              <w:rPr>
                <w:rFonts w:ascii="GHEA Grapalat" w:hAnsi="GHEA Grapalat" w:cs="Arial"/>
                <w:sz w:val="20"/>
                <w:szCs w:val="20"/>
              </w:rPr>
            </w:pPr>
            <w:r w:rsidRPr="006B6077">
              <w:rPr>
                <w:rFonts w:ascii="GHEA Grapalat" w:hAnsi="GHEA Grapalat" w:cs="Arial"/>
                <w:sz w:val="20"/>
                <w:szCs w:val="20"/>
              </w:rPr>
              <w:t>Գործարանային</w:t>
            </w:r>
            <w:r w:rsidRPr="00A7654A">
              <w:rPr>
                <w:rFonts w:ascii="GHEA Grapalat" w:hAnsi="GHEA Grapalat" w:cs="Arial"/>
                <w:sz w:val="20"/>
                <w:szCs w:val="20"/>
              </w:rPr>
              <w:t xml:space="preserve"> </w:t>
            </w:r>
            <w:r w:rsidRPr="006B6077">
              <w:rPr>
                <w:rFonts w:ascii="GHEA Grapalat" w:hAnsi="GHEA Grapalat" w:cs="Arial"/>
                <w:sz w:val="20"/>
                <w:szCs w:val="20"/>
              </w:rPr>
              <w:t>արտոնագրված</w:t>
            </w:r>
            <w:r w:rsidRPr="00A7654A">
              <w:rPr>
                <w:rFonts w:ascii="GHEA Grapalat" w:hAnsi="GHEA Grapalat" w:cs="Arial"/>
                <w:sz w:val="20"/>
                <w:szCs w:val="20"/>
              </w:rPr>
              <w:t xml:space="preserve"> /</w:t>
            </w:r>
            <w:r w:rsidRPr="006B6077">
              <w:rPr>
                <w:rFonts w:ascii="GHEA Grapalat" w:hAnsi="GHEA Grapalat" w:cs="Arial"/>
                <w:sz w:val="20"/>
                <w:szCs w:val="20"/>
              </w:rPr>
              <w:t>լիցենզավորված</w:t>
            </w:r>
            <w:r w:rsidRPr="00A7654A">
              <w:rPr>
                <w:rFonts w:ascii="GHEA Grapalat" w:hAnsi="GHEA Grapalat" w:cs="Arial"/>
                <w:sz w:val="20"/>
                <w:szCs w:val="20"/>
              </w:rPr>
              <w:t xml:space="preserve">/ </w:t>
            </w:r>
            <w:r w:rsidRPr="006B6077">
              <w:rPr>
                <w:rFonts w:ascii="GHEA Grapalat" w:hAnsi="GHEA Grapalat" w:cs="Arial"/>
                <w:sz w:val="20"/>
                <w:szCs w:val="20"/>
              </w:rPr>
              <w:t>Windows 11</w:t>
            </w:r>
          </w:p>
          <w:p w:rsidR="002A14E3" w:rsidRDefault="002A14E3" w:rsidP="003A4D32">
            <w:pPr>
              <w:jc w:val="center"/>
              <w:rPr>
                <w:rFonts w:ascii="GHEA Grapalat" w:hAnsi="GHEA Grapalat" w:cs="Arial"/>
                <w:sz w:val="20"/>
                <w:szCs w:val="20"/>
              </w:rPr>
            </w:pPr>
            <w:r w:rsidRPr="002A14E3">
              <w:rPr>
                <w:rFonts w:ascii="GHEA Grapalat" w:hAnsi="GHEA Grapalat" w:cs="Arial"/>
                <w:sz w:val="20"/>
                <w:szCs w:val="20"/>
              </w:rPr>
              <w:t>Երաշխիք`  1 տարի</w:t>
            </w:r>
          </w:p>
          <w:p w:rsidR="002A14E3" w:rsidRPr="002A14E3" w:rsidRDefault="002A14E3" w:rsidP="003A4D32">
            <w:pPr>
              <w:jc w:val="center"/>
              <w:rPr>
                <w:rFonts w:ascii="GHEA Grapalat" w:hAnsi="GHEA Grapalat" w:cs="Arial"/>
                <w:sz w:val="20"/>
                <w:szCs w:val="20"/>
                <w:lang w:val="hy-AM"/>
              </w:rPr>
            </w:pPr>
            <w:r w:rsidRPr="002A14E3">
              <w:rPr>
                <w:rFonts w:ascii="GHEA Grapalat" w:hAnsi="GHEA Grapalat" w:cs="Arial"/>
                <w:sz w:val="20"/>
                <w:szCs w:val="20"/>
                <w:lang w:val="hy-AM"/>
              </w:rPr>
              <w:t>Տեղափոխումը և տեղադրումը կատարում է վաճառողը:</w:t>
            </w:r>
          </w:p>
        </w:tc>
        <w:tc>
          <w:tcPr>
            <w:tcW w:w="1080" w:type="dxa"/>
            <w:vAlign w:val="center"/>
          </w:tcPr>
          <w:p w:rsidR="002A14E3" w:rsidRPr="0013275F" w:rsidRDefault="002A14E3" w:rsidP="003A4D32">
            <w:pPr>
              <w:jc w:val="center"/>
              <w:rPr>
                <w:rFonts w:ascii="GHEA Grapalat" w:hAnsi="GHEA Grapalat"/>
                <w:sz w:val="16"/>
                <w:szCs w:val="16"/>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1</w:t>
            </w:r>
          </w:p>
        </w:tc>
        <w:tc>
          <w:tcPr>
            <w:tcW w:w="810" w:type="dxa"/>
            <w:vAlign w:val="center"/>
          </w:tcPr>
          <w:p w:rsidR="002A14E3" w:rsidRDefault="002A14E3" w:rsidP="003A4D32">
            <w:pPr>
              <w:jc w:val="center"/>
            </w:pPr>
            <w:r w:rsidRPr="00EB39C4">
              <w:rPr>
                <w:rFonts w:ascii="GHEA Grapalat" w:hAnsi="GHEA Grapalat"/>
                <w:sz w:val="18"/>
                <w:szCs w:val="18"/>
              </w:rPr>
              <w:t>Ք. Գյումրի, Վարդանանց հր. 1</w:t>
            </w: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1</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xml:space="preserve">, եթե մատակարարը </w:t>
            </w:r>
            <w:r>
              <w:rPr>
                <w:rFonts w:ascii="GHEA Grapalat" w:hAnsi="GHEA Grapalat"/>
                <w:sz w:val="18"/>
                <w:szCs w:val="18"/>
              </w:rPr>
              <w:lastRenderedPageBreak/>
              <w:t>պատրաստակամ չէ ավելի վաղ մատակարաել ապրանքը.</w:t>
            </w:r>
          </w:p>
        </w:tc>
      </w:tr>
      <w:tr w:rsidR="002A14E3" w:rsidRPr="0013275F" w:rsidTr="002A14E3">
        <w:trPr>
          <w:trHeight w:val="246"/>
        </w:trPr>
        <w:tc>
          <w:tcPr>
            <w:tcW w:w="900" w:type="dxa"/>
            <w:vAlign w:val="center"/>
          </w:tcPr>
          <w:p w:rsidR="002A14E3" w:rsidRPr="0013275F" w:rsidRDefault="002A14E3" w:rsidP="003A4D32">
            <w:pPr>
              <w:numPr>
                <w:ilvl w:val="0"/>
                <w:numId w:val="35"/>
              </w:numPr>
              <w:jc w:val="center"/>
              <w:rPr>
                <w:rFonts w:ascii="GHEA Grapalat" w:hAnsi="GHEA Grapalat"/>
                <w:sz w:val="16"/>
                <w:szCs w:val="16"/>
              </w:rPr>
            </w:pPr>
          </w:p>
        </w:tc>
        <w:tc>
          <w:tcPr>
            <w:tcW w:w="1710" w:type="dxa"/>
            <w:vAlign w:val="center"/>
          </w:tcPr>
          <w:p w:rsidR="002A14E3" w:rsidRPr="006B6077" w:rsidRDefault="002A14E3" w:rsidP="003A4D32">
            <w:pPr>
              <w:pStyle w:val="BodyTextIndent2"/>
              <w:spacing w:line="240" w:lineRule="auto"/>
              <w:jc w:val="center"/>
              <w:rPr>
                <w:rFonts w:ascii="GHEA Grapalat" w:hAnsi="GHEA Grapalat"/>
                <w:sz w:val="18"/>
                <w:szCs w:val="18"/>
              </w:rPr>
            </w:pPr>
            <w:r w:rsidRPr="00B45913">
              <w:rPr>
                <w:rFonts w:ascii="GHEA Grapalat" w:hAnsi="GHEA Grapalat"/>
                <w:sz w:val="18"/>
                <w:szCs w:val="18"/>
              </w:rPr>
              <w:t>30239110</w:t>
            </w:r>
          </w:p>
        </w:tc>
        <w:tc>
          <w:tcPr>
            <w:tcW w:w="2160" w:type="dxa"/>
            <w:vAlign w:val="center"/>
          </w:tcPr>
          <w:p w:rsidR="002A14E3" w:rsidRPr="006B6077" w:rsidRDefault="002A14E3" w:rsidP="003A4D32">
            <w:pPr>
              <w:pStyle w:val="BodyTextIndent2"/>
              <w:spacing w:line="240" w:lineRule="auto"/>
              <w:jc w:val="center"/>
              <w:rPr>
                <w:rFonts w:ascii="GHEA Grapalat" w:hAnsi="GHEA Grapalat"/>
                <w:sz w:val="18"/>
                <w:szCs w:val="18"/>
              </w:rPr>
            </w:pPr>
            <w:r w:rsidRPr="006B6077">
              <w:rPr>
                <w:rFonts w:ascii="GHEA Grapalat" w:hAnsi="GHEA Grapalat"/>
                <w:sz w:val="18"/>
                <w:szCs w:val="18"/>
              </w:rPr>
              <w:t>Տպիչ</w:t>
            </w:r>
          </w:p>
        </w:tc>
        <w:tc>
          <w:tcPr>
            <w:tcW w:w="5130" w:type="dxa"/>
            <w:vAlign w:val="center"/>
          </w:tcPr>
          <w:p w:rsidR="002A14E3" w:rsidRPr="003A4D32" w:rsidRDefault="002A14E3" w:rsidP="003A4D32">
            <w:pPr>
              <w:contextualSpacing/>
              <w:jc w:val="center"/>
              <w:rPr>
                <w:rFonts w:ascii="GHEA Grapalat" w:hAnsi="GHEA Grapalat"/>
                <w:sz w:val="18"/>
                <w:szCs w:val="18"/>
                <w:lang w:val="af-ZA"/>
              </w:rPr>
            </w:pPr>
            <w:r w:rsidRPr="003A4D32">
              <w:rPr>
                <w:rFonts w:ascii="GHEA Grapalat" w:hAnsi="GHEA Grapalat"/>
                <w:sz w:val="18"/>
                <w:szCs w:val="18"/>
                <w:lang w:val="af-ZA"/>
              </w:rPr>
              <w:t xml:space="preserve">Canon 60 30  </w:t>
            </w:r>
            <w:r w:rsidRPr="00964D89">
              <w:rPr>
                <w:rFonts w:ascii="GHEA Grapalat" w:hAnsi="GHEA Grapalat"/>
                <w:sz w:val="18"/>
                <w:szCs w:val="18"/>
              </w:rPr>
              <w:t>կամ</w:t>
            </w:r>
            <w:r w:rsidRPr="003A4D32">
              <w:rPr>
                <w:rFonts w:ascii="GHEA Grapalat" w:hAnsi="GHEA Grapalat"/>
                <w:sz w:val="18"/>
                <w:szCs w:val="18"/>
                <w:lang w:val="af-ZA"/>
              </w:rPr>
              <w:t xml:space="preserve"> </w:t>
            </w:r>
            <w:r w:rsidRPr="00964D89">
              <w:rPr>
                <w:rFonts w:ascii="GHEA Grapalat" w:hAnsi="GHEA Grapalat"/>
                <w:sz w:val="18"/>
                <w:szCs w:val="18"/>
              </w:rPr>
              <w:t>նմանատիպ</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Տպագրության տեսակը՝ լազերային մոնոխրոմ</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Տպագրության արագագործությունը և խտությունը՝ A4 18էջ/րոպե 600 x 600 dpi</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Թղթի չափսերը՝ լայնությունը 76.2մմ-ից  215.9 մմ երկարությունը 127.0մմ-ից  355.6 մմ, տպագրվող թղթի քաշը 64 to 163 գ/մ</w:t>
            </w:r>
            <w:r w:rsidRPr="006B6077">
              <w:rPr>
                <w:rFonts w:ascii="GHEA Grapalat" w:hAnsi="GHEA Grapalat"/>
                <w:sz w:val="18"/>
                <w:szCs w:val="18"/>
                <w:vertAlign w:val="superscript"/>
                <w:lang w:val="hy-AM"/>
              </w:rPr>
              <w:t>2</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Համակարգչի հետ միացման կապուղին՝ USB2.0 ստանդարտով (միացման լարը պետք է ներառվի սարքի հետ)</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Լրացուցիչ պայմաններ՝ քարթրիջները չիպավորված չլինեն:</w:t>
            </w:r>
          </w:p>
          <w:p w:rsidR="002A14E3" w:rsidRPr="006B6077" w:rsidRDefault="002A14E3" w:rsidP="003A4D32">
            <w:pPr>
              <w:contextualSpacing/>
              <w:jc w:val="center"/>
              <w:rPr>
                <w:rFonts w:ascii="GHEA Grapalat" w:hAnsi="GHEA Grapalat"/>
                <w:sz w:val="18"/>
                <w:szCs w:val="18"/>
                <w:lang w:val="hy-AM"/>
              </w:rPr>
            </w:pPr>
            <w:r w:rsidRPr="006B6077">
              <w:rPr>
                <w:rFonts w:ascii="GHEA Grapalat" w:hAnsi="GHEA Grapalat"/>
                <w:sz w:val="18"/>
                <w:szCs w:val="18"/>
                <w:lang w:val="hy-AM"/>
              </w:rPr>
              <w:t>Տեղափոխումը և տեղադրումը կատարում է վաճառողը:</w:t>
            </w:r>
          </w:p>
          <w:p w:rsidR="002A14E3" w:rsidRPr="006B6077" w:rsidRDefault="002A14E3" w:rsidP="003A4D32">
            <w:pPr>
              <w:jc w:val="center"/>
              <w:rPr>
                <w:rFonts w:ascii="GHEA Grapalat" w:hAnsi="GHEA Grapalat"/>
                <w:sz w:val="18"/>
                <w:szCs w:val="18"/>
                <w:lang w:val="hy-AM"/>
              </w:rPr>
            </w:pPr>
            <w:r w:rsidRPr="006B6077">
              <w:rPr>
                <w:rFonts w:ascii="GHEA Grapalat" w:hAnsi="GHEA Grapalat"/>
                <w:sz w:val="18"/>
                <w:szCs w:val="18"/>
              </w:rPr>
              <w:t>Երաշխիք՝ 1 տարի:</w:t>
            </w:r>
          </w:p>
        </w:tc>
        <w:tc>
          <w:tcPr>
            <w:tcW w:w="1080" w:type="dxa"/>
            <w:vAlign w:val="center"/>
          </w:tcPr>
          <w:p w:rsidR="002A14E3" w:rsidRPr="0013275F" w:rsidRDefault="002A14E3" w:rsidP="003A4D32">
            <w:pPr>
              <w:jc w:val="center"/>
              <w:rPr>
                <w:rFonts w:ascii="GHEA Grapalat" w:hAnsi="GHEA Grapalat"/>
                <w:sz w:val="16"/>
                <w:szCs w:val="16"/>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5</w:t>
            </w:r>
          </w:p>
        </w:tc>
        <w:tc>
          <w:tcPr>
            <w:tcW w:w="810" w:type="dxa"/>
            <w:vAlign w:val="center"/>
          </w:tcPr>
          <w:p w:rsidR="002A14E3" w:rsidRDefault="002A14E3" w:rsidP="003A4D32">
            <w:pPr>
              <w:jc w:val="center"/>
            </w:pPr>
            <w:r w:rsidRPr="00EB39C4">
              <w:rPr>
                <w:rFonts w:ascii="GHEA Grapalat" w:hAnsi="GHEA Grapalat"/>
                <w:sz w:val="18"/>
                <w:szCs w:val="18"/>
              </w:rPr>
              <w:t>Ք. Գյումրի, Վարդանանց հր. 1</w:t>
            </w: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5</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եթե մատակարարը պատրաստակամ չէ ավելի վաղ մատակարաել ապրանքը.</w:t>
            </w:r>
          </w:p>
        </w:tc>
      </w:tr>
      <w:tr w:rsidR="002A14E3" w:rsidRPr="003A4D32" w:rsidTr="002A14E3">
        <w:trPr>
          <w:trHeight w:val="246"/>
        </w:trPr>
        <w:tc>
          <w:tcPr>
            <w:tcW w:w="900" w:type="dxa"/>
            <w:vAlign w:val="center"/>
          </w:tcPr>
          <w:p w:rsidR="002A14E3" w:rsidRPr="0013275F" w:rsidRDefault="002A14E3" w:rsidP="003A4D32">
            <w:pPr>
              <w:numPr>
                <w:ilvl w:val="0"/>
                <w:numId w:val="35"/>
              </w:numPr>
              <w:jc w:val="center"/>
              <w:rPr>
                <w:rFonts w:ascii="GHEA Grapalat" w:hAnsi="GHEA Grapalat"/>
                <w:sz w:val="16"/>
                <w:szCs w:val="16"/>
              </w:rPr>
            </w:pPr>
          </w:p>
        </w:tc>
        <w:tc>
          <w:tcPr>
            <w:tcW w:w="1710" w:type="dxa"/>
            <w:vAlign w:val="center"/>
          </w:tcPr>
          <w:p w:rsidR="002A14E3" w:rsidRPr="003A4D32" w:rsidRDefault="002A14E3" w:rsidP="003A4D32">
            <w:pPr>
              <w:pStyle w:val="BodyTextIndent2"/>
              <w:spacing w:line="240" w:lineRule="auto"/>
              <w:jc w:val="center"/>
              <w:rPr>
                <w:rFonts w:ascii="GHEA Grapalat" w:hAnsi="GHEA Grapalat"/>
                <w:sz w:val="18"/>
                <w:szCs w:val="18"/>
                <w:lang w:val="ru-RU"/>
              </w:rPr>
            </w:pPr>
            <w:r w:rsidRPr="003A4D32">
              <w:rPr>
                <w:rFonts w:ascii="GHEA Grapalat" w:hAnsi="GHEA Grapalat"/>
                <w:sz w:val="18"/>
                <w:szCs w:val="18"/>
                <w:lang w:val="hy-AM"/>
              </w:rPr>
              <w:t>30239110</w:t>
            </w:r>
            <w:r>
              <w:rPr>
                <w:rFonts w:ascii="GHEA Grapalat" w:hAnsi="GHEA Grapalat"/>
                <w:sz w:val="18"/>
                <w:szCs w:val="18"/>
                <w:lang w:val="ru-RU"/>
              </w:rPr>
              <w:t>/1</w:t>
            </w:r>
          </w:p>
        </w:tc>
        <w:tc>
          <w:tcPr>
            <w:tcW w:w="2160" w:type="dxa"/>
            <w:vAlign w:val="center"/>
          </w:tcPr>
          <w:p w:rsidR="002A14E3" w:rsidRPr="006B6077" w:rsidRDefault="002A14E3" w:rsidP="003A4D32">
            <w:pPr>
              <w:pStyle w:val="BodyTextIndent2"/>
              <w:spacing w:line="240" w:lineRule="auto"/>
              <w:jc w:val="center"/>
              <w:rPr>
                <w:rFonts w:ascii="GHEA Grapalat" w:hAnsi="GHEA Grapalat"/>
                <w:sz w:val="18"/>
                <w:szCs w:val="18"/>
              </w:rPr>
            </w:pPr>
            <w:r w:rsidRPr="006B6077">
              <w:rPr>
                <w:rFonts w:ascii="GHEA Grapalat" w:hAnsi="GHEA Grapalat"/>
                <w:sz w:val="18"/>
                <w:szCs w:val="18"/>
              </w:rPr>
              <w:t>Տպիչ /բազմաֆունկցիոնալ/</w:t>
            </w:r>
          </w:p>
        </w:tc>
        <w:tc>
          <w:tcPr>
            <w:tcW w:w="5130" w:type="dxa"/>
            <w:vAlign w:val="center"/>
          </w:tcPr>
          <w:p w:rsidR="002A14E3" w:rsidRPr="002A14E3" w:rsidRDefault="002A14E3" w:rsidP="003A4D32">
            <w:pPr>
              <w:contextualSpacing/>
              <w:jc w:val="center"/>
              <w:rPr>
                <w:rFonts w:ascii="GHEA Grapalat" w:hAnsi="GHEA Grapalat" w:cs="Sylfaen"/>
                <w:sz w:val="18"/>
                <w:szCs w:val="18"/>
                <w:lang w:val="af-ZA"/>
              </w:rPr>
            </w:pPr>
            <w:r w:rsidRPr="002A14E3">
              <w:rPr>
                <w:rFonts w:ascii="GHEA Grapalat" w:hAnsi="GHEA Grapalat" w:cs="Sylfaen"/>
                <w:sz w:val="18"/>
                <w:szCs w:val="18"/>
                <w:lang w:val="af-ZA"/>
              </w:rPr>
              <w:t xml:space="preserve">Canon 3010  </w:t>
            </w:r>
            <w:r w:rsidRPr="00964D89">
              <w:rPr>
                <w:rFonts w:ascii="GHEA Grapalat" w:hAnsi="GHEA Grapalat" w:cs="Sylfaen"/>
                <w:sz w:val="18"/>
                <w:szCs w:val="18"/>
              </w:rPr>
              <w:t>կամ</w:t>
            </w:r>
            <w:r w:rsidRPr="002A14E3">
              <w:rPr>
                <w:rFonts w:ascii="GHEA Grapalat" w:hAnsi="GHEA Grapalat" w:cs="Sylfaen"/>
                <w:sz w:val="18"/>
                <w:szCs w:val="18"/>
                <w:lang w:val="af-ZA"/>
              </w:rPr>
              <w:t xml:space="preserve"> </w:t>
            </w:r>
            <w:r w:rsidRPr="00964D89">
              <w:rPr>
                <w:rFonts w:ascii="GHEA Grapalat" w:hAnsi="GHEA Grapalat" w:cs="Sylfaen"/>
                <w:sz w:val="18"/>
                <w:szCs w:val="18"/>
              </w:rPr>
              <w:t>նմանատիպ</w:t>
            </w:r>
          </w:p>
          <w:p w:rsidR="002A14E3" w:rsidRPr="002A14E3" w:rsidRDefault="002A14E3" w:rsidP="003A4D32">
            <w:pPr>
              <w:contextualSpacing/>
              <w:jc w:val="center"/>
              <w:rPr>
                <w:rFonts w:ascii="GHEA Grapalat" w:hAnsi="GHEA Grapalat"/>
                <w:sz w:val="18"/>
                <w:szCs w:val="18"/>
                <w:lang w:val="af-ZA"/>
              </w:rPr>
            </w:pPr>
            <w:r w:rsidRPr="006B6077">
              <w:rPr>
                <w:rFonts w:ascii="Sylfaen" w:hAnsi="Sylfaen" w:cs="Sylfaen"/>
                <w:sz w:val="18"/>
                <w:szCs w:val="18"/>
              </w:rPr>
              <w:t>Տպագրության</w:t>
            </w:r>
            <w:r w:rsidRPr="002A14E3">
              <w:rPr>
                <w:rFonts w:ascii="GHEA Grapalat" w:hAnsi="GHEA Grapalat"/>
                <w:sz w:val="18"/>
                <w:szCs w:val="18"/>
                <w:lang w:val="af-ZA"/>
              </w:rPr>
              <w:t xml:space="preserve"> </w:t>
            </w:r>
            <w:r w:rsidRPr="006B6077">
              <w:rPr>
                <w:rFonts w:ascii="Sylfaen" w:hAnsi="Sylfaen" w:cs="Sylfaen"/>
                <w:sz w:val="18"/>
                <w:szCs w:val="18"/>
              </w:rPr>
              <w:t>տեսակը՝</w:t>
            </w:r>
            <w:r w:rsidRPr="002A14E3">
              <w:rPr>
                <w:rFonts w:ascii="GHEA Grapalat" w:hAnsi="GHEA Grapalat"/>
                <w:sz w:val="18"/>
                <w:szCs w:val="18"/>
                <w:lang w:val="af-ZA"/>
              </w:rPr>
              <w:t xml:space="preserve"> </w:t>
            </w:r>
            <w:r w:rsidRPr="006B6077">
              <w:rPr>
                <w:rFonts w:ascii="Sylfaen" w:hAnsi="Sylfaen" w:cs="Sylfaen"/>
                <w:sz w:val="18"/>
                <w:szCs w:val="18"/>
              </w:rPr>
              <w:t>լ</w:t>
            </w:r>
            <w:r w:rsidRPr="006B6077">
              <w:rPr>
                <w:rFonts w:ascii="Sylfaen" w:hAnsi="Sylfaen" w:cs="Sylfaen"/>
                <w:sz w:val="18"/>
                <w:szCs w:val="18"/>
                <w:lang w:val="hy-AM"/>
              </w:rPr>
              <w:t>ազերային</w:t>
            </w:r>
            <w:r w:rsidRPr="006B6077">
              <w:rPr>
                <w:rFonts w:ascii="GHEA Grapalat" w:hAnsi="GHEA Grapalat"/>
                <w:sz w:val="18"/>
                <w:szCs w:val="18"/>
                <w:lang w:val="hy-AM"/>
              </w:rPr>
              <w:t xml:space="preserve"> </w:t>
            </w:r>
            <w:r w:rsidRPr="006B6077">
              <w:rPr>
                <w:rFonts w:ascii="Sylfaen" w:hAnsi="Sylfaen" w:cs="Sylfaen"/>
                <w:sz w:val="18"/>
                <w:szCs w:val="18"/>
                <w:lang w:val="hy-AM"/>
              </w:rPr>
              <w:t>մոնոխրոմ</w:t>
            </w:r>
          </w:p>
          <w:p w:rsidR="002A14E3" w:rsidRPr="006B6077" w:rsidRDefault="002A14E3" w:rsidP="003A4D32">
            <w:pPr>
              <w:contextualSpacing/>
              <w:jc w:val="center"/>
              <w:rPr>
                <w:rFonts w:ascii="GHEA Grapalat" w:hAnsi="GHEA Grapalat" w:cs="Arial"/>
                <w:color w:val="404040"/>
                <w:sz w:val="18"/>
                <w:szCs w:val="18"/>
                <w:shd w:val="clear" w:color="auto" w:fill="FFFFFF"/>
                <w:lang w:val="hy-AM"/>
              </w:rPr>
            </w:pPr>
            <w:r w:rsidRPr="006B6077">
              <w:rPr>
                <w:rFonts w:ascii="Sylfaen" w:hAnsi="Sylfaen" w:cs="Sylfaen"/>
                <w:sz w:val="18"/>
                <w:szCs w:val="18"/>
              </w:rPr>
              <w:t>Տպագրության</w:t>
            </w:r>
            <w:r w:rsidRPr="002A14E3">
              <w:rPr>
                <w:rFonts w:ascii="GHEA Grapalat" w:hAnsi="GHEA Grapalat"/>
                <w:sz w:val="18"/>
                <w:szCs w:val="18"/>
                <w:lang w:val="af-ZA"/>
              </w:rPr>
              <w:t xml:space="preserve"> </w:t>
            </w:r>
            <w:r w:rsidRPr="006B6077">
              <w:rPr>
                <w:rFonts w:ascii="Sylfaen" w:hAnsi="Sylfaen" w:cs="Sylfaen"/>
                <w:sz w:val="18"/>
                <w:szCs w:val="18"/>
              </w:rPr>
              <w:t>ա</w:t>
            </w:r>
            <w:r w:rsidRPr="006B6077">
              <w:rPr>
                <w:rFonts w:ascii="Sylfaen" w:hAnsi="Sylfaen" w:cs="Sylfaen"/>
                <w:sz w:val="18"/>
                <w:szCs w:val="18"/>
                <w:lang w:val="hy-AM"/>
              </w:rPr>
              <w:t>րագագործությունը</w:t>
            </w:r>
            <w:r w:rsidRPr="006B6077">
              <w:rPr>
                <w:rFonts w:ascii="GHEA Grapalat" w:hAnsi="GHEA Grapalat"/>
                <w:sz w:val="18"/>
                <w:szCs w:val="18"/>
                <w:lang w:val="hy-AM"/>
              </w:rPr>
              <w:t xml:space="preserve"> </w:t>
            </w:r>
            <w:r w:rsidRPr="006B6077">
              <w:rPr>
                <w:rFonts w:ascii="Sylfaen" w:hAnsi="Sylfaen" w:cs="Sylfaen"/>
                <w:sz w:val="18"/>
                <w:szCs w:val="18"/>
                <w:lang w:val="hy-AM"/>
              </w:rPr>
              <w:t>և</w:t>
            </w:r>
            <w:r w:rsidRPr="006B6077">
              <w:rPr>
                <w:rFonts w:ascii="GHEA Grapalat" w:hAnsi="GHEA Grapalat"/>
                <w:sz w:val="18"/>
                <w:szCs w:val="18"/>
                <w:lang w:val="hy-AM"/>
              </w:rPr>
              <w:t xml:space="preserve"> </w:t>
            </w:r>
            <w:r w:rsidRPr="006B6077">
              <w:rPr>
                <w:rFonts w:ascii="Sylfaen" w:hAnsi="Sylfaen" w:cs="Sylfaen"/>
                <w:sz w:val="18"/>
                <w:szCs w:val="18"/>
                <w:lang w:val="hy-AM"/>
              </w:rPr>
              <w:t>խտությունը՝</w:t>
            </w:r>
            <w:r w:rsidRPr="006B6077">
              <w:rPr>
                <w:rFonts w:ascii="GHEA Grapalat" w:hAnsi="GHEA Grapalat"/>
                <w:sz w:val="18"/>
                <w:szCs w:val="18"/>
                <w:lang w:val="hy-AM"/>
              </w:rPr>
              <w:t xml:space="preserve"> </w:t>
            </w:r>
            <w:r w:rsidRPr="002A14E3">
              <w:rPr>
                <w:rFonts w:ascii="GHEA Grapalat" w:hAnsi="GHEA Grapalat"/>
                <w:sz w:val="18"/>
                <w:szCs w:val="18"/>
                <w:lang w:val="af-ZA"/>
              </w:rPr>
              <w:t>A4 18</w:t>
            </w:r>
            <w:r w:rsidRPr="006B6077">
              <w:rPr>
                <w:rFonts w:ascii="Sylfaen" w:hAnsi="Sylfaen" w:cs="Sylfaen"/>
                <w:sz w:val="18"/>
                <w:szCs w:val="18"/>
                <w:lang w:val="hy-AM"/>
              </w:rPr>
              <w:t>էջ</w:t>
            </w:r>
            <w:r w:rsidRPr="006B6077">
              <w:rPr>
                <w:rFonts w:ascii="GHEA Grapalat" w:hAnsi="GHEA Grapalat"/>
                <w:sz w:val="18"/>
                <w:szCs w:val="18"/>
                <w:lang w:val="hy-AM"/>
              </w:rPr>
              <w:t>/</w:t>
            </w:r>
            <w:r w:rsidRPr="006B6077">
              <w:rPr>
                <w:rFonts w:ascii="Sylfaen" w:hAnsi="Sylfaen" w:cs="Sylfaen"/>
                <w:sz w:val="18"/>
                <w:szCs w:val="18"/>
                <w:lang w:val="hy-AM"/>
              </w:rPr>
              <w:t>րոպե</w:t>
            </w:r>
            <w:r w:rsidRPr="006B6077">
              <w:rPr>
                <w:rFonts w:ascii="GHEA Grapalat" w:hAnsi="GHEA Grapalat"/>
                <w:sz w:val="18"/>
                <w:szCs w:val="18"/>
                <w:lang w:val="hy-AM"/>
              </w:rPr>
              <w:t xml:space="preserve"> </w:t>
            </w:r>
            <w:r w:rsidRPr="002A14E3">
              <w:rPr>
                <w:rFonts w:ascii="GHEA Grapalat" w:hAnsi="GHEA Grapalat"/>
                <w:sz w:val="18"/>
                <w:szCs w:val="18"/>
                <w:lang w:val="af-ZA"/>
              </w:rPr>
              <w:t>6</w:t>
            </w:r>
            <w:r w:rsidRPr="006B6077">
              <w:rPr>
                <w:rFonts w:ascii="GHEA Grapalat" w:hAnsi="GHEA Grapalat"/>
                <w:sz w:val="18"/>
                <w:szCs w:val="18"/>
                <w:lang w:val="hy-AM"/>
              </w:rPr>
              <w:t>00</w:t>
            </w:r>
            <w:r w:rsidRPr="002A14E3">
              <w:rPr>
                <w:rFonts w:ascii="GHEA Grapalat" w:hAnsi="GHEA Grapalat"/>
                <w:sz w:val="18"/>
                <w:szCs w:val="18"/>
                <w:lang w:val="af-ZA"/>
              </w:rPr>
              <w:t>X</w:t>
            </w:r>
            <w:r w:rsidRPr="006B6077">
              <w:rPr>
                <w:rFonts w:ascii="GHEA Grapalat" w:hAnsi="GHEA Grapalat"/>
                <w:sz w:val="18"/>
                <w:szCs w:val="18"/>
                <w:lang w:val="hy-AM"/>
              </w:rPr>
              <w:t>600dpi</w:t>
            </w:r>
            <w:r w:rsidRPr="002A14E3">
              <w:rPr>
                <w:rFonts w:ascii="GHEA Grapalat" w:hAnsi="GHEA Grapalat"/>
                <w:sz w:val="18"/>
                <w:szCs w:val="18"/>
                <w:lang w:val="af-ZA"/>
              </w:rPr>
              <w:t xml:space="preserve"> (1200X600dpi </w:t>
            </w:r>
            <w:r w:rsidRPr="006B6077">
              <w:rPr>
                <w:rFonts w:ascii="Sylfaen" w:hAnsi="Sylfaen" w:cs="Sylfaen"/>
                <w:sz w:val="18"/>
                <w:szCs w:val="18"/>
              </w:rPr>
              <w:t>բարձր</w:t>
            </w:r>
            <w:r w:rsidRPr="002A14E3">
              <w:rPr>
                <w:rFonts w:ascii="GHEA Grapalat" w:hAnsi="GHEA Grapalat"/>
                <w:sz w:val="18"/>
                <w:szCs w:val="18"/>
                <w:lang w:val="af-ZA"/>
              </w:rPr>
              <w:t xml:space="preserve"> </w:t>
            </w:r>
            <w:r w:rsidRPr="006B6077">
              <w:rPr>
                <w:rFonts w:ascii="Sylfaen" w:hAnsi="Sylfaen" w:cs="Sylfaen"/>
                <w:sz w:val="18"/>
                <w:szCs w:val="18"/>
              </w:rPr>
              <w:t>որակի</w:t>
            </w:r>
            <w:r w:rsidRPr="002A14E3">
              <w:rPr>
                <w:rFonts w:ascii="GHEA Grapalat" w:hAnsi="GHEA Grapalat"/>
                <w:sz w:val="18"/>
                <w:szCs w:val="18"/>
                <w:lang w:val="af-ZA"/>
              </w:rPr>
              <w:t xml:space="preserve"> </w:t>
            </w:r>
            <w:r w:rsidRPr="006B6077">
              <w:rPr>
                <w:rFonts w:ascii="Sylfaen" w:hAnsi="Sylfaen" w:cs="Sylfaen"/>
                <w:sz w:val="18"/>
                <w:szCs w:val="18"/>
              </w:rPr>
              <w:t>ռեժիմում</w:t>
            </w:r>
            <w:r w:rsidRPr="002A14E3">
              <w:rPr>
                <w:rFonts w:ascii="GHEA Grapalat" w:hAnsi="GHEA Grapalat"/>
                <w:sz w:val="18"/>
                <w:szCs w:val="18"/>
                <w:lang w:val="af-ZA"/>
              </w:rPr>
              <w:t>), 216X297</w:t>
            </w:r>
            <w:r w:rsidRPr="002A14E3">
              <w:rPr>
                <w:rFonts w:ascii="GHEA Grapalat" w:hAnsi="GHEA Grapalat" w:cs="Arial"/>
                <w:color w:val="404040"/>
                <w:sz w:val="18"/>
                <w:szCs w:val="18"/>
                <w:shd w:val="clear" w:color="auto" w:fill="FFFFFF"/>
                <w:lang w:val="af-ZA"/>
              </w:rPr>
              <w:t>мм</w:t>
            </w:r>
          </w:p>
          <w:p w:rsidR="002A14E3" w:rsidRPr="006B6077" w:rsidRDefault="002A14E3" w:rsidP="003A4D32">
            <w:pPr>
              <w:contextualSpacing/>
              <w:jc w:val="center"/>
              <w:rPr>
                <w:rFonts w:ascii="GHEA Grapalat" w:hAnsi="GHEA Grapalat"/>
                <w:sz w:val="18"/>
                <w:szCs w:val="18"/>
                <w:lang w:val="hy-AM"/>
              </w:rPr>
            </w:pPr>
            <w:r w:rsidRPr="006B6077">
              <w:rPr>
                <w:rFonts w:ascii="Sylfaen" w:hAnsi="Sylfaen" w:cs="Sylfaen"/>
                <w:sz w:val="18"/>
                <w:szCs w:val="18"/>
                <w:lang w:val="hy-AM"/>
              </w:rPr>
              <w:t>Պատճենահանման</w:t>
            </w:r>
            <w:r w:rsidRPr="006B6077">
              <w:rPr>
                <w:rFonts w:ascii="GHEA Grapalat" w:hAnsi="GHEA Grapalat"/>
                <w:sz w:val="18"/>
                <w:szCs w:val="18"/>
                <w:lang w:val="hy-AM"/>
              </w:rPr>
              <w:t xml:space="preserve"> </w:t>
            </w:r>
            <w:r w:rsidRPr="006B6077">
              <w:rPr>
                <w:rFonts w:ascii="Sylfaen" w:hAnsi="Sylfaen" w:cs="Sylfaen"/>
                <w:sz w:val="18"/>
                <w:szCs w:val="18"/>
                <w:lang w:val="hy-AM"/>
              </w:rPr>
              <w:t>արագությունը</w:t>
            </w:r>
            <w:r w:rsidRPr="006B6077">
              <w:rPr>
                <w:rFonts w:ascii="GHEA Grapalat" w:hAnsi="GHEA Grapalat"/>
                <w:sz w:val="18"/>
                <w:szCs w:val="18"/>
                <w:lang w:val="hy-AM"/>
              </w:rPr>
              <w:t>` A4 23</w:t>
            </w:r>
            <w:r w:rsidRPr="006B6077">
              <w:rPr>
                <w:rFonts w:ascii="Sylfaen" w:hAnsi="Sylfaen" w:cs="Sylfaen"/>
                <w:sz w:val="18"/>
                <w:szCs w:val="18"/>
                <w:lang w:val="hy-AM"/>
              </w:rPr>
              <w:t>էջ</w:t>
            </w:r>
            <w:r w:rsidRPr="006B6077">
              <w:rPr>
                <w:rFonts w:ascii="GHEA Grapalat" w:hAnsi="GHEA Grapalat"/>
                <w:sz w:val="18"/>
                <w:szCs w:val="18"/>
                <w:lang w:val="hy-AM"/>
              </w:rPr>
              <w:t>/</w:t>
            </w:r>
            <w:r w:rsidRPr="006B6077">
              <w:rPr>
                <w:rFonts w:ascii="Sylfaen" w:hAnsi="Sylfaen" w:cs="Sylfaen"/>
                <w:sz w:val="18"/>
                <w:szCs w:val="18"/>
                <w:lang w:val="hy-AM"/>
              </w:rPr>
              <w:t>րոպե</w:t>
            </w:r>
            <w:r w:rsidRPr="006B6077">
              <w:rPr>
                <w:rFonts w:ascii="GHEA Grapalat" w:hAnsi="GHEA Grapalat"/>
                <w:sz w:val="18"/>
                <w:szCs w:val="18"/>
                <w:lang w:val="hy-AM"/>
              </w:rPr>
              <w:t xml:space="preserve"> 600X400dpi</w:t>
            </w:r>
          </w:p>
          <w:p w:rsidR="002A14E3" w:rsidRPr="006B6077" w:rsidRDefault="002A14E3" w:rsidP="003A4D32">
            <w:pPr>
              <w:contextualSpacing/>
              <w:jc w:val="center"/>
              <w:rPr>
                <w:rFonts w:ascii="GHEA Grapalat" w:hAnsi="GHEA Grapalat"/>
                <w:sz w:val="18"/>
                <w:szCs w:val="18"/>
                <w:lang w:val="hy-AM"/>
              </w:rPr>
            </w:pPr>
            <w:r w:rsidRPr="006B6077">
              <w:rPr>
                <w:rFonts w:ascii="Sylfaen" w:hAnsi="Sylfaen" w:cs="Sylfaen"/>
                <w:sz w:val="18"/>
                <w:szCs w:val="18"/>
                <w:lang w:val="hy-AM"/>
              </w:rPr>
              <w:t>Սկանավորման</w:t>
            </w:r>
            <w:r w:rsidRPr="006B6077">
              <w:rPr>
                <w:rFonts w:ascii="GHEA Grapalat" w:hAnsi="GHEA Grapalat"/>
                <w:sz w:val="18"/>
                <w:szCs w:val="18"/>
                <w:lang w:val="hy-AM"/>
              </w:rPr>
              <w:t xml:space="preserve"> </w:t>
            </w:r>
            <w:r w:rsidRPr="006B6077">
              <w:rPr>
                <w:rFonts w:ascii="Sylfaen" w:hAnsi="Sylfaen" w:cs="Sylfaen"/>
                <w:sz w:val="18"/>
                <w:szCs w:val="18"/>
                <w:lang w:val="hy-AM"/>
              </w:rPr>
              <w:t>տվյալներ՝</w:t>
            </w:r>
            <w:r w:rsidRPr="006B6077">
              <w:rPr>
                <w:rFonts w:ascii="GHEA Grapalat" w:hAnsi="GHEA Grapalat"/>
                <w:sz w:val="18"/>
                <w:szCs w:val="18"/>
                <w:lang w:val="hy-AM"/>
              </w:rPr>
              <w:t xml:space="preserve"> A4,216x297мм,24бит,600x400dpi,TWAIN,WIA</w:t>
            </w:r>
          </w:p>
          <w:p w:rsidR="002A14E3" w:rsidRPr="006B6077" w:rsidRDefault="002A14E3" w:rsidP="003A4D32">
            <w:pPr>
              <w:contextualSpacing/>
              <w:jc w:val="center"/>
              <w:rPr>
                <w:rFonts w:ascii="GHEA Grapalat" w:hAnsi="GHEA Grapalat"/>
                <w:sz w:val="18"/>
                <w:szCs w:val="18"/>
                <w:lang w:val="hy-AM"/>
              </w:rPr>
            </w:pPr>
            <w:r w:rsidRPr="006B6077">
              <w:rPr>
                <w:rFonts w:ascii="Sylfaen" w:hAnsi="Sylfaen" w:cs="Sylfaen"/>
                <w:sz w:val="18"/>
                <w:szCs w:val="18"/>
                <w:lang w:val="hy-AM"/>
              </w:rPr>
              <w:t>Թղթի</w:t>
            </w:r>
            <w:r w:rsidRPr="006B6077">
              <w:rPr>
                <w:rFonts w:ascii="GHEA Grapalat" w:hAnsi="GHEA Grapalat"/>
                <w:sz w:val="18"/>
                <w:szCs w:val="18"/>
                <w:lang w:val="hy-AM"/>
              </w:rPr>
              <w:t xml:space="preserve"> </w:t>
            </w:r>
            <w:r w:rsidRPr="006B6077">
              <w:rPr>
                <w:rFonts w:ascii="Sylfaen" w:hAnsi="Sylfaen" w:cs="Sylfaen"/>
                <w:sz w:val="18"/>
                <w:szCs w:val="18"/>
                <w:lang w:val="hy-AM"/>
              </w:rPr>
              <w:t>չափսերը՝</w:t>
            </w:r>
            <w:r w:rsidRPr="006B6077">
              <w:rPr>
                <w:rFonts w:ascii="GHEA Grapalat" w:hAnsi="GHEA Grapalat"/>
                <w:sz w:val="18"/>
                <w:szCs w:val="18"/>
                <w:lang w:val="hy-AM"/>
              </w:rPr>
              <w:t xml:space="preserve"> </w:t>
            </w:r>
            <w:r w:rsidRPr="006B6077">
              <w:rPr>
                <w:rFonts w:ascii="Sylfaen" w:hAnsi="Sylfaen" w:cs="Sylfaen"/>
                <w:sz w:val="18"/>
                <w:szCs w:val="18"/>
                <w:lang w:val="hy-AM"/>
              </w:rPr>
              <w:t>լայնությունը</w:t>
            </w:r>
            <w:r w:rsidRPr="006B6077">
              <w:rPr>
                <w:rFonts w:ascii="GHEA Grapalat" w:hAnsi="GHEA Grapalat"/>
                <w:sz w:val="18"/>
                <w:szCs w:val="18"/>
                <w:lang w:val="hy-AM"/>
              </w:rPr>
              <w:t xml:space="preserve"> 105-216</w:t>
            </w:r>
            <w:r w:rsidRPr="006B6077">
              <w:rPr>
                <w:rFonts w:ascii="Sylfaen" w:hAnsi="Sylfaen" w:cs="Sylfaen"/>
                <w:sz w:val="18"/>
                <w:szCs w:val="18"/>
                <w:lang w:val="hy-AM"/>
              </w:rPr>
              <w:t>մմ</w:t>
            </w:r>
            <w:r w:rsidRPr="006B6077">
              <w:rPr>
                <w:rFonts w:ascii="GHEA Grapalat" w:hAnsi="GHEA Grapalat"/>
                <w:sz w:val="18"/>
                <w:szCs w:val="18"/>
                <w:lang w:val="hy-AM"/>
              </w:rPr>
              <w:t xml:space="preserve"> </w:t>
            </w:r>
            <w:r w:rsidRPr="006B6077">
              <w:rPr>
                <w:rFonts w:ascii="Sylfaen" w:hAnsi="Sylfaen" w:cs="Sylfaen"/>
                <w:sz w:val="18"/>
                <w:szCs w:val="18"/>
                <w:lang w:val="hy-AM"/>
              </w:rPr>
              <w:t>երկարությունը</w:t>
            </w:r>
            <w:r w:rsidRPr="006B6077">
              <w:rPr>
                <w:rFonts w:ascii="GHEA Grapalat" w:hAnsi="GHEA Grapalat"/>
                <w:sz w:val="18"/>
                <w:szCs w:val="18"/>
                <w:lang w:val="hy-AM"/>
              </w:rPr>
              <w:t xml:space="preserve"> 148-356</w:t>
            </w:r>
            <w:r w:rsidRPr="006B6077">
              <w:rPr>
                <w:rFonts w:ascii="Sylfaen" w:hAnsi="Sylfaen" w:cs="Sylfaen"/>
                <w:sz w:val="18"/>
                <w:szCs w:val="18"/>
                <w:lang w:val="hy-AM"/>
              </w:rPr>
              <w:t>մմ</w:t>
            </w:r>
            <w:r w:rsidRPr="006B6077">
              <w:rPr>
                <w:rFonts w:ascii="GHEA Grapalat" w:hAnsi="GHEA Grapalat"/>
                <w:sz w:val="18"/>
                <w:szCs w:val="18"/>
                <w:lang w:val="hy-AM"/>
              </w:rPr>
              <w:t xml:space="preserve">, </w:t>
            </w:r>
            <w:r w:rsidRPr="006B6077">
              <w:rPr>
                <w:rFonts w:ascii="Sylfaen" w:hAnsi="Sylfaen" w:cs="Sylfaen"/>
                <w:sz w:val="18"/>
                <w:szCs w:val="18"/>
                <w:lang w:val="hy-AM"/>
              </w:rPr>
              <w:t>տպագրվող</w:t>
            </w:r>
            <w:r w:rsidRPr="006B6077">
              <w:rPr>
                <w:rFonts w:ascii="GHEA Grapalat" w:hAnsi="GHEA Grapalat"/>
                <w:sz w:val="18"/>
                <w:szCs w:val="18"/>
                <w:lang w:val="hy-AM"/>
              </w:rPr>
              <w:t xml:space="preserve"> </w:t>
            </w:r>
            <w:r w:rsidRPr="006B6077">
              <w:rPr>
                <w:rFonts w:ascii="Sylfaen" w:hAnsi="Sylfaen" w:cs="Sylfaen"/>
                <w:sz w:val="18"/>
                <w:szCs w:val="18"/>
                <w:lang w:val="hy-AM"/>
              </w:rPr>
              <w:t>թղթի</w:t>
            </w:r>
            <w:r w:rsidRPr="006B6077">
              <w:rPr>
                <w:rFonts w:ascii="GHEA Grapalat" w:hAnsi="GHEA Grapalat"/>
                <w:sz w:val="18"/>
                <w:szCs w:val="18"/>
                <w:lang w:val="hy-AM"/>
              </w:rPr>
              <w:t xml:space="preserve"> </w:t>
            </w:r>
            <w:r w:rsidRPr="006B6077">
              <w:rPr>
                <w:rFonts w:ascii="Sylfaen" w:hAnsi="Sylfaen" w:cs="Sylfaen"/>
                <w:sz w:val="18"/>
                <w:szCs w:val="18"/>
                <w:lang w:val="hy-AM"/>
              </w:rPr>
              <w:t>քաշը</w:t>
            </w:r>
            <w:r w:rsidRPr="006B6077">
              <w:rPr>
                <w:rFonts w:ascii="GHEA Grapalat" w:hAnsi="GHEA Grapalat"/>
                <w:sz w:val="18"/>
                <w:szCs w:val="18"/>
                <w:lang w:val="hy-AM"/>
              </w:rPr>
              <w:t xml:space="preserve"> 60-163 </w:t>
            </w:r>
            <w:r w:rsidRPr="006B6077">
              <w:rPr>
                <w:rFonts w:ascii="Sylfaen" w:hAnsi="Sylfaen" w:cs="Sylfaen"/>
                <w:sz w:val="18"/>
                <w:szCs w:val="18"/>
                <w:lang w:val="hy-AM"/>
              </w:rPr>
              <w:t>գ</w:t>
            </w:r>
            <w:r w:rsidRPr="006B6077">
              <w:rPr>
                <w:rFonts w:ascii="GHEA Grapalat" w:hAnsi="GHEA Grapalat"/>
                <w:sz w:val="18"/>
                <w:szCs w:val="18"/>
                <w:lang w:val="hy-AM"/>
              </w:rPr>
              <w:t>/</w:t>
            </w:r>
            <w:r w:rsidRPr="006B6077">
              <w:rPr>
                <w:rFonts w:ascii="Sylfaen" w:hAnsi="Sylfaen" w:cs="Sylfaen"/>
                <w:sz w:val="18"/>
                <w:szCs w:val="18"/>
                <w:lang w:val="hy-AM"/>
              </w:rPr>
              <w:t>մ</w:t>
            </w:r>
            <w:r w:rsidRPr="006B6077">
              <w:rPr>
                <w:rFonts w:ascii="GHEA Grapalat" w:hAnsi="GHEA Grapalat"/>
                <w:sz w:val="18"/>
                <w:szCs w:val="18"/>
                <w:vertAlign w:val="superscript"/>
                <w:lang w:val="hy-AM"/>
              </w:rPr>
              <w:t>2</w:t>
            </w:r>
          </w:p>
          <w:p w:rsidR="002A14E3" w:rsidRPr="006B6077" w:rsidRDefault="002A14E3" w:rsidP="003A4D32">
            <w:pPr>
              <w:contextualSpacing/>
              <w:jc w:val="center"/>
              <w:rPr>
                <w:rFonts w:ascii="GHEA Grapalat" w:hAnsi="GHEA Grapalat"/>
                <w:sz w:val="18"/>
                <w:szCs w:val="18"/>
                <w:lang w:val="hy-AM"/>
              </w:rPr>
            </w:pPr>
            <w:r w:rsidRPr="006B6077">
              <w:rPr>
                <w:rFonts w:ascii="Sylfaen" w:hAnsi="Sylfaen" w:cs="Sylfaen"/>
                <w:sz w:val="18"/>
                <w:szCs w:val="18"/>
                <w:lang w:val="hy-AM"/>
              </w:rPr>
              <w:t>Համակարգչի</w:t>
            </w:r>
            <w:r w:rsidRPr="006B6077">
              <w:rPr>
                <w:rFonts w:ascii="GHEA Grapalat" w:hAnsi="GHEA Grapalat"/>
                <w:sz w:val="18"/>
                <w:szCs w:val="18"/>
                <w:lang w:val="hy-AM"/>
              </w:rPr>
              <w:t xml:space="preserve"> </w:t>
            </w:r>
            <w:r w:rsidRPr="006B6077">
              <w:rPr>
                <w:rFonts w:ascii="Sylfaen" w:hAnsi="Sylfaen" w:cs="Sylfaen"/>
                <w:sz w:val="18"/>
                <w:szCs w:val="18"/>
                <w:lang w:val="hy-AM"/>
              </w:rPr>
              <w:t>հետ</w:t>
            </w:r>
            <w:r w:rsidRPr="006B6077">
              <w:rPr>
                <w:rFonts w:ascii="GHEA Grapalat" w:hAnsi="GHEA Grapalat"/>
                <w:sz w:val="18"/>
                <w:szCs w:val="18"/>
                <w:lang w:val="hy-AM"/>
              </w:rPr>
              <w:t xml:space="preserve"> </w:t>
            </w:r>
            <w:r w:rsidRPr="006B6077">
              <w:rPr>
                <w:rFonts w:ascii="Sylfaen" w:hAnsi="Sylfaen" w:cs="Sylfaen"/>
                <w:sz w:val="18"/>
                <w:szCs w:val="18"/>
                <w:lang w:val="hy-AM"/>
              </w:rPr>
              <w:t>միացման</w:t>
            </w:r>
            <w:r w:rsidRPr="006B6077">
              <w:rPr>
                <w:rFonts w:ascii="GHEA Grapalat" w:hAnsi="GHEA Grapalat"/>
                <w:sz w:val="18"/>
                <w:szCs w:val="18"/>
                <w:lang w:val="hy-AM"/>
              </w:rPr>
              <w:t xml:space="preserve"> </w:t>
            </w:r>
            <w:r w:rsidRPr="006B6077">
              <w:rPr>
                <w:rFonts w:ascii="Sylfaen" w:hAnsi="Sylfaen" w:cs="Sylfaen"/>
                <w:sz w:val="18"/>
                <w:szCs w:val="18"/>
                <w:lang w:val="hy-AM"/>
              </w:rPr>
              <w:t>կապուղին՝</w:t>
            </w:r>
            <w:r w:rsidRPr="006B6077">
              <w:rPr>
                <w:rFonts w:ascii="GHEA Grapalat" w:hAnsi="GHEA Grapalat"/>
                <w:sz w:val="18"/>
                <w:szCs w:val="18"/>
                <w:lang w:val="hy-AM"/>
              </w:rPr>
              <w:t xml:space="preserve"> USB2.0 </w:t>
            </w:r>
            <w:r w:rsidRPr="006B6077">
              <w:rPr>
                <w:rFonts w:ascii="Sylfaen" w:hAnsi="Sylfaen" w:cs="Sylfaen"/>
                <w:sz w:val="18"/>
                <w:szCs w:val="18"/>
                <w:lang w:val="hy-AM"/>
              </w:rPr>
              <w:t>ստանդարտով</w:t>
            </w:r>
            <w:r w:rsidRPr="006B6077">
              <w:rPr>
                <w:rFonts w:ascii="GHEA Grapalat" w:hAnsi="GHEA Grapalat"/>
                <w:sz w:val="18"/>
                <w:szCs w:val="18"/>
                <w:lang w:val="hy-AM"/>
              </w:rPr>
              <w:t xml:space="preserve"> (</w:t>
            </w:r>
            <w:r w:rsidRPr="006B6077">
              <w:rPr>
                <w:rFonts w:ascii="Sylfaen" w:hAnsi="Sylfaen" w:cs="Sylfaen"/>
                <w:sz w:val="18"/>
                <w:szCs w:val="18"/>
                <w:lang w:val="hy-AM"/>
              </w:rPr>
              <w:t>միացման</w:t>
            </w:r>
            <w:r w:rsidRPr="006B6077">
              <w:rPr>
                <w:rFonts w:ascii="GHEA Grapalat" w:hAnsi="GHEA Grapalat"/>
                <w:sz w:val="18"/>
                <w:szCs w:val="18"/>
                <w:lang w:val="hy-AM"/>
              </w:rPr>
              <w:t xml:space="preserve"> </w:t>
            </w:r>
            <w:r w:rsidRPr="006B6077">
              <w:rPr>
                <w:rFonts w:ascii="Sylfaen" w:hAnsi="Sylfaen" w:cs="Sylfaen"/>
                <w:sz w:val="18"/>
                <w:szCs w:val="18"/>
                <w:lang w:val="hy-AM"/>
              </w:rPr>
              <w:t>լարը</w:t>
            </w:r>
            <w:r w:rsidRPr="006B6077">
              <w:rPr>
                <w:rFonts w:ascii="GHEA Grapalat" w:hAnsi="GHEA Grapalat"/>
                <w:sz w:val="18"/>
                <w:szCs w:val="18"/>
                <w:lang w:val="hy-AM"/>
              </w:rPr>
              <w:t xml:space="preserve"> </w:t>
            </w:r>
            <w:r w:rsidRPr="006B6077">
              <w:rPr>
                <w:rFonts w:ascii="Sylfaen" w:hAnsi="Sylfaen" w:cs="Sylfaen"/>
                <w:sz w:val="18"/>
                <w:szCs w:val="18"/>
                <w:lang w:val="hy-AM"/>
              </w:rPr>
              <w:t>պետք</w:t>
            </w:r>
            <w:r w:rsidRPr="006B6077">
              <w:rPr>
                <w:rFonts w:ascii="GHEA Grapalat" w:hAnsi="GHEA Grapalat"/>
                <w:sz w:val="18"/>
                <w:szCs w:val="18"/>
                <w:lang w:val="hy-AM"/>
              </w:rPr>
              <w:t xml:space="preserve"> </w:t>
            </w:r>
            <w:r w:rsidRPr="006B6077">
              <w:rPr>
                <w:rFonts w:ascii="Sylfaen" w:hAnsi="Sylfaen" w:cs="Sylfaen"/>
                <w:sz w:val="18"/>
                <w:szCs w:val="18"/>
                <w:lang w:val="hy-AM"/>
              </w:rPr>
              <w:t>է</w:t>
            </w:r>
            <w:r w:rsidRPr="006B6077">
              <w:rPr>
                <w:rFonts w:ascii="GHEA Grapalat" w:hAnsi="GHEA Grapalat"/>
                <w:sz w:val="18"/>
                <w:szCs w:val="18"/>
                <w:lang w:val="hy-AM"/>
              </w:rPr>
              <w:t xml:space="preserve"> </w:t>
            </w:r>
            <w:r w:rsidRPr="006B6077">
              <w:rPr>
                <w:rFonts w:ascii="Sylfaen" w:hAnsi="Sylfaen" w:cs="Sylfaen"/>
                <w:sz w:val="18"/>
                <w:szCs w:val="18"/>
                <w:lang w:val="hy-AM"/>
              </w:rPr>
              <w:t>ներառվի</w:t>
            </w:r>
            <w:r w:rsidRPr="006B6077">
              <w:rPr>
                <w:rFonts w:ascii="GHEA Grapalat" w:hAnsi="GHEA Grapalat"/>
                <w:sz w:val="18"/>
                <w:szCs w:val="18"/>
                <w:lang w:val="hy-AM"/>
              </w:rPr>
              <w:t xml:space="preserve"> </w:t>
            </w:r>
            <w:r w:rsidRPr="006B6077">
              <w:rPr>
                <w:rFonts w:ascii="Sylfaen" w:hAnsi="Sylfaen" w:cs="Sylfaen"/>
                <w:sz w:val="18"/>
                <w:szCs w:val="18"/>
                <w:lang w:val="hy-AM"/>
              </w:rPr>
              <w:t>սարքի</w:t>
            </w:r>
            <w:r w:rsidRPr="006B6077">
              <w:rPr>
                <w:rFonts w:ascii="GHEA Grapalat" w:hAnsi="GHEA Grapalat"/>
                <w:sz w:val="18"/>
                <w:szCs w:val="18"/>
                <w:lang w:val="hy-AM"/>
              </w:rPr>
              <w:t xml:space="preserve"> </w:t>
            </w:r>
            <w:r w:rsidRPr="006B6077">
              <w:rPr>
                <w:rFonts w:ascii="Sylfaen" w:hAnsi="Sylfaen" w:cs="Sylfaen"/>
                <w:sz w:val="18"/>
                <w:szCs w:val="18"/>
                <w:lang w:val="hy-AM"/>
              </w:rPr>
              <w:t>հետ</w:t>
            </w:r>
            <w:r w:rsidRPr="006B6077">
              <w:rPr>
                <w:rFonts w:ascii="GHEA Grapalat" w:hAnsi="GHEA Grapalat"/>
                <w:sz w:val="18"/>
                <w:szCs w:val="18"/>
                <w:lang w:val="hy-AM"/>
              </w:rPr>
              <w:t>)</w:t>
            </w:r>
          </w:p>
          <w:p w:rsidR="002A14E3" w:rsidRPr="006B6077" w:rsidRDefault="002A14E3" w:rsidP="003A4D32">
            <w:pPr>
              <w:jc w:val="center"/>
              <w:rPr>
                <w:rFonts w:ascii="GHEA Grapalat" w:hAnsi="GHEA Grapalat"/>
                <w:sz w:val="18"/>
                <w:szCs w:val="18"/>
                <w:lang w:val="hy-AM"/>
              </w:rPr>
            </w:pPr>
            <w:r w:rsidRPr="006B6077">
              <w:rPr>
                <w:rFonts w:ascii="Sylfaen" w:hAnsi="Sylfaen" w:cs="Sylfaen"/>
                <w:sz w:val="18"/>
                <w:szCs w:val="18"/>
                <w:lang w:val="hy-AM"/>
              </w:rPr>
              <w:t>Ամսական</w:t>
            </w:r>
            <w:r w:rsidRPr="006B6077">
              <w:rPr>
                <w:rFonts w:ascii="GHEA Grapalat" w:hAnsi="GHEA Grapalat"/>
                <w:sz w:val="18"/>
                <w:szCs w:val="18"/>
                <w:lang w:val="hy-AM"/>
              </w:rPr>
              <w:t xml:space="preserve"> </w:t>
            </w:r>
            <w:r w:rsidRPr="006B6077">
              <w:rPr>
                <w:rFonts w:ascii="Sylfaen" w:hAnsi="Sylfaen" w:cs="Sylfaen"/>
                <w:sz w:val="18"/>
                <w:szCs w:val="18"/>
                <w:lang w:val="hy-AM"/>
              </w:rPr>
              <w:t>ռեսուրսը՝</w:t>
            </w:r>
            <w:r w:rsidRPr="006B6077">
              <w:rPr>
                <w:rFonts w:ascii="GHEA Grapalat" w:hAnsi="GHEA Grapalat"/>
                <w:sz w:val="18"/>
                <w:szCs w:val="18"/>
                <w:lang w:val="hy-AM"/>
              </w:rPr>
              <w:t xml:space="preserve"> 8000</w:t>
            </w:r>
            <w:r w:rsidRPr="006B6077">
              <w:rPr>
                <w:rFonts w:ascii="Sylfaen" w:hAnsi="Sylfaen" w:cs="Sylfaen"/>
                <w:sz w:val="18"/>
                <w:szCs w:val="18"/>
                <w:lang w:val="hy-AM"/>
              </w:rPr>
              <w:t>էջ</w:t>
            </w:r>
            <w:r w:rsidRPr="006B6077">
              <w:rPr>
                <w:rFonts w:ascii="GHEA Grapalat" w:hAnsi="GHEA Grapalat"/>
                <w:sz w:val="18"/>
                <w:szCs w:val="18"/>
                <w:lang w:val="hy-AM"/>
              </w:rPr>
              <w:t>,</w:t>
            </w:r>
          </w:p>
          <w:p w:rsidR="002A14E3" w:rsidRPr="006B6077" w:rsidRDefault="002A14E3" w:rsidP="003A4D32">
            <w:pPr>
              <w:jc w:val="center"/>
              <w:rPr>
                <w:rFonts w:ascii="GHEA Grapalat" w:hAnsi="GHEA Grapalat"/>
                <w:sz w:val="18"/>
                <w:szCs w:val="18"/>
                <w:lang w:val="hy-AM"/>
              </w:rPr>
            </w:pPr>
            <w:r w:rsidRPr="006B6077">
              <w:rPr>
                <w:rFonts w:ascii="GHEA Grapalat" w:hAnsi="GHEA Grapalat"/>
                <w:sz w:val="18"/>
                <w:szCs w:val="18"/>
                <w:lang w:val="hy-AM"/>
              </w:rPr>
              <w:t>Լրացուցիչ պայմաններ՝ քարթրիջները չիպավորված չլինեն:</w:t>
            </w:r>
          </w:p>
          <w:p w:rsidR="002A14E3" w:rsidRPr="006B6077" w:rsidRDefault="002A14E3" w:rsidP="003A4D32">
            <w:pPr>
              <w:jc w:val="center"/>
              <w:rPr>
                <w:rFonts w:ascii="GHEA Grapalat" w:hAnsi="GHEA Grapalat"/>
                <w:sz w:val="18"/>
                <w:szCs w:val="18"/>
                <w:lang w:val="hy-AM"/>
              </w:rPr>
            </w:pPr>
            <w:r w:rsidRPr="006B6077">
              <w:rPr>
                <w:rFonts w:ascii="GHEA Grapalat" w:hAnsi="GHEA Grapalat"/>
                <w:sz w:val="18"/>
                <w:szCs w:val="18"/>
                <w:lang w:val="hy-AM"/>
              </w:rPr>
              <w:t>Տեղափոխումը և տեղադրումը կատարում է վաճառողը: Երաշխիք՝ 1 տարի:</w:t>
            </w:r>
          </w:p>
        </w:tc>
        <w:tc>
          <w:tcPr>
            <w:tcW w:w="1080" w:type="dxa"/>
            <w:vAlign w:val="center"/>
          </w:tcPr>
          <w:p w:rsidR="002A14E3" w:rsidRPr="003A4D32" w:rsidRDefault="002A14E3" w:rsidP="003A4D32">
            <w:pPr>
              <w:jc w:val="center"/>
              <w:rPr>
                <w:rFonts w:ascii="GHEA Grapalat" w:hAnsi="GHEA Grapalat"/>
                <w:sz w:val="16"/>
                <w:szCs w:val="16"/>
                <w:lang w:val="hy-AM"/>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964D89" w:rsidRDefault="002A14E3" w:rsidP="003A4D32">
            <w:pPr>
              <w:jc w:val="center"/>
              <w:rPr>
                <w:rFonts w:ascii="GHEA Grapalat" w:hAnsi="GHEA Grapalat"/>
                <w:sz w:val="18"/>
                <w:szCs w:val="18"/>
              </w:rPr>
            </w:pPr>
            <w:r>
              <w:rPr>
                <w:rFonts w:ascii="GHEA Grapalat" w:hAnsi="GHEA Grapalat"/>
                <w:sz w:val="18"/>
                <w:szCs w:val="18"/>
              </w:rPr>
              <w:t>7</w:t>
            </w:r>
          </w:p>
        </w:tc>
        <w:tc>
          <w:tcPr>
            <w:tcW w:w="810" w:type="dxa"/>
            <w:vAlign w:val="center"/>
          </w:tcPr>
          <w:p w:rsidR="002A14E3" w:rsidRDefault="002A14E3" w:rsidP="003A4D32">
            <w:pPr>
              <w:jc w:val="center"/>
            </w:pPr>
            <w:r w:rsidRPr="00EB39C4">
              <w:rPr>
                <w:rFonts w:ascii="GHEA Grapalat" w:hAnsi="GHEA Grapalat"/>
                <w:sz w:val="18"/>
                <w:szCs w:val="18"/>
              </w:rPr>
              <w:t>Ք. Գյումրի, Վարդանանց հր. 1</w:t>
            </w:r>
          </w:p>
        </w:tc>
        <w:tc>
          <w:tcPr>
            <w:tcW w:w="720" w:type="dxa"/>
            <w:vAlign w:val="center"/>
          </w:tcPr>
          <w:p w:rsidR="002A14E3" w:rsidRPr="00964D89" w:rsidRDefault="002A14E3" w:rsidP="003A4D32">
            <w:pPr>
              <w:jc w:val="center"/>
              <w:rPr>
                <w:rFonts w:ascii="GHEA Grapalat" w:hAnsi="GHEA Grapalat"/>
                <w:sz w:val="18"/>
                <w:szCs w:val="18"/>
              </w:rPr>
            </w:pPr>
            <w:r>
              <w:rPr>
                <w:rFonts w:ascii="GHEA Grapalat" w:hAnsi="GHEA Grapalat"/>
                <w:sz w:val="18"/>
                <w:szCs w:val="18"/>
              </w:rPr>
              <w:t>7</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եթե մատակարարը պատրաստակամ չէ ավելի վաղ մատակարաել ապրանքը.</w:t>
            </w:r>
          </w:p>
        </w:tc>
      </w:tr>
      <w:tr w:rsidR="002A14E3" w:rsidRPr="003A4D32" w:rsidTr="002A14E3">
        <w:trPr>
          <w:trHeight w:val="246"/>
        </w:trPr>
        <w:tc>
          <w:tcPr>
            <w:tcW w:w="900" w:type="dxa"/>
            <w:vAlign w:val="center"/>
          </w:tcPr>
          <w:p w:rsidR="002A14E3" w:rsidRPr="003A4D32" w:rsidRDefault="002A14E3" w:rsidP="003A4D32">
            <w:pPr>
              <w:numPr>
                <w:ilvl w:val="0"/>
                <w:numId w:val="35"/>
              </w:numPr>
              <w:jc w:val="center"/>
              <w:rPr>
                <w:rFonts w:ascii="GHEA Grapalat" w:hAnsi="GHEA Grapalat"/>
                <w:sz w:val="16"/>
                <w:szCs w:val="16"/>
                <w:lang w:val="hy-AM"/>
              </w:rPr>
            </w:pPr>
          </w:p>
        </w:tc>
        <w:tc>
          <w:tcPr>
            <w:tcW w:w="1710" w:type="dxa"/>
            <w:vAlign w:val="center"/>
          </w:tcPr>
          <w:p w:rsidR="002A14E3" w:rsidRPr="006B6077" w:rsidRDefault="002A14E3" w:rsidP="003A4D32">
            <w:pPr>
              <w:pStyle w:val="BodyTextIndent2"/>
              <w:spacing w:line="240" w:lineRule="auto"/>
              <w:jc w:val="center"/>
              <w:rPr>
                <w:rFonts w:ascii="GHEA Grapalat" w:hAnsi="GHEA Grapalat"/>
                <w:sz w:val="18"/>
                <w:szCs w:val="18"/>
                <w:lang w:val="hy-AM"/>
              </w:rPr>
            </w:pPr>
            <w:r w:rsidRPr="0098753A">
              <w:rPr>
                <w:rFonts w:ascii="GHEA Grapalat" w:hAnsi="GHEA Grapalat"/>
                <w:sz w:val="18"/>
                <w:szCs w:val="18"/>
                <w:lang w:val="hy-AM"/>
              </w:rPr>
              <w:t>30232130</w:t>
            </w:r>
          </w:p>
        </w:tc>
        <w:tc>
          <w:tcPr>
            <w:tcW w:w="2160" w:type="dxa"/>
            <w:vAlign w:val="center"/>
          </w:tcPr>
          <w:p w:rsidR="002A14E3" w:rsidRPr="00995B6D" w:rsidRDefault="002A14E3" w:rsidP="003A4D32">
            <w:pPr>
              <w:pStyle w:val="BodyTextIndent2"/>
              <w:spacing w:line="240" w:lineRule="auto"/>
              <w:jc w:val="center"/>
              <w:rPr>
                <w:rFonts w:ascii="GHEA Grapalat" w:hAnsi="GHEA Grapalat"/>
                <w:sz w:val="18"/>
                <w:szCs w:val="18"/>
              </w:rPr>
            </w:pPr>
            <w:r w:rsidRPr="006B6077">
              <w:rPr>
                <w:rFonts w:ascii="GHEA Grapalat" w:hAnsi="GHEA Grapalat"/>
                <w:sz w:val="18"/>
                <w:szCs w:val="18"/>
              </w:rPr>
              <w:t>Տպիչ</w:t>
            </w:r>
            <w:r>
              <w:rPr>
                <w:rFonts w:ascii="GHEA Grapalat" w:hAnsi="GHEA Grapalat"/>
                <w:sz w:val="18"/>
                <w:szCs w:val="18"/>
                <w:lang w:val="en-US"/>
              </w:rPr>
              <w:t xml:space="preserve"> A3 </w:t>
            </w:r>
            <w:r>
              <w:rPr>
                <w:rFonts w:ascii="GHEA Grapalat" w:hAnsi="GHEA Grapalat"/>
                <w:sz w:val="18"/>
                <w:szCs w:val="18"/>
              </w:rPr>
              <w:lastRenderedPageBreak/>
              <w:t>գունավոր</w:t>
            </w:r>
          </w:p>
        </w:tc>
        <w:tc>
          <w:tcPr>
            <w:tcW w:w="5130" w:type="dxa"/>
            <w:vAlign w:val="center"/>
          </w:tcPr>
          <w:p w:rsidR="002A14E3" w:rsidRPr="003A4D32" w:rsidRDefault="00DA3291" w:rsidP="003A4D32">
            <w:pPr>
              <w:jc w:val="center"/>
              <w:rPr>
                <w:rFonts w:ascii="Sylfaen" w:hAnsi="Sylfaen"/>
                <w:lang w:val="af-ZA"/>
              </w:rPr>
            </w:pPr>
            <w:r>
              <w:rPr>
                <w:rFonts w:ascii="Sylfaen" w:hAnsi="Sylfaen"/>
                <w:lang w:val="af-ZA"/>
              </w:rPr>
              <w:lastRenderedPageBreak/>
              <w:t>Epson L13</w:t>
            </w:r>
            <w:r w:rsidR="002A14E3" w:rsidRPr="003A4D32">
              <w:rPr>
                <w:rFonts w:ascii="Sylfaen" w:hAnsi="Sylfaen"/>
                <w:lang w:val="af-ZA"/>
              </w:rPr>
              <w:t xml:space="preserve">00  </w:t>
            </w:r>
            <w:r w:rsidR="002A14E3">
              <w:rPr>
                <w:rFonts w:ascii="GHEA Grapalat" w:hAnsi="GHEA Grapalat" w:cs="Arial"/>
                <w:sz w:val="20"/>
                <w:szCs w:val="20"/>
              </w:rPr>
              <w:t>կամ</w:t>
            </w:r>
            <w:r w:rsidR="002A14E3" w:rsidRPr="003A4D32">
              <w:rPr>
                <w:rFonts w:ascii="GHEA Grapalat" w:hAnsi="GHEA Grapalat" w:cs="Arial"/>
                <w:sz w:val="20"/>
                <w:szCs w:val="20"/>
                <w:lang w:val="af-ZA"/>
              </w:rPr>
              <w:t xml:space="preserve"> </w:t>
            </w:r>
            <w:r w:rsidR="002A14E3">
              <w:rPr>
                <w:rFonts w:ascii="GHEA Grapalat" w:hAnsi="GHEA Grapalat" w:cs="Arial"/>
                <w:sz w:val="20"/>
                <w:szCs w:val="20"/>
              </w:rPr>
              <w:t>նմանատիպ</w:t>
            </w:r>
          </w:p>
          <w:p w:rsidR="002A14E3" w:rsidRPr="003A4D32" w:rsidRDefault="002A14E3" w:rsidP="003A4D32">
            <w:pPr>
              <w:contextualSpacing/>
              <w:jc w:val="center"/>
              <w:rPr>
                <w:rFonts w:ascii="Arial" w:hAnsi="Arial" w:cs="Arial"/>
                <w:color w:val="373737"/>
                <w:sz w:val="21"/>
                <w:szCs w:val="21"/>
                <w:lang w:val="af-ZA"/>
              </w:rPr>
            </w:pPr>
            <w:r w:rsidRPr="006B6077">
              <w:rPr>
                <w:rFonts w:ascii="Sylfaen" w:hAnsi="Sylfaen" w:cs="Sylfaen"/>
                <w:color w:val="373737"/>
                <w:sz w:val="21"/>
                <w:szCs w:val="21"/>
              </w:rPr>
              <w:lastRenderedPageBreak/>
              <w:t>Առավելագույն</w:t>
            </w:r>
            <w:r w:rsidRPr="003A4D32">
              <w:rPr>
                <w:rFonts w:ascii="Arial" w:hAnsi="Arial" w:cs="Arial"/>
                <w:color w:val="373737"/>
                <w:sz w:val="21"/>
                <w:szCs w:val="21"/>
                <w:lang w:val="af-ZA"/>
              </w:rPr>
              <w:t xml:space="preserve"> </w:t>
            </w:r>
            <w:r w:rsidRPr="006B6077">
              <w:rPr>
                <w:rFonts w:ascii="Sylfaen" w:hAnsi="Sylfaen" w:cs="Sylfaen"/>
                <w:color w:val="373737"/>
                <w:sz w:val="21"/>
                <w:szCs w:val="21"/>
              </w:rPr>
              <w:t>ձևաչափ</w:t>
            </w:r>
            <w:r w:rsidRPr="006B6077">
              <w:rPr>
                <w:rFonts w:ascii="Sylfaen" w:hAnsi="Sylfaen" w:cs="Sylfaen"/>
                <w:sz w:val="18"/>
                <w:szCs w:val="18"/>
              </w:rPr>
              <w:t>՝</w:t>
            </w:r>
            <w:r w:rsidRPr="003A4D32">
              <w:rPr>
                <w:rFonts w:ascii="GHEA Grapalat" w:hAnsi="GHEA Grapalat"/>
                <w:sz w:val="18"/>
                <w:szCs w:val="18"/>
                <w:lang w:val="af-ZA"/>
              </w:rPr>
              <w:t xml:space="preserve"> </w:t>
            </w:r>
            <w:r w:rsidRPr="003A4D32">
              <w:rPr>
                <w:rFonts w:ascii="Arial" w:hAnsi="Arial" w:cs="Arial"/>
                <w:color w:val="373737"/>
                <w:sz w:val="21"/>
                <w:szCs w:val="21"/>
                <w:lang w:val="af-ZA"/>
              </w:rPr>
              <w:t>A3+</w:t>
            </w:r>
          </w:p>
          <w:p w:rsidR="002A14E3" w:rsidRPr="003A4D32" w:rsidRDefault="002A14E3" w:rsidP="003A4D32">
            <w:pPr>
              <w:jc w:val="center"/>
              <w:rPr>
                <w:rFonts w:ascii="Arial" w:hAnsi="Arial" w:cs="Arial"/>
                <w:color w:val="373737"/>
                <w:sz w:val="21"/>
                <w:szCs w:val="21"/>
                <w:lang w:val="af-ZA"/>
              </w:rPr>
            </w:pPr>
            <w:r w:rsidRPr="006B6077">
              <w:rPr>
                <w:rFonts w:ascii="Sylfaen" w:hAnsi="Sylfaen" w:cs="Sylfaen"/>
                <w:color w:val="373737"/>
                <w:sz w:val="21"/>
                <w:szCs w:val="21"/>
                <w:bdr w:val="none" w:sz="0" w:space="0" w:color="auto" w:frame="1"/>
              </w:rPr>
              <w:t>Տպման</w:t>
            </w:r>
            <w:r w:rsidRPr="003A4D32">
              <w:rPr>
                <w:rFonts w:ascii="Arial" w:hAnsi="Arial" w:cs="Arial"/>
                <w:color w:val="373737"/>
                <w:sz w:val="21"/>
                <w:szCs w:val="21"/>
                <w:bdr w:val="none" w:sz="0" w:space="0" w:color="auto" w:frame="1"/>
                <w:lang w:val="af-ZA"/>
              </w:rPr>
              <w:t xml:space="preserve"> </w:t>
            </w:r>
            <w:r w:rsidRPr="006B6077">
              <w:rPr>
                <w:rFonts w:ascii="Sylfaen" w:hAnsi="Sylfaen" w:cs="Sylfaen"/>
                <w:color w:val="373737"/>
                <w:sz w:val="21"/>
                <w:szCs w:val="21"/>
                <w:bdr w:val="none" w:sz="0" w:space="0" w:color="auto" w:frame="1"/>
              </w:rPr>
              <w:t>տեխնոլոգիա</w:t>
            </w:r>
            <w:r w:rsidRPr="003A4D32">
              <w:rPr>
                <w:rFonts w:ascii="Sylfaen" w:hAnsi="Sylfaen" w:cs="Sylfaen"/>
                <w:color w:val="373737"/>
                <w:sz w:val="21"/>
                <w:szCs w:val="21"/>
                <w:bdr w:val="none" w:sz="0" w:space="0" w:color="auto" w:frame="1"/>
                <w:lang w:val="af-ZA"/>
              </w:rPr>
              <w:t xml:space="preserve"> </w:t>
            </w:r>
            <w:r w:rsidRPr="006B6077">
              <w:rPr>
                <w:rFonts w:ascii="Sylfaen" w:hAnsi="Sylfaen" w:cs="Sylfaen"/>
                <w:color w:val="373737"/>
                <w:sz w:val="21"/>
                <w:szCs w:val="21"/>
                <w:bdr w:val="none" w:sz="0" w:space="0" w:color="auto" w:frame="1"/>
              </w:rPr>
              <w:t>՝</w:t>
            </w:r>
            <w:r w:rsidRPr="003A4D32">
              <w:rPr>
                <w:rFonts w:ascii="Sylfaen" w:hAnsi="Sylfaen" w:cs="Sylfaen"/>
                <w:color w:val="373737"/>
                <w:sz w:val="21"/>
                <w:szCs w:val="21"/>
                <w:bdr w:val="none" w:sz="0" w:space="0" w:color="auto" w:frame="1"/>
                <w:lang w:val="af-ZA"/>
              </w:rPr>
              <w:t xml:space="preserve"> inkjet</w:t>
            </w:r>
          </w:p>
          <w:p w:rsidR="002A14E3" w:rsidRPr="003A4D32" w:rsidRDefault="002A14E3" w:rsidP="003A4D32">
            <w:pPr>
              <w:contextualSpacing/>
              <w:jc w:val="center"/>
              <w:rPr>
                <w:rFonts w:ascii="GHEA Grapalat" w:hAnsi="GHEA Grapalat"/>
                <w:sz w:val="18"/>
                <w:szCs w:val="18"/>
                <w:lang w:val="af-ZA"/>
              </w:rPr>
            </w:pPr>
          </w:p>
          <w:p w:rsidR="002A14E3" w:rsidRPr="003A4D32" w:rsidRDefault="002A14E3" w:rsidP="003A4D32">
            <w:pPr>
              <w:contextualSpacing/>
              <w:jc w:val="center"/>
              <w:rPr>
                <w:rFonts w:ascii="GHEA Grapalat" w:hAnsi="GHEA Grapalat"/>
                <w:sz w:val="18"/>
                <w:szCs w:val="18"/>
                <w:lang w:val="af-ZA"/>
              </w:rPr>
            </w:pPr>
            <w:r w:rsidRPr="006B6077">
              <w:rPr>
                <w:rFonts w:ascii="Sylfaen" w:hAnsi="Sylfaen" w:cs="Sylfaen"/>
                <w:color w:val="373737"/>
                <w:sz w:val="21"/>
                <w:szCs w:val="21"/>
              </w:rPr>
              <w:t>Առավելագույն</w:t>
            </w:r>
            <w:r w:rsidRPr="003A4D32">
              <w:rPr>
                <w:rFonts w:ascii="Arial" w:hAnsi="Arial" w:cs="Arial"/>
                <w:color w:val="373737"/>
                <w:sz w:val="21"/>
                <w:szCs w:val="21"/>
                <w:lang w:val="af-ZA"/>
              </w:rPr>
              <w:t xml:space="preserve"> </w:t>
            </w:r>
            <w:r w:rsidRPr="006B6077">
              <w:rPr>
                <w:rFonts w:ascii="Sylfaen" w:hAnsi="Sylfaen" w:cs="Sylfaen"/>
                <w:color w:val="373737"/>
                <w:sz w:val="21"/>
                <w:szCs w:val="21"/>
              </w:rPr>
              <w:t>չափ</w:t>
            </w:r>
            <w:r w:rsidRPr="003A4D32">
              <w:rPr>
                <w:rFonts w:ascii="Arial" w:hAnsi="Arial" w:cs="Arial"/>
                <w:color w:val="373737"/>
                <w:sz w:val="21"/>
                <w:szCs w:val="21"/>
                <w:lang w:val="af-ZA"/>
              </w:rPr>
              <w:t>, dpi</w:t>
            </w:r>
            <w:r w:rsidRPr="006B6077">
              <w:rPr>
                <w:rFonts w:ascii="Sylfaen" w:hAnsi="Sylfaen" w:cs="Sylfaen"/>
                <w:sz w:val="18"/>
                <w:szCs w:val="18"/>
                <w:lang w:val="hy-AM"/>
              </w:rPr>
              <w:t>՝</w:t>
            </w:r>
            <w:r w:rsidRPr="006B6077">
              <w:rPr>
                <w:rFonts w:ascii="GHEA Grapalat" w:hAnsi="GHEA Grapalat"/>
                <w:sz w:val="18"/>
                <w:szCs w:val="18"/>
                <w:lang w:val="hy-AM"/>
              </w:rPr>
              <w:t xml:space="preserve"> </w:t>
            </w:r>
            <w:r w:rsidRPr="003A4D32">
              <w:rPr>
                <w:rFonts w:ascii="Arial" w:hAnsi="Arial" w:cs="Arial"/>
                <w:color w:val="373737"/>
                <w:sz w:val="21"/>
                <w:szCs w:val="21"/>
                <w:lang w:val="af-ZA"/>
              </w:rPr>
              <w:t>5760x1440dpi</w:t>
            </w:r>
          </w:p>
          <w:p w:rsidR="002A14E3" w:rsidRPr="006B6077" w:rsidRDefault="002A14E3" w:rsidP="003A4D32">
            <w:pPr>
              <w:contextualSpacing/>
              <w:jc w:val="center"/>
              <w:rPr>
                <w:rFonts w:ascii="GHEA Grapalat" w:hAnsi="GHEA Grapalat"/>
                <w:sz w:val="18"/>
                <w:szCs w:val="18"/>
                <w:lang w:val="hy-AM"/>
              </w:rPr>
            </w:pPr>
            <w:r w:rsidRPr="006B6077">
              <w:rPr>
                <w:rFonts w:ascii="Sylfaen" w:hAnsi="Sylfaen" w:cs="Sylfaen"/>
                <w:color w:val="373737"/>
                <w:sz w:val="21"/>
                <w:szCs w:val="21"/>
              </w:rPr>
              <w:t>Տպման</w:t>
            </w:r>
            <w:r w:rsidRPr="003A4D32">
              <w:rPr>
                <w:rFonts w:ascii="Arial" w:hAnsi="Arial" w:cs="Arial"/>
                <w:color w:val="373737"/>
                <w:sz w:val="21"/>
                <w:szCs w:val="21"/>
                <w:lang w:val="af-ZA"/>
              </w:rPr>
              <w:t xml:space="preserve"> </w:t>
            </w:r>
            <w:r w:rsidRPr="006B6077">
              <w:rPr>
                <w:rFonts w:ascii="Sylfaen" w:hAnsi="Sylfaen" w:cs="Sylfaen"/>
                <w:color w:val="373737"/>
                <w:sz w:val="21"/>
                <w:szCs w:val="21"/>
              </w:rPr>
              <w:t>տարածք</w:t>
            </w:r>
            <w:r w:rsidRPr="003A4D32">
              <w:rPr>
                <w:rFonts w:ascii="Arial" w:hAnsi="Arial" w:cs="Arial"/>
                <w:color w:val="373737"/>
                <w:sz w:val="21"/>
                <w:szCs w:val="21"/>
                <w:lang w:val="af-ZA"/>
              </w:rPr>
              <w:t xml:space="preserve">, </w:t>
            </w:r>
            <w:r w:rsidRPr="006B6077">
              <w:rPr>
                <w:rFonts w:ascii="Sylfaen" w:hAnsi="Sylfaen" w:cs="Sylfaen"/>
                <w:color w:val="373737"/>
                <w:sz w:val="21"/>
                <w:szCs w:val="21"/>
              </w:rPr>
              <w:t>մմ</w:t>
            </w:r>
            <w:r w:rsidRPr="003A4D32">
              <w:rPr>
                <w:rFonts w:ascii="Sylfaen" w:hAnsi="Sylfaen" w:cs="Sylfaen"/>
                <w:color w:val="373737"/>
                <w:sz w:val="21"/>
                <w:szCs w:val="21"/>
                <w:lang w:val="af-ZA"/>
              </w:rPr>
              <w:t xml:space="preserve"> </w:t>
            </w:r>
            <w:r w:rsidRPr="006B6077">
              <w:rPr>
                <w:rFonts w:ascii="GHEA Grapalat" w:hAnsi="GHEA Grapalat"/>
                <w:sz w:val="18"/>
                <w:szCs w:val="18"/>
                <w:lang w:val="hy-AM"/>
              </w:rPr>
              <w:t xml:space="preserve">` </w:t>
            </w:r>
            <w:r w:rsidRPr="003A4D32">
              <w:rPr>
                <w:rFonts w:ascii="GHEA Grapalat" w:hAnsi="GHEA Grapalat"/>
                <w:sz w:val="18"/>
                <w:szCs w:val="18"/>
                <w:lang w:val="af-ZA"/>
              </w:rPr>
              <w:t xml:space="preserve"> </w:t>
            </w:r>
            <w:r w:rsidRPr="003A4D32">
              <w:rPr>
                <w:rFonts w:ascii="Arial" w:hAnsi="Arial" w:cs="Arial"/>
                <w:color w:val="373737"/>
                <w:sz w:val="21"/>
                <w:szCs w:val="21"/>
                <w:lang w:val="af-ZA"/>
              </w:rPr>
              <w:t>329x483</w:t>
            </w:r>
          </w:p>
          <w:p w:rsidR="002A14E3" w:rsidRPr="006B6077" w:rsidRDefault="002A14E3" w:rsidP="003A4D32">
            <w:pPr>
              <w:contextualSpacing/>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lang w:val="hy-AM"/>
              </w:rPr>
              <w:t>Սև</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և</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սպիտակ</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տպման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արագություն</w:t>
            </w:r>
            <w:r w:rsidRPr="006B6077">
              <w:rPr>
                <w:rFonts w:ascii="Arial" w:hAnsi="Arial" w:cs="Arial"/>
                <w:color w:val="373737"/>
                <w:sz w:val="21"/>
                <w:szCs w:val="21"/>
                <w:lang w:val="hy-AM"/>
              </w:rPr>
              <w:t xml:space="preserve"> A4 (</w:t>
            </w:r>
            <w:r w:rsidRPr="006B6077">
              <w:rPr>
                <w:rFonts w:ascii="Sylfaen" w:hAnsi="Sylfaen" w:cs="Sylfaen"/>
                <w:color w:val="373737"/>
                <w:sz w:val="21"/>
                <w:szCs w:val="21"/>
                <w:lang w:val="hy-AM"/>
              </w:rPr>
              <w:t>սևագիր</w:t>
            </w:r>
            <w:r w:rsidRPr="006B6077">
              <w:rPr>
                <w:rFonts w:ascii="Arial" w:hAnsi="Arial" w:cs="Arial"/>
                <w:color w:val="373737"/>
                <w:sz w:val="21"/>
                <w:szCs w:val="21"/>
                <w:lang w:val="hy-AM"/>
              </w:rPr>
              <w:t>), ppm</w:t>
            </w:r>
            <w:r w:rsidRPr="006B6077">
              <w:rPr>
                <w:rFonts w:ascii="Arial" w:hAnsi="Arial" w:cs="Arial"/>
                <w:color w:val="373737"/>
                <w:sz w:val="21"/>
                <w:szCs w:val="21"/>
                <w:shd w:val="clear" w:color="auto" w:fill="EEEEEE"/>
                <w:lang w:val="hy-AM"/>
              </w:rPr>
              <w:t>` 30</w:t>
            </w:r>
          </w:p>
          <w:p w:rsidR="002A14E3" w:rsidRPr="006B6077" w:rsidRDefault="002A14E3" w:rsidP="003A4D32">
            <w:pPr>
              <w:contextualSpacing/>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Սև</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և</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սպիտակ</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տպման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արագությունը</w:t>
            </w:r>
            <w:r w:rsidRPr="006B6077">
              <w:rPr>
                <w:rFonts w:ascii="Arial" w:hAnsi="Arial" w:cs="Arial"/>
                <w:color w:val="373737"/>
                <w:sz w:val="21"/>
                <w:szCs w:val="21"/>
                <w:shd w:val="clear" w:color="auto" w:fill="EEEEEE"/>
                <w:lang w:val="hy-AM"/>
              </w:rPr>
              <w:t xml:space="preserve"> A4 (ISO), ppm** ` 15</w:t>
            </w:r>
          </w:p>
          <w:p w:rsidR="002A14E3" w:rsidRPr="006B6077" w:rsidRDefault="002A14E3" w:rsidP="003A4D32">
            <w:pPr>
              <w:contextualSpacing/>
              <w:jc w:val="center"/>
              <w:rPr>
                <w:rFonts w:ascii="Arial" w:hAnsi="Arial" w:cs="Arial"/>
                <w:color w:val="373737"/>
                <w:sz w:val="21"/>
                <w:szCs w:val="21"/>
                <w:lang w:val="hy-AM"/>
              </w:rPr>
            </w:pPr>
            <w:r w:rsidRPr="006B6077">
              <w:rPr>
                <w:rFonts w:ascii="Sylfaen" w:hAnsi="Sylfaen" w:cs="Sylfaen"/>
                <w:color w:val="373737"/>
                <w:sz w:val="21"/>
                <w:szCs w:val="21"/>
                <w:lang w:val="hy-AM"/>
              </w:rPr>
              <w:t>Գունավոր</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տպման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արագություն</w:t>
            </w:r>
            <w:r w:rsidRPr="006B6077">
              <w:rPr>
                <w:rFonts w:ascii="Arial" w:hAnsi="Arial" w:cs="Arial"/>
                <w:color w:val="373737"/>
                <w:sz w:val="21"/>
                <w:szCs w:val="21"/>
                <w:lang w:val="hy-AM"/>
              </w:rPr>
              <w:t xml:space="preserve"> A4 (</w:t>
            </w:r>
            <w:r w:rsidRPr="006B6077">
              <w:rPr>
                <w:rFonts w:ascii="Sylfaen" w:hAnsi="Sylfaen" w:cs="Sylfaen"/>
                <w:color w:val="373737"/>
                <w:sz w:val="21"/>
                <w:szCs w:val="21"/>
                <w:lang w:val="hy-AM"/>
              </w:rPr>
              <w:t>սևագիր</w:t>
            </w:r>
            <w:r w:rsidRPr="006B6077">
              <w:rPr>
                <w:rFonts w:ascii="Arial" w:hAnsi="Arial" w:cs="Arial"/>
                <w:color w:val="373737"/>
                <w:sz w:val="21"/>
                <w:szCs w:val="21"/>
                <w:lang w:val="hy-AM"/>
              </w:rPr>
              <w:t>), ppm* ` 17</w:t>
            </w:r>
          </w:p>
          <w:p w:rsidR="002A14E3" w:rsidRPr="006B6077" w:rsidRDefault="002A14E3" w:rsidP="003A4D32">
            <w:pPr>
              <w:contextualSpacing/>
              <w:jc w:val="center"/>
              <w:rPr>
                <w:rFonts w:ascii="GHEA Grapalat" w:hAnsi="GHEA Grapalat"/>
                <w:sz w:val="18"/>
                <w:szCs w:val="18"/>
                <w:lang w:val="hy-AM"/>
              </w:rPr>
            </w:pPr>
            <w:r w:rsidRPr="006B6077">
              <w:rPr>
                <w:rFonts w:ascii="Arial" w:hAnsi="Arial" w:cs="Arial"/>
                <w:color w:val="373737"/>
                <w:sz w:val="21"/>
                <w:szCs w:val="21"/>
                <w:shd w:val="clear" w:color="auto" w:fill="EEEEEE"/>
                <w:lang w:val="hy-AM"/>
              </w:rPr>
              <w:t xml:space="preserve">A4 </w:t>
            </w:r>
            <w:r w:rsidRPr="006B6077">
              <w:rPr>
                <w:rFonts w:ascii="Sylfaen" w:hAnsi="Sylfaen" w:cs="Sylfaen"/>
                <w:color w:val="373737"/>
                <w:sz w:val="21"/>
                <w:szCs w:val="21"/>
                <w:shd w:val="clear" w:color="auto" w:fill="EEEEEE"/>
                <w:lang w:val="hy-AM"/>
              </w:rPr>
              <w:t>գունավոր</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տպման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արագություն</w:t>
            </w:r>
            <w:r w:rsidRPr="006B6077">
              <w:rPr>
                <w:rFonts w:ascii="Arial" w:hAnsi="Arial" w:cs="Arial"/>
                <w:color w:val="373737"/>
                <w:sz w:val="21"/>
                <w:szCs w:val="21"/>
                <w:shd w:val="clear" w:color="auto" w:fill="EEEEEE"/>
                <w:lang w:val="hy-AM"/>
              </w:rPr>
              <w:t xml:space="preserve"> (ISO), ppm** ` 5.5</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Թղթի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սնուցման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ստանդարտ</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 xml:space="preserve">թերթեր ` </w:t>
            </w:r>
            <w:r w:rsidRPr="006B6077">
              <w:rPr>
                <w:rFonts w:ascii="Arial" w:hAnsi="Arial" w:cs="Arial"/>
                <w:color w:val="373737"/>
                <w:sz w:val="21"/>
                <w:szCs w:val="21"/>
                <w:lang w:val="hy-AM"/>
              </w:rPr>
              <w:t>100</w:t>
            </w:r>
          </w:p>
          <w:p w:rsidR="002A14E3" w:rsidRPr="006B6077" w:rsidRDefault="002A14E3" w:rsidP="003A4D32">
            <w:pPr>
              <w:jc w:val="center"/>
              <w:rPr>
                <w:rFonts w:ascii="Arial" w:hAnsi="Arial" w:cs="Arial"/>
                <w:color w:val="373737"/>
                <w:sz w:val="21"/>
                <w:szCs w:val="21"/>
                <w:bdr w:val="none" w:sz="0" w:space="0" w:color="auto" w:frame="1"/>
                <w:lang w:val="hy-AM"/>
              </w:rPr>
            </w:pPr>
            <w:r w:rsidRPr="006B6077">
              <w:rPr>
                <w:rFonts w:ascii="Sylfaen" w:hAnsi="Sylfaen" w:cs="Sylfaen"/>
                <w:color w:val="373737"/>
                <w:sz w:val="21"/>
                <w:szCs w:val="21"/>
                <w:bdr w:val="none" w:sz="0" w:space="0" w:color="auto" w:frame="1"/>
                <w:lang w:val="hy-AM"/>
              </w:rPr>
              <w:t>Կոնտեյներների</w:t>
            </w:r>
            <w:r w:rsidRPr="006B6077">
              <w:rPr>
                <w:rFonts w:ascii="Arial" w:hAnsi="Arial" w:cs="Arial"/>
                <w:color w:val="373737"/>
                <w:sz w:val="21"/>
                <w:szCs w:val="21"/>
                <w:bdr w:val="none" w:sz="0" w:space="0" w:color="auto" w:frame="1"/>
                <w:lang w:val="hy-AM"/>
              </w:rPr>
              <w:t xml:space="preserve"> </w:t>
            </w:r>
            <w:r w:rsidRPr="006B6077">
              <w:rPr>
                <w:rFonts w:ascii="Sylfaen" w:hAnsi="Sylfaen" w:cs="Sylfaen"/>
                <w:color w:val="373737"/>
                <w:sz w:val="21"/>
                <w:szCs w:val="21"/>
                <w:bdr w:val="none" w:sz="0" w:space="0" w:color="auto" w:frame="1"/>
                <w:lang w:val="hy-AM"/>
              </w:rPr>
              <w:t>մեկնարկային</w:t>
            </w:r>
            <w:r w:rsidRPr="006B6077">
              <w:rPr>
                <w:rFonts w:ascii="Arial" w:hAnsi="Arial" w:cs="Arial"/>
                <w:color w:val="373737"/>
                <w:sz w:val="21"/>
                <w:szCs w:val="21"/>
                <w:bdr w:val="none" w:sz="0" w:space="0" w:color="auto" w:frame="1"/>
                <w:lang w:val="hy-AM"/>
              </w:rPr>
              <w:t xml:space="preserve"> </w:t>
            </w:r>
            <w:r w:rsidRPr="006B6077">
              <w:rPr>
                <w:rFonts w:ascii="Sylfaen" w:hAnsi="Sylfaen" w:cs="Sylfaen"/>
                <w:color w:val="373737"/>
                <w:sz w:val="21"/>
                <w:szCs w:val="21"/>
                <w:bdr w:val="none" w:sz="0" w:space="0" w:color="auto" w:frame="1"/>
                <w:lang w:val="hy-AM"/>
              </w:rPr>
              <w:t>հավաքածուի</w:t>
            </w:r>
            <w:r w:rsidRPr="006B6077">
              <w:rPr>
                <w:rFonts w:ascii="Arial" w:hAnsi="Arial" w:cs="Arial"/>
                <w:color w:val="373737"/>
                <w:sz w:val="21"/>
                <w:szCs w:val="21"/>
                <w:bdr w:val="none" w:sz="0" w:space="0" w:color="auto" w:frame="1"/>
                <w:lang w:val="hy-AM"/>
              </w:rPr>
              <w:t xml:space="preserve"> </w:t>
            </w:r>
            <w:r w:rsidRPr="006B6077">
              <w:rPr>
                <w:rFonts w:ascii="Sylfaen" w:hAnsi="Sylfaen" w:cs="Sylfaen"/>
                <w:color w:val="373737"/>
                <w:sz w:val="21"/>
                <w:szCs w:val="21"/>
                <w:bdr w:val="none" w:sz="0" w:space="0" w:color="auto" w:frame="1"/>
                <w:lang w:val="hy-AM"/>
              </w:rPr>
              <w:t>ռեսուրս</w:t>
            </w:r>
            <w:r w:rsidRPr="006B6077">
              <w:rPr>
                <w:rFonts w:ascii="Arial" w:hAnsi="Arial" w:cs="Arial"/>
                <w:color w:val="373737"/>
                <w:sz w:val="21"/>
                <w:szCs w:val="21"/>
                <w:bdr w:val="none" w:sz="0" w:space="0" w:color="auto" w:frame="1"/>
                <w:lang w:val="hy-AM"/>
              </w:rPr>
              <w:t xml:space="preserve">, </w:t>
            </w:r>
            <w:r w:rsidRPr="006B6077">
              <w:rPr>
                <w:rFonts w:ascii="Sylfaen" w:hAnsi="Sylfaen" w:cs="Sylfaen"/>
                <w:color w:val="373737"/>
                <w:sz w:val="21"/>
                <w:szCs w:val="21"/>
                <w:bdr w:val="none" w:sz="0" w:space="0" w:color="auto" w:frame="1"/>
                <w:lang w:val="hy-AM"/>
              </w:rPr>
              <w:t>բ</w:t>
            </w:r>
            <w:r w:rsidRPr="006B6077">
              <w:rPr>
                <w:rFonts w:ascii="Arial" w:hAnsi="Arial" w:cs="Arial"/>
                <w:color w:val="373737"/>
                <w:sz w:val="21"/>
                <w:szCs w:val="21"/>
                <w:bdr w:val="none" w:sz="0" w:space="0" w:color="auto" w:frame="1"/>
                <w:lang w:val="hy-AM"/>
              </w:rPr>
              <w:t>/</w:t>
            </w:r>
            <w:r w:rsidRPr="006B6077">
              <w:rPr>
                <w:rFonts w:ascii="Sylfaen" w:hAnsi="Sylfaen" w:cs="Sylfaen"/>
                <w:color w:val="373737"/>
                <w:sz w:val="21"/>
                <w:szCs w:val="21"/>
                <w:bdr w:val="none" w:sz="0" w:space="0" w:color="auto" w:frame="1"/>
                <w:lang w:val="hy-AM"/>
              </w:rPr>
              <w:t>վ</w:t>
            </w:r>
            <w:r w:rsidRPr="006B6077">
              <w:rPr>
                <w:rFonts w:ascii="Arial" w:hAnsi="Arial" w:cs="Arial"/>
                <w:color w:val="373737"/>
                <w:sz w:val="21"/>
                <w:szCs w:val="21"/>
                <w:bdr w:val="none" w:sz="0" w:space="0" w:color="auto" w:frame="1"/>
                <w:lang w:val="hy-AM"/>
              </w:rPr>
              <w:t>. </w:t>
            </w:r>
            <w:r w:rsidRPr="006B6077">
              <w:rPr>
                <w:rFonts w:ascii="Sylfaen" w:hAnsi="Sylfaen" w:cs="Sylfaen"/>
                <w:color w:val="373737"/>
                <w:sz w:val="21"/>
                <w:szCs w:val="21"/>
                <w:bdr w:val="none" w:sz="0" w:space="0" w:color="auto" w:frame="1"/>
                <w:lang w:val="hy-AM"/>
              </w:rPr>
              <w:t>էջեր</w:t>
            </w:r>
            <w:r w:rsidRPr="006B6077">
              <w:rPr>
                <w:rFonts w:ascii="Arial" w:hAnsi="Arial" w:cs="Arial"/>
                <w:color w:val="373737"/>
                <w:sz w:val="21"/>
                <w:szCs w:val="21"/>
                <w:bdr w:val="none" w:sz="0" w:space="0" w:color="auto" w:frame="1"/>
                <w:lang w:val="hy-AM"/>
              </w:rPr>
              <w:t>**** `7100</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Տարաների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սկզբնական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հավաքածուի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ռեսուրս</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գունավոր</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էջեր</w:t>
            </w:r>
            <w:r w:rsidRPr="006B6077">
              <w:rPr>
                <w:rFonts w:ascii="Arial" w:hAnsi="Arial" w:cs="Arial"/>
                <w:color w:val="373737"/>
                <w:sz w:val="21"/>
                <w:szCs w:val="21"/>
                <w:shd w:val="clear" w:color="auto" w:fill="EEEEEE"/>
                <w:lang w:val="hy-AM"/>
              </w:rPr>
              <w:t>**** ` 5700</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Սև</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թանաքի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շշի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ռեսուրս</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սպիտակ</w:t>
            </w:r>
            <w:r w:rsidRPr="006B6077">
              <w:rPr>
                <w:rFonts w:ascii="Arial" w:hAnsi="Arial" w:cs="Arial"/>
                <w:color w:val="373737"/>
                <w:sz w:val="21"/>
                <w:szCs w:val="21"/>
                <w:lang w:val="hy-AM"/>
              </w:rPr>
              <w:t>/</w:t>
            </w:r>
            <w:r w:rsidRPr="006B6077">
              <w:rPr>
                <w:rFonts w:ascii="Sylfaen" w:hAnsi="Sylfaen" w:cs="Sylfaen"/>
                <w:color w:val="373737"/>
                <w:sz w:val="21"/>
                <w:szCs w:val="21"/>
                <w:lang w:val="hy-AM"/>
              </w:rPr>
              <w:t>ճաշ</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էջեր</w:t>
            </w:r>
            <w:r w:rsidRPr="006B6077">
              <w:rPr>
                <w:rFonts w:ascii="Arial" w:hAnsi="Arial" w:cs="Arial"/>
                <w:color w:val="373737"/>
                <w:sz w:val="21"/>
                <w:szCs w:val="21"/>
                <w:lang w:val="hy-AM"/>
              </w:rPr>
              <w:t>**** `7500</w:t>
            </w:r>
          </w:p>
          <w:p w:rsidR="002A14E3" w:rsidRPr="00A7654A" w:rsidRDefault="002A14E3" w:rsidP="003A4D32">
            <w:pPr>
              <w:jc w:val="center"/>
              <w:rPr>
                <w:rFonts w:ascii="Arial" w:hAnsi="Arial" w:cs="Arial"/>
                <w:color w:val="373737"/>
                <w:sz w:val="21"/>
                <w:szCs w:val="21"/>
                <w:lang w:val="hy-AM"/>
              </w:rPr>
            </w:pPr>
            <w:r w:rsidRPr="00A7654A">
              <w:rPr>
                <w:rFonts w:ascii="Arial" w:hAnsi="Arial" w:cs="Arial"/>
                <w:color w:val="373737"/>
                <w:sz w:val="21"/>
                <w:szCs w:val="21"/>
                <w:shd w:val="clear" w:color="auto" w:fill="EEEEEE"/>
                <w:lang w:val="hy-AM"/>
              </w:rPr>
              <w:t xml:space="preserve">3 </w:t>
            </w:r>
            <w:r w:rsidRPr="00A7654A">
              <w:rPr>
                <w:rFonts w:ascii="Sylfaen" w:hAnsi="Sylfaen" w:cs="Sylfaen"/>
                <w:color w:val="373737"/>
                <w:sz w:val="21"/>
                <w:szCs w:val="21"/>
                <w:shd w:val="clear" w:color="auto" w:fill="EEEEEE"/>
                <w:lang w:val="hy-AM"/>
              </w:rPr>
              <w:t>տարա</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ցիան</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մանուշակագույն</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և</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դեղին</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թանաք</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գունավոր</w:t>
            </w:r>
            <w:r w:rsidRPr="00A7654A">
              <w:rPr>
                <w:rFonts w:ascii="Arial" w:hAnsi="Arial" w:cs="Arial"/>
                <w:color w:val="373737"/>
                <w:sz w:val="21"/>
                <w:szCs w:val="21"/>
                <w:shd w:val="clear" w:color="auto" w:fill="EEEEEE"/>
                <w:lang w:val="hy-AM"/>
              </w:rPr>
              <w:t xml:space="preserve"> </w:t>
            </w:r>
            <w:r w:rsidRPr="00A7654A">
              <w:rPr>
                <w:rFonts w:ascii="Sylfaen" w:hAnsi="Sylfaen" w:cs="Sylfaen"/>
                <w:color w:val="373737"/>
                <w:sz w:val="21"/>
                <w:szCs w:val="21"/>
                <w:shd w:val="clear" w:color="auto" w:fill="EEEEEE"/>
                <w:lang w:val="hy-AM"/>
              </w:rPr>
              <w:t>էջեր</w:t>
            </w:r>
            <w:r w:rsidRPr="00A7654A">
              <w:rPr>
                <w:rFonts w:ascii="Arial" w:hAnsi="Arial" w:cs="Arial"/>
                <w:color w:val="373737"/>
                <w:sz w:val="21"/>
                <w:szCs w:val="21"/>
                <w:shd w:val="clear" w:color="auto" w:fill="EEEEEE"/>
                <w:lang w:val="hy-AM"/>
              </w:rPr>
              <w:t>**** ` 6500</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Տարաների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 xml:space="preserve">քանակը ` </w:t>
            </w:r>
            <w:r w:rsidRPr="00A7654A">
              <w:rPr>
                <w:rFonts w:ascii="Sylfaen" w:hAnsi="Sylfaen" w:cs="Sylfaen"/>
                <w:color w:val="373737"/>
                <w:sz w:val="21"/>
                <w:szCs w:val="21"/>
                <w:lang w:val="hy-AM"/>
              </w:rPr>
              <w:t>5</w:t>
            </w:r>
          </w:p>
          <w:p w:rsidR="002A14E3" w:rsidRPr="006B6077" w:rsidRDefault="002A14E3" w:rsidP="003A4D32">
            <w:pPr>
              <w:jc w:val="center"/>
              <w:rPr>
                <w:rFonts w:ascii="Sylfaen" w:hAnsi="Sylfaen" w:cs="Sylfaen"/>
                <w:color w:val="373737"/>
                <w:sz w:val="21"/>
                <w:szCs w:val="21"/>
                <w:lang w:val="hy-AM"/>
              </w:rPr>
            </w:pPr>
            <w:r w:rsidRPr="006B6077">
              <w:rPr>
                <w:rFonts w:ascii="Sylfaen" w:hAnsi="Sylfaen" w:cs="Sylfaen"/>
                <w:color w:val="373737"/>
                <w:sz w:val="21"/>
                <w:szCs w:val="21"/>
                <w:lang w:val="hy-AM"/>
              </w:rPr>
              <w:t>Բոլոր</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տարաների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ռեսուրսը</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սևով</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լուսանկար</w:t>
            </w:r>
            <w:r w:rsidRPr="006B6077">
              <w:rPr>
                <w:rFonts w:ascii="Arial" w:hAnsi="Arial" w:cs="Arial"/>
                <w:color w:val="373737"/>
                <w:sz w:val="21"/>
                <w:szCs w:val="21"/>
                <w:lang w:val="hy-AM"/>
              </w:rPr>
              <w:t xml:space="preserve"> 10X15**** ` 1900 </w:t>
            </w:r>
            <w:r w:rsidRPr="006B6077">
              <w:rPr>
                <w:rFonts w:ascii="Sylfaen" w:hAnsi="Sylfaen" w:cs="Sylfaen"/>
                <w:color w:val="373737"/>
                <w:sz w:val="21"/>
                <w:szCs w:val="21"/>
                <w:lang w:val="hy-AM"/>
              </w:rPr>
              <w:t>թ</w:t>
            </w:r>
          </w:p>
          <w:p w:rsidR="002A14E3" w:rsidRPr="006B6077" w:rsidRDefault="002A14E3" w:rsidP="003A4D32">
            <w:pPr>
              <w:jc w:val="center"/>
              <w:rPr>
                <w:rFonts w:ascii="Sylfaen" w:hAnsi="Sylfaen" w:cs="Sylfaen"/>
                <w:color w:val="373737"/>
                <w:sz w:val="21"/>
                <w:szCs w:val="21"/>
                <w:lang w:val="hy-AM"/>
              </w:rPr>
            </w:pPr>
          </w:p>
          <w:p w:rsidR="002A14E3" w:rsidRPr="006B6077" w:rsidRDefault="002A14E3" w:rsidP="003A4D32">
            <w:pPr>
              <w:jc w:val="center"/>
              <w:rPr>
                <w:rFonts w:ascii="GHEA Grapalat" w:hAnsi="GHEA Grapalat"/>
                <w:sz w:val="18"/>
                <w:szCs w:val="18"/>
                <w:lang w:val="hy-AM"/>
              </w:rPr>
            </w:pPr>
            <w:r w:rsidRPr="006B6077">
              <w:rPr>
                <w:rFonts w:ascii="Sylfaen" w:hAnsi="Sylfaen" w:cs="Sylfaen"/>
                <w:sz w:val="18"/>
                <w:szCs w:val="18"/>
                <w:lang w:val="hy-AM"/>
              </w:rPr>
              <w:t>Ամսական</w:t>
            </w:r>
            <w:r w:rsidRPr="006B6077">
              <w:rPr>
                <w:rFonts w:ascii="GHEA Grapalat" w:hAnsi="GHEA Grapalat"/>
                <w:sz w:val="18"/>
                <w:szCs w:val="18"/>
                <w:lang w:val="hy-AM"/>
              </w:rPr>
              <w:t xml:space="preserve"> </w:t>
            </w:r>
            <w:r w:rsidRPr="006B6077">
              <w:rPr>
                <w:rFonts w:ascii="Sylfaen" w:hAnsi="Sylfaen" w:cs="Sylfaen"/>
                <w:sz w:val="18"/>
                <w:szCs w:val="18"/>
                <w:lang w:val="hy-AM"/>
              </w:rPr>
              <w:t>ռեսուրսը՝</w:t>
            </w:r>
            <w:r w:rsidRPr="006B6077">
              <w:rPr>
                <w:rFonts w:ascii="GHEA Grapalat" w:hAnsi="GHEA Grapalat"/>
                <w:sz w:val="18"/>
                <w:szCs w:val="18"/>
                <w:lang w:val="hy-AM"/>
              </w:rPr>
              <w:t xml:space="preserve"> 8000</w:t>
            </w:r>
            <w:r w:rsidRPr="006B6077">
              <w:rPr>
                <w:rFonts w:ascii="Sylfaen" w:hAnsi="Sylfaen" w:cs="Sylfaen"/>
                <w:sz w:val="18"/>
                <w:szCs w:val="18"/>
                <w:lang w:val="hy-AM"/>
              </w:rPr>
              <w:t>էջ</w:t>
            </w:r>
            <w:r w:rsidRPr="006B6077">
              <w:rPr>
                <w:rFonts w:ascii="GHEA Grapalat" w:hAnsi="GHEA Grapalat"/>
                <w:sz w:val="18"/>
                <w:szCs w:val="18"/>
                <w:lang w:val="hy-AM"/>
              </w:rPr>
              <w:t>,</w:t>
            </w:r>
          </w:p>
          <w:p w:rsidR="002A14E3" w:rsidRPr="006B6077" w:rsidRDefault="002A14E3" w:rsidP="003A4D32">
            <w:pPr>
              <w:jc w:val="center"/>
              <w:rPr>
                <w:rFonts w:ascii="GHEA Grapalat" w:hAnsi="GHEA Grapalat"/>
                <w:sz w:val="18"/>
                <w:szCs w:val="18"/>
                <w:lang w:val="hy-AM"/>
              </w:rPr>
            </w:pPr>
            <w:r w:rsidRPr="006B6077">
              <w:rPr>
                <w:rFonts w:ascii="GHEA Grapalat" w:hAnsi="GHEA Grapalat"/>
                <w:sz w:val="18"/>
                <w:szCs w:val="18"/>
                <w:lang w:val="hy-AM"/>
              </w:rPr>
              <w:t>Լրացուցիչ պայմաններ՝ քարթրիջները չիպավորված չլինեն:</w:t>
            </w:r>
          </w:p>
          <w:p w:rsidR="002A14E3" w:rsidRPr="006B6077" w:rsidRDefault="002A14E3" w:rsidP="003A4D32">
            <w:pPr>
              <w:jc w:val="center"/>
              <w:rPr>
                <w:rFonts w:ascii="GHEA Grapalat" w:hAnsi="GHEA Grapalat"/>
                <w:sz w:val="18"/>
                <w:szCs w:val="18"/>
                <w:lang w:val="hy-AM"/>
              </w:rPr>
            </w:pPr>
            <w:r w:rsidRPr="006B6077">
              <w:rPr>
                <w:rFonts w:ascii="GHEA Grapalat" w:hAnsi="GHEA Grapalat"/>
                <w:sz w:val="18"/>
                <w:szCs w:val="18"/>
                <w:lang w:val="hy-AM"/>
              </w:rPr>
              <w:t>Տեղափոխումը և տեղադրումը կատարում է վաճառողը: Երաշխիք՝ 1 տարի:</w:t>
            </w:r>
          </w:p>
          <w:p w:rsidR="002A14E3" w:rsidRPr="006B6077" w:rsidRDefault="002A14E3" w:rsidP="003A4D32">
            <w:pPr>
              <w:contextualSpacing/>
              <w:jc w:val="center"/>
              <w:rPr>
                <w:rFonts w:ascii="GHEA Grapalat" w:hAnsi="GHEA Grapalat"/>
                <w:sz w:val="18"/>
                <w:szCs w:val="18"/>
                <w:lang w:val="hy-AM"/>
              </w:rPr>
            </w:pPr>
          </w:p>
        </w:tc>
        <w:tc>
          <w:tcPr>
            <w:tcW w:w="1080" w:type="dxa"/>
            <w:vAlign w:val="center"/>
          </w:tcPr>
          <w:p w:rsidR="002A14E3" w:rsidRPr="003A4D32" w:rsidRDefault="002A14E3" w:rsidP="003A4D32">
            <w:pPr>
              <w:jc w:val="center"/>
              <w:rPr>
                <w:rFonts w:ascii="GHEA Grapalat" w:hAnsi="GHEA Grapalat"/>
                <w:sz w:val="16"/>
                <w:szCs w:val="16"/>
                <w:lang w:val="hy-AM"/>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1</w:t>
            </w:r>
          </w:p>
        </w:tc>
        <w:tc>
          <w:tcPr>
            <w:tcW w:w="810" w:type="dxa"/>
            <w:vAlign w:val="center"/>
          </w:tcPr>
          <w:p w:rsidR="002A14E3" w:rsidRDefault="002A14E3" w:rsidP="003A4D32">
            <w:pPr>
              <w:jc w:val="center"/>
            </w:pPr>
            <w:r w:rsidRPr="00EB39C4">
              <w:rPr>
                <w:rFonts w:ascii="GHEA Grapalat" w:hAnsi="GHEA Grapalat"/>
                <w:sz w:val="18"/>
                <w:szCs w:val="18"/>
              </w:rPr>
              <w:t xml:space="preserve">Ք. </w:t>
            </w:r>
            <w:r w:rsidRPr="00EB39C4">
              <w:rPr>
                <w:rFonts w:ascii="GHEA Grapalat" w:hAnsi="GHEA Grapalat"/>
                <w:sz w:val="18"/>
                <w:szCs w:val="18"/>
              </w:rPr>
              <w:lastRenderedPageBreak/>
              <w:t>Գյումրի, Վարդանանց հր. 1</w:t>
            </w: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lastRenderedPageBreak/>
              <w:t>1</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 xml:space="preserve">ֆինանսական միջոցներ </w:t>
            </w:r>
            <w:r w:rsidRPr="002A14E3">
              <w:rPr>
                <w:rFonts w:ascii="GHEA Grapalat" w:hAnsi="GHEA Grapalat"/>
                <w:sz w:val="18"/>
                <w:szCs w:val="18"/>
              </w:rPr>
              <w:lastRenderedPageBreak/>
              <w:t>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եթե մատակարարը պատրաստակամ չէ ավելի վաղ մատակարաել ապրանքը.</w:t>
            </w:r>
          </w:p>
        </w:tc>
      </w:tr>
      <w:tr w:rsidR="002A14E3" w:rsidRPr="003A4D32" w:rsidTr="002A14E3">
        <w:trPr>
          <w:trHeight w:val="246"/>
        </w:trPr>
        <w:tc>
          <w:tcPr>
            <w:tcW w:w="900" w:type="dxa"/>
            <w:vAlign w:val="center"/>
          </w:tcPr>
          <w:p w:rsidR="002A14E3" w:rsidRPr="003A4D32" w:rsidRDefault="002A14E3" w:rsidP="003A4D32">
            <w:pPr>
              <w:numPr>
                <w:ilvl w:val="0"/>
                <w:numId w:val="35"/>
              </w:numPr>
              <w:jc w:val="center"/>
              <w:rPr>
                <w:rFonts w:ascii="GHEA Grapalat" w:hAnsi="GHEA Grapalat"/>
                <w:sz w:val="16"/>
                <w:szCs w:val="16"/>
                <w:lang w:val="hy-AM"/>
              </w:rPr>
            </w:pPr>
          </w:p>
        </w:tc>
        <w:tc>
          <w:tcPr>
            <w:tcW w:w="1710" w:type="dxa"/>
            <w:vAlign w:val="center"/>
          </w:tcPr>
          <w:p w:rsidR="002A14E3" w:rsidRPr="00B45913" w:rsidRDefault="002A14E3" w:rsidP="003A4D32">
            <w:pPr>
              <w:pStyle w:val="BodyTextIndent2"/>
              <w:spacing w:line="240" w:lineRule="auto"/>
              <w:jc w:val="center"/>
              <w:rPr>
                <w:rFonts w:ascii="GHEA Grapalat" w:hAnsi="GHEA Grapalat"/>
                <w:sz w:val="18"/>
                <w:szCs w:val="18"/>
                <w:lang w:val="ru-RU"/>
              </w:rPr>
            </w:pPr>
            <w:r w:rsidRPr="0098753A">
              <w:rPr>
                <w:rFonts w:ascii="GHEA Grapalat" w:hAnsi="GHEA Grapalat"/>
                <w:sz w:val="18"/>
                <w:szCs w:val="18"/>
                <w:lang w:val="hy-AM"/>
              </w:rPr>
              <w:t>30232130</w:t>
            </w:r>
            <w:r>
              <w:rPr>
                <w:rFonts w:ascii="GHEA Grapalat" w:hAnsi="GHEA Grapalat"/>
                <w:sz w:val="18"/>
                <w:szCs w:val="18"/>
                <w:lang w:val="ru-RU"/>
              </w:rPr>
              <w:t>/1</w:t>
            </w:r>
          </w:p>
        </w:tc>
        <w:tc>
          <w:tcPr>
            <w:tcW w:w="2160" w:type="dxa"/>
            <w:vAlign w:val="center"/>
          </w:tcPr>
          <w:p w:rsidR="002A14E3" w:rsidRPr="006B6077" w:rsidRDefault="002A14E3" w:rsidP="003A4D32">
            <w:pPr>
              <w:pStyle w:val="BodyTextIndent2"/>
              <w:spacing w:line="240" w:lineRule="auto"/>
              <w:jc w:val="center"/>
              <w:rPr>
                <w:rFonts w:ascii="GHEA Grapalat" w:hAnsi="GHEA Grapalat"/>
                <w:sz w:val="18"/>
                <w:szCs w:val="18"/>
                <w:lang w:val="hy-AM"/>
              </w:rPr>
            </w:pPr>
            <w:r w:rsidRPr="006B6077">
              <w:rPr>
                <w:rFonts w:ascii="GHEA Grapalat" w:hAnsi="GHEA Grapalat"/>
                <w:sz w:val="18"/>
                <w:szCs w:val="18"/>
              </w:rPr>
              <w:t>Տպիչ</w:t>
            </w:r>
            <w:r>
              <w:rPr>
                <w:rFonts w:ascii="GHEA Grapalat" w:hAnsi="GHEA Grapalat"/>
                <w:sz w:val="18"/>
                <w:szCs w:val="18"/>
                <w:lang w:val="en-US"/>
              </w:rPr>
              <w:t xml:space="preserve"> A</w:t>
            </w:r>
            <w:r>
              <w:rPr>
                <w:rFonts w:ascii="GHEA Grapalat" w:hAnsi="GHEA Grapalat"/>
                <w:sz w:val="18"/>
                <w:szCs w:val="18"/>
              </w:rPr>
              <w:t>4</w:t>
            </w:r>
            <w:r>
              <w:rPr>
                <w:rFonts w:ascii="GHEA Grapalat" w:hAnsi="GHEA Grapalat"/>
                <w:sz w:val="18"/>
                <w:szCs w:val="18"/>
                <w:lang w:val="en-US"/>
              </w:rPr>
              <w:t xml:space="preserve"> </w:t>
            </w:r>
            <w:r>
              <w:rPr>
                <w:rFonts w:ascii="GHEA Grapalat" w:hAnsi="GHEA Grapalat"/>
                <w:sz w:val="18"/>
                <w:szCs w:val="18"/>
              </w:rPr>
              <w:t>գունավոր</w:t>
            </w:r>
          </w:p>
        </w:tc>
        <w:tc>
          <w:tcPr>
            <w:tcW w:w="5130" w:type="dxa"/>
            <w:vAlign w:val="center"/>
          </w:tcPr>
          <w:p w:rsidR="002A14E3" w:rsidRPr="00A7654A" w:rsidRDefault="002A14E3" w:rsidP="003A4D32">
            <w:pPr>
              <w:jc w:val="center"/>
              <w:rPr>
                <w:rFonts w:ascii="Sylfaen" w:hAnsi="Sylfaen"/>
                <w:lang w:val="hy-AM"/>
              </w:rPr>
            </w:pPr>
            <w:r w:rsidRPr="00964D89">
              <w:rPr>
                <w:rFonts w:ascii="Sylfaen" w:hAnsi="Sylfaen"/>
                <w:lang w:val="hy-AM"/>
              </w:rPr>
              <w:t xml:space="preserve">Epson L 3150 </w:t>
            </w:r>
            <w:r w:rsidRPr="006B6077">
              <w:rPr>
                <w:rFonts w:ascii="Sylfaen" w:hAnsi="Sylfaen"/>
                <w:lang w:val="hy-AM"/>
              </w:rPr>
              <w:t xml:space="preserve"> </w:t>
            </w:r>
            <w:r w:rsidRPr="00A7654A">
              <w:rPr>
                <w:rFonts w:ascii="Sylfaen" w:hAnsi="Sylfaen"/>
                <w:lang w:val="hy-AM"/>
              </w:rPr>
              <w:t xml:space="preserve"> </w:t>
            </w:r>
            <w:r w:rsidRPr="00A7654A">
              <w:rPr>
                <w:rFonts w:ascii="GHEA Grapalat" w:hAnsi="GHEA Grapalat" w:cs="Arial"/>
                <w:sz w:val="20"/>
                <w:szCs w:val="20"/>
                <w:lang w:val="hy-AM"/>
              </w:rPr>
              <w:t>կամ նմանատիպ</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 xml:space="preserve">ձևաչափ ` </w:t>
            </w:r>
            <w:r w:rsidRPr="006B6077">
              <w:rPr>
                <w:rFonts w:ascii="Arial" w:hAnsi="Arial" w:cs="Arial"/>
                <w:color w:val="373737"/>
                <w:sz w:val="21"/>
                <w:szCs w:val="21"/>
                <w:lang w:val="hy-AM"/>
              </w:rPr>
              <w:t>A4</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լուծում</w:t>
            </w:r>
            <w:r w:rsidRPr="006B6077">
              <w:rPr>
                <w:rFonts w:ascii="Arial" w:hAnsi="Arial" w:cs="Arial"/>
                <w:color w:val="373737"/>
                <w:sz w:val="21"/>
                <w:szCs w:val="21"/>
                <w:lang w:val="hy-AM"/>
              </w:rPr>
              <w:t>, dpi ` 5760x1440</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Տպման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տարածք</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 xml:space="preserve">մմ ` </w:t>
            </w:r>
            <w:r w:rsidRPr="006B6077">
              <w:rPr>
                <w:rFonts w:ascii="Arial" w:hAnsi="Arial" w:cs="Arial"/>
                <w:color w:val="373737"/>
                <w:sz w:val="21"/>
                <w:szCs w:val="21"/>
                <w:lang w:val="hy-AM"/>
              </w:rPr>
              <w:t>210x297</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Սև</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և</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սպիտակ</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տպման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առավելագույն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lastRenderedPageBreak/>
              <w:t>արագություն</w:t>
            </w:r>
            <w:r w:rsidRPr="006B6077">
              <w:rPr>
                <w:rFonts w:ascii="Arial" w:hAnsi="Arial" w:cs="Arial"/>
                <w:color w:val="373737"/>
                <w:sz w:val="21"/>
                <w:szCs w:val="21"/>
                <w:shd w:val="clear" w:color="auto" w:fill="EEEEEE"/>
                <w:lang w:val="hy-AM"/>
              </w:rPr>
              <w:t xml:space="preserve"> A4 (</w:t>
            </w:r>
            <w:r w:rsidRPr="006B6077">
              <w:rPr>
                <w:rFonts w:ascii="Sylfaen" w:hAnsi="Sylfaen" w:cs="Sylfaen"/>
                <w:color w:val="373737"/>
                <w:sz w:val="21"/>
                <w:szCs w:val="21"/>
                <w:shd w:val="clear" w:color="auto" w:fill="EEEEEE"/>
                <w:lang w:val="hy-AM"/>
              </w:rPr>
              <w:t>սևագիր</w:t>
            </w:r>
            <w:r w:rsidRPr="006B6077">
              <w:rPr>
                <w:rFonts w:ascii="Arial" w:hAnsi="Arial" w:cs="Arial"/>
                <w:color w:val="373737"/>
                <w:sz w:val="21"/>
                <w:szCs w:val="21"/>
                <w:shd w:val="clear" w:color="auto" w:fill="EEEEEE"/>
                <w:lang w:val="hy-AM"/>
              </w:rPr>
              <w:t>), ppm* `33</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Սև</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և</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սպիտակ</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տպման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արագությունը</w:t>
            </w:r>
            <w:r w:rsidRPr="006B6077">
              <w:rPr>
                <w:rFonts w:ascii="Arial" w:hAnsi="Arial" w:cs="Arial"/>
                <w:color w:val="373737"/>
                <w:sz w:val="21"/>
                <w:szCs w:val="21"/>
                <w:lang w:val="hy-AM"/>
              </w:rPr>
              <w:t xml:space="preserve"> A4 (ISO), ppm** ` 10</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Գունավոր</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տպման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առավելագույն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արագություն</w:t>
            </w:r>
            <w:r w:rsidRPr="006B6077">
              <w:rPr>
                <w:rFonts w:ascii="Arial" w:hAnsi="Arial" w:cs="Arial"/>
                <w:color w:val="373737"/>
                <w:sz w:val="21"/>
                <w:szCs w:val="21"/>
                <w:shd w:val="clear" w:color="auto" w:fill="EEEEEE"/>
                <w:lang w:val="hy-AM"/>
              </w:rPr>
              <w:t xml:space="preserve"> A4 (</w:t>
            </w:r>
            <w:r w:rsidRPr="006B6077">
              <w:rPr>
                <w:rFonts w:ascii="Sylfaen" w:hAnsi="Sylfaen" w:cs="Sylfaen"/>
                <w:color w:val="373737"/>
                <w:sz w:val="21"/>
                <w:szCs w:val="21"/>
                <w:shd w:val="clear" w:color="auto" w:fill="EEEEEE"/>
                <w:lang w:val="hy-AM"/>
              </w:rPr>
              <w:t>սևագիր</w:t>
            </w:r>
            <w:r w:rsidRPr="006B6077">
              <w:rPr>
                <w:rFonts w:ascii="Arial" w:hAnsi="Arial" w:cs="Arial"/>
                <w:color w:val="373737"/>
                <w:sz w:val="21"/>
                <w:szCs w:val="21"/>
                <w:shd w:val="clear" w:color="auto" w:fill="EEEEEE"/>
                <w:lang w:val="hy-AM"/>
              </w:rPr>
              <w:t>), ppm* ` 15</w:t>
            </w:r>
          </w:p>
          <w:p w:rsidR="002A14E3" w:rsidRPr="006B6077" w:rsidRDefault="002A14E3" w:rsidP="003A4D32">
            <w:pPr>
              <w:jc w:val="center"/>
              <w:rPr>
                <w:rFonts w:ascii="Arial" w:hAnsi="Arial" w:cs="Arial"/>
                <w:color w:val="373737"/>
                <w:sz w:val="21"/>
                <w:szCs w:val="21"/>
                <w:lang w:val="hy-AM"/>
              </w:rPr>
            </w:pPr>
            <w:r w:rsidRPr="006B6077">
              <w:rPr>
                <w:rFonts w:ascii="Arial" w:hAnsi="Arial" w:cs="Arial"/>
                <w:color w:val="373737"/>
                <w:sz w:val="21"/>
                <w:szCs w:val="21"/>
                <w:lang w:val="hy-AM"/>
              </w:rPr>
              <w:t xml:space="preserve">A4 </w:t>
            </w:r>
            <w:r w:rsidRPr="006B6077">
              <w:rPr>
                <w:rFonts w:ascii="Sylfaen" w:hAnsi="Sylfaen" w:cs="Sylfaen"/>
                <w:color w:val="373737"/>
                <w:sz w:val="21"/>
                <w:szCs w:val="21"/>
                <w:lang w:val="hy-AM"/>
              </w:rPr>
              <w:t>գունավոր</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տպման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արագություն</w:t>
            </w:r>
            <w:r w:rsidRPr="006B6077">
              <w:rPr>
                <w:rFonts w:ascii="Arial" w:hAnsi="Arial" w:cs="Arial"/>
                <w:color w:val="373737"/>
                <w:sz w:val="21"/>
                <w:szCs w:val="21"/>
                <w:lang w:val="hy-AM"/>
              </w:rPr>
              <w:t xml:space="preserve"> (ISO), ppm** ` 5</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Գունավոր</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լուսանկարների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տպման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արագությունը</w:t>
            </w:r>
            <w:r w:rsidRPr="006B6077">
              <w:rPr>
                <w:rFonts w:ascii="Arial" w:hAnsi="Arial" w:cs="Arial"/>
                <w:color w:val="373737"/>
                <w:sz w:val="21"/>
                <w:szCs w:val="21"/>
                <w:shd w:val="clear" w:color="auto" w:fill="EEEEEE"/>
                <w:lang w:val="hy-AM"/>
              </w:rPr>
              <w:t xml:space="preserve"> 10x15 </w:t>
            </w:r>
            <w:r w:rsidRPr="006B6077">
              <w:rPr>
                <w:rFonts w:ascii="Sylfaen" w:hAnsi="Sylfaen" w:cs="Sylfaen"/>
                <w:color w:val="373737"/>
                <w:sz w:val="21"/>
                <w:szCs w:val="21"/>
                <w:shd w:val="clear" w:color="auto" w:fill="EEEEEE"/>
                <w:lang w:val="hy-AM"/>
              </w:rPr>
              <w:t>սմ</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վրկ</w:t>
            </w:r>
            <w:r w:rsidRPr="006B6077">
              <w:rPr>
                <w:rFonts w:ascii="Arial" w:hAnsi="Arial" w:cs="Arial"/>
                <w:color w:val="373737"/>
                <w:sz w:val="21"/>
                <w:szCs w:val="21"/>
                <w:shd w:val="clear" w:color="auto" w:fill="EEEEEE"/>
                <w:lang w:val="hy-AM"/>
              </w:rPr>
              <w:t>*** ` 69</w:t>
            </w:r>
          </w:p>
          <w:p w:rsidR="002A14E3" w:rsidRPr="006B6077" w:rsidRDefault="002A14E3" w:rsidP="003A4D32">
            <w:pPr>
              <w:jc w:val="center"/>
              <w:rPr>
                <w:rFonts w:ascii="Sylfaen" w:hAnsi="Sylfaen" w:cs="Sylfaen"/>
                <w:color w:val="373737"/>
                <w:sz w:val="21"/>
                <w:szCs w:val="21"/>
                <w:lang w:val="hy-AM"/>
              </w:rPr>
            </w:pPr>
            <w:r w:rsidRPr="006B6077">
              <w:rPr>
                <w:rFonts w:ascii="Sylfaen" w:hAnsi="Sylfaen" w:cs="Sylfaen"/>
                <w:color w:val="373737"/>
                <w:sz w:val="21"/>
                <w:szCs w:val="21"/>
                <w:lang w:val="hy-AM"/>
              </w:rPr>
              <w:t>Գունավոր</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պատճենում `Այո՛</w:t>
            </w:r>
          </w:p>
          <w:p w:rsidR="002A14E3" w:rsidRPr="0098753A"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Պատճենահանողի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առավելագույն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չափը</w:t>
            </w:r>
            <w:r w:rsidRPr="006B6077">
              <w:rPr>
                <w:rFonts w:ascii="Arial" w:hAnsi="Arial" w:cs="Arial"/>
                <w:color w:val="373737"/>
                <w:sz w:val="21"/>
                <w:szCs w:val="21"/>
                <w:shd w:val="clear" w:color="auto" w:fill="EEEEEE"/>
                <w:lang w:val="hy-AM"/>
              </w:rPr>
              <w:t xml:space="preserve"> (B/W) `1200x2400</w:t>
            </w:r>
          </w:p>
          <w:p w:rsidR="002A14E3" w:rsidRPr="0098753A" w:rsidRDefault="002A14E3" w:rsidP="003A4D32">
            <w:pPr>
              <w:jc w:val="center"/>
              <w:rPr>
                <w:rFonts w:ascii="Arial" w:hAnsi="Arial" w:cs="Arial"/>
                <w:color w:val="373737"/>
                <w:sz w:val="21"/>
                <w:szCs w:val="21"/>
                <w:shd w:val="clear" w:color="auto" w:fill="EEEEEE"/>
                <w:lang w:val="hy-AM"/>
              </w:rPr>
            </w:pP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Պատճենահանողի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չափը</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գունավոր</w:t>
            </w:r>
            <w:r w:rsidRPr="006B6077">
              <w:rPr>
                <w:rFonts w:ascii="Arial" w:hAnsi="Arial" w:cs="Arial"/>
                <w:color w:val="373737"/>
                <w:sz w:val="21"/>
                <w:szCs w:val="21"/>
                <w:lang w:val="hy-AM"/>
              </w:rPr>
              <w:t>) ` 1200x2400</w:t>
            </w:r>
          </w:p>
          <w:p w:rsidR="002A14E3" w:rsidRPr="006B6077" w:rsidRDefault="002A14E3" w:rsidP="003A4D32">
            <w:pPr>
              <w:jc w:val="center"/>
              <w:rPr>
                <w:rFonts w:ascii="Sylfaen" w:hAnsi="Sylfaen" w:cs="Sylfaen"/>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Մեկ</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ցիկլի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համար</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պատճենների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առավելագույն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քանակը ` 20</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Սենսորի</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 xml:space="preserve">տեսակը  ` </w:t>
            </w:r>
            <w:r w:rsidRPr="006B6077">
              <w:rPr>
                <w:rFonts w:ascii="Arial" w:hAnsi="Arial" w:cs="Arial"/>
                <w:color w:val="373737"/>
                <w:sz w:val="21"/>
                <w:szCs w:val="21"/>
                <w:shd w:val="clear" w:color="auto" w:fill="EEEEEE"/>
                <w:lang w:val="hy-AM"/>
              </w:rPr>
              <w:t>CIS</w:t>
            </w:r>
          </w:p>
          <w:p w:rsidR="002A14E3" w:rsidRPr="006B6077" w:rsidRDefault="002A14E3" w:rsidP="003A4D32">
            <w:pPr>
              <w:jc w:val="center"/>
              <w:rPr>
                <w:rFonts w:ascii="Sylfaen" w:hAnsi="Sylfaen" w:cs="Sylfaen"/>
                <w:color w:val="373737"/>
                <w:sz w:val="21"/>
                <w:szCs w:val="21"/>
                <w:lang w:val="hy-AM"/>
              </w:rPr>
            </w:pPr>
            <w:r w:rsidRPr="006B6077">
              <w:rPr>
                <w:rFonts w:ascii="Sylfaen" w:hAnsi="Sylfaen" w:cs="Sylfaen"/>
                <w:color w:val="373737"/>
                <w:sz w:val="21"/>
                <w:szCs w:val="21"/>
                <w:lang w:val="hy-AM"/>
              </w:rPr>
              <w:t>Առավելագույն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բնօրինակ</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չափը `A4</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Sylfaen" w:hAnsi="Sylfaen" w:cs="Sylfaen"/>
                <w:color w:val="373737"/>
                <w:sz w:val="21"/>
                <w:szCs w:val="21"/>
                <w:shd w:val="clear" w:color="auto" w:fill="EEEEEE"/>
                <w:lang w:val="hy-AM"/>
              </w:rPr>
              <w:t>Սկանավորման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առավելագույն</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չափը</w:t>
            </w:r>
            <w:r w:rsidRPr="006B6077">
              <w:rPr>
                <w:rFonts w:ascii="Arial" w:hAnsi="Arial" w:cs="Arial"/>
                <w:color w:val="373737"/>
                <w:sz w:val="21"/>
                <w:szCs w:val="21"/>
                <w:shd w:val="clear" w:color="auto" w:fill="EEEEEE"/>
                <w:lang w:val="hy-AM"/>
              </w:rPr>
              <w:t xml:space="preserve">, </w:t>
            </w:r>
            <w:r w:rsidRPr="006B6077">
              <w:rPr>
                <w:rFonts w:ascii="Sylfaen" w:hAnsi="Sylfaen" w:cs="Sylfaen"/>
                <w:color w:val="373737"/>
                <w:sz w:val="21"/>
                <w:szCs w:val="21"/>
                <w:shd w:val="clear" w:color="auto" w:fill="EEEEEE"/>
                <w:lang w:val="hy-AM"/>
              </w:rPr>
              <w:t xml:space="preserve">մմ ` </w:t>
            </w:r>
            <w:r w:rsidRPr="006B6077">
              <w:rPr>
                <w:rFonts w:ascii="Arial" w:hAnsi="Arial" w:cs="Arial"/>
                <w:color w:val="373737"/>
                <w:sz w:val="21"/>
                <w:szCs w:val="21"/>
                <w:shd w:val="clear" w:color="auto" w:fill="EEEEEE"/>
                <w:lang w:val="hy-AM"/>
              </w:rPr>
              <w:t>216x297</w:t>
            </w:r>
          </w:p>
          <w:p w:rsidR="002A14E3" w:rsidRPr="006B6077" w:rsidRDefault="002A14E3" w:rsidP="003A4D32">
            <w:pPr>
              <w:jc w:val="center"/>
              <w:rPr>
                <w:rFonts w:ascii="Arial" w:hAnsi="Arial" w:cs="Arial"/>
                <w:color w:val="373737"/>
                <w:sz w:val="21"/>
                <w:szCs w:val="21"/>
                <w:lang w:val="hy-AM"/>
              </w:rPr>
            </w:pPr>
            <w:r w:rsidRPr="006B6077">
              <w:rPr>
                <w:rFonts w:ascii="Sylfaen" w:hAnsi="Sylfaen" w:cs="Sylfaen"/>
                <w:color w:val="373737"/>
                <w:sz w:val="21"/>
                <w:szCs w:val="21"/>
                <w:lang w:val="hy-AM"/>
              </w:rPr>
              <w:t>Սկաների</w:t>
            </w:r>
            <w:r w:rsidRPr="006B6077">
              <w:rPr>
                <w:rFonts w:ascii="Arial" w:hAnsi="Arial" w:cs="Arial"/>
                <w:color w:val="373737"/>
                <w:sz w:val="21"/>
                <w:szCs w:val="21"/>
                <w:lang w:val="hy-AM"/>
              </w:rPr>
              <w:t xml:space="preserve"> </w:t>
            </w:r>
            <w:r w:rsidRPr="006B6077">
              <w:rPr>
                <w:rFonts w:ascii="Sylfaen" w:hAnsi="Sylfaen" w:cs="Sylfaen"/>
                <w:color w:val="373737"/>
                <w:sz w:val="21"/>
                <w:szCs w:val="21"/>
                <w:shd w:val="clear" w:color="auto" w:fill="EEEEEE"/>
                <w:lang w:val="hy-AM"/>
              </w:rPr>
              <w:t>չափը</w:t>
            </w:r>
            <w:r w:rsidRPr="006B6077">
              <w:rPr>
                <w:rFonts w:ascii="Arial" w:hAnsi="Arial" w:cs="Arial"/>
                <w:color w:val="373737"/>
                <w:sz w:val="21"/>
                <w:szCs w:val="21"/>
                <w:lang w:val="hy-AM"/>
              </w:rPr>
              <w:t>, dpi ` 1200x2400</w:t>
            </w:r>
          </w:p>
          <w:p w:rsidR="002A14E3" w:rsidRPr="006B6077" w:rsidRDefault="002A14E3" w:rsidP="003A4D32">
            <w:pPr>
              <w:jc w:val="center"/>
              <w:rPr>
                <w:rFonts w:ascii="Sylfaen" w:hAnsi="Sylfaen" w:cs="Sylfaen"/>
                <w:color w:val="373737"/>
                <w:sz w:val="21"/>
                <w:szCs w:val="21"/>
                <w:lang w:val="hy-AM"/>
              </w:rPr>
            </w:pPr>
            <w:r w:rsidRPr="006B6077">
              <w:rPr>
                <w:rFonts w:ascii="Sylfaen" w:hAnsi="Sylfaen" w:cs="Sylfaen"/>
                <w:color w:val="373737"/>
                <w:sz w:val="21"/>
                <w:szCs w:val="21"/>
                <w:lang w:val="hy-AM"/>
              </w:rPr>
              <w:t>Թղթի</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սնուցման</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ստանդարտ</w:t>
            </w:r>
            <w:r w:rsidRPr="006B6077">
              <w:rPr>
                <w:rFonts w:ascii="Arial" w:hAnsi="Arial" w:cs="Arial"/>
                <w:color w:val="373737"/>
                <w:sz w:val="21"/>
                <w:szCs w:val="21"/>
                <w:lang w:val="hy-AM"/>
              </w:rPr>
              <w:t xml:space="preserve">, </w:t>
            </w:r>
            <w:r w:rsidRPr="006B6077">
              <w:rPr>
                <w:rFonts w:ascii="Sylfaen" w:hAnsi="Sylfaen" w:cs="Sylfaen"/>
                <w:color w:val="373737"/>
                <w:sz w:val="21"/>
                <w:szCs w:val="21"/>
                <w:lang w:val="hy-AM"/>
              </w:rPr>
              <w:t>թերթեր ` 100</w:t>
            </w:r>
          </w:p>
          <w:p w:rsidR="002A14E3" w:rsidRPr="006B6077" w:rsidRDefault="002A14E3" w:rsidP="003A4D32">
            <w:pPr>
              <w:jc w:val="center"/>
              <w:rPr>
                <w:rFonts w:ascii="Arial" w:hAnsi="Arial" w:cs="Arial"/>
                <w:color w:val="373737"/>
                <w:sz w:val="21"/>
                <w:szCs w:val="21"/>
                <w:shd w:val="clear" w:color="auto" w:fill="EEEEEE"/>
                <w:lang w:val="hy-AM"/>
              </w:rPr>
            </w:pPr>
            <w:r w:rsidRPr="006B6077">
              <w:rPr>
                <w:rFonts w:ascii="Arial" w:hAnsi="Arial" w:cs="Arial"/>
                <w:color w:val="373737"/>
                <w:sz w:val="21"/>
                <w:szCs w:val="21"/>
                <w:lang w:val="hy-AM"/>
              </w:rPr>
              <w:t xml:space="preserve">USB </w:t>
            </w:r>
            <w:r w:rsidRPr="006B6077">
              <w:rPr>
                <w:rFonts w:ascii="Sylfaen" w:hAnsi="Sylfaen" w:cs="Sylfaen"/>
                <w:color w:val="373737"/>
                <w:sz w:val="21"/>
                <w:szCs w:val="21"/>
                <w:lang w:val="hy-AM"/>
              </w:rPr>
              <w:t>տեսակ</w:t>
            </w:r>
            <w:r w:rsidRPr="006B6077">
              <w:rPr>
                <w:rFonts w:ascii="Arial" w:hAnsi="Arial" w:cs="Arial"/>
                <w:color w:val="373737"/>
                <w:sz w:val="21"/>
                <w:szCs w:val="21"/>
                <w:lang w:val="hy-AM"/>
              </w:rPr>
              <w:t xml:space="preserve"> B ` </w:t>
            </w:r>
            <w:r w:rsidRPr="006B6077">
              <w:rPr>
                <w:rFonts w:ascii="Sylfaen" w:hAnsi="Sylfaen" w:cs="Sylfaen"/>
                <w:color w:val="373737"/>
                <w:sz w:val="21"/>
                <w:szCs w:val="21"/>
                <w:lang w:val="hy-AM"/>
              </w:rPr>
              <w:t>Այո՛</w:t>
            </w:r>
          </w:p>
          <w:p w:rsidR="002A14E3" w:rsidRPr="006B6077" w:rsidRDefault="002A14E3" w:rsidP="003A4D32">
            <w:pPr>
              <w:contextualSpacing/>
              <w:jc w:val="center"/>
              <w:rPr>
                <w:rFonts w:ascii="GHEA Grapalat" w:hAnsi="GHEA Grapalat"/>
                <w:sz w:val="18"/>
                <w:szCs w:val="18"/>
                <w:lang w:val="hy-AM"/>
              </w:rPr>
            </w:pPr>
          </w:p>
        </w:tc>
        <w:tc>
          <w:tcPr>
            <w:tcW w:w="1080" w:type="dxa"/>
            <w:vAlign w:val="center"/>
          </w:tcPr>
          <w:p w:rsidR="002A14E3" w:rsidRPr="003A4D32" w:rsidRDefault="002A14E3" w:rsidP="003A4D32">
            <w:pPr>
              <w:jc w:val="center"/>
              <w:rPr>
                <w:rFonts w:ascii="GHEA Grapalat" w:hAnsi="GHEA Grapalat"/>
                <w:sz w:val="16"/>
                <w:szCs w:val="16"/>
                <w:lang w:val="hy-AM"/>
              </w:rPr>
            </w:pPr>
          </w:p>
        </w:tc>
        <w:tc>
          <w:tcPr>
            <w:tcW w:w="810" w:type="dxa"/>
            <w:vAlign w:val="center"/>
          </w:tcPr>
          <w:p w:rsidR="002A14E3" w:rsidRPr="0013275F" w:rsidRDefault="002A14E3" w:rsidP="003A4D32">
            <w:pPr>
              <w:jc w:val="center"/>
              <w:rPr>
                <w:rFonts w:ascii="GHEA Grapalat" w:hAnsi="GHEA Grapalat"/>
                <w:sz w:val="16"/>
                <w:szCs w:val="16"/>
                <w:lang w:val="hy-AM"/>
              </w:rPr>
            </w:pP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3</w:t>
            </w:r>
          </w:p>
        </w:tc>
        <w:tc>
          <w:tcPr>
            <w:tcW w:w="810" w:type="dxa"/>
            <w:vAlign w:val="center"/>
          </w:tcPr>
          <w:p w:rsidR="002A14E3" w:rsidRDefault="002A14E3" w:rsidP="003A4D32">
            <w:pPr>
              <w:jc w:val="center"/>
            </w:pPr>
            <w:r w:rsidRPr="00EB39C4">
              <w:rPr>
                <w:rFonts w:ascii="GHEA Grapalat" w:hAnsi="GHEA Grapalat"/>
                <w:sz w:val="18"/>
                <w:szCs w:val="18"/>
              </w:rPr>
              <w:t>Ք. Գյումրի, Վարդանանց հր. 1</w:t>
            </w:r>
          </w:p>
        </w:tc>
        <w:tc>
          <w:tcPr>
            <w:tcW w:w="720" w:type="dxa"/>
            <w:vAlign w:val="center"/>
          </w:tcPr>
          <w:p w:rsidR="002A14E3" w:rsidRPr="006B6077" w:rsidRDefault="002A14E3" w:rsidP="003A4D32">
            <w:pPr>
              <w:jc w:val="center"/>
              <w:rPr>
                <w:rFonts w:ascii="GHEA Grapalat" w:hAnsi="GHEA Grapalat"/>
                <w:sz w:val="18"/>
                <w:szCs w:val="18"/>
              </w:rPr>
            </w:pPr>
            <w:r w:rsidRPr="006B6077">
              <w:rPr>
                <w:rFonts w:ascii="GHEA Grapalat" w:hAnsi="GHEA Grapalat"/>
                <w:sz w:val="18"/>
                <w:szCs w:val="18"/>
              </w:rPr>
              <w:t>3</w:t>
            </w:r>
          </w:p>
        </w:tc>
        <w:tc>
          <w:tcPr>
            <w:tcW w:w="2250" w:type="dxa"/>
            <w:vAlign w:val="center"/>
          </w:tcPr>
          <w:p w:rsidR="002A14E3" w:rsidRPr="00A7654A" w:rsidRDefault="002A14E3" w:rsidP="002A14E3">
            <w:pPr>
              <w:jc w:val="center"/>
              <w:rPr>
                <w:rFonts w:ascii="GHEA Grapalat" w:hAnsi="GHEA Grapalat"/>
                <w:sz w:val="18"/>
                <w:szCs w:val="18"/>
              </w:rPr>
            </w:pPr>
            <w:r w:rsidRPr="002A14E3">
              <w:rPr>
                <w:rFonts w:ascii="GHEA Grapalat" w:hAnsi="GHEA Grapalat"/>
                <w:sz w:val="18"/>
                <w:szCs w:val="18"/>
              </w:rPr>
              <w:t>ֆինանսական միջոցներ նախատեսվելու դեպքում կողմերի միջև կնքվող համաձայնագրի</w:t>
            </w:r>
            <w:r w:rsidRPr="00A7654A">
              <w:rPr>
                <w:rFonts w:ascii="GHEA Grapalat" w:hAnsi="GHEA Grapalat"/>
                <w:sz w:val="18"/>
                <w:szCs w:val="18"/>
              </w:rPr>
              <w:t xml:space="preserve"> </w:t>
            </w:r>
            <w:r w:rsidRPr="006B6077">
              <w:rPr>
                <w:rFonts w:ascii="GHEA Grapalat" w:hAnsi="GHEA Grapalat"/>
                <w:sz w:val="18"/>
                <w:szCs w:val="18"/>
              </w:rPr>
              <w:t>օրվանից</w:t>
            </w:r>
            <w:r w:rsidRPr="00A7654A">
              <w:rPr>
                <w:rFonts w:ascii="GHEA Grapalat" w:hAnsi="GHEA Grapalat"/>
                <w:sz w:val="18"/>
                <w:szCs w:val="18"/>
              </w:rPr>
              <w:t xml:space="preserve"> 20 </w:t>
            </w:r>
            <w:r w:rsidRPr="006B6077">
              <w:rPr>
                <w:rFonts w:ascii="GHEA Grapalat" w:hAnsi="GHEA Grapalat"/>
                <w:sz w:val="18"/>
                <w:szCs w:val="18"/>
              </w:rPr>
              <w:t>օրացուցային</w:t>
            </w:r>
            <w:r w:rsidRPr="00A7654A">
              <w:rPr>
                <w:rFonts w:ascii="GHEA Grapalat" w:hAnsi="GHEA Grapalat"/>
                <w:sz w:val="18"/>
                <w:szCs w:val="18"/>
              </w:rPr>
              <w:t xml:space="preserve"> </w:t>
            </w:r>
            <w:r w:rsidRPr="006B6077">
              <w:rPr>
                <w:rFonts w:ascii="GHEA Grapalat" w:hAnsi="GHEA Grapalat"/>
                <w:sz w:val="18"/>
                <w:szCs w:val="18"/>
              </w:rPr>
              <w:t>օր</w:t>
            </w:r>
            <w:r w:rsidRPr="00A7654A">
              <w:rPr>
                <w:rFonts w:ascii="GHEA Grapalat" w:hAnsi="GHEA Grapalat"/>
                <w:sz w:val="18"/>
                <w:szCs w:val="18"/>
              </w:rPr>
              <w:t xml:space="preserve"> </w:t>
            </w:r>
            <w:r w:rsidRPr="006B6077">
              <w:rPr>
                <w:rFonts w:ascii="GHEA Grapalat" w:hAnsi="GHEA Grapalat"/>
                <w:sz w:val="18"/>
                <w:szCs w:val="18"/>
              </w:rPr>
              <w:t>անց</w:t>
            </w:r>
            <w:r>
              <w:rPr>
                <w:rFonts w:ascii="GHEA Grapalat" w:hAnsi="GHEA Grapalat"/>
                <w:sz w:val="18"/>
                <w:szCs w:val="18"/>
              </w:rPr>
              <w:t xml:space="preserve">, </w:t>
            </w:r>
            <w:r>
              <w:rPr>
                <w:rFonts w:ascii="GHEA Grapalat" w:hAnsi="GHEA Grapalat"/>
                <w:sz w:val="18"/>
                <w:szCs w:val="18"/>
              </w:rPr>
              <w:lastRenderedPageBreak/>
              <w:t>եթե մատակարարը պատրաստակամ չէ ավելի վաղ մատակարաել ապրանքը.</w:t>
            </w:r>
          </w:p>
        </w:tc>
      </w:tr>
    </w:tbl>
    <w:p w:rsidR="00071D1C" w:rsidRPr="005E1F72" w:rsidRDefault="00071D1C" w:rsidP="00EF3662">
      <w:pPr>
        <w:jc w:val="both"/>
        <w:rPr>
          <w:rFonts w:ascii="GHEA Grapalat" w:hAnsi="GHEA Grapalat" w:cs="Sylfaen"/>
          <w:i/>
          <w:sz w:val="18"/>
          <w:szCs w:val="18"/>
          <w:lang w:val="pt-BR"/>
        </w:rPr>
      </w:pPr>
      <w:r w:rsidRPr="003A4D32">
        <w:rPr>
          <w:rFonts w:ascii="GHEA Grapalat" w:hAnsi="GHEA Grapalat"/>
          <w:sz w:val="20"/>
          <w:lang w:val="hy-AM"/>
        </w:rPr>
        <w:lastRenderedPageBreak/>
        <w:t xml:space="preserve"> </w:t>
      </w:r>
      <w:r w:rsidRPr="00210191">
        <w:rPr>
          <w:rFonts w:ascii="GHEA Grapalat" w:hAnsi="GHEA Grapalat"/>
          <w:sz w:val="20"/>
          <w:lang w:val="hy-AM"/>
        </w:rPr>
        <w:t xml:space="preserve">*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FootnoteText"/>
        <w:jc w:val="both"/>
        <w:rPr>
          <w:rFonts w:ascii="GHEA Grapalat" w:hAnsi="GHEA Grapalat"/>
          <w:sz w:val="12"/>
          <w:szCs w:val="12"/>
          <w:lang w:val="pt-BR"/>
        </w:rPr>
      </w:pPr>
      <w:r w:rsidRPr="00BA3A9F">
        <w:rPr>
          <w:rFonts w:ascii="GHEA Grapalat" w:hAnsi="GHEA Grapalat"/>
          <w:lang w:val="pt-BR"/>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D0489D">
        <w:rPr>
          <w:rFonts w:ascii="GHEA Grapalat" w:hAnsi="GHEA Grapalat" w:cs="Sylfaen"/>
          <w:i/>
          <w:sz w:val="18"/>
          <w:szCs w:val="18"/>
          <w:lang w:val="hy-AM" w:eastAsia="en-US"/>
        </w:rPr>
        <w:t>մոդել</w:t>
      </w:r>
      <w:r w:rsidR="00AB14FE" w:rsidRPr="00AD4D17">
        <w:rPr>
          <w:rFonts w:ascii="GHEA Grapalat" w:hAnsi="GHEA Grapalat" w:cs="Sylfaen"/>
          <w:i/>
          <w:sz w:val="18"/>
          <w:szCs w:val="18"/>
          <w:lang w:val="pt-BR" w:eastAsia="en-US"/>
        </w:rPr>
        <w:t xml:space="preserve">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w:t>
      </w:r>
      <w:r w:rsidR="00D0489D">
        <w:rPr>
          <w:rFonts w:ascii="GHEA Grapalat" w:hAnsi="GHEA Grapalat" w:cs="Sylfaen"/>
          <w:i/>
          <w:sz w:val="18"/>
          <w:szCs w:val="18"/>
          <w:lang w:val="hy-AM" w:eastAsia="en-US"/>
        </w:rPr>
        <w:t>մոդելի</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w:t>
      </w:r>
      <w:r w:rsidR="0099667B">
        <w:rPr>
          <w:rFonts w:ascii="GHEA Grapalat" w:hAnsi="GHEA Grapalat" w:cs="Sylfaen"/>
          <w:i/>
          <w:sz w:val="18"/>
          <w:szCs w:val="18"/>
          <w:lang w:val="hy-AM" w:eastAsia="en-US"/>
        </w:rPr>
        <w:t>ֆիրմային անվանումը,</w:t>
      </w:r>
      <w:r w:rsidR="00D0489D">
        <w:rPr>
          <w:rFonts w:ascii="GHEA Grapalat" w:hAnsi="GHEA Grapalat" w:cs="Sylfaen"/>
          <w:i/>
          <w:sz w:val="18"/>
          <w:szCs w:val="18"/>
          <w:lang w:val="hy-AM" w:eastAsia="en-US"/>
        </w:rPr>
        <w:t>մոդելը</w:t>
      </w:r>
      <w:r w:rsidR="00EB35E7">
        <w:rPr>
          <w:rFonts w:ascii="GHEA Grapalat" w:hAnsi="GHEA Grapalat" w:cs="Sylfaen"/>
          <w:i/>
          <w:sz w:val="18"/>
          <w:szCs w:val="18"/>
          <w:lang w:val="pt-BR" w:eastAsia="en-US"/>
        </w:rPr>
        <w:t>և արտադրողի անվանումը</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10191" w:rsidRDefault="009F06BA" w:rsidP="00210191">
      <w:pPr>
        <w:jc w:val="both"/>
        <w:rPr>
          <w:rFonts w:ascii="Arial Armenian" w:hAnsi="Arial Armenian"/>
          <w:sz w:val="16"/>
          <w:szCs w:val="16"/>
          <w:highlight w:val="yellow"/>
          <w:lang w:val="pt-BR"/>
        </w:rPr>
      </w:pPr>
      <w:r w:rsidRPr="005E1F72">
        <w:rPr>
          <w:rFonts w:ascii="GHEA Grapalat" w:hAnsi="GHEA Grapalat" w:cs="Sylfaen"/>
          <w:i/>
          <w:sz w:val="18"/>
          <w:szCs w:val="18"/>
          <w:lang w:val="pt-BR"/>
        </w:rPr>
        <w:t xml:space="preserve">*** </w:t>
      </w:r>
      <w:r w:rsidR="00210191">
        <w:rPr>
          <w:rFonts w:ascii="Sylfaen" w:hAnsi="Sylfaen"/>
          <w:sz w:val="16"/>
          <w:szCs w:val="16"/>
          <w:highlight w:val="yellow"/>
          <w:lang w:val="hy-AM"/>
        </w:rPr>
        <w:t>Գնման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առարկայի</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հատկանիշ</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բնութագրում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չպետք</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է</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հղում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պարունակի</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որևէ</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առևտրային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նշանին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ֆիրմային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անվանմանը</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արտոնագրին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էսքիզին</w:t>
      </w:r>
      <w:r w:rsidR="00210191">
        <w:rPr>
          <w:rFonts w:ascii="Arial Armenian" w:hAnsi="Arial Armenian"/>
          <w:sz w:val="16"/>
          <w:szCs w:val="16"/>
          <w:highlight w:val="yellow"/>
          <w:lang w:val="hy-AM"/>
        </w:rPr>
        <w:t xml:space="preserve"> </w:t>
      </w:r>
      <w:r w:rsidR="00210191">
        <w:rPr>
          <w:rFonts w:ascii="Arial Armenian" w:hAnsi="Arial Armenian"/>
          <w:sz w:val="16"/>
          <w:szCs w:val="16"/>
          <w:highlight w:val="yellow"/>
          <w:lang w:val="pt-BR"/>
        </w:rPr>
        <w:tab/>
      </w:r>
      <w:r w:rsidR="00210191">
        <w:rPr>
          <w:rFonts w:ascii="Sylfaen" w:hAnsi="Sylfaen"/>
          <w:sz w:val="16"/>
          <w:szCs w:val="16"/>
          <w:highlight w:val="yellow"/>
          <w:lang w:val="hy-AM"/>
        </w:rPr>
        <w:t>կամ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մոդելին</w:t>
      </w:r>
      <w:r w:rsidR="00210191">
        <w:rPr>
          <w:rFonts w:ascii="Arial Armenian" w:hAnsi="Arial Armenian"/>
          <w:sz w:val="16"/>
          <w:szCs w:val="16"/>
          <w:highlight w:val="yellow"/>
          <w:lang w:val="hy-AM"/>
        </w:rPr>
        <w:t>,</w:t>
      </w:r>
      <w:r w:rsidR="00210191">
        <w:rPr>
          <w:rFonts w:ascii="Sylfaen" w:hAnsi="Sylfaen"/>
          <w:sz w:val="16"/>
          <w:szCs w:val="16"/>
          <w:highlight w:val="yellow"/>
          <w:lang w:val="hy-AM"/>
        </w:rPr>
        <w:t>ծագման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երկրին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կամ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կոնկրետ</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աղբյուրին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կամ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արտադրողին</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Պարունակելու</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դեպքում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կիրառելի</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է</w:t>
      </w:r>
      <w:r w:rsidR="00210191">
        <w:rPr>
          <w:rFonts w:ascii="Arial Armenian" w:hAnsi="Arial Armenian"/>
          <w:sz w:val="16"/>
          <w:szCs w:val="16"/>
          <w:highlight w:val="yellow"/>
          <w:lang w:val="hy-AM"/>
        </w:rPr>
        <w:t xml:space="preserve"> &lt;&lt;</w:t>
      </w:r>
      <w:r w:rsidR="00210191">
        <w:rPr>
          <w:rFonts w:ascii="Sylfaen" w:hAnsi="Sylfaen"/>
          <w:sz w:val="16"/>
          <w:szCs w:val="16"/>
          <w:highlight w:val="yellow"/>
          <w:lang w:val="hy-AM"/>
        </w:rPr>
        <w:t>կամ</w:t>
      </w:r>
      <w:r w:rsidR="00210191">
        <w:rPr>
          <w:rFonts w:ascii="Arial Armenian" w:hAnsi="Arial Armenian"/>
          <w:sz w:val="16"/>
          <w:szCs w:val="16"/>
          <w:highlight w:val="yellow"/>
          <w:lang w:val="hy-AM"/>
        </w:rPr>
        <w:t xml:space="preserve"> </w:t>
      </w:r>
      <w:r w:rsidR="00210191">
        <w:rPr>
          <w:rFonts w:ascii="Sylfaen" w:hAnsi="Sylfaen"/>
          <w:sz w:val="16"/>
          <w:szCs w:val="16"/>
          <w:highlight w:val="yellow"/>
          <w:lang w:val="hy-AM"/>
        </w:rPr>
        <w:t>համարժեք</w:t>
      </w:r>
      <w:r w:rsidR="00210191">
        <w:rPr>
          <w:rFonts w:ascii="Arial Armenian" w:hAnsi="Arial Armenian"/>
          <w:sz w:val="16"/>
          <w:szCs w:val="16"/>
          <w:highlight w:val="yellow"/>
          <w:lang w:val="hy-AM"/>
        </w:rPr>
        <w:t xml:space="preserve">&gt;&gt; </w:t>
      </w:r>
      <w:r w:rsidR="00210191">
        <w:rPr>
          <w:rFonts w:ascii="Sylfaen" w:hAnsi="Sylfaen"/>
          <w:sz w:val="16"/>
          <w:szCs w:val="16"/>
          <w:highlight w:val="yellow"/>
          <w:lang w:val="hy-AM"/>
        </w:rPr>
        <w:t>բառերը</w:t>
      </w:r>
      <w:r w:rsidR="00210191">
        <w:rPr>
          <w:rFonts w:ascii="Arial Armenian" w:hAnsi="Arial Armenian"/>
          <w:sz w:val="16"/>
          <w:szCs w:val="16"/>
          <w:highlight w:val="yellow"/>
          <w:lang w:val="hy-AM"/>
        </w:rPr>
        <w:t>:</w:t>
      </w:r>
    </w:p>
    <w:p w:rsidR="00071D1C" w:rsidRPr="005E1F72" w:rsidRDefault="00071D1C" w:rsidP="00210191">
      <w:pPr>
        <w:jc w:val="right"/>
        <w:rPr>
          <w:rFonts w:ascii="GHEA Grapalat" w:hAnsi="GHEA Grapalat"/>
          <w:i/>
          <w:sz w:val="18"/>
          <w:lang w:val="hy-AM"/>
        </w:rPr>
      </w:pPr>
      <w:r w:rsidRPr="00210191">
        <w:rPr>
          <w:rFonts w:ascii="GHEA Grapalat" w:hAnsi="GHEA Grapalat"/>
          <w:sz w:val="20"/>
          <w:lang w:val="pt-BR"/>
        </w:rPr>
        <w:br w:type="page"/>
      </w: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2A14E3" w:rsidRDefault="00071D1C" w:rsidP="00EF3662">
      <w:pPr>
        <w:tabs>
          <w:tab w:val="left" w:pos="9540"/>
        </w:tabs>
        <w:rPr>
          <w:rFonts w:ascii="GHEA Grapalat" w:hAnsi="GHEA Grapalat"/>
          <w:sz w:val="20"/>
          <w:lang w:val="pt-BR"/>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cs="Sylfaen"/>
          <w:sz w:val="18"/>
        </w:rPr>
        <w:t>ՀՀդրամ</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980"/>
        <w:gridCol w:w="2340"/>
        <w:gridCol w:w="469"/>
        <w:gridCol w:w="469"/>
        <w:gridCol w:w="469"/>
        <w:gridCol w:w="469"/>
        <w:gridCol w:w="469"/>
        <w:gridCol w:w="470"/>
        <w:gridCol w:w="470"/>
        <w:gridCol w:w="470"/>
        <w:gridCol w:w="470"/>
        <w:gridCol w:w="470"/>
        <w:gridCol w:w="470"/>
        <w:gridCol w:w="470"/>
        <w:gridCol w:w="1574"/>
      </w:tblGrid>
      <w:tr w:rsidR="00071D1C" w:rsidRPr="005E1F72" w:rsidTr="00210191">
        <w:tc>
          <w:tcPr>
            <w:tcW w:w="13779"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DA3291" w:rsidTr="00210191">
        <w:tc>
          <w:tcPr>
            <w:tcW w:w="225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198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34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209" w:type="dxa"/>
            <w:gridSpan w:val="13"/>
            <w:vAlign w:val="center"/>
          </w:tcPr>
          <w:p w:rsidR="00071D1C" w:rsidRPr="005E1F72" w:rsidRDefault="00071D1C" w:rsidP="005A3985">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5A3985" w:rsidRPr="005A3985">
              <w:rPr>
                <w:rFonts w:ascii="GHEA Grapalat" w:hAnsi="GHEA Grapalat"/>
                <w:sz w:val="18"/>
                <w:lang w:val="es-ES"/>
              </w:rPr>
              <w:t>22</w:t>
            </w:r>
            <w:r w:rsidRPr="005E1F72">
              <w:rPr>
                <w:rFonts w:ascii="GHEA Grapalat" w:hAnsi="GHEA Grapalat"/>
                <w:sz w:val="18"/>
                <w:lang w:val="es-ES"/>
              </w:rPr>
              <w:t>թ-ին` ըստ ամիսների, այդ թվում**</w:t>
            </w:r>
          </w:p>
        </w:tc>
      </w:tr>
      <w:tr w:rsidR="00071D1C" w:rsidRPr="005E1F72" w:rsidTr="00210191">
        <w:trPr>
          <w:trHeight w:val="1538"/>
        </w:trPr>
        <w:tc>
          <w:tcPr>
            <w:tcW w:w="2250" w:type="dxa"/>
          </w:tcPr>
          <w:p w:rsidR="00071D1C" w:rsidRPr="005E1F72" w:rsidRDefault="00071D1C" w:rsidP="00EF3662">
            <w:pPr>
              <w:jc w:val="center"/>
              <w:rPr>
                <w:rFonts w:ascii="GHEA Grapalat" w:hAnsi="GHEA Grapalat"/>
                <w:sz w:val="20"/>
                <w:lang w:val="es-ES"/>
              </w:rPr>
            </w:pPr>
          </w:p>
        </w:tc>
        <w:tc>
          <w:tcPr>
            <w:tcW w:w="1980" w:type="dxa"/>
          </w:tcPr>
          <w:p w:rsidR="00071D1C" w:rsidRPr="005E1F72" w:rsidRDefault="00071D1C" w:rsidP="00EF3662">
            <w:pPr>
              <w:jc w:val="center"/>
              <w:rPr>
                <w:rFonts w:ascii="GHEA Grapalat" w:hAnsi="GHEA Grapalat"/>
                <w:sz w:val="20"/>
                <w:lang w:val="es-ES"/>
              </w:rPr>
            </w:pPr>
          </w:p>
        </w:tc>
        <w:tc>
          <w:tcPr>
            <w:tcW w:w="2340" w:type="dxa"/>
          </w:tcPr>
          <w:p w:rsidR="00071D1C" w:rsidRPr="005E1F72" w:rsidRDefault="00071D1C" w:rsidP="00EF3662">
            <w:pPr>
              <w:jc w:val="center"/>
              <w:rPr>
                <w:rFonts w:ascii="GHEA Grapalat" w:hAnsi="GHEA Grapalat"/>
                <w:sz w:val="20"/>
                <w:lang w:val="es-ES"/>
              </w:rPr>
            </w:pP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9"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9"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574"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210191" w:rsidRPr="00FD22E1" w:rsidTr="00210191">
        <w:trPr>
          <w:trHeight w:val="21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6B6077" w:rsidRDefault="00210191" w:rsidP="002A14E3">
            <w:pPr>
              <w:pStyle w:val="BodyTextIndent2"/>
              <w:spacing w:line="240" w:lineRule="auto"/>
              <w:jc w:val="center"/>
              <w:rPr>
                <w:rFonts w:ascii="GHEA Grapalat" w:hAnsi="GHEA Grapalat"/>
                <w:sz w:val="18"/>
                <w:szCs w:val="18"/>
              </w:rPr>
            </w:pPr>
            <w:r w:rsidRPr="0098753A">
              <w:rPr>
                <w:rFonts w:ascii="GHEA Grapalat" w:hAnsi="GHEA Grapalat"/>
                <w:sz w:val="18"/>
                <w:szCs w:val="18"/>
              </w:rPr>
              <w:t>30211220</w:t>
            </w:r>
          </w:p>
        </w:tc>
        <w:tc>
          <w:tcPr>
            <w:tcW w:w="2340" w:type="dxa"/>
            <w:vAlign w:val="center"/>
          </w:tcPr>
          <w:p w:rsidR="00210191" w:rsidRPr="00B45913" w:rsidRDefault="00210191" w:rsidP="00210191">
            <w:pPr>
              <w:pStyle w:val="BodyTextIndent2"/>
              <w:spacing w:line="240" w:lineRule="auto"/>
              <w:ind w:firstLine="0"/>
              <w:rPr>
                <w:rFonts w:ascii="GHEA Grapalat" w:hAnsi="GHEA Grapalat"/>
                <w:sz w:val="18"/>
                <w:szCs w:val="18"/>
                <w:lang w:val="en-US"/>
              </w:rPr>
            </w:pPr>
            <w:r w:rsidRPr="006B6077">
              <w:rPr>
                <w:rFonts w:ascii="GHEA Grapalat" w:hAnsi="GHEA Grapalat"/>
                <w:sz w:val="18"/>
                <w:szCs w:val="18"/>
              </w:rPr>
              <w:t>Համակարգիչ լրակազմ</w:t>
            </w:r>
            <w:r>
              <w:rPr>
                <w:rFonts w:ascii="GHEA Grapalat" w:hAnsi="GHEA Grapalat"/>
                <w:sz w:val="18"/>
                <w:szCs w:val="18"/>
              </w:rPr>
              <w:t xml:space="preserve">  </w:t>
            </w:r>
            <w:r w:rsidRPr="00B45913">
              <w:rPr>
                <w:rFonts w:ascii="GHEA Grapalat" w:hAnsi="GHEA Grapalat"/>
                <w:sz w:val="18"/>
                <w:szCs w:val="18"/>
                <w:lang w:val="en-US"/>
              </w:rPr>
              <w:t>Intel</w:t>
            </w:r>
            <w:r>
              <w:rPr>
                <w:rFonts w:ascii="GHEA Grapalat" w:hAnsi="GHEA Grapalat"/>
                <w:sz w:val="18"/>
                <w:szCs w:val="18"/>
              </w:rPr>
              <w:t xml:space="preserve"> </w:t>
            </w:r>
            <w:r w:rsidRPr="00B45913">
              <w:rPr>
                <w:rFonts w:ascii="GHEA Grapalat" w:hAnsi="GHEA Grapalat"/>
                <w:sz w:val="18"/>
                <w:szCs w:val="18"/>
                <w:lang w:val="en-US"/>
              </w:rPr>
              <w:t>Core i3</w:t>
            </w:r>
          </w:p>
        </w:tc>
        <w:tc>
          <w:tcPr>
            <w:tcW w:w="469"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5A3985">
            <w:pPr>
              <w:jc w:val="center"/>
              <w:rPr>
                <w:rFonts w:ascii="GHEA Grapalat" w:hAnsi="GHEA Grapalat"/>
              </w:rPr>
            </w:pPr>
            <w:r>
              <w:rPr>
                <w:rFonts w:ascii="GHEA Grapalat" w:hAnsi="GHEA Grapalat"/>
              </w:rPr>
              <w:t>X</w:t>
            </w:r>
          </w:p>
        </w:tc>
        <w:tc>
          <w:tcPr>
            <w:tcW w:w="2984" w:type="dxa"/>
            <w:gridSpan w:val="4"/>
            <w:vMerge w:val="restart"/>
          </w:tcPr>
          <w:p w:rsidR="00210191" w:rsidRPr="00FD22E1" w:rsidRDefault="00210191" w:rsidP="00FD22E1">
            <w:pPr>
              <w:jc w:val="center"/>
              <w:rPr>
                <w:rFonts w:ascii="GHEA Grapalat" w:hAnsi="GHEA Grapalat"/>
                <w:b/>
                <w:sz w:val="18"/>
                <w:szCs w:val="18"/>
                <w:lang w:val="pt-BR"/>
              </w:rPr>
            </w:pPr>
            <w:r w:rsidRPr="00FD22E1">
              <w:rPr>
                <w:rFonts w:ascii="GHEA Grapalat" w:hAnsi="GHEA Grapalat" w:cs="Sylfaen"/>
                <w:b/>
                <w:sz w:val="18"/>
                <w:szCs w:val="18"/>
                <w:lang w:val="pt-BR"/>
              </w:rPr>
              <w:t>Սույն</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պայմանագիրը</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կնքվում</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է</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Գնումների</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մասին</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ՀՀ</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օրենքի</w:t>
            </w:r>
            <w:r w:rsidRPr="00FD22E1">
              <w:rPr>
                <w:rFonts w:ascii="GHEA Grapalat" w:hAnsi="GHEA Grapalat"/>
                <w:b/>
                <w:sz w:val="18"/>
                <w:szCs w:val="18"/>
                <w:lang w:val="pt-BR"/>
              </w:rPr>
              <w:t xml:space="preserve"> 15-</w:t>
            </w:r>
            <w:r w:rsidRPr="00FD22E1">
              <w:rPr>
                <w:rFonts w:ascii="GHEA Grapalat" w:hAnsi="GHEA Grapalat" w:cs="Sylfaen"/>
                <w:b/>
                <w:sz w:val="18"/>
                <w:szCs w:val="18"/>
                <w:lang w:val="pt-BR"/>
              </w:rPr>
              <w:t>րդ</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հոդվածի</w:t>
            </w:r>
            <w:r w:rsidRPr="00FD22E1">
              <w:rPr>
                <w:rFonts w:ascii="GHEA Grapalat" w:hAnsi="GHEA Grapalat"/>
                <w:b/>
                <w:sz w:val="18"/>
                <w:szCs w:val="18"/>
                <w:lang w:val="pt-BR"/>
              </w:rPr>
              <w:t xml:space="preserve"> 6-</w:t>
            </w:r>
            <w:r w:rsidRPr="00FD22E1">
              <w:rPr>
                <w:rFonts w:ascii="GHEA Grapalat" w:hAnsi="GHEA Grapalat" w:cs="Sylfaen"/>
                <w:b/>
                <w:sz w:val="18"/>
                <w:szCs w:val="18"/>
                <w:lang w:val="pt-BR"/>
              </w:rPr>
              <w:t>րդ</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մասի</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հիման</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վրա</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և</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սույն</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ժամանակացույցը</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լրացվում</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և</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կնքվում</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է</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ֆինանսական</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միջոցներ</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նախատեսվելու</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դեպքում</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կողմերի</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միջև</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կնքվող</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համաձայնագրի</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հետ</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միաժամանակ</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որպես</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դրա</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անբաժանելի</w:t>
            </w:r>
            <w:r w:rsidRPr="00FD22E1">
              <w:rPr>
                <w:rFonts w:ascii="GHEA Grapalat" w:hAnsi="GHEA Grapalat"/>
                <w:b/>
                <w:sz w:val="18"/>
                <w:szCs w:val="18"/>
                <w:lang w:val="pt-BR"/>
              </w:rPr>
              <w:t xml:space="preserve"> </w:t>
            </w:r>
            <w:r w:rsidRPr="00FD22E1">
              <w:rPr>
                <w:rFonts w:ascii="GHEA Grapalat" w:hAnsi="GHEA Grapalat" w:cs="Sylfaen"/>
                <w:b/>
                <w:sz w:val="18"/>
                <w:szCs w:val="18"/>
                <w:lang w:val="pt-BR"/>
              </w:rPr>
              <w:t>մաս</w:t>
            </w:r>
            <w:r w:rsidRPr="00FD22E1">
              <w:rPr>
                <w:rFonts w:ascii="GHEA Grapalat" w:hAnsi="GHEA Grapalat"/>
                <w:b/>
                <w:sz w:val="18"/>
                <w:szCs w:val="18"/>
                <w:lang w:val="pt-BR"/>
              </w:rPr>
              <w:t>:</w:t>
            </w:r>
          </w:p>
          <w:p w:rsidR="00210191" w:rsidRPr="00FD22E1" w:rsidRDefault="00210191" w:rsidP="00EF3662">
            <w:pPr>
              <w:jc w:val="center"/>
              <w:rPr>
                <w:rFonts w:ascii="GHEA Grapalat" w:hAnsi="GHEA Grapalat"/>
                <w:b/>
                <w:sz w:val="18"/>
                <w:szCs w:val="18"/>
                <w:lang w:val="pt-BR"/>
              </w:rPr>
            </w:pPr>
          </w:p>
        </w:tc>
      </w:tr>
      <w:tr w:rsidR="00210191" w:rsidRPr="00FD22E1" w:rsidTr="00210191">
        <w:trPr>
          <w:trHeight w:val="12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98753A" w:rsidRDefault="00210191" w:rsidP="002A14E3">
            <w:pPr>
              <w:pStyle w:val="BodyTextIndent2"/>
              <w:spacing w:line="240" w:lineRule="auto"/>
              <w:jc w:val="center"/>
              <w:rPr>
                <w:rFonts w:ascii="GHEA Grapalat" w:hAnsi="GHEA Grapalat"/>
                <w:sz w:val="18"/>
                <w:szCs w:val="18"/>
                <w:lang w:val="en-US"/>
              </w:rPr>
            </w:pPr>
            <w:r w:rsidRPr="0098753A">
              <w:rPr>
                <w:rFonts w:ascii="GHEA Grapalat" w:hAnsi="GHEA Grapalat"/>
                <w:sz w:val="18"/>
                <w:szCs w:val="18"/>
              </w:rPr>
              <w:t>30211220</w:t>
            </w:r>
            <w:r>
              <w:rPr>
                <w:rFonts w:ascii="GHEA Grapalat" w:hAnsi="GHEA Grapalat"/>
                <w:sz w:val="18"/>
                <w:szCs w:val="18"/>
                <w:lang w:val="en-US"/>
              </w:rPr>
              <w:t>/1</w:t>
            </w:r>
          </w:p>
        </w:tc>
        <w:tc>
          <w:tcPr>
            <w:tcW w:w="2340" w:type="dxa"/>
            <w:vAlign w:val="center"/>
          </w:tcPr>
          <w:p w:rsidR="00210191" w:rsidRPr="00B45913" w:rsidRDefault="00210191" w:rsidP="00210191">
            <w:pPr>
              <w:pStyle w:val="BodyTextIndent2"/>
              <w:spacing w:line="240" w:lineRule="auto"/>
              <w:ind w:firstLine="0"/>
              <w:rPr>
                <w:rFonts w:ascii="GHEA Grapalat" w:hAnsi="GHEA Grapalat"/>
                <w:sz w:val="18"/>
                <w:szCs w:val="18"/>
                <w:lang w:val="en-US"/>
              </w:rPr>
            </w:pPr>
            <w:r w:rsidRPr="006B6077">
              <w:rPr>
                <w:rFonts w:ascii="GHEA Grapalat" w:hAnsi="GHEA Grapalat"/>
                <w:sz w:val="18"/>
                <w:szCs w:val="18"/>
              </w:rPr>
              <w:t>Համակարգիչ լրակազմ</w:t>
            </w:r>
            <w:r w:rsidRPr="00B45913">
              <w:rPr>
                <w:rFonts w:ascii="GHEA Grapalat" w:hAnsi="GHEA Grapalat"/>
                <w:sz w:val="18"/>
                <w:szCs w:val="18"/>
                <w:lang w:val="en-US"/>
              </w:rPr>
              <w:t xml:space="preserve"> Intel</w:t>
            </w:r>
            <w:r>
              <w:rPr>
                <w:rFonts w:ascii="GHEA Grapalat" w:hAnsi="GHEA Grapalat"/>
                <w:sz w:val="18"/>
                <w:szCs w:val="18"/>
              </w:rPr>
              <w:t xml:space="preserve"> </w:t>
            </w:r>
            <w:r w:rsidRPr="00B45913">
              <w:rPr>
                <w:rFonts w:ascii="GHEA Grapalat" w:hAnsi="GHEA Grapalat"/>
                <w:sz w:val="18"/>
                <w:szCs w:val="18"/>
                <w:lang w:val="en-US"/>
              </w:rPr>
              <w:t>C</w:t>
            </w:r>
            <w:r>
              <w:rPr>
                <w:rFonts w:ascii="GHEA Grapalat" w:hAnsi="GHEA Grapalat"/>
                <w:sz w:val="18"/>
                <w:szCs w:val="18"/>
                <w:lang w:val="en-US"/>
              </w:rPr>
              <w:t>ore i</w:t>
            </w:r>
            <w:r w:rsidRPr="00B45913">
              <w:rPr>
                <w:rFonts w:ascii="GHEA Grapalat" w:hAnsi="GHEA Grapalat"/>
                <w:sz w:val="18"/>
                <w:szCs w:val="18"/>
                <w:lang w:val="en-US"/>
              </w:rPr>
              <w:t>5</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r w:rsidR="00210191" w:rsidRPr="00FD22E1" w:rsidTr="00210191">
        <w:trPr>
          <w:trHeight w:val="12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6B6077" w:rsidRDefault="00210191" w:rsidP="002A14E3">
            <w:pPr>
              <w:pStyle w:val="BodyTextIndent2"/>
              <w:spacing w:line="240" w:lineRule="auto"/>
              <w:jc w:val="center"/>
              <w:rPr>
                <w:rFonts w:ascii="GHEA Grapalat" w:hAnsi="GHEA Grapalat"/>
                <w:sz w:val="18"/>
                <w:szCs w:val="18"/>
              </w:rPr>
            </w:pPr>
            <w:r w:rsidRPr="0098753A">
              <w:rPr>
                <w:rFonts w:ascii="GHEA Grapalat" w:hAnsi="GHEA Grapalat"/>
                <w:sz w:val="18"/>
                <w:szCs w:val="18"/>
              </w:rPr>
              <w:t>30211200</w:t>
            </w:r>
          </w:p>
        </w:tc>
        <w:tc>
          <w:tcPr>
            <w:tcW w:w="2340" w:type="dxa"/>
            <w:vAlign w:val="center"/>
          </w:tcPr>
          <w:p w:rsidR="00210191" w:rsidRPr="006B6077" w:rsidRDefault="00210191" w:rsidP="00210191">
            <w:pPr>
              <w:pStyle w:val="BodyTextIndent2"/>
              <w:spacing w:line="240" w:lineRule="auto"/>
              <w:ind w:firstLine="0"/>
              <w:rPr>
                <w:rFonts w:ascii="GHEA Grapalat" w:hAnsi="GHEA Grapalat"/>
                <w:sz w:val="18"/>
                <w:szCs w:val="18"/>
              </w:rPr>
            </w:pPr>
            <w:r w:rsidRPr="006B6077">
              <w:rPr>
                <w:rFonts w:ascii="GHEA Grapalat" w:hAnsi="GHEA Grapalat"/>
                <w:sz w:val="18"/>
                <w:szCs w:val="18"/>
              </w:rPr>
              <w:t>Համակարգիչ դյուրակիր</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r w:rsidR="00210191" w:rsidRPr="00FD22E1" w:rsidTr="00210191">
        <w:trPr>
          <w:trHeight w:val="12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6B6077" w:rsidRDefault="00210191" w:rsidP="002A14E3">
            <w:pPr>
              <w:pStyle w:val="BodyTextIndent2"/>
              <w:spacing w:line="240" w:lineRule="auto"/>
              <w:jc w:val="center"/>
              <w:rPr>
                <w:rFonts w:ascii="GHEA Grapalat" w:hAnsi="GHEA Grapalat"/>
                <w:sz w:val="18"/>
                <w:szCs w:val="18"/>
              </w:rPr>
            </w:pPr>
            <w:r w:rsidRPr="00B45913">
              <w:rPr>
                <w:rFonts w:ascii="GHEA Grapalat" w:hAnsi="GHEA Grapalat"/>
                <w:sz w:val="18"/>
                <w:szCs w:val="18"/>
              </w:rPr>
              <w:t>30239110</w:t>
            </w:r>
          </w:p>
        </w:tc>
        <w:tc>
          <w:tcPr>
            <w:tcW w:w="2340" w:type="dxa"/>
            <w:vAlign w:val="center"/>
          </w:tcPr>
          <w:p w:rsidR="00210191" w:rsidRPr="006B6077" w:rsidRDefault="00210191" w:rsidP="00210191">
            <w:pPr>
              <w:pStyle w:val="BodyTextIndent2"/>
              <w:spacing w:line="240" w:lineRule="auto"/>
              <w:ind w:firstLine="0"/>
              <w:rPr>
                <w:rFonts w:ascii="GHEA Grapalat" w:hAnsi="GHEA Grapalat"/>
                <w:sz w:val="18"/>
                <w:szCs w:val="18"/>
              </w:rPr>
            </w:pPr>
            <w:r w:rsidRPr="006B6077">
              <w:rPr>
                <w:rFonts w:ascii="GHEA Grapalat" w:hAnsi="GHEA Grapalat"/>
                <w:sz w:val="18"/>
                <w:szCs w:val="18"/>
              </w:rPr>
              <w:t>Տպիչ</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r w:rsidR="00210191" w:rsidRPr="00FD22E1" w:rsidTr="00210191">
        <w:trPr>
          <w:trHeight w:val="12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3A4D32" w:rsidRDefault="00210191" w:rsidP="002A14E3">
            <w:pPr>
              <w:pStyle w:val="BodyTextIndent2"/>
              <w:spacing w:line="240" w:lineRule="auto"/>
              <w:jc w:val="center"/>
              <w:rPr>
                <w:rFonts w:ascii="GHEA Grapalat" w:hAnsi="GHEA Grapalat"/>
                <w:sz w:val="18"/>
                <w:szCs w:val="18"/>
                <w:lang w:val="ru-RU"/>
              </w:rPr>
            </w:pPr>
            <w:r w:rsidRPr="003A4D32">
              <w:rPr>
                <w:rFonts w:ascii="GHEA Grapalat" w:hAnsi="GHEA Grapalat"/>
                <w:sz w:val="18"/>
                <w:szCs w:val="18"/>
                <w:lang w:val="hy-AM"/>
              </w:rPr>
              <w:t>30239110</w:t>
            </w:r>
            <w:r>
              <w:rPr>
                <w:rFonts w:ascii="GHEA Grapalat" w:hAnsi="GHEA Grapalat"/>
                <w:sz w:val="18"/>
                <w:szCs w:val="18"/>
                <w:lang w:val="ru-RU"/>
              </w:rPr>
              <w:t>/1</w:t>
            </w:r>
          </w:p>
        </w:tc>
        <w:tc>
          <w:tcPr>
            <w:tcW w:w="2340" w:type="dxa"/>
            <w:vAlign w:val="center"/>
          </w:tcPr>
          <w:p w:rsidR="00210191" w:rsidRPr="006B6077" w:rsidRDefault="00210191" w:rsidP="00210191">
            <w:pPr>
              <w:pStyle w:val="BodyTextIndent2"/>
              <w:spacing w:line="240" w:lineRule="auto"/>
              <w:ind w:firstLine="0"/>
              <w:rPr>
                <w:rFonts w:ascii="GHEA Grapalat" w:hAnsi="GHEA Grapalat"/>
                <w:sz w:val="18"/>
                <w:szCs w:val="18"/>
              </w:rPr>
            </w:pPr>
            <w:r w:rsidRPr="006B6077">
              <w:rPr>
                <w:rFonts w:ascii="GHEA Grapalat" w:hAnsi="GHEA Grapalat"/>
                <w:sz w:val="18"/>
                <w:szCs w:val="18"/>
              </w:rPr>
              <w:t>Տպիչ /բազմաֆունկցիոնալ/</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r w:rsidR="00210191" w:rsidRPr="00FD22E1" w:rsidTr="00210191">
        <w:trPr>
          <w:trHeight w:val="129"/>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6B6077" w:rsidRDefault="00210191" w:rsidP="002A14E3">
            <w:pPr>
              <w:pStyle w:val="BodyTextIndent2"/>
              <w:spacing w:line="240" w:lineRule="auto"/>
              <w:jc w:val="center"/>
              <w:rPr>
                <w:rFonts w:ascii="GHEA Grapalat" w:hAnsi="GHEA Grapalat"/>
                <w:sz w:val="18"/>
                <w:szCs w:val="18"/>
                <w:lang w:val="hy-AM"/>
              </w:rPr>
            </w:pPr>
            <w:r w:rsidRPr="0098753A">
              <w:rPr>
                <w:rFonts w:ascii="GHEA Grapalat" w:hAnsi="GHEA Grapalat"/>
                <w:sz w:val="18"/>
                <w:szCs w:val="18"/>
                <w:lang w:val="hy-AM"/>
              </w:rPr>
              <w:t>30232130</w:t>
            </w:r>
          </w:p>
        </w:tc>
        <w:tc>
          <w:tcPr>
            <w:tcW w:w="2340" w:type="dxa"/>
            <w:vAlign w:val="center"/>
          </w:tcPr>
          <w:p w:rsidR="00210191" w:rsidRPr="00995B6D" w:rsidRDefault="00210191" w:rsidP="00210191">
            <w:pPr>
              <w:pStyle w:val="BodyTextIndent2"/>
              <w:spacing w:line="240" w:lineRule="auto"/>
              <w:ind w:firstLine="0"/>
              <w:rPr>
                <w:rFonts w:ascii="GHEA Grapalat" w:hAnsi="GHEA Grapalat"/>
                <w:sz w:val="18"/>
                <w:szCs w:val="18"/>
              </w:rPr>
            </w:pPr>
            <w:r w:rsidRPr="006B6077">
              <w:rPr>
                <w:rFonts w:ascii="GHEA Grapalat" w:hAnsi="GHEA Grapalat"/>
                <w:sz w:val="18"/>
                <w:szCs w:val="18"/>
              </w:rPr>
              <w:t>Տպիչ</w:t>
            </w:r>
            <w:r>
              <w:rPr>
                <w:rFonts w:ascii="GHEA Grapalat" w:hAnsi="GHEA Grapalat"/>
                <w:sz w:val="18"/>
                <w:szCs w:val="18"/>
                <w:lang w:val="en-US"/>
              </w:rPr>
              <w:t xml:space="preserve"> A3 </w:t>
            </w:r>
            <w:r>
              <w:rPr>
                <w:rFonts w:ascii="GHEA Grapalat" w:hAnsi="GHEA Grapalat"/>
                <w:sz w:val="18"/>
                <w:szCs w:val="18"/>
              </w:rPr>
              <w:t>գունավոր</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r w:rsidR="00210191" w:rsidRPr="00FD22E1" w:rsidTr="00210191">
        <w:trPr>
          <w:trHeight w:val="291"/>
        </w:trPr>
        <w:tc>
          <w:tcPr>
            <w:tcW w:w="2250" w:type="dxa"/>
          </w:tcPr>
          <w:p w:rsidR="00210191" w:rsidRPr="00210191" w:rsidRDefault="00210191" w:rsidP="00210191">
            <w:pPr>
              <w:pStyle w:val="ListParagraph"/>
              <w:numPr>
                <w:ilvl w:val="0"/>
                <w:numId w:val="38"/>
              </w:numPr>
              <w:jc w:val="center"/>
              <w:rPr>
                <w:rFonts w:ascii="GHEA Grapalat" w:hAnsi="GHEA Grapalat"/>
                <w:sz w:val="20"/>
                <w:lang w:val="es-ES"/>
              </w:rPr>
            </w:pPr>
          </w:p>
        </w:tc>
        <w:tc>
          <w:tcPr>
            <w:tcW w:w="1980" w:type="dxa"/>
            <w:vAlign w:val="center"/>
          </w:tcPr>
          <w:p w:rsidR="00210191" w:rsidRPr="00B45913" w:rsidRDefault="00210191" w:rsidP="002A14E3">
            <w:pPr>
              <w:pStyle w:val="BodyTextIndent2"/>
              <w:spacing w:line="240" w:lineRule="auto"/>
              <w:jc w:val="center"/>
              <w:rPr>
                <w:rFonts w:ascii="GHEA Grapalat" w:hAnsi="GHEA Grapalat"/>
                <w:sz w:val="18"/>
                <w:szCs w:val="18"/>
                <w:lang w:val="ru-RU"/>
              </w:rPr>
            </w:pPr>
            <w:r w:rsidRPr="0098753A">
              <w:rPr>
                <w:rFonts w:ascii="GHEA Grapalat" w:hAnsi="GHEA Grapalat"/>
                <w:sz w:val="18"/>
                <w:szCs w:val="18"/>
                <w:lang w:val="hy-AM"/>
              </w:rPr>
              <w:t>30232130</w:t>
            </w:r>
            <w:r>
              <w:rPr>
                <w:rFonts w:ascii="GHEA Grapalat" w:hAnsi="GHEA Grapalat"/>
                <w:sz w:val="18"/>
                <w:szCs w:val="18"/>
                <w:lang w:val="ru-RU"/>
              </w:rPr>
              <w:t>/1</w:t>
            </w:r>
          </w:p>
        </w:tc>
        <w:tc>
          <w:tcPr>
            <w:tcW w:w="2340" w:type="dxa"/>
            <w:vAlign w:val="center"/>
          </w:tcPr>
          <w:p w:rsidR="00210191" w:rsidRPr="006B6077" w:rsidRDefault="00210191" w:rsidP="00210191">
            <w:pPr>
              <w:pStyle w:val="BodyTextIndent2"/>
              <w:spacing w:line="240" w:lineRule="auto"/>
              <w:ind w:firstLine="0"/>
              <w:rPr>
                <w:rFonts w:ascii="GHEA Grapalat" w:hAnsi="GHEA Grapalat"/>
                <w:sz w:val="18"/>
                <w:szCs w:val="18"/>
                <w:lang w:val="hy-AM"/>
              </w:rPr>
            </w:pPr>
            <w:r w:rsidRPr="006B6077">
              <w:rPr>
                <w:rFonts w:ascii="GHEA Grapalat" w:hAnsi="GHEA Grapalat"/>
                <w:sz w:val="18"/>
                <w:szCs w:val="18"/>
              </w:rPr>
              <w:t>Տպիչ</w:t>
            </w:r>
            <w:r>
              <w:rPr>
                <w:rFonts w:ascii="GHEA Grapalat" w:hAnsi="GHEA Grapalat"/>
                <w:sz w:val="18"/>
                <w:szCs w:val="18"/>
                <w:lang w:val="en-US"/>
              </w:rPr>
              <w:t xml:space="preserve"> A</w:t>
            </w:r>
            <w:r>
              <w:rPr>
                <w:rFonts w:ascii="GHEA Grapalat" w:hAnsi="GHEA Grapalat"/>
                <w:sz w:val="18"/>
                <w:szCs w:val="18"/>
              </w:rPr>
              <w:t>4</w:t>
            </w:r>
            <w:r>
              <w:rPr>
                <w:rFonts w:ascii="GHEA Grapalat" w:hAnsi="GHEA Grapalat"/>
                <w:sz w:val="18"/>
                <w:szCs w:val="18"/>
                <w:lang w:val="en-US"/>
              </w:rPr>
              <w:t xml:space="preserve"> </w:t>
            </w:r>
            <w:r>
              <w:rPr>
                <w:rFonts w:ascii="GHEA Grapalat" w:hAnsi="GHEA Grapalat"/>
                <w:sz w:val="18"/>
                <w:szCs w:val="18"/>
              </w:rPr>
              <w:t>գունավոր</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69"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470" w:type="dxa"/>
            <w:vAlign w:val="center"/>
          </w:tcPr>
          <w:p w:rsidR="00210191" w:rsidRPr="005A3985" w:rsidRDefault="00210191" w:rsidP="002A14E3">
            <w:pPr>
              <w:jc w:val="center"/>
              <w:rPr>
                <w:rFonts w:ascii="GHEA Grapalat" w:hAnsi="GHEA Grapalat"/>
              </w:rPr>
            </w:pPr>
            <w:r>
              <w:rPr>
                <w:rFonts w:ascii="GHEA Grapalat" w:hAnsi="GHEA Grapalat"/>
              </w:rPr>
              <w:t>X</w:t>
            </w:r>
          </w:p>
        </w:tc>
        <w:tc>
          <w:tcPr>
            <w:tcW w:w="2984" w:type="dxa"/>
            <w:gridSpan w:val="4"/>
            <w:vMerge/>
          </w:tcPr>
          <w:p w:rsidR="00210191" w:rsidRPr="00FD22E1" w:rsidRDefault="00210191" w:rsidP="00FD22E1">
            <w:pPr>
              <w:jc w:val="center"/>
              <w:rPr>
                <w:rFonts w:ascii="GHEA Grapalat" w:hAnsi="GHEA Grapalat" w:cs="Sylfaen"/>
                <w:b/>
                <w:sz w:val="18"/>
                <w:szCs w:val="18"/>
                <w:lang w:val="pt-BR"/>
              </w:rPr>
            </w:pPr>
          </w:p>
        </w:tc>
      </w:tr>
    </w:tbl>
    <w:p w:rsidR="00071D1C" w:rsidRPr="005E1F72" w:rsidRDefault="00071D1C" w:rsidP="00EF3662">
      <w:pPr>
        <w:rPr>
          <w:rFonts w:ascii="GHEA Grapalat" w:hAnsi="GHEA Grapalat" w:cs="Sylfaen"/>
          <w:i/>
          <w:sz w:val="18"/>
          <w:szCs w:val="18"/>
          <w:lang w:val="pt-BR"/>
        </w:rPr>
      </w:pPr>
      <w:r w:rsidRPr="00FD22E1">
        <w:rPr>
          <w:rFonts w:ascii="GHEA Grapalat" w:hAnsi="GHEA Grapalat"/>
          <w:i/>
          <w:sz w:val="18"/>
          <w:szCs w:val="18"/>
          <w:lang w:val="pt-BR"/>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0971BF" w:rsidP="007A2020">
            <w:pPr>
              <w:jc w:val="center"/>
              <w:rPr>
                <w:rFonts w:ascii="GHEA Grapalat" w:hAnsi="GHEA Grapalat"/>
                <w:iCs/>
                <w:color w:val="000000"/>
                <w:sz w:val="21"/>
                <w:szCs w:val="21"/>
                <w:lang w:val="pt-BR"/>
              </w:rPr>
            </w:pPr>
            <w:r w:rsidRPr="000971BF">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55" w:rsidRDefault="002B0255">
      <w:r>
        <w:separator/>
      </w:r>
    </w:p>
  </w:endnote>
  <w:endnote w:type="continuationSeparator" w:id="1">
    <w:p w:rsidR="002B0255" w:rsidRDefault="002B0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55" w:rsidRDefault="002B0255">
      <w:r>
        <w:separator/>
      </w:r>
    </w:p>
  </w:footnote>
  <w:footnote w:type="continuationSeparator" w:id="1">
    <w:p w:rsidR="002B0255" w:rsidRDefault="002B0255">
      <w:r>
        <w:continuationSeparator/>
      </w:r>
    </w:p>
  </w:footnote>
  <w:footnote w:id="2">
    <w:p w:rsidR="002A14E3" w:rsidRDefault="002A14E3"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2A14E3" w:rsidDel="000677B2" w:rsidRDefault="002A14E3" w:rsidP="00AE224E">
      <w:pPr>
        <w:pStyle w:val="FootnoteText"/>
        <w:jc w:val="both"/>
        <w:rPr>
          <w:del w:id="2" w:author="Sergey Shahnazaryan" w:date="2019-10-25T09:28:00Z"/>
        </w:rPr>
      </w:pPr>
    </w:p>
  </w:footnote>
  <w:footnote w:id="3">
    <w:p w:rsidR="002A14E3" w:rsidRPr="00F939A5" w:rsidRDefault="002A14E3" w:rsidP="003850A0">
      <w:pPr>
        <w:pStyle w:val="FootnoteText"/>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2A14E3" w:rsidRPr="00BA3A9F" w:rsidRDefault="002A14E3">
      <w:pPr>
        <w:pStyle w:val="FootnoteText"/>
        <w:rPr>
          <w:lang w:val="hy-AM"/>
        </w:rPr>
      </w:pPr>
      <w:r w:rsidRPr="00CC3A77">
        <w:rPr>
          <w:rStyle w:val="FootnoteReference"/>
          <w:color w:val="FFFFFF"/>
        </w:rPr>
        <w:footnoteRef/>
      </w:r>
      <w:r w:rsidRPr="003B135C">
        <w:rPr>
          <w:vertAlign w:val="superscript"/>
          <w:lang w:val="af-ZA"/>
        </w:rPr>
        <w:t xml:space="preserve">11 </w:t>
      </w:r>
      <w:r w:rsidRPr="00BA3A9F">
        <w:rPr>
          <w:rFonts w:ascii="GHEA Grapalat" w:hAnsi="GHEA Grapalat" w:cs="Sylfaen"/>
          <w:i/>
          <w:sz w:val="16"/>
          <w:szCs w:val="16"/>
          <w:lang w:val="hy-AM"/>
        </w:rPr>
        <w:t>Սահմանվում է պատվիրատուի կողմից:</w:t>
      </w:r>
    </w:p>
  </w:footnote>
  <w:footnote w:id="5">
    <w:p w:rsidR="002A14E3" w:rsidRDefault="002A14E3" w:rsidP="00F964A6">
      <w:pPr>
        <w:pStyle w:val="FootnoteText"/>
        <w:rPr>
          <w:rFonts w:ascii="Calibri" w:hAnsi="Calibri"/>
          <w:sz w:val="18"/>
          <w:szCs w:val="18"/>
          <w:lang w:val="hy-AM"/>
        </w:rPr>
      </w:pPr>
    </w:p>
    <w:p w:rsidR="002A14E3" w:rsidRPr="001F3550" w:rsidRDefault="002A14E3" w:rsidP="006B12CF">
      <w:pPr>
        <w:pStyle w:val="FootnoteText"/>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A14E3" w:rsidRPr="001F3550" w:rsidRDefault="002A14E3" w:rsidP="006B12CF">
      <w:pPr>
        <w:pStyle w:val="FootnoteText"/>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2A14E3" w:rsidRPr="004B72E3" w:rsidRDefault="002A14E3" w:rsidP="006B12CF">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2A14E3" w:rsidRPr="00ED3AD7" w:rsidRDefault="002A14E3" w:rsidP="00F964A6">
      <w:pPr>
        <w:pStyle w:val="FootnoteText"/>
        <w:rPr>
          <w:rFonts w:ascii="GHEA Grapalat" w:hAnsi="GHEA Grapalat"/>
          <w:i/>
          <w:sz w:val="18"/>
          <w:szCs w:val="18"/>
          <w:lang w:val="hy-AM"/>
        </w:rPr>
      </w:pPr>
      <w:r w:rsidRPr="009D4781">
        <w:rPr>
          <w:rStyle w:val="FootnoteReference"/>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2A14E3" w:rsidRPr="00ED3AD7" w:rsidRDefault="002A14E3"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2A14E3" w:rsidRPr="00ED3AD7" w:rsidRDefault="002A14E3"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2A14E3" w:rsidRPr="00D533CD" w:rsidRDefault="002A14E3" w:rsidP="00F964A6">
      <w:pPr>
        <w:pStyle w:val="FootnoteText"/>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6">
    <w:p w:rsidR="002A14E3" w:rsidRPr="006A626F" w:rsidRDefault="002A14E3">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2A14E3" w:rsidRPr="006A626F" w:rsidRDefault="002A14E3"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2A14E3" w:rsidRDefault="002A14E3"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2A14E3" w:rsidRPr="00F13554" w:rsidRDefault="002A14E3"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2A14E3" w:rsidRPr="00F13554" w:rsidRDefault="002A14E3">
      <w:pPr>
        <w:pStyle w:val="FootnoteText"/>
        <w:rPr>
          <w:rFonts w:ascii="Times New Roman" w:hAnsi="Times New Roman"/>
          <w:vertAlign w:val="superscript"/>
          <w:lang w:val="hy-AM"/>
        </w:rPr>
      </w:pPr>
    </w:p>
  </w:footnote>
  <w:footnote w:id="7">
    <w:p w:rsidR="002A14E3" w:rsidRPr="003B135C" w:rsidRDefault="002A14E3">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BA3A9F">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BA3A9F">
        <w:rPr>
          <w:rFonts w:ascii="GHEA Grapalat" w:hAnsi="GHEA Grapalat" w:cs="Sylfaen"/>
          <w:i/>
          <w:sz w:val="16"/>
          <w:szCs w:val="16"/>
          <w:lang w:val="hy-AM"/>
        </w:rPr>
        <w:t>ատվիրատուի:</w:t>
      </w:r>
    </w:p>
  </w:footnote>
  <w:footnote w:id="8">
    <w:p w:rsidR="002A14E3" w:rsidRPr="00EC2CDE" w:rsidRDefault="002A14E3"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BA3A9F">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2A14E3" w:rsidRPr="00D735A6" w:rsidRDefault="002A14E3"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2A14E3" w:rsidRPr="00D735A6" w:rsidRDefault="002A14E3">
      <w:pPr>
        <w:pStyle w:val="FootnoteText"/>
        <w:rPr>
          <w:lang w:val="hy-AM"/>
        </w:rPr>
      </w:pPr>
    </w:p>
  </w:footnote>
  <w:footnote w:id="10">
    <w:p w:rsidR="002A14E3" w:rsidRPr="007F07D4" w:rsidRDefault="002A14E3"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2A14E3" w:rsidRPr="007F07D4" w:rsidRDefault="002A14E3"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A14E3" w:rsidRPr="007F07D4" w:rsidRDefault="002A14E3" w:rsidP="007F07D4">
      <w:pPr>
        <w:pStyle w:val="FootnoteText"/>
        <w:jc w:val="both"/>
        <w:rPr>
          <w:rFonts w:ascii="GHEA Grapalat" w:hAnsi="GHEA Grapalat"/>
          <w:i/>
          <w:lang w:val="hy-AM"/>
        </w:rPr>
      </w:pPr>
    </w:p>
    <w:p w:rsidR="002A14E3" w:rsidRPr="007F07D4" w:rsidRDefault="002A14E3"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2A14E3" w:rsidRPr="007F07D4" w:rsidRDefault="002A14E3" w:rsidP="007F07D4">
      <w:pPr>
        <w:pStyle w:val="FootnoteText"/>
        <w:jc w:val="both"/>
        <w:rPr>
          <w:rFonts w:ascii="GHEA Grapalat" w:hAnsi="GHEA Grapalat"/>
          <w:i/>
          <w:lang w:val="hy-AM"/>
        </w:rPr>
      </w:pPr>
    </w:p>
    <w:p w:rsidR="002A14E3" w:rsidRPr="007F07D4" w:rsidRDefault="002A14E3"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2A14E3" w:rsidRPr="007F07D4" w:rsidRDefault="002A14E3" w:rsidP="00B2572B">
      <w:pPr>
        <w:pStyle w:val="FootnoteText"/>
        <w:rPr>
          <w:rFonts w:ascii="GHEA Grapalat" w:hAnsi="GHEA Grapalat"/>
          <w:i/>
          <w:sz w:val="16"/>
          <w:szCs w:val="16"/>
          <w:lang w:val="hy-AM"/>
        </w:rPr>
      </w:pPr>
    </w:p>
    <w:p w:rsidR="002A14E3" w:rsidRPr="002A4619" w:rsidDel="006C3873" w:rsidRDefault="002A14E3" w:rsidP="00CE3A99">
      <w:pPr>
        <w:jc w:val="both"/>
        <w:rPr>
          <w:del w:id="7" w:author="User" w:date="2019-05-26T09:52:00Z"/>
          <w:rFonts w:ascii="GHEA Grapalat" w:hAnsi="GHEA Grapalat" w:cs="Sylfaen"/>
          <w:sz w:val="20"/>
          <w:lang w:val="af-ZA"/>
        </w:rPr>
      </w:pPr>
    </w:p>
  </w:footnote>
  <w:footnote w:id="11">
    <w:p w:rsidR="002A14E3" w:rsidRPr="001E7733" w:rsidRDefault="002A14E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2A14E3" w:rsidRPr="0015088E" w:rsidRDefault="002A14E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2A14E3" w:rsidRPr="001E7733" w:rsidDel="00856FDE" w:rsidRDefault="002A14E3" w:rsidP="00B2572B">
      <w:pPr>
        <w:pStyle w:val="FootnoteText"/>
        <w:rPr>
          <w:del w:id="10" w:author="User" w:date="2019-05-26T09:57:00Z"/>
          <w:i/>
          <w:lang w:val="af-ZA"/>
        </w:rPr>
      </w:pPr>
    </w:p>
  </w:footnote>
  <w:footnote w:id="12">
    <w:p w:rsidR="002A14E3" w:rsidRPr="001E7733" w:rsidDel="007942E8" w:rsidRDefault="002A14E3" w:rsidP="00071D1C">
      <w:pPr>
        <w:pStyle w:val="FootnoteText"/>
        <w:rPr>
          <w:del w:id="11"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3">
    <w:p w:rsidR="002A14E3" w:rsidRDefault="002A14E3" w:rsidP="00ED7FB7">
      <w:pPr>
        <w:pStyle w:val="FootnoteText"/>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2A14E3" w:rsidRPr="00ED7FB7" w:rsidRDefault="002A14E3"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2A14E3" w:rsidRPr="001E7733" w:rsidDel="007942E8" w:rsidRDefault="002A14E3" w:rsidP="00071D1C">
      <w:pPr>
        <w:pStyle w:val="FootnoteText"/>
        <w:rPr>
          <w:del w:id="12"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2A14E3" w:rsidRPr="002A4619" w:rsidRDefault="002A14E3"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A14E3" w:rsidRPr="002A4619" w:rsidDel="007942E8" w:rsidRDefault="002A14E3" w:rsidP="009123CA">
      <w:pPr>
        <w:pStyle w:val="FootnoteText"/>
        <w:jc w:val="both"/>
        <w:rPr>
          <w:del w:id="13"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2A14E3" w:rsidRPr="001E7733" w:rsidDel="007942E8" w:rsidRDefault="002A14E3" w:rsidP="00071D1C">
      <w:pPr>
        <w:pStyle w:val="FootnoteText"/>
        <w:jc w:val="both"/>
        <w:rPr>
          <w:del w:id="14"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2A14E3" w:rsidRPr="00536BFB" w:rsidDel="002877FC" w:rsidRDefault="002A14E3" w:rsidP="00071D1C">
      <w:pPr>
        <w:pStyle w:val="FootnoteText"/>
        <w:jc w:val="both"/>
        <w:rPr>
          <w:del w:id="15"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2A14E3" w:rsidRPr="00536BFB" w:rsidDel="002877FC" w:rsidRDefault="002A14E3" w:rsidP="00071D1C">
      <w:pPr>
        <w:pStyle w:val="FootnoteText"/>
        <w:jc w:val="both"/>
        <w:rPr>
          <w:del w:id="16"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2A14E3" w:rsidRPr="0057607E" w:rsidRDefault="002A14E3"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53FF4"/>
    <w:multiLevelType w:val="hybridMultilevel"/>
    <w:tmpl w:val="6EA04F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5B910B0"/>
    <w:multiLevelType w:val="hybridMultilevel"/>
    <w:tmpl w:val="B8DE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C4906C4"/>
    <w:multiLevelType w:val="hybridMultilevel"/>
    <w:tmpl w:val="61DE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606B8B"/>
    <w:multiLevelType w:val="hybridMultilevel"/>
    <w:tmpl w:val="DE66775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8"/>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33"/>
  </w:num>
  <w:num w:numId="13">
    <w:abstractNumId w:val="28"/>
  </w:num>
  <w:num w:numId="14">
    <w:abstractNumId w:val="13"/>
  </w:num>
  <w:num w:numId="15">
    <w:abstractNumId w:val="29"/>
  </w:num>
  <w:num w:numId="16">
    <w:abstractNumId w:val="16"/>
  </w:num>
  <w:num w:numId="17">
    <w:abstractNumId w:val="6"/>
  </w:num>
  <w:num w:numId="18">
    <w:abstractNumId w:val="1"/>
  </w:num>
  <w:num w:numId="19">
    <w:abstractNumId w:val="4"/>
  </w:num>
  <w:num w:numId="20">
    <w:abstractNumId w:val="3"/>
  </w:num>
  <w:num w:numId="21">
    <w:abstractNumId w:val="34"/>
  </w:num>
  <w:num w:numId="22">
    <w:abstractNumId w:val="32"/>
  </w:num>
  <w:num w:numId="23">
    <w:abstractNumId w:val="24"/>
  </w:num>
  <w:num w:numId="24">
    <w:abstractNumId w:val="0"/>
  </w:num>
  <w:num w:numId="25">
    <w:abstractNumId w:val="15"/>
  </w:num>
  <w:num w:numId="26">
    <w:abstractNumId w:val="19"/>
  </w:num>
  <w:num w:numId="27">
    <w:abstractNumId w:val="17"/>
  </w:num>
  <w:num w:numId="28">
    <w:abstractNumId w:val="11"/>
  </w:num>
  <w:num w:numId="29">
    <w:abstractNumId w:val="14"/>
  </w:num>
  <w:num w:numId="30">
    <w:abstractNumId w:val="22"/>
  </w:num>
  <w:num w:numId="31">
    <w:abstractNumId w:val="9"/>
  </w:num>
  <w:num w:numId="32">
    <w:abstractNumId w:val="31"/>
  </w:num>
  <w:num w:numId="33">
    <w:abstractNumId w:val="26"/>
  </w:num>
  <w:num w:numId="34">
    <w:abstractNumId w:val="12"/>
  </w:num>
  <w:num w:numId="35">
    <w:abstractNumId w:val="30"/>
  </w:num>
  <w:num w:numId="36">
    <w:abstractNumId w:val="2"/>
  </w:num>
  <w:num w:numId="37">
    <w:abstractNumId w:val="27"/>
  </w:num>
  <w:num w:numId="3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1BF"/>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E2E"/>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0C44"/>
    <w:rsid w:val="001E17BA"/>
    <w:rsid w:val="001E2794"/>
    <w:rsid w:val="001E2814"/>
    <w:rsid w:val="001E36C8"/>
    <w:rsid w:val="001E3A7F"/>
    <w:rsid w:val="001E3B17"/>
    <w:rsid w:val="001E4348"/>
    <w:rsid w:val="001E55B2"/>
    <w:rsid w:val="001E5866"/>
    <w:rsid w:val="001E7047"/>
    <w:rsid w:val="001E7733"/>
    <w:rsid w:val="001E7AC2"/>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91"/>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2E32"/>
    <w:rsid w:val="00293A25"/>
    <w:rsid w:val="00293A76"/>
    <w:rsid w:val="002941F2"/>
    <w:rsid w:val="00294BD5"/>
    <w:rsid w:val="00294FFF"/>
    <w:rsid w:val="0029515A"/>
    <w:rsid w:val="00296466"/>
    <w:rsid w:val="00296A9F"/>
    <w:rsid w:val="00296F9E"/>
    <w:rsid w:val="00297C98"/>
    <w:rsid w:val="002A058F"/>
    <w:rsid w:val="002A10B2"/>
    <w:rsid w:val="002A14E3"/>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255"/>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4D32"/>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78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5A33"/>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8A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2E34"/>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97C30"/>
    <w:rsid w:val="005A0B0C"/>
    <w:rsid w:val="005A1236"/>
    <w:rsid w:val="005A16C6"/>
    <w:rsid w:val="005A1D54"/>
    <w:rsid w:val="005A1F09"/>
    <w:rsid w:val="005A2A29"/>
    <w:rsid w:val="005A3985"/>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07B9"/>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19E6"/>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41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3D80"/>
    <w:rsid w:val="009E45F3"/>
    <w:rsid w:val="009E4A0F"/>
    <w:rsid w:val="009E4E2D"/>
    <w:rsid w:val="009E6400"/>
    <w:rsid w:val="009E6D18"/>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364F"/>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913"/>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BF8"/>
    <w:rsid w:val="00B6661C"/>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3A9F"/>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1C5"/>
    <w:rsid w:val="00C232E0"/>
    <w:rsid w:val="00C23410"/>
    <w:rsid w:val="00C23B1B"/>
    <w:rsid w:val="00C23D48"/>
    <w:rsid w:val="00C23F1D"/>
    <w:rsid w:val="00C24256"/>
    <w:rsid w:val="00C258A8"/>
    <w:rsid w:val="00C2612C"/>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71"/>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291"/>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07F4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2E1"/>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pple-converted-space">
    <w:name w:val="apple-converted-space"/>
    <w:basedOn w:val="DefaultParagraphFont"/>
    <w:rsid w:val="003A4D32"/>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AFA-A26A-4346-A025-BFC3A5D9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21424</Words>
  <Characters>122117</Characters>
  <Application>Microsoft Office Word</Application>
  <DocSecurity>0</DocSecurity>
  <Lines>1017</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143255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26</cp:revision>
  <cp:lastPrinted>2018-02-16T07:12:00Z</cp:lastPrinted>
  <dcterms:created xsi:type="dcterms:W3CDTF">2022-10-31T11:43:00Z</dcterms:created>
  <dcterms:modified xsi:type="dcterms:W3CDTF">2022-11-28T07:54:00Z</dcterms:modified>
</cp:coreProperties>
</file>