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F566BF">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2B4F68" w:rsidRPr="002B4F68" w:rsidRDefault="002B4F68" w:rsidP="002B4F68">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rsidR="002B4F68" w:rsidRPr="00284EEA" w:rsidRDefault="002B4F68" w:rsidP="002B4F68">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bookmarkStart w:id="0" w:name="_GoBack"/>
      <w:bookmarkEnd w:id="0"/>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rsidR="00A4360B" w:rsidRPr="00DC4068" w:rsidRDefault="00692D55" w:rsidP="002B4F68">
      <w:pPr>
        <w:pStyle w:val="BodyText"/>
        <w:spacing w:after="0" w:line="360" w:lineRule="auto"/>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rsidR="00096865" w:rsidRPr="00F566BF" w:rsidRDefault="00096865" w:rsidP="00EF3662">
      <w:pPr>
        <w:pStyle w:val="BodyText"/>
        <w:spacing w:after="0"/>
        <w:ind w:right="-7" w:firstLine="567"/>
        <w:jc w:val="right"/>
        <w:rPr>
          <w:rFonts w:ascii="GHEA Grapalat" w:hAnsi="GHEA Grapalat" w:cs="Sylfaen"/>
          <w:i/>
          <w:sz w:val="18"/>
          <w:szCs w:val="20"/>
          <w:lang w:val="af-ZA" w:eastAsia="ru-RU"/>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0863B1" w:rsidP="00EF3662">
      <w:pPr>
        <w:pStyle w:val="BodyTextIndent"/>
        <w:spacing w:line="240" w:lineRule="auto"/>
        <w:jc w:val="center"/>
        <w:rPr>
          <w:rFonts w:ascii="GHEA Grapalat" w:hAnsi="GHEA Grapalat"/>
          <w:i w:val="0"/>
          <w:lang w:val="af-ZA"/>
        </w:rPr>
      </w:pPr>
      <w:r>
        <w:rPr>
          <w:rFonts w:ascii="GHEA Grapalat" w:hAnsi="GHEA Grapalat"/>
          <w:i w:val="0"/>
          <w:lang w:val="af-ZA"/>
        </w:rPr>
        <w:t>ԳՀ</w:t>
      </w:r>
      <w:r w:rsidR="00642EFE" w:rsidRPr="00F566BF">
        <w:rPr>
          <w:rFonts w:ascii="GHEA Grapalat" w:hAnsi="GHEA Grapalat"/>
          <w:i w:val="0"/>
          <w:lang w:val="af-ZA"/>
        </w:rPr>
        <w:t xml:space="preserve"> </w:t>
      </w:r>
      <w:r w:rsidR="004E1503" w:rsidRPr="00F566BF">
        <w:rPr>
          <w:rFonts w:ascii="GHEA Grapalat" w:hAnsi="GHEA Grapalat"/>
          <w:i w:val="0"/>
          <w:lang w:val="af-ZA"/>
        </w:rPr>
        <w:t>ՄՐՑՈՒՅԹ</w:t>
      </w:r>
      <w:r w:rsidR="00642EFE" w:rsidRPr="00F566BF">
        <w:rPr>
          <w:rFonts w:ascii="GHEA Grapalat" w:hAnsi="GHEA Grapalat"/>
          <w:i w:val="0"/>
          <w:lang w:val="af-ZA"/>
        </w:rPr>
        <w:t>Ի ՄԱՍԻՆ</w:t>
      </w:r>
      <w:r w:rsidR="00E449ED" w:rsidRPr="00F566BF">
        <w:rPr>
          <w:rFonts w:ascii="GHEA Grapalat" w:hAnsi="GHEA Grapalat"/>
          <w:i w:val="0"/>
          <w:lang w:val="af-ZA"/>
        </w:rPr>
        <w:t>*</w:t>
      </w:r>
    </w:p>
    <w:p w:rsidR="00642EFE" w:rsidRPr="00F566BF" w:rsidRDefault="00642EFE" w:rsidP="00EF3662">
      <w:pPr>
        <w:pStyle w:val="BodyTextIndent"/>
        <w:spacing w:line="240" w:lineRule="auto"/>
        <w:jc w:val="center"/>
        <w:rPr>
          <w:rFonts w:ascii="GHEA Grapalat" w:hAnsi="GHEA Grapalat"/>
          <w:i w:val="0"/>
          <w:lang w:val="af-ZA"/>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BodyTextIndent"/>
        <w:spacing w:line="240" w:lineRule="auto"/>
        <w:jc w:val="center"/>
        <w:rPr>
          <w:rFonts w:ascii="GHEA Grapalat" w:hAnsi="GHEA Grapalat"/>
          <w:i w:val="0"/>
          <w:lang w:val="af-ZA"/>
        </w:rPr>
      </w:pPr>
      <w:r w:rsidRPr="00F566BF">
        <w:rPr>
          <w:rFonts w:ascii="GHEA Grapalat" w:hAnsi="GHEA Grapalat"/>
          <w:i w:val="0"/>
          <w:lang w:val="af-ZA"/>
        </w:rPr>
        <w:t>20</w:t>
      </w:r>
      <w:r w:rsidR="00FD608A">
        <w:rPr>
          <w:rFonts w:ascii="GHEA Grapalat" w:hAnsi="GHEA Grapalat"/>
          <w:i w:val="0"/>
          <w:lang w:val="af-ZA"/>
        </w:rPr>
        <w:t>22</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0863B1">
        <w:rPr>
          <w:rFonts w:ascii="GHEA Grapalat" w:hAnsi="GHEA Grapalat"/>
          <w:i w:val="0"/>
          <w:lang w:val="af-ZA"/>
        </w:rPr>
        <w:t>Հուլիսի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0863B1">
        <w:rPr>
          <w:rFonts w:ascii="GHEA Grapalat" w:hAnsi="GHEA Grapalat"/>
          <w:i w:val="0"/>
          <w:lang w:val="af-ZA"/>
        </w:rPr>
        <w:t>07</w:t>
      </w:r>
      <w:r w:rsidR="000863B1" w:rsidRPr="00F566BF">
        <w:rPr>
          <w:rFonts w:ascii="GHEA Grapalat" w:hAnsi="GHEA Grapalat"/>
          <w:i w:val="0"/>
          <w:lang w:val="af-ZA"/>
        </w:rPr>
        <w:t xml:space="preserve"> </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0863B1">
        <w:rPr>
          <w:rFonts w:ascii="GHEA Grapalat" w:hAnsi="GHEA Grapalat"/>
          <w:i w:val="0"/>
          <w:lang w:val="af-ZA"/>
        </w:rPr>
        <w:t>0</w:t>
      </w:r>
      <w:r w:rsidR="00FD608A">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BodyTextIndent"/>
        <w:spacing w:line="240" w:lineRule="auto"/>
        <w:jc w:val="center"/>
        <w:rPr>
          <w:rFonts w:ascii="GHEA Grapalat" w:hAnsi="GHEA Grapalat"/>
          <w:i w:val="0"/>
          <w:lang w:val="af-ZA"/>
        </w:rPr>
      </w:pPr>
    </w:p>
    <w:p w:rsidR="0091042F" w:rsidRPr="00F566BF" w:rsidRDefault="00496E18"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5339EB" w:rsidRPr="005339EB">
        <w:rPr>
          <w:rFonts w:ascii="GHEA Grapalat" w:hAnsi="GHEA Grapalat"/>
          <w:i w:val="0"/>
          <w:lang w:val="af-ZA"/>
        </w:rPr>
        <w:t>«</w:t>
      </w:r>
      <w:r w:rsidR="00D8036C">
        <w:rPr>
          <w:rFonts w:ascii="GHEA Grapalat" w:hAnsi="GHEA Grapalat"/>
          <w:i w:val="0"/>
          <w:lang w:val="af-ZA"/>
        </w:rPr>
        <w:t>ՀՀՇՄԳՀՀԿՀ-ԳՀԾՁԲ-45/22</w:t>
      </w:r>
      <w:r w:rsidR="005339EB" w:rsidRPr="005339EB">
        <w:rPr>
          <w:rFonts w:ascii="GHEA Grapalat" w:hAnsi="GHEA Grapalat"/>
          <w:i w:val="0"/>
          <w:lang w:val="af-ZA"/>
        </w:rPr>
        <w:t xml:space="preserve">»               </w:t>
      </w:r>
    </w:p>
    <w:p w:rsidR="0091042F" w:rsidRPr="00F566BF" w:rsidRDefault="0091042F" w:rsidP="00EF3662">
      <w:pPr>
        <w:pStyle w:val="BodyTextIndent"/>
        <w:spacing w:line="240" w:lineRule="auto"/>
        <w:rPr>
          <w:rFonts w:ascii="GHEA Grapalat" w:hAnsi="GHEA Grapalat"/>
          <w:i w:val="0"/>
          <w:lang w:val="af-ZA"/>
        </w:rPr>
      </w:pPr>
    </w:p>
    <w:p w:rsidR="00FD608A" w:rsidRDefault="00FD608A" w:rsidP="00EF3662">
      <w:pPr>
        <w:pStyle w:val="BodyTextIndent"/>
        <w:spacing w:line="240" w:lineRule="auto"/>
        <w:ind w:firstLine="0"/>
        <w:rPr>
          <w:rFonts w:ascii="GHEA Grapalat" w:hAnsi="GHEA Grapalat"/>
          <w:i w:val="0"/>
          <w:lang w:val="af-ZA"/>
        </w:rPr>
      </w:pPr>
      <w:r w:rsidRPr="00FD608A">
        <w:rPr>
          <w:rFonts w:ascii="GHEA Grapalat" w:hAnsi="GHEA Grapalat"/>
          <w:i w:val="0"/>
          <w:lang w:val="af-ZA"/>
        </w:rPr>
        <w:t xml:space="preserve">Պատվիրատուն` `&lt;&lt;Հայաստանի Հանրապետության Շիրակի մարզի Գյումրու համայնքապետարանի աշխատակազմ&gt;&gt; ՀԿՀ , որը գտնվում է Վարդանանց հրապարակ 1 հասցեում հասցեում հայտարարում է հրատապ </w:t>
      </w:r>
      <w:r w:rsidR="000863B1">
        <w:rPr>
          <w:rFonts w:ascii="GHEA Grapalat" w:hAnsi="GHEA Grapalat"/>
          <w:i w:val="0"/>
          <w:lang w:val="af-ZA"/>
        </w:rPr>
        <w:t>ԳՀ</w:t>
      </w:r>
      <w:r w:rsidRPr="00FD608A">
        <w:rPr>
          <w:rFonts w:ascii="GHEA Grapalat" w:hAnsi="GHEA Grapalat"/>
          <w:i w:val="0"/>
          <w:lang w:val="af-ZA"/>
        </w:rPr>
        <w:t xml:space="preserve"> մրցույթ, որն իրականացվում է մեկ փուլով` էլեկտրոնային գնումների Armeps (www.armeps.am) համակարգի միջոցով:</w:t>
      </w:r>
    </w:p>
    <w:p w:rsidR="00341A74"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1" w:name="_Hlk23167417"/>
      <w:r w:rsidR="00496E18" w:rsidRPr="00F566BF">
        <w:rPr>
          <w:rFonts w:ascii="GHEA Grapalat" w:hAnsi="GHEA Grapalat"/>
          <w:i w:val="0"/>
          <w:lang w:val="af-ZA"/>
        </w:rPr>
        <w:t>Սույն ընթացակարգի</w:t>
      </w:r>
      <w:bookmarkEnd w:id="1"/>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A013E8" w:rsidRPr="00A013E8">
        <w:rPr>
          <w:rFonts w:ascii="GHEA Grapalat" w:hAnsi="GHEA Grapalat"/>
          <w:i w:val="0"/>
          <w:lang w:val="af-ZA"/>
        </w:rPr>
        <w:t xml:space="preserve">«Սուբվենցիոն ծրագրի շրջանականերում որակի տեխնիկական հսկողության  խորհրդատվական  ծառայությունների» </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rsidR="00311076" w:rsidRPr="00F566BF" w:rsidRDefault="00642EFE" w:rsidP="00EF3662">
      <w:pPr>
        <w:pStyle w:val="BodyTextIndent"/>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2" w:name="_Hlk23167512"/>
      <w:r w:rsidR="00496E18" w:rsidRPr="00F566BF">
        <w:rPr>
          <w:rFonts w:ascii="GHEA Grapalat" w:hAnsi="GHEA Grapalat"/>
          <w:i w:val="0"/>
          <w:lang w:val="af-ZA"/>
        </w:rPr>
        <w:t xml:space="preserve">ոչ գնային պայմաններով բավարար գնահատված </w:t>
      </w:r>
      <w:bookmarkEnd w:id="2"/>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5939DE" w:rsidRPr="00F566BF" w:rsidRDefault="003B5AE9"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8"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rsidR="00357D48" w:rsidRPr="00F566BF" w:rsidRDefault="00A013E8" w:rsidP="00EF3662">
      <w:pPr>
        <w:pStyle w:val="BodyTextIndent"/>
        <w:spacing w:line="240" w:lineRule="auto"/>
        <w:ind w:firstLine="0"/>
        <w:rPr>
          <w:rFonts w:ascii="GHEA Grapalat" w:hAnsi="GHEA Grapalat"/>
          <w:i w:val="0"/>
          <w:lang w:val="af-ZA"/>
        </w:rPr>
      </w:pPr>
      <w:r>
        <w:rPr>
          <w:rFonts w:ascii="GHEA Grapalat" w:hAnsi="GHEA Grapalat"/>
          <w:i w:val="0"/>
          <w:u w:val="single"/>
          <w:lang w:val="af-ZA"/>
        </w:rPr>
        <w:t>7</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Pr>
          <w:rFonts w:ascii="GHEA Grapalat" w:hAnsi="GHEA Grapalat"/>
          <w:i w:val="0"/>
          <w:lang w:val="af-ZA"/>
        </w:rPr>
        <w:t>11:00-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5B0038">
        <w:rPr>
          <w:rFonts w:ascii="GHEA Grapalat" w:hAnsi="GHEA Grapalat"/>
          <w:i w:val="0"/>
          <w:u w:val="single"/>
          <w:lang w:val="af-ZA"/>
        </w:rPr>
        <w:t>7</w:t>
      </w:r>
      <w:r w:rsidR="004E2FC6" w:rsidRPr="00F566BF">
        <w:rPr>
          <w:rFonts w:ascii="GHEA Grapalat" w:hAnsi="GHEA Grapalat"/>
          <w:i w:val="0"/>
          <w:u w:val="single"/>
          <w:lang w:val="af-ZA"/>
        </w:rPr>
        <w:t xml:space="preserve"> </w:t>
      </w:r>
      <w:r w:rsidR="004E2FC6" w:rsidRPr="00F566BF">
        <w:rPr>
          <w:rFonts w:ascii="GHEA Grapalat" w:hAnsi="GHEA Grapalat"/>
          <w:i w:val="0"/>
          <w:lang w:val="af-ZA"/>
        </w:rPr>
        <w:t xml:space="preserve">-րդ օրը ժամը </w:t>
      </w:r>
      <w:r w:rsidR="005B0038">
        <w:rPr>
          <w:rFonts w:ascii="GHEA Grapalat" w:hAnsi="GHEA Grapalat"/>
          <w:i w:val="0"/>
          <w:lang w:val="af-ZA"/>
        </w:rPr>
        <w:t>11:00</w:t>
      </w:r>
      <w:r w:rsidR="004E2FC6" w:rsidRPr="00F566BF">
        <w:rPr>
          <w:rFonts w:ascii="GHEA Grapalat" w:hAnsi="GHEA Grapalat"/>
          <w:i w:val="0"/>
          <w:lang w:val="af-ZA"/>
        </w:rPr>
        <w:t xml:space="preserve">-ին։ </w:t>
      </w:r>
    </w:p>
    <w:p w:rsidR="00AF1694" w:rsidRPr="004B72E3" w:rsidRDefault="00AF1694" w:rsidP="00AF1694">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rsidR="00AF1694" w:rsidRPr="009E1D1C" w:rsidRDefault="00AF1694" w:rsidP="00EF3662">
      <w:pPr>
        <w:pStyle w:val="BodyTextIndent"/>
        <w:spacing w:line="240" w:lineRule="auto"/>
        <w:rPr>
          <w:rFonts w:ascii="GHEA Grapalat" w:hAnsi="GHEA Grapalat"/>
          <w:i w:val="0"/>
          <w:lang w:val="hy-AM"/>
        </w:rPr>
      </w:pPr>
    </w:p>
    <w:p w:rsidR="005B0038" w:rsidRPr="002471E6" w:rsidRDefault="005B0038" w:rsidP="005B0038">
      <w:pPr>
        <w:pStyle w:val="BodyTextIndent"/>
        <w:spacing w:line="240" w:lineRule="auto"/>
        <w:rPr>
          <w:rFonts w:ascii="GHEA Grapalat" w:hAnsi="GHEA Grapalat"/>
          <w:i w:val="0"/>
          <w:lang w:val="af-ZA"/>
        </w:rPr>
      </w:pPr>
      <w:r w:rsidRPr="002471E6">
        <w:rPr>
          <w:rFonts w:ascii="GHEA Grapalat" w:hAnsi="GHEA Grapalat"/>
          <w:i w:val="0"/>
          <w:lang w:val="af-ZA"/>
        </w:rPr>
        <w:t xml:space="preserve">Սույն հայտարարության հետ կապված լրացուցիչ տեղեկություններ ստանալու համար կարող եք դիմել գնումների համակարգող` </w:t>
      </w:r>
      <w:r>
        <w:rPr>
          <w:rFonts w:ascii="GHEA Grapalat" w:hAnsi="GHEA Grapalat"/>
          <w:i w:val="0"/>
          <w:lang w:val="af-ZA"/>
        </w:rPr>
        <w:t>Ա.Սարգսյանին</w:t>
      </w:r>
      <w:r w:rsidRPr="002471E6">
        <w:rPr>
          <w:rFonts w:ascii="GHEA Grapalat" w:hAnsi="GHEA Grapalat"/>
          <w:i w:val="0"/>
          <w:lang w:val="af-ZA"/>
        </w:rPr>
        <w:t>։</w:t>
      </w:r>
    </w:p>
    <w:p w:rsidR="005B0038" w:rsidRPr="002471E6" w:rsidRDefault="005B0038" w:rsidP="005B0038">
      <w:pPr>
        <w:pStyle w:val="BodyTextIndent"/>
        <w:spacing w:line="240" w:lineRule="auto"/>
        <w:rPr>
          <w:rFonts w:ascii="GHEA Grapalat" w:hAnsi="GHEA Grapalat"/>
          <w:b/>
          <w:i w:val="0"/>
          <w:lang w:val="af-ZA"/>
        </w:rPr>
      </w:pPr>
      <w:r w:rsidRPr="002471E6">
        <w:rPr>
          <w:rFonts w:ascii="GHEA Grapalat" w:hAnsi="GHEA Grapalat"/>
          <w:i w:val="0"/>
          <w:lang w:val="af-ZA"/>
        </w:rPr>
        <w:t xml:space="preserve">                                      </w:t>
      </w:r>
      <w:r w:rsidRPr="002471E6">
        <w:rPr>
          <w:rFonts w:ascii="GHEA Grapalat" w:hAnsi="GHEA Grapalat"/>
          <w:b/>
          <w:i w:val="0"/>
          <w:lang w:val="af-ZA"/>
        </w:rPr>
        <w:t xml:space="preserve">Հեռախոս` </w:t>
      </w:r>
      <w:r w:rsidR="000863B1">
        <w:rPr>
          <w:rFonts w:ascii="GHEA Grapalat" w:hAnsi="GHEA Grapalat"/>
          <w:b/>
          <w:i w:val="0"/>
          <w:lang w:val="af-ZA"/>
        </w:rPr>
        <w:t>077-96-85-96</w:t>
      </w:r>
      <w:r w:rsidRPr="002471E6">
        <w:rPr>
          <w:rFonts w:ascii="GHEA Grapalat" w:hAnsi="GHEA Grapalat"/>
          <w:b/>
          <w:i w:val="0"/>
          <w:lang w:val="af-ZA"/>
        </w:rPr>
        <w:t>։</w:t>
      </w:r>
    </w:p>
    <w:p w:rsidR="005B0038" w:rsidRPr="002471E6" w:rsidRDefault="005B0038" w:rsidP="005B0038">
      <w:pPr>
        <w:pStyle w:val="BodyTextIndent"/>
        <w:spacing w:line="240" w:lineRule="auto"/>
        <w:rPr>
          <w:rFonts w:ascii="GHEA Grapalat" w:hAnsi="GHEA Grapalat"/>
          <w:b/>
          <w:i w:val="0"/>
          <w:lang w:val="af-ZA"/>
        </w:rPr>
      </w:pPr>
      <w:r w:rsidRPr="002471E6">
        <w:rPr>
          <w:rFonts w:ascii="GHEA Grapalat" w:hAnsi="GHEA Grapalat"/>
          <w:b/>
          <w:i w:val="0"/>
          <w:lang w:val="af-ZA"/>
        </w:rPr>
        <w:t xml:space="preserve">                                      Էլ.փոստ` </w:t>
      </w:r>
      <w:r>
        <w:rPr>
          <w:rFonts w:ascii="GHEA Grapalat" w:hAnsi="GHEA Grapalat"/>
          <w:b/>
          <w:i w:val="0"/>
          <w:lang w:val="af-ZA"/>
        </w:rPr>
        <w:t>arm.sargsyan1992@gmail.com</w:t>
      </w:r>
      <w:r w:rsidRPr="002471E6">
        <w:rPr>
          <w:rFonts w:ascii="GHEA Grapalat" w:hAnsi="GHEA Grapalat"/>
          <w:b/>
          <w:i w:val="0"/>
          <w:lang w:val="af-ZA"/>
        </w:rPr>
        <w:t>։</w:t>
      </w:r>
    </w:p>
    <w:p w:rsidR="005B0038" w:rsidRPr="002471E6" w:rsidRDefault="005B0038" w:rsidP="005B0038">
      <w:pPr>
        <w:pStyle w:val="BodyTextIndent"/>
        <w:spacing w:line="240" w:lineRule="auto"/>
        <w:rPr>
          <w:rFonts w:ascii="GHEA Grapalat" w:hAnsi="GHEA Grapalat"/>
          <w:b/>
          <w:i w:val="0"/>
          <w:lang w:val="af-ZA"/>
        </w:rPr>
      </w:pPr>
      <w:r w:rsidRPr="002471E6">
        <w:rPr>
          <w:rFonts w:ascii="GHEA Grapalat" w:hAnsi="GHEA Grapalat"/>
          <w:b/>
          <w:i w:val="0"/>
          <w:lang w:val="af-ZA"/>
        </w:rPr>
        <w:t xml:space="preserve">                                      Պատվիրատու` &lt;&lt; Հայաստանի Հանրապետության Շիրակի մարզի Գյումրու համայնքապետարանի աշխատակազմ&gt;&gt; ՀԿՀ:</w:t>
      </w:r>
    </w:p>
    <w:p w:rsidR="00754697" w:rsidRDefault="00754697" w:rsidP="00EF3662">
      <w:pPr>
        <w:pStyle w:val="BodyTextIndent3"/>
        <w:spacing w:after="240" w:line="240" w:lineRule="auto"/>
        <w:ind w:firstLine="709"/>
        <w:rPr>
          <w:rFonts w:ascii="GHEA Grapalat" w:hAnsi="GHEA Grapalat" w:cs="Sylfaen"/>
          <w:b/>
          <w:lang w:val="es-ES"/>
        </w:rPr>
      </w:pPr>
    </w:p>
    <w:p w:rsidR="000863B1" w:rsidRDefault="000863B1" w:rsidP="00EF3662">
      <w:pPr>
        <w:pStyle w:val="BodyTextIndent3"/>
        <w:spacing w:after="240" w:line="240" w:lineRule="auto"/>
        <w:ind w:firstLine="709"/>
        <w:rPr>
          <w:rFonts w:ascii="GHEA Grapalat" w:hAnsi="GHEA Grapalat" w:cs="Sylfaen"/>
          <w:b/>
          <w:lang w:val="es-ES"/>
        </w:rPr>
      </w:pPr>
    </w:p>
    <w:p w:rsidR="000863B1" w:rsidRPr="00F566BF" w:rsidRDefault="000863B1" w:rsidP="00EF3662">
      <w:pPr>
        <w:pStyle w:val="BodyTextIndent3"/>
        <w:spacing w:after="240" w:line="240" w:lineRule="auto"/>
        <w:ind w:firstLine="709"/>
        <w:rPr>
          <w:rFonts w:ascii="GHEA Grapalat" w:hAnsi="GHEA Grapalat" w:cs="Sylfaen"/>
          <w:b/>
          <w:lang w:val="es-ES"/>
        </w:rPr>
      </w:pPr>
    </w:p>
    <w:p w:rsidR="00754697" w:rsidRPr="00F566BF" w:rsidRDefault="00754697" w:rsidP="00EF3662">
      <w:pPr>
        <w:pStyle w:val="BodyTextIndent"/>
        <w:spacing w:line="240" w:lineRule="auto"/>
        <w:ind w:left="1404"/>
        <w:rPr>
          <w:rFonts w:ascii="GHEA Grapalat" w:hAnsi="GHEA Grapalat"/>
          <w:i w:val="0"/>
          <w:lang w:val="af-ZA"/>
        </w:rPr>
      </w:pPr>
    </w:p>
    <w:p w:rsidR="00A12C95" w:rsidRPr="00F566BF" w:rsidRDefault="00A12C95" w:rsidP="00EF3662">
      <w:pPr>
        <w:pStyle w:val="BodyTextIndent"/>
        <w:spacing w:line="240" w:lineRule="auto"/>
        <w:ind w:left="1404"/>
        <w:rPr>
          <w:rFonts w:ascii="GHEA Grapalat" w:hAnsi="GHEA Grapalat"/>
          <w:i w:val="0"/>
          <w:lang w:val="af-ZA"/>
        </w:rPr>
      </w:pPr>
    </w:p>
    <w:p w:rsidR="00055CC2" w:rsidRPr="00F566BF" w:rsidRDefault="00055CC2" w:rsidP="00EF3662">
      <w:pPr>
        <w:pStyle w:val="BodyText"/>
        <w:ind w:right="-7" w:firstLine="567"/>
        <w:jc w:val="right"/>
        <w:rPr>
          <w:rFonts w:ascii="GHEA Grapalat" w:hAnsi="GHEA Grapalat" w:cs="Sylfaen"/>
          <w:i/>
          <w:sz w:val="22"/>
          <w:lang w:val="af-ZA"/>
        </w:rPr>
      </w:pPr>
    </w:p>
    <w:p w:rsidR="00055CC2" w:rsidRPr="00F566BF" w:rsidRDefault="00055CC2" w:rsidP="00EF3662">
      <w:pPr>
        <w:pStyle w:val="BodyText"/>
        <w:ind w:right="-7" w:firstLine="567"/>
        <w:jc w:val="right"/>
        <w:rPr>
          <w:rFonts w:ascii="GHEA Grapalat" w:hAnsi="GHEA Grapalat" w:cs="Sylfaen"/>
          <w:i/>
          <w:sz w:val="22"/>
          <w:lang w:val="af-ZA"/>
        </w:rPr>
      </w:pPr>
    </w:p>
    <w:p w:rsidR="00055CC2" w:rsidRPr="00F566BF" w:rsidRDefault="00055CC2" w:rsidP="00EF3662">
      <w:pPr>
        <w:pStyle w:val="BodyText"/>
        <w:ind w:right="-7" w:firstLine="567"/>
        <w:jc w:val="right"/>
        <w:rPr>
          <w:rFonts w:ascii="GHEA Grapalat" w:hAnsi="GHEA Grapalat" w:cs="Sylfaen"/>
          <w:i/>
          <w:sz w:val="22"/>
          <w:lang w:val="af-ZA"/>
        </w:rPr>
      </w:pPr>
    </w:p>
    <w:p w:rsidR="00037DDE" w:rsidRPr="00F566BF" w:rsidRDefault="00037DDE" w:rsidP="00EF3662">
      <w:pPr>
        <w:pStyle w:val="BodyText"/>
        <w:ind w:right="-7" w:firstLine="567"/>
        <w:jc w:val="right"/>
        <w:rPr>
          <w:rFonts w:ascii="GHEA Grapalat" w:hAnsi="GHEA Grapalat" w:cs="Sylfaen"/>
          <w:i/>
          <w:sz w:val="22"/>
          <w:lang w:val="af-ZA"/>
        </w:rPr>
      </w:pPr>
    </w:p>
    <w:p w:rsidR="005B0038" w:rsidRPr="00E31FB2" w:rsidRDefault="005B0038" w:rsidP="005B0038">
      <w:pPr>
        <w:pStyle w:val="BodyText"/>
        <w:ind w:right="-7" w:firstLine="567"/>
        <w:jc w:val="center"/>
        <w:rPr>
          <w:rFonts w:ascii="GHEA Grapalat" w:hAnsi="GHEA Grapalat"/>
          <w:b/>
          <w:lang w:val="af-ZA"/>
        </w:rPr>
      </w:pPr>
      <w:r w:rsidRPr="00F566BF">
        <w:rPr>
          <w:rFonts w:ascii="GHEA Grapalat" w:hAnsi="GHEA Grapalat" w:cs="Times Armenian"/>
          <w:i/>
          <w:lang w:val="af-ZA"/>
        </w:rPr>
        <w:t>«</w:t>
      </w:r>
      <w:r w:rsidRPr="0027561A">
        <w:rPr>
          <w:rFonts w:ascii="GHEA Grapalat" w:hAnsi="GHEA Grapalat" w:cs="Times Armenian"/>
          <w:b/>
          <w:i/>
          <w:lang w:val="af-ZA"/>
        </w:rPr>
        <w:t xml:space="preserve">&lt;&lt; </w:t>
      </w:r>
      <w:r w:rsidRPr="00E31FB2">
        <w:rPr>
          <w:rFonts w:ascii="GHEA Grapalat" w:hAnsi="GHEA Grapalat" w:cs="Times Armenian"/>
          <w:b/>
          <w:i/>
        </w:rPr>
        <w:t>Հայաստանի</w:t>
      </w:r>
      <w:r w:rsidRPr="0027561A">
        <w:rPr>
          <w:rFonts w:ascii="GHEA Grapalat" w:hAnsi="GHEA Grapalat" w:cs="Times Armenian"/>
          <w:b/>
          <w:i/>
          <w:lang w:val="af-ZA"/>
        </w:rPr>
        <w:t xml:space="preserve"> </w:t>
      </w:r>
      <w:r w:rsidRPr="00E31FB2">
        <w:rPr>
          <w:rFonts w:ascii="GHEA Grapalat" w:hAnsi="GHEA Grapalat" w:cs="Times Armenian"/>
          <w:b/>
          <w:i/>
        </w:rPr>
        <w:t>Հանրապետության</w:t>
      </w:r>
      <w:r w:rsidRPr="0027561A">
        <w:rPr>
          <w:rFonts w:ascii="GHEA Grapalat" w:hAnsi="GHEA Grapalat" w:cs="Times Armenian"/>
          <w:b/>
          <w:i/>
          <w:lang w:val="af-ZA"/>
        </w:rPr>
        <w:t xml:space="preserve"> </w:t>
      </w:r>
      <w:r w:rsidRPr="00E31FB2">
        <w:rPr>
          <w:rFonts w:ascii="GHEA Grapalat" w:hAnsi="GHEA Grapalat" w:cs="Times Armenian"/>
          <w:b/>
          <w:i/>
        </w:rPr>
        <w:t>Շիրակի</w:t>
      </w:r>
      <w:r w:rsidRPr="0027561A">
        <w:rPr>
          <w:rFonts w:ascii="GHEA Grapalat" w:hAnsi="GHEA Grapalat" w:cs="Times Armenian"/>
          <w:b/>
          <w:i/>
          <w:lang w:val="af-ZA"/>
        </w:rPr>
        <w:t xml:space="preserve"> </w:t>
      </w:r>
      <w:r w:rsidRPr="00E31FB2">
        <w:rPr>
          <w:rFonts w:ascii="GHEA Grapalat" w:hAnsi="GHEA Grapalat" w:cs="Times Armenian"/>
          <w:b/>
          <w:i/>
        </w:rPr>
        <w:t>մարզի</w:t>
      </w:r>
      <w:r w:rsidRPr="0027561A">
        <w:rPr>
          <w:rFonts w:ascii="GHEA Grapalat" w:hAnsi="GHEA Grapalat" w:cs="Times Armenian"/>
          <w:b/>
          <w:i/>
          <w:lang w:val="af-ZA"/>
        </w:rPr>
        <w:t xml:space="preserve"> </w:t>
      </w:r>
      <w:r w:rsidRPr="00E31FB2">
        <w:rPr>
          <w:rFonts w:ascii="GHEA Grapalat" w:hAnsi="GHEA Grapalat" w:cs="Times Armenian"/>
          <w:b/>
          <w:i/>
        </w:rPr>
        <w:t>Գյումրու</w:t>
      </w:r>
      <w:r w:rsidRPr="0027561A">
        <w:rPr>
          <w:rFonts w:ascii="GHEA Grapalat" w:hAnsi="GHEA Grapalat" w:cs="Times Armenian"/>
          <w:b/>
          <w:i/>
          <w:lang w:val="af-ZA"/>
        </w:rPr>
        <w:t xml:space="preserve"> </w:t>
      </w:r>
      <w:r w:rsidRPr="00E31FB2">
        <w:rPr>
          <w:rFonts w:ascii="GHEA Grapalat" w:hAnsi="GHEA Grapalat" w:cs="Times Armenian"/>
          <w:b/>
          <w:i/>
        </w:rPr>
        <w:t>համայնքապետարանի</w:t>
      </w:r>
      <w:r w:rsidRPr="0027561A">
        <w:rPr>
          <w:rFonts w:ascii="GHEA Grapalat" w:hAnsi="GHEA Grapalat" w:cs="Times Armenian"/>
          <w:b/>
          <w:i/>
          <w:lang w:val="af-ZA"/>
        </w:rPr>
        <w:t xml:space="preserve"> </w:t>
      </w:r>
      <w:r w:rsidRPr="00E31FB2">
        <w:rPr>
          <w:rFonts w:ascii="GHEA Grapalat" w:hAnsi="GHEA Grapalat" w:cs="Times Armenian"/>
          <w:b/>
          <w:i/>
        </w:rPr>
        <w:t>աշխատակազմ</w:t>
      </w:r>
      <w:r w:rsidRPr="0027561A">
        <w:rPr>
          <w:rFonts w:ascii="GHEA Grapalat" w:hAnsi="GHEA Grapalat" w:cs="Times Armenian"/>
          <w:b/>
          <w:i/>
          <w:lang w:val="af-ZA"/>
        </w:rPr>
        <w:t xml:space="preserve">&gt;&gt; </w:t>
      </w:r>
      <w:r w:rsidRPr="00E31FB2">
        <w:rPr>
          <w:rFonts w:ascii="GHEA Grapalat" w:hAnsi="GHEA Grapalat" w:cs="Times Armenian"/>
          <w:b/>
          <w:i/>
        </w:rPr>
        <w:t>ՀԿՀ</w:t>
      </w:r>
    </w:p>
    <w:p w:rsidR="00096865" w:rsidRPr="00F566BF" w:rsidRDefault="00096865" w:rsidP="00EF3662">
      <w:pPr>
        <w:pStyle w:val="BodyText"/>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BodyText"/>
        <w:ind w:right="-7" w:firstLine="567"/>
        <w:jc w:val="center"/>
        <w:rPr>
          <w:rFonts w:ascii="GHEA Grapalat" w:hAnsi="GHEA Grapalat" w:cs="Sylfaen"/>
          <w:lang w:val="af-ZA"/>
        </w:rPr>
      </w:pPr>
    </w:p>
    <w:p w:rsidR="00096865" w:rsidRPr="00F566BF" w:rsidRDefault="00096865" w:rsidP="00EF3662">
      <w:pPr>
        <w:pStyle w:val="BodyText"/>
        <w:ind w:right="-7" w:firstLine="567"/>
        <w:jc w:val="center"/>
        <w:rPr>
          <w:rFonts w:ascii="GHEA Grapalat" w:hAnsi="GHEA Grapalat" w:cs="Sylfaen"/>
          <w:lang w:val="af-ZA"/>
        </w:rPr>
      </w:pPr>
    </w:p>
    <w:p w:rsidR="0031654A" w:rsidRPr="0023512F" w:rsidRDefault="0031654A" w:rsidP="0031654A">
      <w:pPr>
        <w:pStyle w:val="BodyText"/>
        <w:ind w:right="-7"/>
        <w:jc w:val="center"/>
        <w:rPr>
          <w:rFonts w:ascii="GHEA Grapalat" w:hAnsi="GHEA Grapalat"/>
          <w:b/>
          <w:szCs w:val="22"/>
          <w:lang w:val="af-ZA"/>
        </w:rPr>
      </w:pPr>
      <w:r w:rsidRPr="0023512F">
        <w:rPr>
          <w:rFonts w:ascii="GHEA Grapalat" w:hAnsi="GHEA Grapalat" w:cs="Sylfaen"/>
          <w:b/>
          <w:lang w:val="af-ZA"/>
        </w:rPr>
        <w:t xml:space="preserve">Հայաստանի Հանրապետության Շիրակի մարզի Գյումրու համայնքապետարանի աշխատակազմ&gt;&gt; ՀԿՀ-ի  կարիքների համար` «Սուբվենցիոն ծրագրի շրջանականերում </w:t>
      </w:r>
      <w:r w:rsidRPr="00397897">
        <w:rPr>
          <w:rFonts w:ascii="GHEA Grapalat" w:hAnsi="GHEA Grapalat" w:cs="Sylfaen"/>
          <w:b/>
          <w:lang w:val="af-ZA"/>
        </w:rPr>
        <w:t xml:space="preserve">որակի տեխնիկական հսկողության  խորհրդատվական  ծառայությունների» </w:t>
      </w:r>
      <w:r w:rsidRPr="0023512F">
        <w:rPr>
          <w:rFonts w:ascii="GHEA Grapalat" w:hAnsi="GHEA Grapalat" w:cs="Sylfaen"/>
          <w:b/>
          <w:lang w:val="af-ZA"/>
        </w:rPr>
        <w:t xml:space="preserve">ձեռքբերման նպատակով հայտարարված </w:t>
      </w:r>
      <w:r>
        <w:rPr>
          <w:rFonts w:ascii="GHEA Grapalat" w:hAnsi="GHEA Grapalat" w:cs="Sylfaen"/>
          <w:b/>
          <w:lang w:val="af-ZA"/>
        </w:rPr>
        <w:t>ԳՀ</w:t>
      </w:r>
      <w:r w:rsidRPr="0023512F">
        <w:rPr>
          <w:rFonts w:ascii="GHEA Grapalat" w:hAnsi="GHEA Grapalat" w:cs="Sylfaen"/>
          <w:b/>
          <w:lang w:val="af-ZA"/>
        </w:rPr>
        <w:t xml:space="preserve"> մրցույթի</w:t>
      </w:r>
    </w:p>
    <w:p w:rsidR="00096865" w:rsidRPr="00F566BF" w:rsidRDefault="00096865" w:rsidP="00EF3662">
      <w:pPr>
        <w:pStyle w:val="BodyText"/>
        <w:ind w:right="-7"/>
        <w:jc w:val="center"/>
        <w:rPr>
          <w:rFonts w:ascii="GHEA Grapalat" w:hAnsi="GHEA Grapalat"/>
          <w:szCs w:val="22"/>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2B32D6" w:rsidRPr="00F566BF" w:rsidRDefault="002B32D6"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2"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3"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5"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C67E80" w:rsidRPr="00F566BF" w:rsidRDefault="0031654A" w:rsidP="00EF3662">
      <w:pPr>
        <w:ind w:firstLine="567"/>
        <w:jc w:val="center"/>
        <w:rPr>
          <w:rFonts w:ascii="GHEA Grapalat" w:hAnsi="GHEA Grapalat" w:cs="Sylfaen"/>
          <w:b/>
          <w:sz w:val="20"/>
          <w:szCs w:val="22"/>
          <w:lang w:val="af-ZA"/>
        </w:rPr>
      </w:pPr>
      <w:r w:rsidRPr="0031654A">
        <w:rPr>
          <w:rFonts w:ascii="GHEA Grapalat" w:hAnsi="GHEA Grapalat"/>
          <w:sz w:val="20"/>
          <w:u w:val="single"/>
          <w:lang w:val="af-ZA"/>
        </w:rPr>
        <w:t>&lt;&lt;Հայաստանի Հանրապետության Շիրակի մարզի Գյումրու համայնքապետարանի աշխատակազմ&gt;&gt; ՀԿՀ -ի կարիքների համար «Սուբվենցիոն ծրագրի շրջանականերում որակի տեխնիկական հսկողության  խորհրդատվական  ծառայությունների»   ձեռքբերման նպատակով հայտարարված ԳՀ մրցույթի հրավերի</w:t>
      </w: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661E03">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863B1">
        <w:rPr>
          <w:rFonts w:ascii="GHEA Grapalat" w:hAnsi="GHEA Grapalat" w:cs="Sylfaen"/>
          <w:b/>
          <w:sz w:val="20"/>
        </w:rPr>
        <w:t>ԳՀ</w:t>
      </w:r>
      <w:r w:rsidRPr="00F566BF">
        <w:rPr>
          <w:rFonts w:ascii="GHEA Grapalat" w:hAnsi="GHEA Grapalat" w:cs="Times Armenian"/>
          <w:b/>
          <w:sz w:val="20"/>
          <w:lang w:val="af-ZA"/>
        </w:rPr>
        <w:t xml:space="preserve"> </w:t>
      </w:r>
      <w:r w:rsidR="004E1503" w:rsidRPr="00F566BF">
        <w:rPr>
          <w:rFonts w:ascii="GHEA Grapalat" w:hAnsi="GHEA Grapalat" w:cs="Sylfaen"/>
          <w:b/>
          <w:sz w:val="20"/>
        </w:rPr>
        <w:t>ՄՐՑՈՒՅԹ</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661E03" w:rsidRPr="00661E03">
        <w:rPr>
          <w:rFonts w:ascii="GHEA Grapalat" w:hAnsi="GHEA Grapalat" w:cs="Times Armenian"/>
          <w:sz w:val="20"/>
          <w:lang w:val="af-ZA"/>
        </w:rPr>
        <w:t>«</w:t>
      </w:r>
      <w:r w:rsidR="00D8036C">
        <w:rPr>
          <w:rFonts w:ascii="GHEA Grapalat" w:hAnsi="GHEA Grapalat" w:cs="Times Armenian"/>
          <w:sz w:val="20"/>
          <w:lang w:val="af-ZA"/>
        </w:rPr>
        <w:t>ՀՀՇՄԳՀՀԿՀ-ԳՀԾՁԲ-45/22</w:t>
      </w:r>
      <w:r w:rsidR="00661E03">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661E03">
        <w:rPr>
          <w:rFonts w:ascii="GHEA Grapalat" w:hAnsi="GHEA Grapalat" w:cs="Sylfaen"/>
          <w:sz w:val="20"/>
        </w:rPr>
        <w:t>ԳՀ</w:t>
      </w:r>
      <w:r w:rsidR="00661E03" w:rsidRPr="0027561A">
        <w:rPr>
          <w:rFonts w:ascii="GHEA Grapalat" w:hAnsi="GHEA Grapalat" w:cs="Sylfaen"/>
          <w:sz w:val="20"/>
          <w:lang w:val="af-ZA"/>
        </w:rPr>
        <w:t xml:space="preserve"> </w:t>
      </w:r>
      <w:r w:rsidR="00955E87" w:rsidRPr="00F566BF">
        <w:rPr>
          <w:rFonts w:ascii="GHEA Grapalat" w:hAnsi="GHEA Grapalat" w:cs="Times Armenia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661E03" w:rsidRPr="00661E03">
        <w:rPr>
          <w:rFonts w:ascii="GHEA Grapalat" w:hAnsi="GHEA Grapalat"/>
          <w:sz w:val="20"/>
          <w:lang w:val="af-ZA"/>
        </w:rPr>
        <w:t xml:space="preserve">«Հայաստանի Հանրապետության Շիրակի մարզի Գյումրու համայնքապետարանի աշխատակազմ&gt;&gt; ՀԿՀ-ի </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5D58D9" w:rsidRPr="005D58D9">
        <w:rPr>
          <w:rFonts w:ascii="GHEA Grapalat" w:hAnsi="GHEA Grapalat"/>
          <w:sz w:val="24"/>
          <w:szCs w:val="24"/>
        </w:rPr>
        <w:t>arm.sargsyan1992@gmail.com։</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5D58D9" w:rsidRDefault="00845AA5" w:rsidP="005D58D9">
      <w:pPr>
        <w:pStyle w:val="Heading3"/>
        <w:spacing w:line="240" w:lineRule="auto"/>
        <w:ind w:firstLine="567"/>
        <w:jc w:val="both"/>
        <w:rPr>
          <w:rFonts w:ascii="GHEA Grapalat" w:hAnsi="GHEA Grapalat" w:cs="Times Armenian"/>
          <w:b/>
          <w:i w:val="0"/>
          <w:lang w:val="af-ZA"/>
        </w:rPr>
      </w:pPr>
      <w:r w:rsidRPr="00F566BF">
        <w:rPr>
          <w:rFonts w:ascii="GHEA Grapalat" w:hAnsi="GHEA Grapalat" w:cs="Sylfaen"/>
          <w:i w:val="0"/>
        </w:rPr>
        <w:t xml:space="preserve">1.1 </w:t>
      </w:r>
      <w:r w:rsidR="005D58D9" w:rsidRPr="007E2E75">
        <w:rPr>
          <w:rFonts w:ascii="GHEA Grapalat" w:hAnsi="GHEA Grapalat" w:cs="Sylfaen"/>
          <w:b/>
          <w:i w:val="0"/>
        </w:rPr>
        <w:t>Գնման</w:t>
      </w:r>
      <w:r w:rsidR="005D58D9" w:rsidRPr="007E2E75">
        <w:rPr>
          <w:rFonts w:ascii="GHEA Grapalat" w:hAnsi="GHEA Grapalat" w:cs="Sylfaen"/>
          <w:b/>
          <w:i w:val="0"/>
          <w:lang w:val="af-ZA"/>
        </w:rPr>
        <w:t xml:space="preserve"> </w:t>
      </w:r>
      <w:r w:rsidR="005D58D9" w:rsidRPr="007E2E75">
        <w:rPr>
          <w:rFonts w:ascii="GHEA Grapalat" w:hAnsi="GHEA Grapalat" w:cs="Sylfaen"/>
          <w:b/>
          <w:i w:val="0"/>
        </w:rPr>
        <w:t>առարկա</w:t>
      </w:r>
      <w:r w:rsidR="005D58D9" w:rsidRPr="007E2E75">
        <w:rPr>
          <w:rFonts w:ascii="GHEA Grapalat" w:hAnsi="GHEA Grapalat" w:cs="Sylfaen"/>
          <w:b/>
          <w:i w:val="0"/>
          <w:lang w:val="af-ZA"/>
        </w:rPr>
        <w:t xml:space="preserve"> </w:t>
      </w:r>
      <w:r w:rsidR="005D58D9" w:rsidRPr="007E2E75">
        <w:rPr>
          <w:rFonts w:ascii="GHEA Grapalat" w:hAnsi="GHEA Grapalat" w:cs="Sylfaen"/>
          <w:b/>
          <w:i w:val="0"/>
        </w:rPr>
        <w:t>է</w:t>
      </w:r>
      <w:r w:rsidR="005D58D9" w:rsidRPr="007E2E75">
        <w:rPr>
          <w:rFonts w:ascii="GHEA Grapalat" w:hAnsi="GHEA Grapalat" w:cs="Sylfaen"/>
          <w:b/>
          <w:i w:val="0"/>
          <w:lang w:val="af-ZA"/>
        </w:rPr>
        <w:t xml:space="preserve"> </w:t>
      </w:r>
      <w:r w:rsidR="005D58D9" w:rsidRPr="007E2E75">
        <w:rPr>
          <w:rFonts w:ascii="GHEA Grapalat" w:hAnsi="GHEA Grapalat" w:cs="Sylfaen"/>
          <w:b/>
          <w:i w:val="0"/>
        </w:rPr>
        <w:t>հանդիսանում</w:t>
      </w:r>
      <w:r w:rsidR="005D58D9" w:rsidRPr="007E2E75">
        <w:rPr>
          <w:rFonts w:ascii="GHEA Grapalat" w:hAnsi="GHEA Grapalat" w:cs="Sylfaen"/>
          <w:b/>
          <w:i w:val="0"/>
          <w:lang w:val="af-ZA"/>
        </w:rPr>
        <w:t xml:space="preserve">  &lt;Հայաստանի Հանրապետության Շիրակի մարզի Գյումրու համայնքապետարանի աշխատակազմ&gt;&gt; ՀԿՀ-ի </w:t>
      </w:r>
      <w:r w:rsidR="005D58D9" w:rsidRPr="007E2E75">
        <w:rPr>
          <w:rFonts w:ascii="GHEA Grapalat" w:hAnsi="GHEA Grapalat" w:cs="Sylfaen"/>
          <w:b/>
          <w:i w:val="0"/>
        </w:rPr>
        <w:t>կարիքների</w:t>
      </w:r>
      <w:r w:rsidR="005D58D9" w:rsidRPr="007E2E75">
        <w:rPr>
          <w:rFonts w:ascii="GHEA Grapalat" w:hAnsi="GHEA Grapalat" w:cs="Times Armenian"/>
          <w:b/>
          <w:i w:val="0"/>
          <w:lang w:val="af-ZA"/>
        </w:rPr>
        <w:t xml:space="preserve"> </w:t>
      </w:r>
      <w:r w:rsidR="005D58D9" w:rsidRPr="007E2E75">
        <w:rPr>
          <w:rFonts w:ascii="GHEA Grapalat" w:hAnsi="GHEA Grapalat" w:cs="Sylfaen"/>
          <w:b/>
          <w:i w:val="0"/>
        </w:rPr>
        <w:t>համար</w:t>
      </w:r>
      <w:r w:rsidR="005D58D9" w:rsidRPr="007E2E75">
        <w:rPr>
          <w:rFonts w:ascii="GHEA Grapalat" w:hAnsi="GHEA Grapalat" w:cs="Times Armenian"/>
          <w:b/>
          <w:i w:val="0"/>
          <w:lang w:val="af-ZA"/>
        </w:rPr>
        <w:t xml:space="preserve">` </w:t>
      </w:r>
      <w:r w:rsidR="005D58D9" w:rsidRPr="007E2E75">
        <w:rPr>
          <w:rFonts w:ascii="GHEA Grapalat" w:hAnsi="GHEA Grapalat"/>
          <w:b/>
          <w:i w:val="0"/>
          <w:lang w:val="af-ZA"/>
        </w:rPr>
        <w:t xml:space="preserve">«Սուբվենցիոն ծրագրի շրջանականերում որակի տեխնիկական հսկողության  խորհրդատվական  ծառայությունների»   </w:t>
      </w:r>
      <w:r w:rsidR="005D58D9" w:rsidRPr="007E2E75">
        <w:rPr>
          <w:rFonts w:ascii="GHEA Grapalat" w:hAnsi="GHEA Grapalat"/>
          <w:b/>
          <w:i w:val="0"/>
        </w:rPr>
        <w:t>ձեռքբերումը (այսուհետ` նաև ծառայություն)</w:t>
      </w:r>
      <w:r w:rsidR="005D58D9" w:rsidRPr="007E2E75">
        <w:rPr>
          <w:rFonts w:ascii="GHEA Grapalat" w:hAnsi="GHEA Grapalat"/>
          <w:b/>
          <w:i w:val="0"/>
          <w:lang w:val="af-ZA"/>
        </w:rPr>
        <w:t xml:space="preserve">, </w:t>
      </w:r>
      <w:r w:rsidR="005D58D9" w:rsidRPr="007E2E75">
        <w:rPr>
          <w:rFonts w:ascii="GHEA Grapalat" w:hAnsi="GHEA Grapalat"/>
          <w:b/>
          <w:i w:val="0"/>
        </w:rPr>
        <w:t>որ</w:t>
      </w:r>
      <w:r w:rsidR="00A6797C">
        <w:rPr>
          <w:rFonts w:ascii="GHEA Grapalat" w:hAnsi="GHEA Grapalat"/>
          <w:b/>
          <w:i w:val="0"/>
        </w:rPr>
        <w:t>ը</w:t>
      </w:r>
      <w:r w:rsidR="005D58D9" w:rsidRPr="007E2E75">
        <w:rPr>
          <w:rFonts w:ascii="GHEA Grapalat" w:hAnsi="GHEA Grapalat"/>
          <w:b/>
          <w:i w:val="0"/>
          <w:lang w:val="af-ZA"/>
        </w:rPr>
        <w:t xml:space="preserve"> </w:t>
      </w:r>
      <w:r w:rsidR="005D58D9" w:rsidRPr="007E2E75">
        <w:rPr>
          <w:rFonts w:ascii="GHEA Grapalat" w:hAnsi="GHEA Grapalat"/>
          <w:b/>
          <w:i w:val="0"/>
        </w:rPr>
        <w:t>խմբավորված</w:t>
      </w:r>
      <w:r w:rsidR="005D58D9" w:rsidRPr="007E2E75">
        <w:rPr>
          <w:rFonts w:ascii="GHEA Grapalat" w:hAnsi="GHEA Grapalat"/>
          <w:b/>
          <w:i w:val="0"/>
          <w:lang w:val="af-ZA"/>
        </w:rPr>
        <w:t xml:space="preserve">  </w:t>
      </w:r>
      <w:r w:rsidR="00A6797C">
        <w:rPr>
          <w:rFonts w:ascii="GHEA Grapalat" w:hAnsi="GHEA Grapalat"/>
          <w:b/>
          <w:i w:val="0"/>
        </w:rPr>
        <w:t>է</w:t>
      </w:r>
      <w:r w:rsidR="005D58D9" w:rsidRPr="007E2E75">
        <w:rPr>
          <w:rFonts w:ascii="GHEA Grapalat" w:hAnsi="GHEA Grapalat"/>
          <w:b/>
          <w:i w:val="0"/>
          <w:lang w:val="af-ZA"/>
        </w:rPr>
        <w:t xml:space="preserve"> </w:t>
      </w:r>
      <w:r w:rsidR="009801D8">
        <w:rPr>
          <w:rFonts w:ascii="GHEA Grapalat" w:hAnsi="GHEA Grapalat"/>
          <w:b/>
          <w:i w:val="0"/>
          <w:lang w:val="af-ZA"/>
        </w:rPr>
        <w:t xml:space="preserve"> </w:t>
      </w:r>
      <w:r w:rsidR="005D58D9" w:rsidRPr="007E2E75">
        <w:rPr>
          <w:rFonts w:ascii="GHEA Grapalat" w:hAnsi="GHEA Grapalat"/>
          <w:b/>
          <w:i w:val="0"/>
          <w:lang w:val="af-ZA"/>
        </w:rPr>
        <w:t>«</w:t>
      </w:r>
      <w:r w:rsidR="00E73425">
        <w:rPr>
          <w:rFonts w:ascii="GHEA Grapalat" w:hAnsi="GHEA Grapalat"/>
          <w:b/>
          <w:i w:val="0"/>
        </w:rPr>
        <w:t>1</w:t>
      </w:r>
      <w:r w:rsidR="005D58D9" w:rsidRPr="007E2E75">
        <w:rPr>
          <w:rFonts w:ascii="GHEA Grapalat" w:hAnsi="GHEA Grapalat"/>
          <w:b/>
          <w:i w:val="0"/>
          <w:lang w:val="af-ZA"/>
        </w:rPr>
        <w:t xml:space="preserve">» </w:t>
      </w:r>
      <w:r w:rsidR="005D58D9" w:rsidRPr="007E2E75">
        <w:rPr>
          <w:rFonts w:ascii="GHEA Grapalat" w:hAnsi="GHEA Grapalat" w:cs="Sylfaen"/>
          <w:b/>
          <w:i w:val="0"/>
        </w:rPr>
        <w:t>չափաբաժ</w:t>
      </w:r>
      <w:r w:rsidR="00E73425">
        <w:rPr>
          <w:rFonts w:ascii="GHEA Grapalat" w:hAnsi="GHEA Grapalat" w:cs="Sylfaen"/>
          <w:b/>
          <w:i w:val="0"/>
          <w:lang w:val="ru-RU"/>
        </w:rPr>
        <w:t>ն</w:t>
      </w:r>
      <w:r w:rsidR="005D58D9" w:rsidRPr="007E2E75">
        <w:rPr>
          <w:rFonts w:ascii="GHEA Grapalat" w:hAnsi="GHEA Grapalat" w:cs="Sylfaen"/>
          <w:b/>
          <w:i w:val="0"/>
        </w:rPr>
        <w:t>ում</w:t>
      </w:r>
      <w:r w:rsidR="005D58D9" w:rsidRPr="007E2E75">
        <w:rPr>
          <w:rFonts w:ascii="GHEA Grapalat" w:hAnsi="GHEA Grapalat" w:cs="Times Armenian"/>
          <w:b/>
          <w:i w:val="0"/>
          <w:lang w:val="af-ZA"/>
        </w:rPr>
        <w:t>`</w:t>
      </w:r>
    </w:p>
    <w:p w:rsidR="00096865" w:rsidRPr="00F566BF" w:rsidRDefault="00096865" w:rsidP="00EF3662">
      <w:pPr>
        <w:pStyle w:val="Heading3"/>
        <w:spacing w:line="240" w:lineRule="auto"/>
        <w:ind w:firstLine="567"/>
        <w:jc w:val="both"/>
        <w:rPr>
          <w:rFonts w:ascii="GHEA Grapalat" w:hAnsi="GHEA Grapalat"/>
          <w:i w:val="0"/>
          <w:lang w:val="af-ZA"/>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9270"/>
      </w:tblGrid>
      <w:tr w:rsidR="00AF1694" w:rsidRPr="00F566BF" w:rsidTr="00E73425">
        <w:trPr>
          <w:trHeight w:val="353"/>
        </w:trPr>
        <w:tc>
          <w:tcPr>
            <w:tcW w:w="1440" w:type="dxa"/>
            <w:gridSpan w:val="2"/>
            <w:vAlign w:val="center"/>
          </w:tcPr>
          <w:p w:rsidR="00AF1694" w:rsidRPr="00F566BF" w:rsidRDefault="00AF1694" w:rsidP="00EF3662">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9270" w:type="dxa"/>
            <w:vMerge w:val="restart"/>
            <w:vAlign w:val="center"/>
          </w:tcPr>
          <w:p w:rsidR="00AF1694" w:rsidRPr="00F566BF" w:rsidRDefault="00AF1694" w:rsidP="00EF3662">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rsidTr="00E73425">
        <w:trPr>
          <w:trHeight w:val="141"/>
        </w:trPr>
        <w:tc>
          <w:tcPr>
            <w:tcW w:w="990" w:type="dxa"/>
            <w:vAlign w:val="center"/>
          </w:tcPr>
          <w:p w:rsidR="00AF1694" w:rsidRPr="00F566BF" w:rsidRDefault="00E73425" w:rsidP="00E73425">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rPr>
              <w:t>համար</w:t>
            </w:r>
            <w:r w:rsidR="007E7500" w:rsidRPr="00F566BF">
              <w:rPr>
                <w:rFonts w:ascii="GHEA Grapalat" w:hAnsi="GHEA Grapalat"/>
                <w:b/>
                <w:bCs/>
                <w:i/>
                <w:iCs/>
                <w:sz w:val="14"/>
                <w:szCs w:val="14"/>
              </w:rPr>
              <w:t>ը</w:t>
            </w:r>
          </w:p>
        </w:tc>
        <w:tc>
          <w:tcPr>
            <w:tcW w:w="450" w:type="dxa"/>
            <w:vAlign w:val="center"/>
          </w:tcPr>
          <w:p w:rsidR="00AF1694" w:rsidRPr="00F566BF" w:rsidRDefault="00AF1694" w:rsidP="00EF3662">
            <w:pPr>
              <w:pStyle w:val="BodyTextIndent2"/>
              <w:spacing w:line="240" w:lineRule="auto"/>
              <w:jc w:val="center"/>
              <w:rPr>
                <w:rFonts w:ascii="GHEA Grapalat" w:hAnsi="GHEA Grapalat"/>
                <w:b/>
                <w:bCs/>
                <w:i/>
                <w:iCs/>
                <w:sz w:val="14"/>
                <w:szCs w:val="14"/>
              </w:rPr>
            </w:pPr>
          </w:p>
        </w:tc>
        <w:tc>
          <w:tcPr>
            <w:tcW w:w="9270" w:type="dxa"/>
            <w:vMerge/>
            <w:vAlign w:val="center"/>
          </w:tcPr>
          <w:p w:rsidR="00AF1694" w:rsidRPr="00F566BF" w:rsidRDefault="00AF1694" w:rsidP="00EF3662">
            <w:pPr>
              <w:pStyle w:val="BodyTextIndent2"/>
              <w:spacing w:line="240" w:lineRule="auto"/>
              <w:ind w:firstLine="0"/>
              <w:jc w:val="center"/>
              <w:rPr>
                <w:rFonts w:ascii="GHEA Grapalat" w:hAnsi="GHEA Grapalat"/>
                <w:b/>
                <w:bCs/>
                <w:i/>
                <w:iCs/>
              </w:rPr>
            </w:pPr>
          </w:p>
        </w:tc>
      </w:tr>
      <w:tr w:rsidR="00AF1694" w:rsidRPr="00D8036C" w:rsidTr="00E73425">
        <w:tc>
          <w:tcPr>
            <w:tcW w:w="990" w:type="dxa"/>
            <w:vAlign w:val="center"/>
          </w:tcPr>
          <w:p w:rsidR="00AF1694" w:rsidRPr="00F566BF" w:rsidRDefault="00E73425" w:rsidP="00EF3662">
            <w:pPr>
              <w:pStyle w:val="BodyTextIndent2"/>
              <w:spacing w:line="240" w:lineRule="auto"/>
              <w:ind w:firstLine="0"/>
              <w:jc w:val="center"/>
              <w:rPr>
                <w:rFonts w:ascii="GHEA Grapalat" w:hAnsi="GHEA Grapalat"/>
                <w:sz w:val="16"/>
              </w:rPr>
            </w:pPr>
            <w:r>
              <w:rPr>
                <w:rFonts w:ascii="GHEA Grapalat" w:hAnsi="GHEA Grapalat"/>
                <w:sz w:val="16"/>
              </w:rPr>
              <w:t>1</w:t>
            </w:r>
          </w:p>
        </w:tc>
        <w:tc>
          <w:tcPr>
            <w:tcW w:w="450" w:type="dxa"/>
            <w:vAlign w:val="center"/>
          </w:tcPr>
          <w:p w:rsidR="00AF1694" w:rsidRPr="00F566BF" w:rsidRDefault="00AF1694" w:rsidP="00AF1694">
            <w:pPr>
              <w:pStyle w:val="BodyTextIndent2"/>
              <w:spacing w:line="240" w:lineRule="auto"/>
              <w:ind w:firstLine="0"/>
              <w:jc w:val="center"/>
              <w:rPr>
                <w:rFonts w:ascii="GHEA Grapalat" w:hAnsi="GHEA Grapalat"/>
                <w:sz w:val="16"/>
              </w:rPr>
            </w:pPr>
          </w:p>
        </w:tc>
        <w:tc>
          <w:tcPr>
            <w:tcW w:w="9270" w:type="dxa"/>
            <w:vAlign w:val="center"/>
          </w:tcPr>
          <w:p w:rsidR="0086314B" w:rsidRPr="00D8036C" w:rsidRDefault="0067766E" w:rsidP="00EF3662">
            <w:pPr>
              <w:pStyle w:val="BodyTextIndent2"/>
              <w:spacing w:line="240" w:lineRule="auto"/>
              <w:ind w:firstLine="0"/>
              <w:rPr>
                <w:rFonts w:ascii="GHEA Grapalat" w:hAnsi="GHEA Grapalat"/>
              </w:rPr>
            </w:pPr>
            <w:r w:rsidRPr="0086314B">
              <w:rPr>
                <w:rFonts w:ascii="GHEA Grapalat" w:hAnsi="GHEA Grapalat"/>
              </w:rPr>
              <w:t xml:space="preserve">Գործարանային նրբ. շենք 65 թիվ 10 բնակարան, </w:t>
            </w:r>
          </w:p>
          <w:p w:rsidR="0086314B" w:rsidRPr="00D8036C" w:rsidRDefault="0067766E" w:rsidP="00EF3662">
            <w:pPr>
              <w:pStyle w:val="BodyTextIndent2"/>
              <w:spacing w:line="240" w:lineRule="auto"/>
              <w:ind w:firstLine="0"/>
              <w:rPr>
                <w:rFonts w:ascii="GHEA Grapalat" w:hAnsi="GHEA Grapalat"/>
              </w:rPr>
            </w:pPr>
            <w:r w:rsidRPr="0086314B">
              <w:rPr>
                <w:rFonts w:ascii="GHEA Grapalat" w:hAnsi="GHEA Grapalat"/>
              </w:rPr>
              <w:t xml:space="preserve">Կազաճի պոստ 231 շենք թիվ 7 բնակարան, </w:t>
            </w:r>
          </w:p>
          <w:p w:rsidR="0086314B" w:rsidRPr="00D8036C" w:rsidRDefault="0067766E" w:rsidP="00EF3662">
            <w:pPr>
              <w:pStyle w:val="BodyTextIndent2"/>
              <w:spacing w:line="240" w:lineRule="auto"/>
              <w:ind w:firstLine="0"/>
              <w:rPr>
                <w:rFonts w:ascii="GHEA Grapalat" w:hAnsi="GHEA Grapalat"/>
              </w:rPr>
            </w:pPr>
            <w:r w:rsidRPr="0086314B">
              <w:rPr>
                <w:rFonts w:ascii="GHEA Grapalat" w:hAnsi="GHEA Grapalat"/>
              </w:rPr>
              <w:t xml:space="preserve">Կամո 75 ա շենք թիվ 35 բնակարան, </w:t>
            </w:r>
          </w:p>
          <w:p w:rsidR="0086314B" w:rsidRPr="00D8036C" w:rsidRDefault="0067766E" w:rsidP="00EF3662">
            <w:pPr>
              <w:pStyle w:val="BodyTextIndent2"/>
              <w:spacing w:line="240" w:lineRule="auto"/>
              <w:ind w:firstLine="0"/>
              <w:rPr>
                <w:rFonts w:ascii="GHEA Grapalat" w:hAnsi="GHEA Grapalat"/>
              </w:rPr>
            </w:pPr>
            <w:r w:rsidRPr="0086314B">
              <w:rPr>
                <w:rFonts w:ascii="GHEA Grapalat" w:hAnsi="GHEA Grapalat"/>
              </w:rPr>
              <w:t>Անտառավան 5-րդ թաղամաս 18գ շենք, թիվ 41</w:t>
            </w:r>
            <w:r w:rsidR="00A944B6" w:rsidRPr="0086314B">
              <w:rPr>
                <w:rFonts w:ascii="GHEA Grapalat" w:hAnsi="GHEA Grapalat"/>
              </w:rPr>
              <w:t xml:space="preserve">, </w:t>
            </w:r>
          </w:p>
          <w:p w:rsidR="0086314B" w:rsidRPr="00D8036C" w:rsidRDefault="00A944B6" w:rsidP="00EF3662">
            <w:pPr>
              <w:pStyle w:val="BodyTextIndent2"/>
              <w:spacing w:line="240" w:lineRule="auto"/>
              <w:ind w:firstLine="0"/>
              <w:rPr>
                <w:rFonts w:ascii="GHEA Grapalat" w:hAnsi="GHEA Grapalat"/>
              </w:rPr>
            </w:pPr>
            <w:r w:rsidRPr="0086314B">
              <w:rPr>
                <w:rFonts w:ascii="GHEA Grapalat" w:hAnsi="GHEA Grapalat"/>
              </w:rPr>
              <w:t xml:space="preserve">Պարույր Սևակ շենք 6 բնակարան 33, </w:t>
            </w:r>
          </w:p>
          <w:p w:rsidR="0086314B" w:rsidRPr="00D8036C" w:rsidRDefault="00A944B6" w:rsidP="00EF3662">
            <w:pPr>
              <w:pStyle w:val="BodyTextIndent2"/>
              <w:spacing w:line="240" w:lineRule="auto"/>
              <w:ind w:firstLine="0"/>
              <w:rPr>
                <w:rFonts w:ascii="GHEA Grapalat" w:hAnsi="GHEA Grapalat"/>
              </w:rPr>
            </w:pPr>
            <w:r w:rsidRPr="0086314B">
              <w:rPr>
                <w:rFonts w:ascii="GHEA Grapalat" w:hAnsi="GHEA Grapalat"/>
              </w:rPr>
              <w:t>Տ. Ճարտարապետ փողոց 13 շենք թիվ 29 բնակարն,</w:t>
            </w:r>
          </w:p>
          <w:p w:rsidR="0086314B" w:rsidRPr="00D8036C" w:rsidRDefault="00A944B6" w:rsidP="00EF3662">
            <w:pPr>
              <w:pStyle w:val="BodyTextIndent2"/>
              <w:spacing w:line="240" w:lineRule="auto"/>
              <w:ind w:firstLine="0"/>
              <w:rPr>
                <w:rFonts w:ascii="GHEA Grapalat" w:hAnsi="GHEA Grapalat"/>
              </w:rPr>
            </w:pPr>
            <w:r w:rsidRPr="0086314B">
              <w:rPr>
                <w:rFonts w:ascii="Sylfaen" w:hAnsi="Sylfaen" w:cs="Sylfaen"/>
              </w:rPr>
              <w:t xml:space="preserve"> </w:t>
            </w:r>
            <w:r w:rsidRPr="0086314B">
              <w:rPr>
                <w:rFonts w:ascii="GHEA Grapalat" w:hAnsi="GHEA Grapalat"/>
              </w:rPr>
              <w:t>Մ. Խորենացի 46/1 շենք թիվ 2 բնակարան,</w:t>
            </w:r>
          </w:p>
          <w:p w:rsidR="0086314B" w:rsidRPr="00D8036C" w:rsidRDefault="00A944B6" w:rsidP="00EF3662">
            <w:pPr>
              <w:pStyle w:val="BodyTextIndent2"/>
              <w:spacing w:line="240" w:lineRule="auto"/>
              <w:ind w:firstLine="0"/>
              <w:rPr>
                <w:rFonts w:ascii="GHEA Grapalat" w:hAnsi="GHEA Grapalat"/>
              </w:rPr>
            </w:pPr>
            <w:r w:rsidRPr="0086314B">
              <w:rPr>
                <w:rFonts w:ascii="GHEA Grapalat" w:hAnsi="GHEA Grapalat"/>
              </w:rPr>
              <w:t xml:space="preserve"> Մ. Խորենացի 46/1 շենքի թիվ 4 բնակարան, </w:t>
            </w:r>
          </w:p>
          <w:p w:rsidR="0086314B" w:rsidRPr="00D8036C" w:rsidRDefault="00A944B6" w:rsidP="00EF3662">
            <w:pPr>
              <w:pStyle w:val="BodyTextIndent2"/>
              <w:spacing w:line="240" w:lineRule="auto"/>
              <w:ind w:firstLine="0"/>
              <w:rPr>
                <w:rFonts w:ascii="GHEA Grapalat" w:hAnsi="GHEA Grapalat"/>
              </w:rPr>
            </w:pPr>
            <w:r w:rsidRPr="0086314B">
              <w:rPr>
                <w:rFonts w:ascii="GHEA Grapalat" w:hAnsi="GHEA Grapalat"/>
              </w:rPr>
              <w:t>Մ. Խորենացի 46/1 շենքի թիվ 13 բնակարան,</w:t>
            </w:r>
          </w:p>
          <w:p w:rsidR="0086314B" w:rsidRPr="00D8036C" w:rsidRDefault="00A944B6" w:rsidP="00EF3662">
            <w:pPr>
              <w:pStyle w:val="BodyTextIndent2"/>
              <w:spacing w:line="240" w:lineRule="auto"/>
              <w:ind w:firstLine="0"/>
              <w:rPr>
                <w:rFonts w:ascii="GHEA Grapalat" w:hAnsi="GHEA Grapalat"/>
              </w:rPr>
            </w:pPr>
            <w:r w:rsidRPr="0086314B">
              <w:rPr>
                <w:rFonts w:ascii="GHEA Grapalat" w:hAnsi="GHEA Grapalat"/>
              </w:rPr>
              <w:t xml:space="preserve"> Մ. Խորենացի 46/1 շենքի թիվ 18 բնակարան, </w:t>
            </w:r>
          </w:p>
          <w:p w:rsidR="0086314B" w:rsidRPr="00D8036C" w:rsidRDefault="00A944B6" w:rsidP="00EF3662">
            <w:pPr>
              <w:pStyle w:val="BodyTextIndent2"/>
              <w:spacing w:line="240" w:lineRule="auto"/>
              <w:ind w:firstLine="0"/>
              <w:rPr>
                <w:rFonts w:ascii="GHEA Grapalat" w:hAnsi="GHEA Grapalat"/>
              </w:rPr>
            </w:pPr>
            <w:r w:rsidRPr="0086314B">
              <w:rPr>
                <w:rFonts w:ascii="GHEA Grapalat" w:hAnsi="GHEA Grapalat"/>
              </w:rPr>
              <w:t xml:space="preserve">Մ. Խորենացի 46/1 շենքի թիվ 30, . </w:t>
            </w:r>
          </w:p>
          <w:p w:rsidR="0086314B" w:rsidRPr="00D8036C" w:rsidRDefault="00A944B6" w:rsidP="00EF3662">
            <w:pPr>
              <w:pStyle w:val="BodyTextIndent2"/>
              <w:spacing w:line="240" w:lineRule="auto"/>
              <w:ind w:firstLine="0"/>
              <w:rPr>
                <w:rFonts w:ascii="GHEA Grapalat" w:hAnsi="GHEA Grapalat"/>
              </w:rPr>
            </w:pPr>
            <w:r w:rsidRPr="0086314B">
              <w:rPr>
                <w:rFonts w:ascii="GHEA Grapalat" w:hAnsi="GHEA Grapalat"/>
              </w:rPr>
              <w:t xml:space="preserve">Հալաբյան 5/2 շենք թիվ 50 բնակարան, </w:t>
            </w:r>
          </w:p>
          <w:p w:rsidR="0086314B" w:rsidRPr="00D8036C" w:rsidRDefault="00A944B6" w:rsidP="00EF3662">
            <w:pPr>
              <w:pStyle w:val="BodyTextIndent2"/>
              <w:spacing w:line="240" w:lineRule="auto"/>
              <w:ind w:firstLine="0"/>
              <w:rPr>
                <w:rFonts w:ascii="GHEA Grapalat" w:hAnsi="GHEA Grapalat"/>
              </w:rPr>
            </w:pPr>
            <w:r w:rsidRPr="0086314B">
              <w:rPr>
                <w:rFonts w:ascii="GHEA Grapalat" w:hAnsi="GHEA Grapalat"/>
              </w:rPr>
              <w:t xml:space="preserve">Կ. Հալաբյան շենք 8 թիվ 11 բնակարան, </w:t>
            </w:r>
          </w:p>
          <w:p w:rsidR="00AF1694" w:rsidRPr="0086314B" w:rsidRDefault="00A944B6" w:rsidP="00EF3662">
            <w:pPr>
              <w:pStyle w:val="BodyTextIndent2"/>
              <w:spacing w:line="240" w:lineRule="auto"/>
              <w:ind w:firstLine="0"/>
              <w:rPr>
                <w:rFonts w:ascii="GHEA Grapalat" w:hAnsi="GHEA Grapalat"/>
              </w:rPr>
            </w:pPr>
            <w:r w:rsidRPr="0086314B">
              <w:rPr>
                <w:rFonts w:ascii="GHEA Grapalat" w:hAnsi="GHEA Grapalat"/>
              </w:rPr>
              <w:t>Մուշ 2 թաղամաս 4/39 շենք թիվ 32 բնակարանների</w:t>
            </w:r>
            <w:r w:rsidR="00534018" w:rsidRPr="0086314B">
              <w:rPr>
                <w:rFonts w:ascii="GHEA Grapalat" w:hAnsi="GHEA Grapalat"/>
              </w:rPr>
              <w:t xml:space="preserve"> որակի տեխնիկական հսկողության  խորհրդատվական  ծառայությունների  ձեռքբերում</w:t>
            </w:r>
          </w:p>
        </w:tc>
      </w:tr>
    </w:tbl>
    <w:p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Default="00753E6E" w:rsidP="00EF3662">
      <w:pPr>
        <w:ind w:firstLine="567"/>
        <w:jc w:val="both"/>
        <w:rPr>
          <w:rFonts w:ascii="GHEA Grapalat" w:hAnsi="GHEA Grapalat" w:cs="Tahoma"/>
          <w:sz w:val="20"/>
          <w:lang w:val="es-ES"/>
        </w:rPr>
      </w:pPr>
      <w:r w:rsidRPr="00F566BF">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FootnoteReference"/>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6"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lastRenderedPageBreak/>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D8036C">
        <w:rPr>
          <w:rFonts w:ascii="GHEA Grapalat" w:hAnsi="GHEA Grapalat" w:cs="Sylfaen"/>
          <w:b/>
          <w:sz w:val="20"/>
          <w:lang w:val="hy-AM"/>
        </w:rPr>
        <w:t>ՀՐԱՎԵՐԻ</w:t>
      </w:r>
      <w:r w:rsidR="002B32D6" w:rsidRPr="00F566BF">
        <w:rPr>
          <w:rFonts w:ascii="GHEA Grapalat" w:hAnsi="GHEA Grapalat" w:cs="Arial"/>
          <w:b/>
          <w:sz w:val="20"/>
          <w:lang w:val="af-ZA"/>
        </w:rPr>
        <w:t xml:space="preserve">  </w:t>
      </w:r>
      <w:r w:rsidR="002B32D6" w:rsidRPr="00D8036C">
        <w:rPr>
          <w:rFonts w:ascii="GHEA Grapalat" w:hAnsi="GHEA Grapalat" w:cs="Sylfaen"/>
          <w:b/>
          <w:sz w:val="20"/>
          <w:lang w:val="hy-AM"/>
        </w:rPr>
        <w:t>ՊԱՐԶԱԲԱՆՈՒՄԸ</w:t>
      </w:r>
      <w:r w:rsidR="002B32D6" w:rsidRPr="00F566BF">
        <w:rPr>
          <w:rFonts w:ascii="GHEA Grapalat" w:hAnsi="GHEA Grapalat" w:cs="Arial"/>
          <w:b/>
          <w:sz w:val="20"/>
          <w:lang w:val="af-ZA"/>
        </w:rPr>
        <w:t xml:space="preserve">  </w:t>
      </w:r>
      <w:r w:rsidR="002B32D6" w:rsidRPr="00D8036C">
        <w:rPr>
          <w:rFonts w:ascii="GHEA Grapalat" w:hAnsi="GHEA Grapalat" w:cs="Arial"/>
          <w:b/>
          <w:sz w:val="20"/>
          <w:lang w:val="hy-AM"/>
        </w:rPr>
        <w:t>ԵՎ</w:t>
      </w:r>
      <w:r w:rsidR="002B32D6" w:rsidRPr="00F566BF">
        <w:rPr>
          <w:rFonts w:ascii="GHEA Grapalat" w:hAnsi="GHEA Grapalat" w:cs="Arial"/>
          <w:b/>
          <w:sz w:val="20"/>
          <w:lang w:val="af-ZA"/>
        </w:rPr>
        <w:t xml:space="preserve"> </w:t>
      </w:r>
      <w:r w:rsidR="002B32D6" w:rsidRPr="00D8036C">
        <w:rPr>
          <w:rFonts w:ascii="GHEA Grapalat" w:hAnsi="GHEA Grapalat" w:cs="Sylfaen"/>
          <w:b/>
          <w:sz w:val="20"/>
          <w:lang w:val="hy-AM"/>
        </w:rPr>
        <w:t>ՀՐԱՎԵՐՈՒՄ</w:t>
      </w:r>
      <w:r w:rsidR="002B32D6" w:rsidRPr="00F566BF">
        <w:rPr>
          <w:rFonts w:ascii="GHEA Grapalat" w:hAnsi="GHEA Grapalat" w:cs="Arial"/>
          <w:b/>
          <w:sz w:val="20"/>
          <w:lang w:val="af-ZA"/>
        </w:rPr>
        <w:t xml:space="preserve"> </w:t>
      </w:r>
      <w:r w:rsidR="002B32D6" w:rsidRPr="00D8036C">
        <w:rPr>
          <w:rFonts w:ascii="GHEA Grapalat" w:hAnsi="GHEA Grapalat" w:cs="Sylfaen"/>
          <w:b/>
          <w:sz w:val="20"/>
          <w:lang w:val="hy-AM"/>
        </w:rPr>
        <w:t>ՓՈՓՈԽՈՒԹՅՈՒՆ</w:t>
      </w:r>
      <w:r w:rsidR="002B32D6" w:rsidRPr="00F566BF">
        <w:rPr>
          <w:rFonts w:ascii="GHEA Grapalat" w:hAnsi="GHEA Grapalat" w:cs="Arial"/>
          <w:b/>
          <w:sz w:val="20"/>
          <w:lang w:val="af-ZA"/>
        </w:rPr>
        <w:t xml:space="preserve"> </w:t>
      </w:r>
      <w:r w:rsidR="002B32D6" w:rsidRPr="00D8036C">
        <w:rPr>
          <w:rFonts w:ascii="GHEA Grapalat" w:hAnsi="GHEA Grapalat" w:cs="Sylfaen"/>
          <w:b/>
          <w:sz w:val="20"/>
          <w:lang w:val="hy-AM"/>
        </w:rPr>
        <w:t>ԿԱՏԱՐԵԼՈՒ</w:t>
      </w:r>
      <w:r w:rsidR="002B32D6" w:rsidRPr="00F566BF">
        <w:rPr>
          <w:rFonts w:ascii="GHEA Grapalat" w:hAnsi="GHEA Grapalat" w:cs="Arial"/>
          <w:b/>
          <w:sz w:val="20"/>
          <w:lang w:val="af-ZA"/>
        </w:rPr>
        <w:t xml:space="preserve"> </w:t>
      </w:r>
      <w:r w:rsidR="002B32D6" w:rsidRPr="00D8036C">
        <w:rPr>
          <w:rFonts w:ascii="GHEA Grapalat" w:hAnsi="GHEA Grapalat" w:cs="Sylfaen"/>
          <w:b/>
          <w:sz w:val="20"/>
          <w:lang w:val="hy-AM"/>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FootnoteReference"/>
          <w:rFonts w:ascii="GHEA Grapalat" w:hAnsi="GHEA Grapalat" w:cs="Sylfaen"/>
          <w:color w:val="FFFFFF"/>
        </w:rPr>
        <w:footnoteReference w:id="3"/>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863B1" w:rsidRPr="000863B1">
        <w:rPr>
          <w:rFonts w:ascii="GHEA Grapalat" w:hAnsi="GHEA Grapalat" w:cs="Sylfaen"/>
          <w:szCs w:val="24"/>
          <w:lang w:val="hy-AM"/>
        </w:rPr>
        <w:t>ԳՀ</w:t>
      </w:r>
      <w:r w:rsidR="00096865" w:rsidRPr="00F566BF">
        <w:rPr>
          <w:rFonts w:ascii="GHEA Grapalat" w:hAnsi="GHEA Grapalat" w:cs="Sylfaen"/>
          <w:szCs w:val="24"/>
          <w:lang w:val="hy-AM"/>
        </w:rPr>
        <w:t xml:space="preserve">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81432D" w:rsidRPr="0027561A">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482C8D" w:rsidRPr="0027561A">
        <w:rPr>
          <w:rFonts w:ascii="GHEA Grapalat" w:hAnsi="GHEA Grapalat" w:cs="Sylfaen"/>
          <w:sz w:val="24"/>
          <w:szCs w:val="24"/>
          <w:lang w:val="hy-AM"/>
        </w:rPr>
        <w:t>11:00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BodyTextIndent2"/>
        <w:spacing w:line="240" w:lineRule="auto"/>
        <w:ind w:firstLine="567"/>
        <w:rPr>
          <w:rFonts w:ascii="GHEA Grapalat" w:hAnsi="GHEA Grapalat" w:cs="Sylfaen"/>
          <w:szCs w:val="24"/>
          <w:lang w:val="hy-AM"/>
        </w:rPr>
      </w:pPr>
      <w:bookmarkStart w:id="5"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Pr="00821851"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6"/>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F93C26" w:rsidRPr="007B1AB1" w:rsidRDefault="00F93C26" w:rsidP="00EF3662">
      <w:pPr>
        <w:jc w:val="center"/>
        <w:rPr>
          <w:rFonts w:ascii="GHEA Grapalat" w:hAnsi="GHEA Grapalat"/>
          <w:b/>
          <w:sz w:val="20"/>
          <w:lang w:val="hy-AM"/>
        </w:rPr>
      </w:pPr>
    </w:p>
    <w:p w:rsidR="000863B1" w:rsidRPr="007B1AB1" w:rsidRDefault="000863B1" w:rsidP="00EF3662">
      <w:pPr>
        <w:jc w:val="center"/>
        <w:rPr>
          <w:rFonts w:ascii="GHEA Grapalat" w:hAnsi="GHEA Grapalat"/>
          <w:b/>
          <w:sz w:val="20"/>
          <w:lang w:val="hy-AM"/>
        </w:rPr>
      </w:pPr>
    </w:p>
    <w:p w:rsidR="000863B1" w:rsidRPr="007B1AB1" w:rsidRDefault="000863B1"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lastRenderedPageBreak/>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BodyTextIndent2"/>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BodyTextIndent"/>
        <w:spacing w:line="240" w:lineRule="auto"/>
        <w:ind w:firstLine="567"/>
        <w:rPr>
          <w:rFonts w:ascii="GHEA Grapalat" w:hAnsi="GHEA Grapalat"/>
          <w:b/>
          <w:lang w:val="af-ZA"/>
        </w:rPr>
      </w:pP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A42E71" w:rsidRPr="00F566BF" w:rsidRDefault="00A42E71" w:rsidP="00EF3662">
      <w:pPr>
        <w:ind w:firstLine="567"/>
        <w:jc w:val="both"/>
        <w:rPr>
          <w:rFonts w:ascii="GHEA Grapalat" w:hAnsi="GHEA Grapalat" w:cs="Sylfaen"/>
          <w:sz w:val="20"/>
          <w:szCs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482C8D">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82C8D" w:rsidRPr="0027561A">
        <w:rPr>
          <w:rFonts w:ascii="GHEA Grapalat" w:hAnsi="GHEA Grapalat" w:cs="Sylfaen"/>
          <w:sz w:val="24"/>
          <w:szCs w:val="24"/>
        </w:rPr>
        <w:t>11:00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482C8D">
        <w:rPr>
          <w:rFonts w:ascii="GHEA Grapalat" w:hAnsi="GHEA Grapalat" w:cs="Sylfaen"/>
          <w:i w:val="0"/>
          <w:szCs w:val="24"/>
          <w:lang w:val="af-ZA"/>
        </w:rPr>
        <w:t>տվյալ օրվա</w:t>
      </w:r>
      <w:r w:rsidR="00096865" w:rsidRPr="00F566BF">
        <w:rPr>
          <w:rFonts w:ascii="GHEA Grapalat" w:hAnsi="GHEA Grapalat" w:cs="Sylfaen"/>
          <w:i w:val="0"/>
          <w:szCs w:val="24"/>
          <w:lang w:val="af-ZA"/>
        </w:rPr>
        <w:t xml:space="preserve"> </w:t>
      </w:r>
      <w:r w:rsidR="009D5B47">
        <w:rPr>
          <w:rFonts w:ascii="GHEA Grapalat" w:hAnsi="GHEA Grapalat" w:cs="Sylfaen"/>
          <w:i w:val="0"/>
          <w:szCs w:val="24"/>
          <w:vertAlign w:val="superscript"/>
          <w:lang w:val="af-ZA"/>
        </w:rPr>
        <w:t>10</w:t>
      </w:r>
      <w:r w:rsidR="00F11794" w:rsidRPr="00F566BF">
        <w:rPr>
          <w:rStyle w:val="FootnoteReference"/>
          <w:rFonts w:ascii="GHEA Grapalat" w:hAnsi="GHEA Grapalat" w:cs="Sylfaen"/>
          <w:i w:val="0"/>
          <w:color w:val="FFFFFF"/>
          <w:szCs w:val="24"/>
          <w:lang w:val="af-ZA"/>
        </w:rPr>
        <w:footnoteReference w:id="4"/>
      </w:r>
      <w:r w:rsidR="00F11794"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770E9" w:rsidRPr="00F566BF">
        <w:rPr>
          <w:rFonts w:ascii="GHEA Grapalat" w:hAnsi="GHEA Grapalat"/>
          <w:sz w:val="20"/>
          <w:lang w:val="hy-AM"/>
        </w:rPr>
        <w:t>7</w:t>
      </w:r>
      <w:r w:rsidR="00D7435F" w:rsidRPr="00F566BF">
        <w:rPr>
          <w:rFonts w:ascii="GHEA Grapalat" w:hAnsi="GHEA Grapalat"/>
          <w:sz w:val="20"/>
          <w:lang w:val="af-ZA"/>
        </w:rPr>
        <w:t xml:space="preserve"> </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lastRenderedPageBreak/>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E24EBF" w:rsidRPr="00F566BF">
        <w:rPr>
          <w:rFonts w:ascii="GHEA Grapalat" w:hAnsi="GHEA Grapalat"/>
          <w:sz w:val="20"/>
          <w:szCs w:val="20"/>
          <w:lang w:val="af-ZA"/>
        </w:rPr>
        <w:t xml:space="preserve"> </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hy-AM"/>
        </w:rPr>
        <w:t xml:space="preserve"> </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lastRenderedPageBreak/>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rsidR="003D0C33" w:rsidRPr="009E1D1C" w:rsidRDefault="003D0C33" w:rsidP="003D0C33">
      <w:pPr>
        <w:pStyle w:val="ListParagraph"/>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27561A">
        <w:rPr>
          <w:rFonts w:ascii="GHEA Grapalat" w:hAnsi="GHEA Grapalat" w:cs="Sylfaen"/>
          <w:sz w:val="20"/>
          <w:lang w:val="af-ZA"/>
        </w:rPr>
        <w:t xml:space="preserve"> </w:t>
      </w:r>
      <w:r w:rsidRPr="009E1D1C">
        <w:rPr>
          <w:rFonts w:ascii="GHEA Grapalat" w:hAnsi="GHEA Grapalat" w:cs="Sylfaen"/>
          <w:sz w:val="20"/>
        </w:rPr>
        <w:t>որոշումը</w:t>
      </w:r>
      <w:r w:rsidRPr="0027561A">
        <w:rPr>
          <w:rFonts w:ascii="GHEA Grapalat" w:hAnsi="GHEA Grapalat" w:cs="Sylfaen"/>
          <w:sz w:val="20"/>
          <w:lang w:val="af-ZA"/>
        </w:rPr>
        <w:t xml:space="preserve"> </w:t>
      </w:r>
      <w:r w:rsidRPr="009E1D1C">
        <w:rPr>
          <w:rFonts w:ascii="GHEA Grapalat" w:hAnsi="GHEA Grapalat" w:cs="Sylfaen"/>
          <w:sz w:val="20"/>
        </w:rPr>
        <w:t>ներկայացվելու</w:t>
      </w:r>
      <w:r w:rsidRPr="0027561A">
        <w:rPr>
          <w:rFonts w:ascii="GHEA Grapalat" w:hAnsi="GHEA Grapalat" w:cs="Sylfaen"/>
          <w:sz w:val="20"/>
          <w:lang w:val="af-ZA"/>
        </w:rPr>
        <w:t xml:space="preserve"> </w:t>
      </w:r>
      <w:r w:rsidRPr="009E1D1C">
        <w:rPr>
          <w:rFonts w:ascii="GHEA Grapalat" w:hAnsi="GHEA Grapalat" w:cs="Sylfaen"/>
          <w:sz w:val="20"/>
        </w:rPr>
        <w:t>վերջնաժամկետը</w:t>
      </w:r>
      <w:r w:rsidRPr="0027561A">
        <w:rPr>
          <w:rFonts w:ascii="GHEA Grapalat" w:hAnsi="GHEA Grapalat" w:cs="Sylfaen"/>
          <w:sz w:val="20"/>
          <w:lang w:val="af-ZA"/>
        </w:rPr>
        <w:t xml:space="preserve"> </w:t>
      </w:r>
      <w:r w:rsidRPr="009E1D1C">
        <w:rPr>
          <w:rFonts w:ascii="GHEA Grapalat" w:hAnsi="GHEA Grapalat" w:cs="Sylfaen"/>
          <w:sz w:val="20"/>
        </w:rPr>
        <w:t>լրանալու</w:t>
      </w:r>
      <w:r w:rsidRPr="0027561A">
        <w:rPr>
          <w:rFonts w:ascii="GHEA Grapalat" w:hAnsi="GHEA Grapalat" w:cs="Sylfaen"/>
          <w:sz w:val="20"/>
          <w:lang w:val="af-ZA"/>
        </w:rPr>
        <w:t xml:space="preserve"> </w:t>
      </w:r>
      <w:r w:rsidRPr="009E1D1C">
        <w:rPr>
          <w:rFonts w:ascii="GHEA Grapalat" w:hAnsi="GHEA Grapalat" w:cs="Sylfaen"/>
          <w:sz w:val="20"/>
        </w:rPr>
        <w:t>օրվա</w:t>
      </w:r>
      <w:r w:rsidRPr="0027561A">
        <w:rPr>
          <w:rFonts w:ascii="GHEA Grapalat" w:hAnsi="GHEA Grapalat" w:cs="Sylfaen"/>
          <w:sz w:val="20"/>
          <w:lang w:val="af-ZA"/>
        </w:rPr>
        <w:t xml:space="preserve"> </w:t>
      </w:r>
      <w:r w:rsidRPr="009E1D1C">
        <w:rPr>
          <w:rFonts w:ascii="GHEA Grapalat" w:hAnsi="GHEA Grapalat" w:cs="Sylfaen"/>
          <w:sz w:val="20"/>
        </w:rPr>
        <w:t>դրությամբ</w:t>
      </w:r>
      <w:r w:rsidRPr="0027561A">
        <w:rPr>
          <w:rFonts w:ascii="GHEA Grapalat" w:hAnsi="GHEA Grapalat" w:cs="Sylfaen"/>
          <w:sz w:val="20"/>
          <w:lang w:val="af-ZA"/>
        </w:rPr>
        <w:t xml:space="preserve"> </w:t>
      </w:r>
      <w:r w:rsidRPr="009E1D1C">
        <w:rPr>
          <w:rFonts w:ascii="GHEA Grapalat" w:hAnsi="GHEA Grapalat" w:cs="Sylfaen"/>
          <w:sz w:val="20"/>
        </w:rPr>
        <w:t>մասնակիցը</w:t>
      </w:r>
      <w:r w:rsidRPr="0027561A">
        <w:rPr>
          <w:rFonts w:ascii="GHEA Grapalat" w:hAnsi="GHEA Grapalat" w:cs="Sylfaen"/>
          <w:sz w:val="20"/>
          <w:lang w:val="af-ZA"/>
        </w:rPr>
        <w:t xml:space="preserve"> </w:t>
      </w:r>
      <w:r w:rsidRPr="009E1D1C">
        <w:rPr>
          <w:rFonts w:ascii="GHEA Grapalat" w:hAnsi="GHEA Grapalat" w:cs="Sylfaen"/>
          <w:sz w:val="20"/>
        </w:rPr>
        <w:t>կամ</w:t>
      </w:r>
      <w:r w:rsidRPr="0027561A">
        <w:rPr>
          <w:rFonts w:ascii="GHEA Grapalat" w:hAnsi="GHEA Grapalat" w:cs="Sylfaen"/>
          <w:sz w:val="20"/>
          <w:lang w:val="af-ZA"/>
        </w:rPr>
        <w:t xml:space="preserve"> </w:t>
      </w:r>
      <w:r w:rsidRPr="009E1D1C">
        <w:rPr>
          <w:rFonts w:ascii="GHEA Grapalat" w:hAnsi="GHEA Grapalat" w:cs="Sylfaen"/>
          <w:sz w:val="20"/>
        </w:rPr>
        <w:t>պայմանագիրը</w:t>
      </w:r>
      <w:r w:rsidRPr="0027561A">
        <w:rPr>
          <w:rFonts w:ascii="GHEA Grapalat" w:hAnsi="GHEA Grapalat" w:cs="Sylfaen"/>
          <w:sz w:val="20"/>
          <w:lang w:val="af-ZA"/>
        </w:rPr>
        <w:t xml:space="preserve"> </w:t>
      </w:r>
      <w:r w:rsidRPr="009E1D1C">
        <w:rPr>
          <w:rFonts w:ascii="GHEA Grapalat" w:hAnsi="GHEA Grapalat" w:cs="Sylfaen"/>
          <w:sz w:val="20"/>
        </w:rPr>
        <w:t>կնքած</w:t>
      </w:r>
      <w:r w:rsidRPr="0027561A">
        <w:rPr>
          <w:rFonts w:ascii="GHEA Grapalat" w:hAnsi="GHEA Grapalat" w:cs="Sylfaen"/>
          <w:sz w:val="20"/>
          <w:lang w:val="af-ZA"/>
        </w:rPr>
        <w:t xml:space="preserve"> </w:t>
      </w:r>
      <w:r w:rsidRPr="009E1D1C">
        <w:rPr>
          <w:rFonts w:ascii="GHEA Grapalat" w:hAnsi="GHEA Grapalat" w:cs="Sylfaen"/>
          <w:sz w:val="20"/>
        </w:rPr>
        <w:t>անձը</w:t>
      </w:r>
      <w:r w:rsidRPr="0027561A">
        <w:rPr>
          <w:rFonts w:ascii="GHEA Grapalat" w:hAnsi="GHEA Grapalat" w:cs="Sylfaen"/>
          <w:sz w:val="20"/>
          <w:lang w:val="af-ZA"/>
        </w:rPr>
        <w:t xml:space="preserve"> </w:t>
      </w:r>
      <w:r w:rsidRPr="009E1D1C">
        <w:rPr>
          <w:rFonts w:ascii="GHEA Grapalat" w:hAnsi="GHEA Grapalat" w:cs="Sylfaen"/>
          <w:sz w:val="20"/>
        </w:rPr>
        <w:t>վճարել</w:t>
      </w:r>
      <w:r w:rsidRPr="0027561A">
        <w:rPr>
          <w:rFonts w:ascii="GHEA Grapalat" w:hAnsi="GHEA Grapalat" w:cs="Sylfaen"/>
          <w:sz w:val="20"/>
          <w:lang w:val="af-ZA"/>
        </w:rPr>
        <w:t xml:space="preserve"> </w:t>
      </w:r>
      <w:r w:rsidRPr="009E1D1C">
        <w:rPr>
          <w:rFonts w:ascii="GHEA Grapalat" w:hAnsi="GHEA Grapalat" w:cs="Sylfaen"/>
          <w:sz w:val="20"/>
        </w:rPr>
        <w:t>է</w:t>
      </w:r>
      <w:r w:rsidRPr="0027561A">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0C33" w:rsidRPr="009E1D1C" w:rsidRDefault="003D0C33" w:rsidP="003D0C33">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27561A">
        <w:rPr>
          <w:rFonts w:ascii="GHEA Grapalat" w:hAnsi="GHEA Grapalat" w:cs="Sylfaen"/>
          <w:sz w:val="20"/>
          <w:lang w:val="af-ZA"/>
        </w:rPr>
        <w:t xml:space="preserve"> </w:t>
      </w:r>
      <w:r w:rsidRPr="009E1D1C">
        <w:rPr>
          <w:rFonts w:ascii="GHEA Grapalat" w:hAnsi="GHEA Grapalat" w:cs="Sylfaen"/>
          <w:sz w:val="20"/>
        </w:rPr>
        <w:t>որոշումը</w:t>
      </w:r>
      <w:r w:rsidRPr="0027561A">
        <w:rPr>
          <w:rFonts w:ascii="GHEA Grapalat" w:hAnsi="GHEA Grapalat" w:cs="Sylfaen"/>
          <w:sz w:val="20"/>
          <w:lang w:val="af-ZA"/>
        </w:rPr>
        <w:t xml:space="preserve"> </w:t>
      </w:r>
      <w:r w:rsidRPr="009E1D1C">
        <w:rPr>
          <w:rFonts w:ascii="GHEA Grapalat" w:hAnsi="GHEA Grapalat" w:cs="Sylfaen"/>
          <w:sz w:val="20"/>
        </w:rPr>
        <w:t>ներկայացվելու</w:t>
      </w:r>
      <w:r w:rsidRPr="0027561A">
        <w:rPr>
          <w:rFonts w:ascii="GHEA Grapalat" w:hAnsi="GHEA Grapalat" w:cs="Sylfaen"/>
          <w:sz w:val="20"/>
          <w:lang w:val="af-ZA"/>
        </w:rPr>
        <w:t xml:space="preserve"> </w:t>
      </w:r>
      <w:r w:rsidRPr="009E1D1C">
        <w:rPr>
          <w:rFonts w:ascii="GHEA Grapalat" w:hAnsi="GHEA Grapalat" w:cs="Sylfaen"/>
          <w:sz w:val="20"/>
        </w:rPr>
        <w:t>վերջնաժամկետը</w:t>
      </w:r>
      <w:r w:rsidRPr="0027561A">
        <w:rPr>
          <w:rFonts w:ascii="GHEA Grapalat" w:hAnsi="GHEA Grapalat" w:cs="Sylfaen"/>
          <w:sz w:val="20"/>
          <w:lang w:val="af-ZA"/>
        </w:rPr>
        <w:t xml:space="preserve"> </w:t>
      </w:r>
      <w:r w:rsidRPr="009E1D1C">
        <w:rPr>
          <w:rFonts w:ascii="GHEA Grapalat" w:hAnsi="GHEA Grapalat" w:cs="Sylfaen"/>
          <w:sz w:val="20"/>
        </w:rPr>
        <w:t>լրանալուց</w:t>
      </w:r>
      <w:r w:rsidRPr="009E1D1C">
        <w:rPr>
          <w:rFonts w:ascii="GHEA Grapalat" w:hAnsi="GHEA Grapalat" w:cs="Sylfaen"/>
          <w:sz w:val="20"/>
          <w:lang w:val="af-ZA"/>
        </w:rPr>
        <w:t xml:space="preserve"> </w:t>
      </w:r>
      <w:r w:rsidRPr="009E1D1C">
        <w:rPr>
          <w:rFonts w:ascii="GHEA Grapalat" w:hAnsi="GHEA Grapalat" w:cs="Sylfaen"/>
          <w:sz w:val="20"/>
        </w:rPr>
        <w:t>հետո</w:t>
      </w:r>
      <w:r w:rsidRPr="009E1D1C">
        <w:rPr>
          <w:rFonts w:ascii="GHEA Grapalat" w:hAnsi="GHEA Grapalat" w:cs="Sylfaen"/>
          <w:sz w:val="20"/>
          <w:lang w:val="af-ZA"/>
        </w:rPr>
        <w:t xml:space="preserve">, </w:t>
      </w:r>
      <w:r w:rsidRPr="009E1D1C">
        <w:rPr>
          <w:rFonts w:ascii="GHEA Grapalat" w:hAnsi="GHEA Grapalat" w:cs="Sylfaen"/>
          <w:sz w:val="20"/>
        </w:rPr>
        <w:t>բայց</w:t>
      </w:r>
      <w:r w:rsidRPr="009E1D1C">
        <w:rPr>
          <w:rFonts w:ascii="GHEA Grapalat" w:hAnsi="GHEA Grapalat" w:cs="Sylfaen"/>
          <w:sz w:val="20"/>
          <w:lang w:val="af-ZA"/>
        </w:rPr>
        <w:t xml:space="preserve"> </w:t>
      </w:r>
      <w:r w:rsidRPr="009E1D1C">
        <w:rPr>
          <w:rFonts w:ascii="GHEA Grapalat" w:hAnsi="GHEA Grapalat" w:cs="Sylfaen"/>
          <w:sz w:val="20"/>
        </w:rPr>
        <w:t>ոչ</w:t>
      </w:r>
      <w:r w:rsidRPr="009E1D1C">
        <w:rPr>
          <w:rFonts w:ascii="GHEA Grapalat" w:hAnsi="GHEA Grapalat" w:cs="Sylfaen"/>
          <w:sz w:val="20"/>
          <w:lang w:val="af-ZA"/>
        </w:rPr>
        <w:t xml:space="preserve"> </w:t>
      </w:r>
      <w:r w:rsidRPr="009E1D1C">
        <w:rPr>
          <w:rFonts w:ascii="GHEA Grapalat" w:hAnsi="GHEA Grapalat" w:cs="Sylfaen"/>
          <w:sz w:val="20"/>
        </w:rPr>
        <w:t>ուշ</w:t>
      </w:r>
      <w:r w:rsidRPr="009E1D1C">
        <w:rPr>
          <w:rFonts w:ascii="GHEA Grapalat" w:hAnsi="GHEA Grapalat" w:cs="Sylfaen"/>
          <w:sz w:val="20"/>
          <w:lang w:val="af-ZA"/>
        </w:rPr>
        <w:t xml:space="preserve">, </w:t>
      </w:r>
      <w:r w:rsidRPr="009E1D1C">
        <w:rPr>
          <w:rFonts w:ascii="GHEA Grapalat" w:hAnsi="GHEA Grapalat" w:cs="Sylfaen"/>
          <w:sz w:val="20"/>
        </w:rPr>
        <w:t>քան</w:t>
      </w:r>
      <w:r w:rsidRPr="009E1D1C">
        <w:rPr>
          <w:rFonts w:ascii="GHEA Grapalat" w:hAnsi="GHEA Grapalat" w:cs="Sylfaen"/>
          <w:sz w:val="20"/>
          <w:lang w:val="af-ZA"/>
        </w:rPr>
        <w:t xml:space="preserve"> </w:t>
      </w:r>
      <w:r w:rsidRPr="009E1D1C">
        <w:rPr>
          <w:rFonts w:ascii="GHEA Grapalat" w:hAnsi="GHEA Grapalat" w:cs="Sylfaen"/>
          <w:sz w:val="20"/>
        </w:rPr>
        <w:t>մասնակցին</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պայմանագիր</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անձին</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 xml:space="preserve"> </w:t>
      </w:r>
      <w:r w:rsidRPr="009E1D1C">
        <w:rPr>
          <w:rFonts w:ascii="GHEA Grapalat" w:hAnsi="GHEA Grapalat" w:cs="Sylfaen"/>
          <w:sz w:val="20"/>
        </w:rPr>
        <w:t>ներառելու</w:t>
      </w:r>
      <w:r w:rsidRPr="009E1D1C">
        <w:rPr>
          <w:rFonts w:ascii="GHEA Grapalat" w:hAnsi="GHEA Grapalat" w:cs="Sylfaen"/>
          <w:sz w:val="20"/>
          <w:lang w:val="af-ZA"/>
        </w:rPr>
        <w:t xml:space="preserve"> </w:t>
      </w:r>
      <w:r w:rsidRPr="009E1D1C">
        <w:rPr>
          <w:rFonts w:ascii="GHEA Grapalat" w:hAnsi="GHEA Grapalat" w:cs="Sylfaen"/>
          <w:sz w:val="20"/>
        </w:rPr>
        <w:t>վերջնաժամկետը</w:t>
      </w:r>
      <w:r w:rsidRPr="009E1D1C">
        <w:rPr>
          <w:rFonts w:ascii="GHEA Grapalat" w:hAnsi="GHEA Grapalat" w:cs="Sylfaen"/>
          <w:sz w:val="20"/>
          <w:lang w:val="af-ZA"/>
        </w:rPr>
        <w:t xml:space="preserve"> </w:t>
      </w:r>
      <w:r w:rsidRPr="009E1D1C">
        <w:rPr>
          <w:rFonts w:ascii="GHEA Grapalat" w:hAnsi="GHEA Grapalat" w:cs="Sylfaen"/>
          <w:sz w:val="20"/>
        </w:rPr>
        <w:t>լրանալու</w:t>
      </w:r>
      <w:r w:rsidRPr="009E1D1C">
        <w:rPr>
          <w:rFonts w:ascii="GHEA Grapalat" w:hAnsi="GHEA Grapalat" w:cs="Sylfaen"/>
          <w:sz w:val="20"/>
          <w:lang w:val="af-ZA"/>
        </w:rPr>
        <w:t xml:space="preserve"> </w:t>
      </w:r>
      <w:r w:rsidRPr="009E1D1C">
        <w:rPr>
          <w:rFonts w:ascii="GHEA Grapalat" w:hAnsi="GHEA Grapalat" w:cs="Sylfaen"/>
          <w:sz w:val="20"/>
        </w:rPr>
        <w:t>օրը</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պատվիրատուն</w:t>
      </w:r>
      <w:r w:rsidRPr="009E1D1C">
        <w:rPr>
          <w:rFonts w:ascii="GHEA Grapalat" w:hAnsi="GHEA Grapalat" w:cs="Sylfaen"/>
          <w:sz w:val="20"/>
          <w:lang w:val="af-ZA"/>
        </w:rPr>
        <w:t xml:space="preserve"> </w:t>
      </w:r>
      <w:r w:rsidRPr="009E1D1C">
        <w:rPr>
          <w:rFonts w:ascii="GHEA Grapalat" w:hAnsi="GHEA Grapalat" w:cs="Sylfaen"/>
          <w:sz w:val="20"/>
        </w:rPr>
        <w:t>դրա</w:t>
      </w:r>
      <w:r w:rsidRPr="009E1D1C">
        <w:rPr>
          <w:rFonts w:ascii="GHEA Grapalat" w:hAnsi="GHEA Grapalat" w:cs="Sylfaen"/>
          <w:sz w:val="20"/>
          <w:lang w:val="af-ZA"/>
        </w:rPr>
        <w:t xml:space="preserve"> </w:t>
      </w:r>
      <w:r w:rsidRPr="009E1D1C">
        <w:rPr>
          <w:rFonts w:ascii="GHEA Grapalat" w:hAnsi="GHEA Grapalat" w:cs="Sylfaen"/>
          <w:sz w:val="20"/>
        </w:rPr>
        <w:t>մասին</w:t>
      </w:r>
      <w:r w:rsidRPr="009E1D1C">
        <w:rPr>
          <w:rFonts w:ascii="GHEA Grapalat" w:hAnsi="GHEA Grapalat" w:cs="Sylfaen"/>
          <w:sz w:val="20"/>
          <w:lang w:val="af-ZA"/>
        </w:rPr>
        <w:t xml:space="preserve"> </w:t>
      </w:r>
      <w:r w:rsidRPr="009E1D1C">
        <w:rPr>
          <w:rFonts w:ascii="GHEA Grapalat" w:hAnsi="GHEA Grapalat" w:cs="Sylfaen"/>
          <w:sz w:val="20"/>
        </w:rPr>
        <w:t>գրավոր</w:t>
      </w:r>
      <w:r w:rsidRPr="009E1D1C">
        <w:rPr>
          <w:rFonts w:ascii="GHEA Grapalat" w:hAnsi="GHEA Grapalat" w:cs="Sylfaen"/>
          <w:sz w:val="20"/>
          <w:lang w:val="af-ZA"/>
        </w:rPr>
        <w:t xml:space="preserve"> </w:t>
      </w:r>
      <w:r w:rsidRPr="009E1D1C">
        <w:rPr>
          <w:rFonts w:ascii="GHEA Grapalat" w:hAnsi="GHEA Grapalat" w:cs="Sylfaen"/>
          <w:sz w:val="20"/>
        </w:rPr>
        <w:t>տեղեկացնում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լիազորված</w:t>
      </w:r>
      <w:r w:rsidRPr="009E1D1C">
        <w:rPr>
          <w:rFonts w:ascii="GHEA Grapalat" w:hAnsi="GHEA Grapalat" w:cs="Sylfaen"/>
          <w:sz w:val="20"/>
          <w:lang w:val="af-ZA"/>
        </w:rPr>
        <w:t xml:space="preserve"> </w:t>
      </w:r>
      <w:r w:rsidRPr="009E1D1C">
        <w:rPr>
          <w:rFonts w:ascii="GHEA Grapalat" w:hAnsi="GHEA Grapalat" w:cs="Sylfaen"/>
          <w:sz w:val="20"/>
        </w:rPr>
        <w:t>մարմին</w:t>
      </w:r>
      <w:r w:rsidRPr="009E1D1C">
        <w:rPr>
          <w:rFonts w:ascii="GHEA Grapalat" w:hAnsi="GHEA Grapalat" w:cs="Sylfaen"/>
          <w:sz w:val="20"/>
          <w:lang w:val="af-ZA"/>
        </w:rPr>
        <w:t xml:space="preserve">, </w:t>
      </w:r>
      <w:r w:rsidRPr="009E1D1C">
        <w:rPr>
          <w:rFonts w:ascii="GHEA Grapalat" w:hAnsi="GHEA Grapalat" w:cs="Sylfaen"/>
          <w:sz w:val="20"/>
        </w:rPr>
        <w:t>որի</w:t>
      </w:r>
      <w:r w:rsidRPr="009E1D1C">
        <w:rPr>
          <w:rFonts w:ascii="GHEA Grapalat" w:hAnsi="GHEA Grapalat" w:cs="Sylfaen"/>
          <w:sz w:val="20"/>
          <w:lang w:val="af-ZA"/>
        </w:rPr>
        <w:t xml:space="preserve"> </w:t>
      </w:r>
      <w:r w:rsidRPr="009E1D1C">
        <w:rPr>
          <w:rFonts w:ascii="GHEA Grapalat" w:hAnsi="GHEA Grapalat" w:cs="Sylfaen"/>
          <w:sz w:val="20"/>
        </w:rPr>
        <w:t>հիման</w:t>
      </w:r>
      <w:r w:rsidRPr="009E1D1C">
        <w:rPr>
          <w:rFonts w:ascii="GHEA Grapalat" w:hAnsi="GHEA Grapalat" w:cs="Sylfaen"/>
          <w:sz w:val="20"/>
          <w:lang w:val="af-ZA"/>
        </w:rPr>
        <w:t xml:space="preserve"> </w:t>
      </w:r>
      <w:r w:rsidRPr="009E1D1C">
        <w:rPr>
          <w:rFonts w:ascii="GHEA Grapalat" w:hAnsi="GHEA Grapalat" w:cs="Sylfaen"/>
          <w:sz w:val="20"/>
        </w:rPr>
        <w:t>վրա</w:t>
      </w:r>
      <w:r w:rsidRPr="009E1D1C">
        <w:rPr>
          <w:rFonts w:ascii="GHEA Grapalat" w:hAnsi="GHEA Grapalat" w:cs="Sylfaen"/>
          <w:sz w:val="20"/>
          <w:lang w:val="af-ZA"/>
        </w:rPr>
        <w:t xml:space="preserve"> </w:t>
      </w:r>
      <w:r w:rsidRPr="009E1D1C">
        <w:rPr>
          <w:rFonts w:ascii="GHEA Grapalat" w:hAnsi="GHEA Grapalat" w:cs="Sylfaen"/>
          <w:sz w:val="20"/>
        </w:rPr>
        <w:t>մասնակիցը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ներառվում</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w:t>
      </w:r>
    </w:p>
    <w:p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FootnoteReference"/>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3F288F" w:rsidRPr="00F566BF">
        <w:rPr>
          <w:rFonts w:ascii="GHEA Grapalat" w:hAnsi="GHEA Grapalat"/>
          <w:sz w:val="20"/>
          <w:szCs w:val="20"/>
          <w:lang w:val="af-ZA"/>
        </w:rPr>
        <w:t xml:space="preserve"> </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4E2F96" w:rsidRDefault="004E2F96" w:rsidP="004E2F96">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E73425" w:rsidRPr="00E73425">
        <w:rPr>
          <w:rFonts w:ascii="GHEA Grapalat" w:hAnsi="GHEA Grapalat" w:cs="Sylfaen"/>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rsidR="004E2F96" w:rsidRDefault="004E2F96" w:rsidP="004E2F96">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rsidR="004E2F96" w:rsidRPr="00BA41C0" w:rsidRDefault="004E2F96" w:rsidP="004E2F96">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E2F96" w:rsidRPr="004B72E3" w:rsidRDefault="004E2F96" w:rsidP="004E2F96">
      <w:pPr>
        <w:pStyle w:val="BodyTextIndent2"/>
        <w:spacing w:line="240" w:lineRule="auto"/>
        <w:ind w:firstLine="0"/>
        <w:rPr>
          <w:rFonts w:ascii="GHEA Grapalat" w:hAnsi="GHEA Grapalat"/>
          <w:i/>
          <w:lang w:val="hy-AM"/>
        </w:rPr>
      </w:pPr>
    </w:p>
    <w:p w:rsidR="004E2F96" w:rsidRPr="003B135C" w:rsidRDefault="004E2F96" w:rsidP="004E2F96">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1626DD" w:rsidRDefault="001626DD" w:rsidP="00EF3662">
      <w:pPr>
        <w:jc w:val="center"/>
        <w:rPr>
          <w:rFonts w:ascii="GHEA Grapalat" w:hAnsi="GHEA Grapalat"/>
          <w:b/>
          <w:iCs/>
          <w:sz w:val="20"/>
          <w:lang w:val="es-ES"/>
        </w:rPr>
      </w:pPr>
    </w:p>
    <w:p w:rsidR="001626DD" w:rsidRDefault="001626DD" w:rsidP="00EF3662">
      <w:pPr>
        <w:jc w:val="center"/>
        <w:rPr>
          <w:rFonts w:ascii="GHEA Grapalat" w:hAnsi="GHEA Grapalat"/>
          <w:b/>
          <w:iCs/>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sidRPr="007F147C">
        <w:rPr>
          <w:rFonts w:ascii="GHEA Grapalat" w:hAnsi="GHEA Grapalat" w:cs="Sylfaen"/>
          <w:sz w:val="20"/>
          <w:lang w:val="af-ZA"/>
        </w:rPr>
        <w:t>:</w:t>
      </w:r>
      <w:r w:rsidR="00DB3B2E" w:rsidRPr="00751127">
        <w:rPr>
          <w:rFonts w:ascii="GHEA Grapalat" w:hAnsi="GHEA Grapalat" w:cs="Sylfaen"/>
          <w:sz w:val="20"/>
          <w:lang w:val="hy-AM"/>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6"/>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DB3B2E" w:rsidRPr="007E2C83" w:rsidRDefault="00DB3B2E" w:rsidP="00DB3B2E">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8F7A2B">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B3B2E" w:rsidRDefault="00DB3B2E" w:rsidP="00921327">
      <w:pPr>
        <w:pStyle w:val="NormalWeb"/>
        <w:shd w:val="clear" w:color="auto" w:fill="FFFFFF"/>
        <w:spacing w:before="0" w:beforeAutospacing="0" w:after="0" w:afterAutospacing="0"/>
        <w:ind w:firstLine="375"/>
        <w:jc w:val="both"/>
        <w:rPr>
          <w:rFonts w:ascii="GHEA Grapalat" w:hAnsi="GHEA Grapalat" w:cs="Arial"/>
          <w:sz w:val="20"/>
          <w:lang w:val="hy-AM"/>
        </w:rPr>
      </w:pPr>
    </w:p>
    <w:p w:rsidR="00921327" w:rsidRPr="00E47255" w:rsidRDefault="000272DA"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F566BF" w:rsidRDefault="00DB3B2E" w:rsidP="00921327">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237015">
        <w:rPr>
          <w:rFonts w:ascii="GHEA Grapalat" w:hAnsi="GHEA Grapalat" w:cs="Arial"/>
          <w:sz w:val="20"/>
          <w:lang w:val="hy-AM"/>
        </w:rPr>
        <w:t>հավելված 4-ի</w:t>
      </w:r>
      <w:r w:rsidR="00921327" w:rsidRPr="00307237">
        <w:rPr>
          <w:rFonts w:ascii="GHEA Grapalat" w:hAnsi="GHEA Grapalat" w:cs="Arial"/>
          <w:sz w:val="20"/>
          <w:lang w:val="hy-AM"/>
        </w:rPr>
        <w:t>:</w:t>
      </w:r>
      <w:r w:rsidR="00B43EE5">
        <w:rPr>
          <w:rFonts w:ascii="GHEA Grapalat" w:hAnsi="GHEA Grapalat" w:cs="Arial"/>
          <w:sz w:val="20"/>
          <w:vertAlign w:val="superscript"/>
          <w:lang w:val="af-ZA"/>
        </w:rPr>
        <w:t>12</w:t>
      </w:r>
      <w:r w:rsidR="00ED01B4" w:rsidRPr="000F51AB">
        <w:rPr>
          <w:rStyle w:val="FootnoteReference"/>
          <w:rFonts w:ascii="GHEA Grapalat" w:hAnsi="GHEA Grapalat" w:cs="Arial"/>
          <w:color w:val="FFFFFF"/>
          <w:sz w:val="20"/>
        </w:rPr>
        <w:footnoteReference w:id="7"/>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00E33218" w:rsidRPr="0027561A">
        <w:rPr>
          <w:rFonts w:ascii="GHEA Grapalat" w:hAnsi="GHEA Grapalat" w:cs="Sylfaen"/>
          <w:sz w:val="20"/>
          <w:lang w:val="hy-AM"/>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D0C33" w:rsidRDefault="003D0C33" w:rsidP="003D0C33">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3D0C33" w:rsidRPr="009E1D1C" w:rsidRDefault="003D0C33" w:rsidP="00EF3662">
      <w:pPr>
        <w:ind w:firstLine="567"/>
        <w:jc w:val="both"/>
        <w:rPr>
          <w:rFonts w:ascii="GHEA Grapalat" w:hAnsi="GHEA Grapalat" w:cs="Sylfaen"/>
          <w:sz w:val="20"/>
          <w:lang w:val="af-ZA"/>
        </w:rPr>
      </w:pP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E33218" w:rsidRDefault="00E33218" w:rsidP="00EF3662">
      <w:pPr>
        <w:jc w:val="center"/>
        <w:rPr>
          <w:rFonts w:ascii="GHEA Grapalat" w:hAnsi="GHEA Grapalat"/>
          <w:b/>
          <w:sz w:val="20"/>
          <w:lang w:val="af-ZA"/>
        </w:rPr>
      </w:pPr>
    </w:p>
    <w:p w:rsidR="00E33218" w:rsidRDefault="00E33218" w:rsidP="00EF3662">
      <w:pPr>
        <w:jc w:val="center"/>
        <w:rPr>
          <w:rFonts w:ascii="GHEA Grapalat" w:hAnsi="GHEA Grapalat"/>
          <w:b/>
          <w:sz w:val="20"/>
          <w:lang w:val="af-ZA"/>
        </w:rPr>
      </w:pPr>
    </w:p>
    <w:p w:rsidR="00E33218" w:rsidRDefault="00E33218" w:rsidP="00EF3662">
      <w:pPr>
        <w:jc w:val="center"/>
        <w:rPr>
          <w:rFonts w:ascii="GHEA Grapalat" w:hAnsi="GHEA Grapalat"/>
          <w:b/>
          <w:sz w:val="20"/>
          <w:lang w:val="af-ZA"/>
        </w:rPr>
      </w:pPr>
    </w:p>
    <w:p w:rsidR="00E33218" w:rsidRDefault="00E33218" w:rsidP="00EF3662">
      <w:pPr>
        <w:jc w:val="center"/>
        <w:rPr>
          <w:rFonts w:ascii="GHEA Grapalat" w:hAnsi="GHEA Grapalat"/>
          <w:b/>
          <w:sz w:val="20"/>
          <w:lang w:val="af-ZA"/>
        </w:rPr>
      </w:pPr>
    </w:p>
    <w:p w:rsidR="00E33218" w:rsidRDefault="00E33218" w:rsidP="00EF3662">
      <w:pPr>
        <w:jc w:val="center"/>
        <w:rPr>
          <w:rFonts w:ascii="GHEA Grapalat" w:hAnsi="GHEA Grapalat"/>
          <w:b/>
          <w:sz w:val="20"/>
          <w:lang w:val="af-ZA"/>
        </w:rPr>
      </w:pPr>
    </w:p>
    <w:p w:rsidR="00E33218" w:rsidRDefault="00E33218" w:rsidP="00EF3662">
      <w:pPr>
        <w:jc w:val="center"/>
        <w:rPr>
          <w:rFonts w:ascii="GHEA Grapalat" w:hAnsi="GHEA Grapalat"/>
          <w:b/>
          <w:sz w:val="20"/>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lastRenderedPageBreak/>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FootnoteReference"/>
          <w:rFonts w:ascii="GHEA Grapalat" w:hAnsi="GHEA Grapalat" w:cs="Sylfaen"/>
          <w:sz w:val="20"/>
          <w:lang w:val="af-ZA"/>
        </w:rPr>
        <w:footnoteReference w:customMarkFollows="1" w:id="8"/>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BodyTextIndent"/>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0863B1" w:rsidP="00EF3662">
      <w:pPr>
        <w:pStyle w:val="BodyText"/>
        <w:ind w:right="-7"/>
        <w:jc w:val="center"/>
        <w:rPr>
          <w:rFonts w:ascii="GHEA Grapalat" w:hAnsi="GHEA Grapalat"/>
          <w:b/>
          <w:szCs w:val="22"/>
          <w:lang w:val="af-ZA"/>
        </w:rPr>
      </w:pPr>
      <w:r>
        <w:rPr>
          <w:rFonts w:ascii="GHEA Grapalat" w:hAnsi="GHEA Grapalat" w:cs="Sylfaen"/>
          <w:b/>
          <w:szCs w:val="22"/>
          <w:lang w:val="es-ES"/>
        </w:rPr>
        <w:t xml:space="preserve">ԳՀ </w:t>
      </w:r>
      <w:r w:rsidR="00096865" w:rsidRPr="00F566BF">
        <w:rPr>
          <w:rFonts w:ascii="GHEA Grapalat" w:hAnsi="GHEA Grapalat"/>
          <w:b/>
          <w:szCs w:val="22"/>
          <w:lang w:val="af-ZA"/>
        </w:rPr>
        <w:t xml:space="preserve">   </w:t>
      </w:r>
      <w:r w:rsidR="00F141E2" w:rsidRPr="00F566BF">
        <w:rPr>
          <w:rFonts w:ascii="GHEA Grapalat" w:hAnsi="GHEA Grapalat" w:cs="Sylfaen"/>
          <w:b/>
          <w:szCs w:val="22"/>
          <w:lang w:val="es-ES"/>
        </w:rPr>
        <w:t>Մ Ր Ց ՈՒ Յ Թ 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9"/>
        <w:t>15</w:t>
      </w:r>
    </w:p>
    <w:p w:rsidR="006505D2" w:rsidRPr="002D4DC4" w:rsidRDefault="002C4DBF" w:rsidP="006A26BE">
      <w:pPr>
        <w:ind w:firstLine="567"/>
        <w:jc w:val="both"/>
        <w:rPr>
          <w:rFonts w:ascii="GHEA Grapalat" w:hAnsi="GHEA Grapalat"/>
          <w:sz w:val="20"/>
          <w:vertAlign w:val="superscript"/>
          <w:lang w:val="af-ZA"/>
        </w:rPr>
      </w:pPr>
      <w:r w:rsidRPr="00B56A92">
        <w:rPr>
          <w:rFonts w:ascii="GHEA Grapalat" w:hAnsi="GHEA Grapalat" w:cs="Sylfaen"/>
          <w:sz w:val="20"/>
          <w:lang w:val="af-ZA"/>
        </w:rPr>
        <w:t>2</w:t>
      </w:r>
      <w:r w:rsidR="00E968EF" w:rsidRPr="00B56A92">
        <w:rPr>
          <w:rFonts w:ascii="GHEA Grapalat" w:hAnsi="GHEA Grapalat" w:cs="Sylfaen"/>
          <w:sz w:val="20"/>
          <w:lang w:val="af-ZA"/>
        </w:rPr>
        <w:t>.</w:t>
      </w:r>
      <w:r w:rsidR="002E11D1" w:rsidRPr="00B56A92">
        <w:rPr>
          <w:rFonts w:ascii="GHEA Grapalat" w:hAnsi="GHEA Grapalat" w:cs="Sylfaen"/>
          <w:sz w:val="20"/>
          <w:lang w:val="af-ZA"/>
        </w:rPr>
        <w:t>4</w:t>
      </w:r>
      <w:r w:rsidR="002240AB" w:rsidRPr="00B56A92">
        <w:rPr>
          <w:rFonts w:ascii="GHEA Grapalat" w:hAnsi="GHEA Grapalat" w:cs="Sylfaen"/>
          <w:sz w:val="20"/>
          <w:lang w:val="af-ZA"/>
        </w:rPr>
        <w:t xml:space="preserve"> </w:t>
      </w:r>
      <w:r w:rsidRPr="00B56A92">
        <w:rPr>
          <w:rFonts w:ascii="GHEA Grapalat" w:hAnsi="GHEA Grapalat" w:cs="Sylfaen"/>
          <w:sz w:val="20"/>
          <w:lang w:val="hy-AM"/>
        </w:rPr>
        <w:t>հայտի</w:t>
      </w:r>
      <w:r w:rsidRPr="00B56A92">
        <w:rPr>
          <w:rFonts w:ascii="GHEA Grapalat" w:hAnsi="GHEA Grapalat" w:cs="Sylfaen"/>
          <w:sz w:val="20"/>
          <w:lang w:val="af-ZA"/>
        </w:rPr>
        <w:t xml:space="preserve"> </w:t>
      </w:r>
      <w:r w:rsidRPr="00B56A92">
        <w:rPr>
          <w:rFonts w:ascii="GHEA Grapalat" w:hAnsi="GHEA Grapalat" w:cs="Sylfaen"/>
          <w:sz w:val="20"/>
          <w:lang w:val="hy-AM"/>
        </w:rPr>
        <w:t>ապահովում</w:t>
      </w:r>
      <w:r w:rsidR="006A26BE" w:rsidRPr="00B56A92">
        <w:rPr>
          <w:rFonts w:ascii="GHEA Grapalat" w:hAnsi="GHEA Grapalat" w:cs="Sylfaen"/>
          <w:sz w:val="20"/>
          <w:lang w:val="hy-AM"/>
        </w:rPr>
        <w:t>, որը ներկայացվում է</w:t>
      </w:r>
      <w:r w:rsidR="000F3B31" w:rsidRPr="00B56A92">
        <w:rPr>
          <w:rFonts w:ascii="GHEA Grapalat" w:hAnsi="GHEA Grapalat" w:cs="Sylfaen"/>
          <w:sz w:val="20"/>
          <w:lang w:val="hy-AM"/>
        </w:rPr>
        <w:t xml:space="preserve"> </w:t>
      </w:r>
      <w:r w:rsidR="000C062F" w:rsidRPr="00B56A92">
        <w:rPr>
          <w:rFonts w:ascii="GHEA Grapalat" w:hAnsi="GHEA Grapalat" w:cs="Sylfaen"/>
          <w:sz w:val="20"/>
          <w:lang w:val="hy-AM"/>
        </w:rPr>
        <w:t xml:space="preserve">կանխիկ փողի </w:t>
      </w:r>
      <w:r w:rsidR="006505D2" w:rsidRPr="00B56A92">
        <w:rPr>
          <w:rFonts w:ascii="GHEA Grapalat" w:hAnsi="GHEA Grapalat" w:cs="Sylfaen"/>
          <w:sz w:val="20"/>
          <w:lang w:val="hy-AM"/>
        </w:rPr>
        <w:t xml:space="preserve">կամ բանկային երաշխիքի </w:t>
      </w:r>
      <w:r w:rsidR="000C062F" w:rsidRPr="00B56A92">
        <w:rPr>
          <w:rFonts w:ascii="GHEA Grapalat" w:hAnsi="GHEA Grapalat" w:cs="Sylfaen"/>
          <w:sz w:val="20"/>
          <w:lang w:val="hy-AM"/>
        </w:rPr>
        <w:t>ձևով</w:t>
      </w:r>
      <w:r w:rsidR="00F02DBC" w:rsidRPr="002D4DC4">
        <w:rPr>
          <w:rFonts w:ascii="GHEA Grapalat" w:hAnsi="GHEA Grapalat" w:cs="Sylfaen"/>
          <w:sz w:val="20"/>
          <w:lang w:val="af-ZA"/>
        </w:rPr>
        <w:t xml:space="preserve"> (</w:t>
      </w:r>
      <w:r w:rsidR="00F02DBC" w:rsidRPr="00B56A92">
        <w:rPr>
          <w:rFonts w:ascii="GHEA Grapalat" w:hAnsi="GHEA Grapalat" w:cs="Sylfaen"/>
          <w:sz w:val="20"/>
        </w:rPr>
        <w:t>հավելված</w:t>
      </w:r>
      <w:r w:rsidR="00F02DBC" w:rsidRPr="002D4DC4">
        <w:rPr>
          <w:rFonts w:ascii="GHEA Grapalat" w:hAnsi="GHEA Grapalat" w:cs="Sylfaen"/>
          <w:sz w:val="20"/>
          <w:lang w:val="af-ZA"/>
        </w:rPr>
        <w:t xml:space="preserve"> N 3)</w:t>
      </w:r>
      <w:r w:rsidR="006A26BE" w:rsidRPr="00B56A92">
        <w:rPr>
          <w:rFonts w:ascii="GHEA Grapalat" w:hAnsi="GHEA Grapalat" w:cs="Sylfaen"/>
          <w:sz w:val="20"/>
          <w:lang w:val="hy-AM"/>
        </w:rPr>
        <w:t>:</w:t>
      </w:r>
      <w:r w:rsidR="0077364F" w:rsidRPr="00B56A92">
        <w:rPr>
          <w:rFonts w:ascii="GHEA Grapalat" w:hAnsi="GHEA Grapalat" w:cs="Sylfaen"/>
          <w:sz w:val="20"/>
          <w:lang w:val="hy-AM"/>
        </w:rPr>
        <w:t xml:space="preserve"> </w:t>
      </w:r>
      <w:r w:rsidR="006A26BE" w:rsidRPr="00B56A92">
        <w:rPr>
          <w:rFonts w:ascii="GHEA Grapalat" w:hAnsi="GHEA Grapalat" w:cs="Sylfaen"/>
          <w:sz w:val="20"/>
          <w:lang w:val="hy-AM"/>
        </w:rPr>
        <w:t>Ընդ որում</w:t>
      </w:r>
      <w:r w:rsidR="000C062F" w:rsidRPr="00B56A92">
        <w:rPr>
          <w:rFonts w:ascii="GHEA Grapalat" w:hAnsi="GHEA Grapalat" w:cs="Sylfaen"/>
          <w:sz w:val="20"/>
          <w:lang w:val="hy-AM"/>
        </w:rPr>
        <w:t xml:space="preserve"> </w:t>
      </w:r>
      <w:r w:rsidR="0077364F" w:rsidRPr="00B56A92">
        <w:rPr>
          <w:rFonts w:ascii="GHEA Grapalat" w:hAnsi="GHEA Grapalat" w:cs="Sylfaen"/>
          <w:sz w:val="20"/>
          <w:lang w:val="hy-AM"/>
        </w:rPr>
        <w:t xml:space="preserve">հայտով </w:t>
      </w:r>
      <w:r w:rsidR="000C062F" w:rsidRPr="00B56A92">
        <w:rPr>
          <w:rFonts w:ascii="GHEA Grapalat" w:hAnsi="GHEA Grapalat" w:cs="Sylfaen"/>
          <w:sz w:val="20"/>
          <w:lang w:val="hy-AM"/>
        </w:rPr>
        <w:t xml:space="preserve">ներկայացվում է կանխիկ փողի վճարումը </w:t>
      </w:r>
      <w:r w:rsidR="00847EB9" w:rsidRPr="00B56A92">
        <w:rPr>
          <w:rFonts w:ascii="GHEA Grapalat" w:hAnsi="GHEA Grapalat" w:cs="Sylfaen"/>
          <w:sz w:val="20"/>
          <w:lang w:val="hy-AM"/>
        </w:rPr>
        <w:t xml:space="preserve">հավաստող </w:t>
      </w:r>
      <w:r w:rsidR="00294FFF" w:rsidRPr="00B56A92">
        <w:rPr>
          <w:rFonts w:ascii="GHEA Grapalat" w:hAnsi="GHEA Grapalat" w:cs="Sylfaen"/>
          <w:sz w:val="20"/>
          <w:lang w:val="hy-AM"/>
        </w:rPr>
        <w:t xml:space="preserve">բնօրինակ </w:t>
      </w:r>
      <w:r w:rsidR="00847EB9" w:rsidRPr="00B56A92">
        <w:rPr>
          <w:rFonts w:ascii="GHEA Grapalat" w:hAnsi="GHEA Grapalat" w:cs="Sylfaen"/>
          <w:sz w:val="20"/>
          <w:lang w:val="hy-AM"/>
        </w:rPr>
        <w:t>փաստաթղթից կամ բանկային երաշխիքի բնօրինա</w:t>
      </w:r>
      <w:r w:rsidR="00294FFF" w:rsidRPr="00B56A92">
        <w:rPr>
          <w:rFonts w:ascii="GHEA Grapalat" w:hAnsi="GHEA Grapalat" w:cs="Sylfaen"/>
          <w:sz w:val="20"/>
          <w:lang w:val="hy-AM"/>
        </w:rPr>
        <w:t>կ</w:t>
      </w:r>
      <w:r w:rsidR="006505D2" w:rsidRPr="00B56A92">
        <w:rPr>
          <w:rFonts w:ascii="GHEA Grapalat" w:hAnsi="GHEA Grapalat" w:cs="Sylfaen"/>
          <w:sz w:val="20"/>
          <w:lang w:val="hy-AM"/>
        </w:rPr>
        <w:t xml:space="preserve">ից </w:t>
      </w:r>
      <w:r w:rsidR="000C062F" w:rsidRPr="00B56A92">
        <w:rPr>
          <w:rFonts w:ascii="GHEA Grapalat" w:hAnsi="GHEA Grapalat" w:cs="Sylfaen"/>
          <w:sz w:val="20"/>
          <w:lang w:val="hy-AM"/>
        </w:rPr>
        <w:t xml:space="preserve">արտատպված (սկանավորված) </w:t>
      </w:r>
      <w:r w:rsidR="00294FFF" w:rsidRPr="00B56A92">
        <w:rPr>
          <w:rFonts w:ascii="GHEA Grapalat" w:hAnsi="GHEA Grapalat" w:cs="Sylfaen"/>
          <w:sz w:val="20"/>
          <w:lang w:val="hy-AM"/>
        </w:rPr>
        <w:t xml:space="preserve">ընթեռնելի </w:t>
      </w:r>
      <w:r w:rsidR="000C062F" w:rsidRPr="00B56A92">
        <w:rPr>
          <w:rFonts w:ascii="GHEA Grapalat" w:hAnsi="GHEA Grapalat" w:cs="Sylfaen"/>
          <w:sz w:val="20"/>
          <w:lang w:val="hy-AM"/>
        </w:rPr>
        <w:t>տարբերակը</w:t>
      </w:r>
      <w:r w:rsidR="006505D2" w:rsidRPr="00B56A92">
        <w:rPr>
          <w:rFonts w:ascii="GHEA Grapalat" w:hAnsi="GHEA Grapalat" w:cs="Sylfaen"/>
          <w:sz w:val="20"/>
          <w:lang w:val="hy-AM"/>
        </w:rPr>
        <w:t xml:space="preserve">: </w:t>
      </w:r>
      <w:r w:rsidR="00653219" w:rsidRPr="00B56A92">
        <w:rPr>
          <w:rFonts w:ascii="GHEA Grapalat" w:hAnsi="GHEA Grapalat" w:cs="Sylfaen"/>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B56A92">
        <w:rPr>
          <w:rFonts w:ascii="GHEA Grapalat" w:hAnsi="GHEA Grapalat" w:cs="Sylfaen"/>
          <w:sz w:val="20"/>
          <w:lang w:val="hy-AM"/>
        </w:rPr>
        <w:t>գրությամբ</w:t>
      </w:r>
      <w:r w:rsidR="00125AB7">
        <w:rPr>
          <w:rStyle w:val="FootnoteReference"/>
          <w:rFonts w:ascii="GHEA Grapalat" w:hAnsi="GHEA Grapalat" w:cs="Sylfaen"/>
          <w:sz w:val="20"/>
          <w:lang w:val="hy-AM"/>
        </w:rPr>
        <w:footnoteReference w:customMarkFollows="1" w:id="10"/>
        <w:t>16</w:t>
      </w:r>
      <w:r w:rsidR="00AE3B58" w:rsidRPr="00B56A92">
        <w:rPr>
          <w:rStyle w:val="FootnoteReference"/>
          <w:rFonts w:ascii="GHEA Grapalat" w:hAnsi="GHEA Grapalat"/>
          <w:color w:val="FFFFFF"/>
          <w:sz w:val="20"/>
          <w:lang w:val="hy-AM"/>
        </w:rPr>
        <w:footnoteReference w:id="11"/>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E33F04"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E33F04">
        <w:rPr>
          <w:rFonts w:ascii="GHEA Grapalat" w:hAnsi="GHEA Grapalat" w:cs="Sylfaen"/>
          <w:b/>
          <w:sz w:val="20"/>
          <w:lang w:val="es-ES"/>
        </w:rPr>
        <w:lastRenderedPageBreak/>
        <w:t>Հավելված</w:t>
      </w:r>
      <w:r w:rsidR="00B2572B" w:rsidRPr="00E33F04">
        <w:rPr>
          <w:rFonts w:ascii="GHEA Grapalat" w:hAnsi="GHEA Grapalat" w:cs="Arial"/>
          <w:b/>
          <w:sz w:val="20"/>
          <w:lang w:val="es-ES"/>
        </w:rPr>
        <w:t xml:space="preserve">  N 1</w:t>
      </w:r>
    </w:p>
    <w:p w:rsidR="00B2572B" w:rsidRPr="00E33F04" w:rsidRDefault="00E33F04" w:rsidP="00EF3662">
      <w:pPr>
        <w:pStyle w:val="BodyTextIndent3"/>
        <w:spacing w:line="240" w:lineRule="auto"/>
        <w:jc w:val="right"/>
        <w:rPr>
          <w:rFonts w:ascii="GHEA Grapalat" w:hAnsi="GHEA Grapalat" w:cs="Arial"/>
          <w:b/>
          <w:lang w:val="es-ES"/>
        </w:rPr>
      </w:pPr>
      <w:r w:rsidRPr="00E33F04">
        <w:rPr>
          <w:rFonts w:ascii="GHEA Grapalat" w:hAnsi="GHEA Grapalat"/>
          <w:b/>
          <w:lang w:val="af-ZA"/>
        </w:rPr>
        <w:t>«</w:t>
      </w:r>
      <w:r w:rsidR="00D8036C">
        <w:rPr>
          <w:rFonts w:ascii="GHEA Grapalat" w:hAnsi="GHEA Grapalat"/>
          <w:b/>
          <w:lang w:val="af-ZA"/>
        </w:rPr>
        <w:t>ՀՀՇՄԳՀՀԿՀ-ԳՀԾՁԲ-45/22</w:t>
      </w:r>
      <w:r w:rsidRPr="00E33F04">
        <w:rPr>
          <w:rFonts w:ascii="GHEA Grapalat" w:hAnsi="GHEA Grapalat"/>
          <w:b/>
          <w:lang w:val="af-ZA"/>
        </w:rPr>
        <w:t>»</w:t>
      </w:r>
      <w:r w:rsidR="00B2572B" w:rsidRPr="00E33F04">
        <w:rPr>
          <w:rFonts w:ascii="GHEA Grapalat" w:hAnsi="GHEA Grapalat" w:cs="Sylfaen"/>
          <w:b/>
          <w:lang w:val="es-ES"/>
        </w:rPr>
        <w:t>*</w:t>
      </w:r>
      <w:r w:rsidR="00B2572B" w:rsidRPr="00E33F04">
        <w:rPr>
          <w:rFonts w:ascii="GHEA Grapalat" w:hAnsi="GHEA Grapalat"/>
          <w:b/>
          <w:lang w:val="es-ES"/>
        </w:rPr>
        <w:t xml:space="preserve">  </w:t>
      </w:r>
      <w:r w:rsidR="00B2572B" w:rsidRPr="00E33F04">
        <w:rPr>
          <w:rFonts w:ascii="GHEA Grapalat" w:hAnsi="GHEA Grapalat" w:cs="Sylfaen"/>
          <w:b/>
          <w:lang w:val="es-ES"/>
        </w:rPr>
        <w:t>ծածկագրով</w:t>
      </w:r>
    </w:p>
    <w:p w:rsidR="00B2572B" w:rsidRPr="00E33F04" w:rsidRDefault="00E33F04" w:rsidP="00EF3662">
      <w:pPr>
        <w:pStyle w:val="BodyTextIndent3"/>
        <w:spacing w:line="240" w:lineRule="auto"/>
        <w:jc w:val="right"/>
        <w:rPr>
          <w:rFonts w:ascii="GHEA Grapalat" w:hAnsi="GHEA Grapalat" w:cs="Arial"/>
          <w:b/>
          <w:lang w:val="es-ES"/>
        </w:rPr>
      </w:pPr>
      <w:r w:rsidRPr="00E33F04">
        <w:rPr>
          <w:rFonts w:ascii="GHEA Grapalat" w:hAnsi="GHEA Grapalat" w:cs="Sylfaen"/>
          <w:b/>
          <w:lang w:val="es-ES"/>
        </w:rPr>
        <w:t xml:space="preserve">ԳՀ </w:t>
      </w:r>
      <w:r w:rsidR="00B2572B" w:rsidRPr="00E33F04">
        <w:rPr>
          <w:rFonts w:ascii="GHEA Grapalat" w:hAnsi="GHEA Grapalat" w:cs="Sylfaen"/>
          <w:b/>
          <w:lang w:val="es-ES"/>
        </w:rPr>
        <w:t>մրցույթի</w:t>
      </w:r>
      <w:r w:rsidR="00B2572B" w:rsidRPr="00E33F04">
        <w:rPr>
          <w:rFonts w:ascii="GHEA Grapalat" w:hAnsi="GHEA Grapalat" w:cs="Arial"/>
          <w:b/>
          <w:lang w:val="es-ES"/>
        </w:rPr>
        <w:t xml:space="preserve"> </w:t>
      </w:r>
      <w:r w:rsidR="00B2572B" w:rsidRPr="00E33F04">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E33F04"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ԳՀ </w:t>
      </w:r>
      <w:r w:rsidR="00B2572B" w:rsidRPr="00F566BF">
        <w:rPr>
          <w:rFonts w:ascii="GHEA Grapalat" w:hAnsi="GHEA Grapalat" w:cs="Sylfaen"/>
          <w:color w:val="auto"/>
          <w:sz w:val="24"/>
          <w:szCs w:val="24"/>
          <w:lang w:val="es-ES"/>
        </w:rPr>
        <w:t>մրցույթին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E73425" w:rsidRPr="00E73425">
        <w:rPr>
          <w:rFonts w:ascii="GHEA Grapalat" w:hAnsi="GHEA Grapalat"/>
          <w:lang w:val="es-ES"/>
        </w:rPr>
        <w:t>«</w:t>
      </w:r>
      <w:r w:rsidR="00D8036C">
        <w:rPr>
          <w:rFonts w:ascii="GHEA Grapalat" w:hAnsi="GHEA Grapalat"/>
          <w:lang w:val="es-ES"/>
        </w:rPr>
        <w:t>ՀՀՇՄԳՀՀԿՀ-ԳՀԾՁԲ-45/22</w:t>
      </w:r>
      <w:r w:rsidR="00E73425" w:rsidRPr="00E73425">
        <w:rPr>
          <w:rFonts w:ascii="GHEA Grapalat" w:hAnsi="GHEA Grapalat"/>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0863B1" w:rsidP="00EF3662">
      <w:pPr>
        <w:jc w:val="both"/>
        <w:rPr>
          <w:rFonts w:ascii="GHEA Grapalat" w:hAnsi="GHEA Grapalat" w:cs="Sylfaen"/>
          <w:sz w:val="20"/>
          <w:szCs w:val="20"/>
          <w:lang w:val="es-ES"/>
        </w:rPr>
      </w:pPr>
      <w:r>
        <w:rPr>
          <w:rFonts w:ascii="GHEA Grapalat" w:hAnsi="GHEA Grapalat" w:cs="Sylfaen"/>
          <w:sz w:val="20"/>
          <w:szCs w:val="20"/>
          <w:lang w:val="es-ES"/>
        </w:rPr>
        <w:t>ԳՀ</w:t>
      </w:r>
      <w:r w:rsidR="00B2572B" w:rsidRPr="00F566BF">
        <w:rPr>
          <w:rFonts w:ascii="GHEA Grapalat" w:hAnsi="GHEA Grapalat" w:cs="Sylfaen"/>
          <w:sz w:val="20"/>
          <w:szCs w:val="20"/>
          <w:lang w:val="es-ES"/>
        </w:rPr>
        <w:t xml:space="preserve"> մրցույթի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E33F04" w:rsidRPr="00E33F04">
        <w:rPr>
          <w:rFonts w:ascii="GHEA Grapalat" w:hAnsi="GHEA Grapalat"/>
          <w:b/>
          <w:sz w:val="20"/>
          <w:szCs w:val="20"/>
          <w:lang w:val="af-ZA"/>
        </w:rPr>
        <w:t>«</w:t>
      </w:r>
      <w:r w:rsidR="00D8036C">
        <w:rPr>
          <w:rFonts w:ascii="GHEA Grapalat" w:hAnsi="GHEA Grapalat"/>
          <w:b/>
          <w:sz w:val="20"/>
          <w:szCs w:val="20"/>
          <w:lang w:val="af-ZA"/>
        </w:rPr>
        <w:t>ՀՀՇՄԳՀՀԿՀ-ԳՀԾՁԲ-45/22</w:t>
      </w:r>
      <w:r w:rsidR="00E33F04" w:rsidRPr="00E33F04">
        <w:rPr>
          <w:rFonts w:ascii="GHEA Grapalat" w:hAnsi="GHEA Grapalat"/>
          <w:b/>
          <w:sz w:val="20"/>
          <w:szCs w:val="20"/>
          <w:lang w:val="af-ZA"/>
        </w:rPr>
        <w:t>»</w:t>
      </w:r>
      <w:r w:rsidRPr="00F566BF">
        <w:rPr>
          <w:rFonts w:ascii="GHEA Grapalat" w:hAnsi="GHEA Grapalat" w:cs="Arial"/>
          <w:sz w:val="20"/>
          <w:szCs w:val="20"/>
          <w:lang w:val="es-ES"/>
        </w:rPr>
        <w:t xml:space="preserve">*  ծածկագրով  </w:t>
      </w:r>
      <w:r w:rsidR="006A16A4">
        <w:rPr>
          <w:rFonts w:ascii="GHEA Grapalat" w:hAnsi="GHEA Grapalat" w:cs="Arial"/>
          <w:sz w:val="20"/>
          <w:szCs w:val="20"/>
          <w:lang w:val="es-ES"/>
        </w:rPr>
        <w:t>ԳՀ</w:t>
      </w:r>
      <w:r w:rsidRPr="00F566BF">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12"/>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A16A4" w:rsidRPr="00E33F04">
        <w:rPr>
          <w:rFonts w:ascii="GHEA Grapalat" w:hAnsi="GHEA Grapalat"/>
          <w:b/>
          <w:sz w:val="20"/>
          <w:szCs w:val="20"/>
          <w:lang w:val="af-ZA"/>
        </w:rPr>
        <w:t>«</w:t>
      </w:r>
      <w:r w:rsidR="00D8036C">
        <w:rPr>
          <w:rFonts w:ascii="GHEA Grapalat" w:hAnsi="GHEA Grapalat"/>
          <w:b/>
          <w:sz w:val="20"/>
          <w:szCs w:val="20"/>
          <w:lang w:val="af-ZA"/>
        </w:rPr>
        <w:t>ՀՀՇՄԳՀՀԿՀ-ԳՀԾՁԲ-45/22</w:t>
      </w:r>
      <w:r w:rsidR="006A16A4" w:rsidRPr="00E33F04">
        <w:rPr>
          <w:rFonts w:ascii="GHEA Grapalat" w:hAnsi="GHEA Grapalat"/>
          <w:b/>
          <w:sz w:val="20"/>
          <w:szCs w:val="20"/>
          <w:lang w:val="af-ZA"/>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6A16A4">
        <w:rPr>
          <w:rFonts w:ascii="GHEA Grapalat" w:hAnsi="GHEA Grapalat" w:cs="Arial"/>
          <w:sz w:val="20"/>
          <w:szCs w:val="20"/>
          <w:lang w:val="es-ES"/>
        </w:rPr>
        <w:t>ԳՀ</w:t>
      </w:r>
      <w:r w:rsidR="006C3873" w:rsidRPr="00F566BF">
        <w:rPr>
          <w:rFonts w:ascii="GHEA Grapalat" w:hAnsi="GHEA Grapalat" w:cs="Arial"/>
          <w:sz w:val="20"/>
          <w:szCs w:val="20"/>
          <w:lang w:val="es-ES"/>
        </w:rPr>
        <w:t xml:space="preserve"> մրցույթին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3"/>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BodyTextIndent3"/>
        <w:spacing w:line="240" w:lineRule="auto"/>
        <w:jc w:val="right"/>
        <w:rPr>
          <w:rFonts w:ascii="GHEA Grapalat" w:hAnsi="GHEA Grapalat"/>
          <w:b/>
          <w:lang w:val="hy-AM"/>
        </w:rPr>
      </w:pPr>
    </w:p>
    <w:p w:rsidR="00B2572B" w:rsidRPr="00F566BF" w:rsidRDefault="00B2572B" w:rsidP="00EF3662">
      <w:pPr>
        <w:pStyle w:val="BodyTextIndent3"/>
        <w:spacing w:line="240" w:lineRule="auto"/>
        <w:jc w:val="right"/>
        <w:rPr>
          <w:rFonts w:ascii="GHEA Grapalat" w:hAnsi="GHEA Grapalat"/>
          <w:b/>
          <w:lang w:val="hy-AM"/>
        </w:rPr>
      </w:pPr>
    </w:p>
    <w:p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BodyTextIndent3"/>
        <w:spacing w:line="240" w:lineRule="auto"/>
        <w:jc w:val="left"/>
        <w:rPr>
          <w:rFonts w:ascii="GHEA Grapalat" w:hAnsi="GHEA Grapalat"/>
          <w:i/>
          <w:sz w:val="16"/>
          <w:szCs w:val="16"/>
          <w:lang w:val="hy-AM"/>
        </w:rPr>
      </w:pPr>
    </w:p>
    <w:p w:rsidR="00134E80" w:rsidRDefault="00134E80" w:rsidP="002E6C2D">
      <w:pPr>
        <w:pStyle w:val="BodyTextIndent3"/>
        <w:spacing w:line="240" w:lineRule="auto"/>
        <w:jc w:val="left"/>
        <w:rPr>
          <w:rFonts w:ascii="GHEA Grapalat" w:hAnsi="GHEA Grapalat" w:cs="Sylfaen"/>
          <w:b/>
          <w:lang w:val="hy-AM"/>
        </w:rPr>
      </w:pPr>
    </w:p>
    <w:p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6A16A4" w:rsidP="00161442">
      <w:pPr>
        <w:pStyle w:val="BodyTextIndent3"/>
        <w:spacing w:line="240" w:lineRule="auto"/>
        <w:jc w:val="right"/>
        <w:rPr>
          <w:rFonts w:ascii="GHEA Grapalat" w:hAnsi="GHEA Grapalat" w:cs="Arial"/>
          <w:b/>
          <w:lang w:val="hy-AM"/>
        </w:rPr>
      </w:pPr>
      <w:r w:rsidRPr="00E33F04">
        <w:rPr>
          <w:rFonts w:ascii="GHEA Grapalat" w:hAnsi="GHEA Grapalat"/>
          <w:b/>
          <w:lang w:val="af-ZA"/>
        </w:rPr>
        <w:t>«</w:t>
      </w:r>
      <w:r w:rsidR="00D8036C">
        <w:rPr>
          <w:rFonts w:ascii="GHEA Grapalat" w:hAnsi="GHEA Grapalat"/>
          <w:b/>
          <w:lang w:val="af-ZA"/>
        </w:rPr>
        <w:t>ՀՀՇՄԳՀՀԿՀ-ԳՀԾՁԲ-45/22</w:t>
      </w:r>
      <w:r w:rsidRPr="00E33F04">
        <w:rPr>
          <w:rFonts w:ascii="GHEA Grapalat" w:hAnsi="GHEA Grapalat"/>
          <w:b/>
          <w:lang w:val="af-ZA"/>
        </w:rPr>
        <w:t>»</w:t>
      </w:r>
      <w:r w:rsidR="00161442" w:rsidRPr="00F566BF">
        <w:rPr>
          <w:rFonts w:ascii="GHEA Grapalat" w:hAnsi="GHEA Grapalat" w:cs="Sylfaen"/>
          <w:b/>
          <w:lang w:val="hy-AM"/>
        </w:rPr>
        <w:t>*</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rsidR="00161442" w:rsidRDefault="006A16A4" w:rsidP="00161442">
      <w:pPr>
        <w:pStyle w:val="BodyTextIndent3"/>
        <w:spacing w:line="240" w:lineRule="auto"/>
        <w:jc w:val="right"/>
        <w:rPr>
          <w:rFonts w:ascii="GHEA Grapalat" w:hAnsi="GHEA Grapalat" w:cs="Sylfaen"/>
          <w:b/>
          <w:lang w:val="hy-AM"/>
        </w:rPr>
      </w:pPr>
      <w:r w:rsidRPr="0027561A">
        <w:rPr>
          <w:rFonts w:ascii="GHEA Grapalat" w:hAnsi="GHEA Grapalat" w:cs="Sylfaen"/>
          <w:b/>
          <w:lang w:val="hy-AM"/>
        </w:rPr>
        <w:t>ԳՀ</w:t>
      </w:r>
      <w:r w:rsidR="00161442" w:rsidRPr="00F566BF">
        <w:rPr>
          <w:rFonts w:ascii="GHEA Grapalat" w:hAnsi="GHEA Grapalat" w:cs="Arial"/>
          <w:b/>
          <w:lang w:val="hy-AM"/>
        </w:rPr>
        <w:t xml:space="preserve"> մրցույթի </w:t>
      </w:r>
      <w:r w:rsidR="00161442" w:rsidRPr="00F566BF">
        <w:rPr>
          <w:rFonts w:ascii="GHEA Grapalat" w:hAnsi="GHEA Grapalat" w:cs="Sylfaen"/>
          <w:b/>
          <w:lang w:val="hy-AM"/>
        </w:rPr>
        <w:t>հրավերի</w:t>
      </w:r>
    </w:p>
    <w:p w:rsidR="00CE11B7" w:rsidRDefault="00CE11B7" w:rsidP="00161442">
      <w:pPr>
        <w:pStyle w:val="BodyTextIndent3"/>
        <w:spacing w:line="240" w:lineRule="auto"/>
        <w:jc w:val="right"/>
        <w:rPr>
          <w:rFonts w:ascii="GHEA Grapalat" w:hAnsi="GHEA Grapalat" w:cs="Sylfaen"/>
          <w:b/>
          <w:lang w:val="hy-AM"/>
        </w:rPr>
      </w:pPr>
    </w:p>
    <w:p w:rsidR="00CE11B7" w:rsidRDefault="00CE11B7" w:rsidP="00161442">
      <w:pPr>
        <w:pStyle w:val="BodyTextIndent3"/>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121A0">
        <w:tc>
          <w:tcPr>
            <w:tcW w:w="9016" w:type="dxa"/>
            <w:gridSpan w:val="2"/>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121A0">
        <w:tc>
          <w:tcPr>
            <w:tcW w:w="9016" w:type="dxa"/>
            <w:gridSpan w:val="2"/>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1F01A7" w:rsidP="00F121A0">
            <w:pPr>
              <w:rPr>
                <w:rFonts w:ascii="GHEA Grapalat" w:eastAsia="GHEA Grapalat" w:hAnsi="GHEA Grapalat" w:cs="GHEA Grapalat"/>
              </w:rPr>
            </w:pPr>
            <w:sdt>
              <w:sdtPr>
                <w:rPr>
                  <w:rFonts w:ascii="GHEA Grapalat" w:eastAsia="GHEA Grapalat" w:hAnsi="GHEA Grapalat" w:cs="GHEA Grapalat"/>
                </w:rPr>
                <w:id w:val="45428789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1F01A7"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86314B">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CE11B7" w:rsidRPr="00FD1EE4" w:rsidTr="00F121A0">
        <w:tc>
          <w:tcPr>
            <w:tcW w:w="9016" w:type="dxa"/>
            <w:shd w:val="clear" w:color="auto" w:fill="DBE5F1" w:themeFill="accent1" w:themeFillTint="33"/>
          </w:tcPr>
          <w:p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121A0">
        <w:trPr>
          <w:trHeight w:val="10187"/>
        </w:trPr>
        <w:tc>
          <w:tcPr>
            <w:tcW w:w="9016" w:type="dxa"/>
          </w:tcPr>
          <w:p w:rsidR="00CE11B7" w:rsidRPr="00FD1EE4" w:rsidRDefault="00CE11B7" w:rsidP="00F121A0">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BodyTextIndent3"/>
        <w:spacing w:line="240" w:lineRule="auto"/>
        <w:jc w:val="right"/>
        <w:rPr>
          <w:rFonts w:ascii="GHEA Grapalat" w:hAnsi="GHEA Grapalat" w:cs="Arial"/>
          <w:b/>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BodyTextIndent3"/>
        <w:spacing w:line="240" w:lineRule="auto"/>
        <w:jc w:val="left"/>
        <w:rPr>
          <w:rFonts w:ascii="GHEA Grapalat" w:hAnsi="GHEA Grapalat" w:cs="Sylfaen"/>
          <w:b/>
          <w:lang w:val="hy-AM"/>
        </w:rPr>
      </w:pPr>
    </w:p>
    <w:p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6A16A4" w:rsidP="00EF3662">
      <w:pPr>
        <w:pStyle w:val="BodyTextIndent3"/>
        <w:spacing w:line="240" w:lineRule="auto"/>
        <w:jc w:val="right"/>
        <w:rPr>
          <w:rFonts w:ascii="GHEA Grapalat" w:hAnsi="GHEA Grapalat" w:cs="Arial"/>
          <w:b/>
          <w:lang w:val="hy-AM"/>
        </w:rPr>
      </w:pPr>
      <w:r w:rsidRPr="00E33F04">
        <w:rPr>
          <w:rFonts w:ascii="GHEA Grapalat" w:hAnsi="GHEA Grapalat"/>
          <w:b/>
          <w:lang w:val="af-ZA"/>
        </w:rPr>
        <w:t>«</w:t>
      </w:r>
      <w:r w:rsidR="00D8036C">
        <w:rPr>
          <w:rFonts w:ascii="GHEA Grapalat" w:hAnsi="GHEA Grapalat"/>
          <w:b/>
          <w:lang w:val="af-ZA"/>
        </w:rPr>
        <w:t>ՀՀՇՄԳՀՀԿՀ-ԳՀԾՁԲ-45/22</w:t>
      </w:r>
      <w:r w:rsidRPr="00E33F04">
        <w:rPr>
          <w:rFonts w:ascii="GHEA Grapalat" w:hAnsi="GHEA Grapalat"/>
          <w:b/>
          <w:lang w:val="af-ZA"/>
        </w:rPr>
        <w:t>»</w:t>
      </w:r>
      <w:r w:rsidR="00B2572B" w:rsidRPr="00F566BF">
        <w:rPr>
          <w:rFonts w:ascii="GHEA Grapalat" w:hAnsi="GHEA Grapalat" w:cs="Sylfaen"/>
          <w:b/>
          <w:lang w:val="hy-AM"/>
        </w:rPr>
        <w:t>*</w:t>
      </w:r>
      <w:r w:rsidR="00B2572B" w:rsidRPr="00F566BF">
        <w:rPr>
          <w:rFonts w:ascii="GHEA Grapalat" w:hAnsi="GHEA Grapalat"/>
          <w:b/>
          <w:lang w:val="hy-AM"/>
        </w:rPr>
        <w:t xml:space="preserve">  </w:t>
      </w:r>
      <w:r w:rsidR="00B2572B" w:rsidRPr="00F566BF">
        <w:rPr>
          <w:rFonts w:ascii="GHEA Grapalat" w:hAnsi="GHEA Grapalat" w:cs="Sylfaen"/>
          <w:b/>
          <w:lang w:val="hy-AM"/>
        </w:rPr>
        <w:t>ծածկագրով</w:t>
      </w:r>
    </w:p>
    <w:p w:rsidR="00B2572B" w:rsidRPr="00F566BF" w:rsidRDefault="006A16A4" w:rsidP="00EF3662">
      <w:pPr>
        <w:pStyle w:val="BodyTextIndent3"/>
        <w:spacing w:line="240" w:lineRule="auto"/>
        <w:jc w:val="right"/>
        <w:rPr>
          <w:rFonts w:ascii="GHEA Grapalat" w:hAnsi="GHEA Grapalat" w:cs="Arial"/>
          <w:b/>
          <w:lang w:val="hy-AM"/>
        </w:rPr>
      </w:pPr>
      <w:r w:rsidRPr="0027561A">
        <w:rPr>
          <w:rFonts w:ascii="GHEA Grapalat" w:hAnsi="GHEA Grapalat" w:cs="Sylfaen"/>
          <w:b/>
          <w:lang w:val="hy-AM"/>
        </w:rPr>
        <w:t xml:space="preserve">ԳՀ </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6A16A4" w:rsidRPr="00E33F04">
        <w:rPr>
          <w:rFonts w:ascii="GHEA Grapalat" w:hAnsi="GHEA Grapalat"/>
          <w:b/>
          <w:sz w:val="20"/>
          <w:szCs w:val="20"/>
          <w:lang w:val="af-ZA"/>
        </w:rPr>
        <w:t>«</w:t>
      </w:r>
      <w:r w:rsidR="00D8036C">
        <w:rPr>
          <w:rFonts w:ascii="GHEA Grapalat" w:hAnsi="GHEA Grapalat"/>
          <w:b/>
          <w:sz w:val="20"/>
          <w:szCs w:val="20"/>
          <w:lang w:val="af-ZA"/>
        </w:rPr>
        <w:t>ՀՀՇՄԳՀՀԿՀ-ԳՀԾՁԲ-45/22</w:t>
      </w:r>
      <w:r w:rsidR="006A16A4" w:rsidRPr="00E33F04">
        <w:rPr>
          <w:rFonts w:ascii="GHEA Grapalat" w:hAnsi="GHEA Grapalat"/>
          <w:b/>
          <w:sz w:val="20"/>
          <w:szCs w:val="20"/>
          <w:lang w:val="af-ZA"/>
        </w:rPr>
        <w:t>»</w:t>
      </w:r>
      <w:r w:rsidRPr="00F566BF">
        <w:rPr>
          <w:rFonts w:ascii="GHEA Grapalat" w:hAnsi="GHEA Grapalat" w:cs="Arial"/>
          <w:sz w:val="20"/>
          <w:szCs w:val="20"/>
          <w:lang w:val="es-ES"/>
        </w:rPr>
        <w:t xml:space="preserve">* ծածկագրով </w:t>
      </w:r>
      <w:r w:rsidR="006A16A4">
        <w:rPr>
          <w:rFonts w:ascii="GHEA Grapalat" w:hAnsi="GHEA Grapalat" w:cs="Arial"/>
          <w:sz w:val="20"/>
          <w:szCs w:val="20"/>
          <w:lang w:val="es-ES"/>
        </w:rPr>
        <w:t>ԳՀ</w:t>
      </w:r>
      <w:r w:rsidRPr="00F566BF">
        <w:rPr>
          <w:rFonts w:ascii="GHEA Grapalat" w:hAnsi="GHEA Grapalat" w:cs="Arial"/>
          <w:sz w:val="20"/>
          <w:szCs w:val="20"/>
          <w:lang w:val="es-ES"/>
        </w:rPr>
        <w:t xml:space="preserve"> մրցույթի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0" w:name="_Hlk23147299"/>
      <w:r w:rsidRPr="00F566BF">
        <w:rPr>
          <w:rFonts w:ascii="GHEA Grapalat" w:hAnsi="GHEA Grapalat" w:cs="Sylfaen"/>
          <w:vertAlign w:val="superscript"/>
          <w:lang w:val="hy-AM"/>
        </w:rPr>
        <w:t xml:space="preserve">                                                                                     մասնակցի անվանումը</w:t>
      </w:r>
    </w:p>
    <w:bookmarkEnd w:id="10"/>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131"/>
        <w:gridCol w:w="1559"/>
        <w:gridCol w:w="1417"/>
        <w:gridCol w:w="1760"/>
      </w:tblGrid>
      <w:tr w:rsidR="00CE693C" w:rsidRPr="00D8036C"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7B1AB1"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Default="00CE693C" w:rsidP="00EF3662">
            <w:pPr>
              <w:rPr>
                <w:rFonts w:ascii="GHEA Grapalat" w:hAnsi="GHEA Grapalat"/>
                <w:sz w:val="18"/>
                <w:lang w:val="ru-RU"/>
              </w:rPr>
            </w:pPr>
          </w:p>
          <w:p w:rsidR="00E73425" w:rsidRDefault="00E73425" w:rsidP="00EF3662">
            <w:pPr>
              <w:rPr>
                <w:rFonts w:ascii="GHEA Grapalat" w:hAnsi="GHEA Grapalat"/>
                <w:sz w:val="18"/>
                <w:lang w:val="ru-RU"/>
              </w:rPr>
            </w:pPr>
          </w:p>
          <w:p w:rsidR="00E73425" w:rsidRDefault="00E73425" w:rsidP="00EF3662">
            <w:pPr>
              <w:rPr>
                <w:rFonts w:ascii="GHEA Grapalat" w:hAnsi="GHEA Grapalat"/>
                <w:sz w:val="18"/>
                <w:lang w:val="ru-RU"/>
              </w:rPr>
            </w:pPr>
          </w:p>
          <w:p w:rsidR="00E73425" w:rsidRDefault="00E73425" w:rsidP="00EF3662">
            <w:pPr>
              <w:rPr>
                <w:rFonts w:ascii="GHEA Grapalat" w:hAnsi="GHEA Grapalat"/>
                <w:sz w:val="18"/>
                <w:lang w:val="ru-RU"/>
              </w:rPr>
            </w:pPr>
          </w:p>
          <w:p w:rsidR="00E73425" w:rsidRPr="00E73425" w:rsidRDefault="00E73425" w:rsidP="00EF3662">
            <w:pPr>
              <w:rPr>
                <w:rFonts w:ascii="GHEA Grapalat" w:hAnsi="GHEA Grapalat"/>
                <w:sz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14"/>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es-ES" w:eastAsia="ru-RU"/>
        </w:rPr>
      </w:pPr>
    </w:p>
    <w:p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DD4CED" w:rsidRPr="00F566BF" w:rsidRDefault="00DD4CED" w:rsidP="00DD4CED">
      <w:pPr>
        <w:pStyle w:val="BodyTextIndent3"/>
        <w:spacing w:line="240" w:lineRule="auto"/>
        <w:jc w:val="right"/>
        <w:rPr>
          <w:rFonts w:ascii="GHEA Grapalat" w:hAnsi="GHEA Grapalat" w:cs="Sylfaen"/>
          <w:b/>
          <w:lang w:val="hy-AM"/>
        </w:rPr>
      </w:pPr>
    </w:p>
    <w:p w:rsidR="007862B1" w:rsidRPr="002D4DC4" w:rsidRDefault="007862B1" w:rsidP="00B2228B">
      <w:pPr>
        <w:pStyle w:val="BodyTextIndent3"/>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rsidR="007862B1" w:rsidRPr="00F566BF" w:rsidRDefault="00DD4CED" w:rsidP="007862B1">
      <w:pPr>
        <w:pStyle w:val="BodyTextIndent3"/>
        <w:spacing w:line="240" w:lineRule="auto"/>
        <w:jc w:val="right"/>
        <w:rPr>
          <w:rFonts w:ascii="GHEA Grapalat" w:hAnsi="GHEA Grapalat" w:cs="Arial"/>
          <w:b/>
          <w:lang w:val="hy-AM"/>
        </w:rPr>
      </w:pPr>
      <w:r w:rsidRPr="00E33F04">
        <w:rPr>
          <w:rFonts w:ascii="GHEA Grapalat" w:hAnsi="GHEA Grapalat"/>
          <w:b/>
          <w:lang w:val="af-ZA"/>
        </w:rPr>
        <w:t>«</w:t>
      </w:r>
      <w:r w:rsidR="00D8036C">
        <w:rPr>
          <w:rFonts w:ascii="GHEA Grapalat" w:hAnsi="GHEA Grapalat"/>
          <w:b/>
          <w:lang w:val="af-ZA"/>
        </w:rPr>
        <w:t>ՀՀՇՄԳՀՀԿՀ-ԳՀԾՁԲ-45/22</w:t>
      </w:r>
      <w:r w:rsidRPr="00E33F04">
        <w:rPr>
          <w:rFonts w:ascii="GHEA Grapalat" w:hAnsi="GHEA Grapalat"/>
          <w:b/>
          <w:lang w:val="af-ZA"/>
        </w:rPr>
        <w:t>»</w:t>
      </w:r>
      <w:r w:rsidR="007862B1" w:rsidRPr="00F566BF">
        <w:rPr>
          <w:rFonts w:ascii="GHEA Grapalat" w:hAnsi="GHEA Grapalat" w:cs="Sylfaen"/>
          <w:b/>
          <w:lang w:val="es-ES"/>
        </w:rPr>
        <w:t>*</w:t>
      </w:r>
      <w:r w:rsidR="007862B1" w:rsidRPr="00F566BF">
        <w:rPr>
          <w:rFonts w:ascii="GHEA Grapalat" w:hAnsi="GHEA Grapalat"/>
          <w:b/>
          <w:lang w:val="hy-AM"/>
        </w:rPr>
        <w:t xml:space="preserve">  </w:t>
      </w:r>
      <w:r w:rsidR="007862B1" w:rsidRPr="00F566BF">
        <w:rPr>
          <w:rFonts w:ascii="GHEA Grapalat" w:hAnsi="GHEA Grapalat" w:cs="Sylfaen"/>
          <w:b/>
          <w:lang w:val="hy-AM"/>
        </w:rPr>
        <w:t>ծածկագրով</w:t>
      </w:r>
    </w:p>
    <w:p w:rsidR="007862B1" w:rsidRPr="00F566BF" w:rsidRDefault="00DD4CED" w:rsidP="007862B1">
      <w:pPr>
        <w:pStyle w:val="BodyTextIndent3"/>
        <w:spacing w:line="240" w:lineRule="auto"/>
        <w:jc w:val="right"/>
        <w:rPr>
          <w:rFonts w:ascii="GHEA Grapalat" w:hAnsi="GHEA Grapalat" w:cs="Sylfaen"/>
          <w:b/>
          <w:lang w:val="hy-AM"/>
        </w:rPr>
      </w:pPr>
      <w:r w:rsidRPr="0027561A">
        <w:rPr>
          <w:rFonts w:ascii="GHEA Grapalat" w:hAnsi="GHEA Grapalat" w:cs="Sylfaen"/>
          <w:b/>
          <w:lang w:val="hy-AM"/>
        </w:rPr>
        <w:t>ԳՀ</w:t>
      </w:r>
      <w:r w:rsidR="007862B1" w:rsidRPr="00F566BF">
        <w:rPr>
          <w:rFonts w:ascii="GHEA Grapalat" w:hAnsi="GHEA Grapalat" w:cs="Arial"/>
          <w:b/>
          <w:lang w:val="hy-AM"/>
        </w:rPr>
        <w:t xml:space="preserve"> մրցույթի </w:t>
      </w:r>
      <w:r w:rsidR="007862B1" w:rsidRPr="00F566BF">
        <w:rPr>
          <w:rFonts w:ascii="GHEA Grapalat" w:hAnsi="GHEA Grapalat" w:cs="Sylfaen"/>
          <w:b/>
          <w:lang w:val="hy-AM"/>
        </w:rPr>
        <w:t>հրավերի</w:t>
      </w:r>
    </w:p>
    <w:p w:rsidR="007862B1" w:rsidRPr="00F566BF" w:rsidRDefault="007862B1" w:rsidP="007862B1">
      <w:pPr>
        <w:pStyle w:val="BodyTextIndent3"/>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6797C"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A6797C"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A6797C"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A6797C"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A6797C"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D8036C"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D8036C"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D8036C"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D8036C"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D8036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F566BF" w:rsidRDefault="00631658" w:rsidP="00E73425">
      <w:pPr>
        <w:pStyle w:val="BodyTextIndent3"/>
        <w:spacing w:line="240" w:lineRule="auto"/>
        <w:jc w:val="right"/>
        <w:rPr>
          <w:rFonts w:ascii="GHEA Grapalat" w:hAnsi="GHEA Grapalat" w:cs="Sylfaen"/>
          <w:vertAlign w:val="superscript"/>
          <w:lang w:val="hy-AM"/>
        </w:rPr>
      </w:pPr>
      <w:r w:rsidRPr="00F566BF">
        <w:rPr>
          <w:rFonts w:ascii="GHEA Grapalat" w:hAnsi="GHEA Grapalat"/>
          <w:b/>
          <w:lang w:val="hy-AM"/>
        </w:rPr>
        <w:br w:type="page"/>
      </w:r>
    </w:p>
    <w:p w:rsidR="00091EBC" w:rsidRPr="00F566BF" w:rsidRDefault="00091EBC" w:rsidP="00091EBC">
      <w:pPr>
        <w:pStyle w:val="BodyTextIndent3"/>
        <w:spacing w:line="240" w:lineRule="auto"/>
        <w:jc w:val="center"/>
        <w:rPr>
          <w:rFonts w:ascii="GHEA Grapalat" w:hAnsi="GHEA Grapalat" w:cs="Arial"/>
          <w:b/>
          <w:lang w:val="hy-AM"/>
        </w:rPr>
      </w:pPr>
    </w:p>
    <w:p w:rsidR="00091EBC" w:rsidRPr="00F566BF" w:rsidRDefault="00091EBC" w:rsidP="00091EBC">
      <w:pPr>
        <w:pStyle w:val="BodyTextIndent3"/>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1143FB" w:rsidP="00631658">
      <w:pPr>
        <w:pStyle w:val="BodyTextIndent3"/>
        <w:spacing w:line="240" w:lineRule="auto"/>
        <w:jc w:val="right"/>
        <w:rPr>
          <w:rFonts w:ascii="GHEA Grapalat" w:hAnsi="GHEA Grapalat" w:cs="Sylfaen"/>
          <w:b/>
          <w:lang w:val="hy-AM"/>
        </w:rPr>
      </w:pPr>
      <w:r w:rsidRPr="00E33F04">
        <w:rPr>
          <w:rFonts w:ascii="GHEA Grapalat" w:hAnsi="GHEA Grapalat"/>
          <w:b/>
          <w:lang w:val="af-ZA"/>
        </w:rPr>
        <w:t>«</w:t>
      </w:r>
      <w:r w:rsidR="00D8036C">
        <w:rPr>
          <w:rFonts w:ascii="GHEA Grapalat" w:hAnsi="GHEA Grapalat"/>
          <w:b/>
          <w:lang w:val="af-ZA"/>
        </w:rPr>
        <w:t>ՀՀՇՄԳՀՀԿՀ-ԳՀԾՁԲ-45/22</w:t>
      </w:r>
      <w:r w:rsidRPr="00E33F04">
        <w:rPr>
          <w:rFonts w:ascii="GHEA Grapalat" w:hAnsi="GHEA Grapalat"/>
          <w:b/>
          <w:lang w:val="af-ZA"/>
        </w:rPr>
        <w:t>»</w:t>
      </w:r>
      <w:r w:rsidR="00631658" w:rsidRPr="00F566BF">
        <w:rPr>
          <w:rFonts w:ascii="GHEA Grapalat" w:hAnsi="GHEA Grapalat" w:cs="Sylfaen"/>
          <w:b/>
          <w:lang w:val="hy-AM"/>
        </w:rPr>
        <w:t>*  ծածկագրով</w:t>
      </w:r>
    </w:p>
    <w:p w:rsidR="00631658" w:rsidRPr="00F566BF" w:rsidRDefault="001143FB" w:rsidP="00631658">
      <w:pPr>
        <w:pStyle w:val="BodyTextIndent3"/>
        <w:spacing w:line="240" w:lineRule="auto"/>
        <w:jc w:val="right"/>
        <w:rPr>
          <w:rFonts w:ascii="GHEA Grapalat" w:hAnsi="GHEA Grapalat" w:cs="Sylfaen"/>
          <w:b/>
          <w:lang w:val="hy-AM"/>
        </w:rPr>
      </w:pPr>
      <w:r w:rsidRPr="0027561A">
        <w:rPr>
          <w:rFonts w:ascii="GHEA Grapalat" w:hAnsi="GHEA Grapalat" w:cs="Sylfaen"/>
          <w:b/>
          <w:lang w:val="hy-AM"/>
        </w:rPr>
        <w:t>ԳՀ</w:t>
      </w:r>
      <w:r w:rsidR="00631658" w:rsidRPr="00F566BF">
        <w:rPr>
          <w:rFonts w:ascii="GHEA Grapalat" w:hAnsi="GHEA Grapalat" w:cs="Sylfaen"/>
          <w:b/>
          <w:lang w:val="hy-AM"/>
        </w:rPr>
        <w:t xml:space="preserve"> մրցույթի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6797C"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A6797C"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A6797C"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A6797C"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A6797C"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797C" w:rsidRPr="003C6634" w:rsidRDefault="00A6797C" w:rsidP="00A6797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D8036C"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D8036C"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D8036C"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D8036C"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D8036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2B0E49" w:rsidRDefault="00334B2F" w:rsidP="001143FB">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p>
    <w:p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E73425" w:rsidP="00EF3662">
      <w:pPr>
        <w:pStyle w:val="BodyTextIndent3"/>
        <w:spacing w:line="240" w:lineRule="auto"/>
        <w:jc w:val="right"/>
        <w:rPr>
          <w:rFonts w:ascii="GHEA Grapalat" w:hAnsi="GHEA Grapalat" w:cs="Sylfaen"/>
          <w:b/>
          <w:lang w:val="hy-AM"/>
        </w:rPr>
      </w:pPr>
      <w:r w:rsidRPr="00E73425">
        <w:rPr>
          <w:rFonts w:ascii="GHEA Grapalat" w:hAnsi="GHEA Grapalat" w:cs="Sylfaen"/>
          <w:b/>
          <w:lang w:val="hy-AM"/>
        </w:rPr>
        <w:t>«</w:t>
      </w:r>
      <w:r w:rsidR="00D8036C">
        <w:rPr>
          <w:rFonts w:ascii="GHEA Grapalat" w:hAnsi="GHEA Grapalat" w:cs="Sylfaen"/>
          <w:b/>
          <w:lang w:val="hy-AM"/>
        </w:rPr>
        <w:t>ՀՀՇՄԳՀՀԿՀ-ԳՀԾՁԲ-45/22</w:t>
      </w:r>
      <w:r w:rsidRPr="00E73425">
        <w:rPr>
          <w:rFonts w:ascii="GHEA Grapalat" w:hAnsi="GHEA Grapalat" w:cs="Sylfaen"/>
          <w:b/>
          <w:lang w:val="hy-AM"/>
        </w:rPr>
        <w:t>»</w:t>
      </w:r>
      <w:r w:rsidR="00130202" w:rsidRPr="00F566BF">
        <w:rPr>
          <w:rFonts w:ascii="GHEA Grapalat" w:hAnsi="GHEA Grapalat" w:cs="Sylfaen"/>
          <w:b/>
          <w:lang w:val="hy-AM"/>
        </w:rPr>
        <w:t>*</w:t>
      </w:r>
      <w:r w:rsidR="00071D1C" w:rsidRPr="00F566BF">
        <w:rPr>
          <w:rFonts w:ascii="GHEA Grapalat" w:hAnsi="GHEA Grapalat" w:cs="Sylfaen"/>
          <w:b/>
          <w:lang w:val="hy-AM"/>
        </w:rPr>
        <w:t xml:space="preserve">  ծածկագրով</w:t>
      </w:r>
    </w:p>
    <w:p w:rsidR="00071D1C" w:rsidRPr="00F566BF" w:rsidRDefault="000863B1" w:rsidP="00EF3662">
      <w:pPr>
        <w:pStyle w:val="BodyTextIndent3"/>
        <w:spacing w:line="240" w:lineRule="auto"/>
        <w:jc w:val="right"/>
        <w:rPr>
          <w:rFonts w:ascii="GHEA Grapalat" w:hAnsi="GHEA Grapalat" w:cs="Sylfaen"/>
          <w:b/>
          <w:lang w:val="hy-AM"/>
        </w:rPr>
      </w:pPr>
      <w:r w:rsidRPr="000863B1">
        <w:rPr>
          <w:rFonts w:ascii="GHEA Grapalat" w:hAnsi="GHEA Grapalat" w:cs="Sylfaen"/>
          <w:b/>
          <w:lang w:val="hy-AM"/>
        </w:rPr>
        <w:t xml:space="preserve">ԳՀ </w:t>
      </w:r>
      <w:r w:rsidR="00071D1C" w:rsidRPr="00F566BF">
        <w:rPr>
          <w:rFonts w:ascii="GHEA Grapalat" w:hAnsi="GHEA Grapalat" w:cs="Sylfaen"/>
          <w:b/>
          <w:lang w:val="hy-AM"/>
        </w:rPr>
        <w:t xml:space="preserve"> մրցույթի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0863B1" w:rsidP="007678FA">
      <w:pPr>
        <w:ind w:left="-142" w:firstLine="142"/>
        <w:jc w:val="center"/>
        <w:rPr>
          <w:rFonts w:ascii="GHEA Grapalat" w:hAnsi="GHEA Grapalat"/>
          <w:b/>
          <w:lang w:val="hy-AM"/>
        </w:rPr>
      </w:pPr>
      <w:r w:rsidRPr="000863B1">
        <w:rPr>
          <w:rFonts w:ascii="GHEA Grapalat" w:hAnsi="GHEA Grapalat" w:cs="Sylfaen"/>
          <w:b/>
          <w:lang w:val="hy-AM"/>
        </w:rPr>
        <w:t>ՀԱՄԱՅՆՔԻ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ԿԱՐԻՔՆԵՐԻ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ՀԱՄԱՐ</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FootnoteReference"/>
          <w:rFonts w:ascii="GHEA Grapalat" w:hAnsi="GHEA Grapalat"/>
          <w:sz w:val="20"/>
          <w:lang w:val="hy-AM"/>
        </w:rPr>
        <w:footnoteReference w:customMarkFollows="1" w:id="15"/>
        <w:t>17</w:t>
      </w:r>
      <w:r w:rsidR="00B04B74" w:rsidRPr="002D4DC4">
        <w:rPr>
          <w:rFonts w:ascii="GHEA Grapalat" w:hAnsi="GHEA Grapalat"/>
          <w:sz w:val="20"/>
          <w:vertAlign w:val="superscript"/>
          <w:lang w:val="hy-AM"/>
        </w:rPr>
        <w:t xml:space="preserve"> </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16"/>
        <w:t>17</w:t>
      </w:r>
      <w:r w:rsidRPr="00F566BF">
        <w:rPr>
          <w:rStyle w:val="FootnoteReference"/>
          <w:rFonts w:ascii="GHEA Grapalat" w:hAnsi="GHEA Grapalat" w:cs="Sylfaen"/>
          <w:color w:val="FFFFFF"/>
          <w:sz w:val="20"/>
          <w:lang w:val="hy-AM"/>
        </w:rPr>
        <w:footnoteReference w:id="17"/>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8"/>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9"/>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20"/>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21"/>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FootnoteReference"/>
          <w:rFonts w:ascii="GHEA Grapalat" w:hAnsi="GHEA Grapalat"/>
          <w:sz w:val="20"/>
          <w:szCs w:val="20"/>
          <w:lang w:val="hy-AM" w:eastAsia="ru-RU"/>
        </w:rPr>
        <w:footnoteReference w:customMarkFollows="1" w:id="22"/>
        <w:t>25</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23"/>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11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2689"/>
        <w:gridCol w:w="1409"/>
        <w:gridCol w:w="966"/>
        <w:gridCol w:w="865"/>
        <w:gridCol w:w="1127"/>
        <w:gridCol w:w="918"/>
        <w:gridCol w:w="1736"/>
      </w:tblGrid>
      <w:tr w:rsidR="007678FA" w:rsidRPr="00F566BF" w:rsidTr="00E73425">
        <w:tc>
          <w:tcPr>
            <w:tcW w:w="11161" w:type="dxa"/>
            <w:gridSpan w:val="8"/>
            <w:vAlign w:val="center"/>
          </w:tcPr>
          <w:p w:rsidR="007678FA" w:rsidRPr="00F566BF" w:rsidRDefault="007678FA" w:rsidP="00B7489D">
            <w:pPr>
              <w:jc w:val="center"/>
              <w:rPr>
                <w:rFonts w:ascii="GHEA Grapalat" w:hAnsi="GHEA Grapalat"/>
                <w:sz w:val="18"/>
              </w:rPr>
            </w:pPr>
            <w:r w:rsidRPr="00F566BF">
              <w:rPr>
                <w:rFonts w:ascii="GHEA Grapalat" w:hAnsi="GHEA Grapalat"/>
                <w:sz w:val="18"/>
              </w:rPr>
              <w:t>Ծառայության</w:t>
            </w:r>
          </w:p>
        </w:tc>
      </w:tr>
      <w:tr w:rsidR="007678FA" w:rsidRPr="00F566BF" w:rsidTr="00E73425">
        <w:trPr>
          <w:trHeight w:val="219"/>
        </w:trPr>
        <w:tc>
          <w:tcPr>
            <w:tcW w:w="1451" w:type="dxa"/>
            <w:vMerge w:val="restart"/>
            <w:vAlign w:val="center"/>
          </w:tcPr>
          <w:p w:rsidR="007678FA" w:rsidRPr="00F566BF" w:rsidRDefault="007678FA" w:rsidP="00B7489D">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2689" w:type="dxa"/>
            <w:vMerge w:val="restart"/>
            <w:vAlign w:val="center"/>
          </w:tcPr>
          <w:p w:rsidR="007678FA" w:rsidRPr="00F566BF" w:rsidRDefault="007678FA" w:rsidP="00B7489D">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rsidR="007678FA" w:rsidRDefault="007678FA" w:rsidP="00B7489D">
            <w:pPr>
              <w:jc w:val="center"/>
              <w:rPr>
                <w:rFonts w:ascii="GHEA Grapalat" w:hAnsi="GHEA Grapalat"/>
                <w:sz w:val="18"/>
              </w:rPr>
            </w:pPr>
            <w:r w:rsidRPr="00F566BF">
              <w:rPr>
                <w:rFonts w:ascii="GHEA Grapalat" w:hAnsi="GHEA Grapalat"/>
                <w:sz w:val="18"/>
              </w:rPr>
              <w:t>տեխնիկական բնութագիրը</w:t>
            </w:r>
          </w:p>
          <w:p w:rsidR="00A6797C" w:rsidRDefault="00A6797C" w:rsidP="00B7489D">
            <w:pPr>
              <w:jc w:val="center"/>
              <w:rPr>
                <w:rFonts w:ascii="GHEA Grapalat" w:hAnsi="GHEA Grapalat"/>
                <w:sz w:val="18"/>
              </w:rPr>
            </w:pPr>
          </w:p>
          <w:p w:rsidR="00A6797C" w:rsidRPr="00F566BF" w:rsidRDefault="00A6797C" w:rsidP="00B7489D">
            <w:pPr>
              <w:jc w:val="center"/>
              <w:rPr>
                <w:rFonts w:ascii="GHEA Grapalat" w:hAnsi="GHEA Grapalat"/>
                <w:sz w:val="18"/>
              </w:rPr>
            </w:pPr>
            <w:r>
              <w:rPr>
                <w:rFonts w:ascii="GHEA Grapalat" w:hAnsi="GHEA Grapalat"/>
                <w:sz w:val="18"/>
              </w:rPr>
              <w:t>տես հավելված 1.1</w:t>
            </w:r>
          </w:p>
        </w:tc>
        <w:tc>
          <w:tcPr>
            <w:tcW w:w="966" w:type="dxa"/>
            <w:vMerge w:val="restart"/>
            <w:vAlign w:val="center"/>
          </w:tcPr>
          <w:p w:rsidR="007678FA" w:rsidRPr="00F566BF" w:rsidRDefault="007678FA" w:rsidP="00B7489D">
            <w:pPr>
              <w:jc w:val="center"/>
              <w:rPr>
                <w:rFonts w:ascii="GHEA Grapalat" w:hAnsi="GHEA Grapalat"/>
                <w:sz w:val="18"/>
              </w:rPr>
            </w:pPr>
            <w:r w:rsidRPr="00F566BF">
              <w:rPr>
                <w:rFonts w:ascii="GHEA Grapalat" w:hAnsi="GHEA Grapalat"/>
                <w:sz w:val="18"/>
              </w:rPr>
              <w:t>չափման միավորը</w:t>
            </w:r>
          </w:p>
        </w:tc>
        <w:tc>
          <w:tcPr>
            <w:tcW w:w="865" w:type="dxa"/>
            <w:vMerge w:val="restart"/>
            <w:vAlign w:val="center"/>
          </w:tcPr>
          <w:p w:rsidR="007678FA" w:rsidRPr="00F566BF" w:rsidRDefault="007678FA" w:rsidP="00B7489D">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rsidR="007678FA" w:rsidRPr="00F566BF" w:rsidRDefault="007678FA" w:rsidP="00B7489D">
            <w:pPr>
              <w:jc w:val="center"/>
              <w:rPr>
                <w:rFonts w:ascii="GHEA Grapalat" w:hAnsi="GHEA Grapalat"/>
                <w:sz w:val="18"/>
              </w:rPr>
            </w:pPr>
            <w:r w:rsidRPr="00F566BF">
              <w:rPr>
                <w:rFonts w:ascii="GHEA Grapalat" w:hAnsi="GHEA Grapalat"/>
                <w:sz w:val="18"/>
              </w:rPr>
              <w:t>ընդհանուր քանակը</w:t>
            </w:r>
          </w:p>
        </w:tc>
        <w:tc>
          <w:tcPr>
            <w:tcW w:w="2654" w:type="dxa"/>
            <w:gridSpan w:val="2"/>
            <w:vAlign w:val="center"/>
          </w:tcPr>
          <w:p w:rsidR="007678FA" w:rsidRPr="00F566BF" w:rsidRDefault="007678FA" w:rsidP="00B7489D">
            <w:pPr>
              <w:jc w:val="center"/>
              <w:rPr>
                <w:rFonts w:ascii="GHEA Grapalat" w:hAnsi="GHEA Grapalat"/>
                <w:sz w:val="18"/>
              </w:rPr>
            </w:pPr>
            <w:r w:rsidRPr="00F566BF">
              <w:rPr>
                <w:rFonts w:ascii="GHEA Grapalat" w:hAnsi="GHEA Grapalat"/>
                <w:sz w:val="18"/>
              </w:rPr>
              <w:t>մատուցման</w:t>
            </w:r>
          </w:p>
        </w:tc>
      </w:tr>
      <w:tr w:rsidR="007678FA" w:rsidRPr="00F566BF" w:rsidTr="00E73425">
        <w:trPr>
          <w:trHeight w:val="445"/>
        </w:trPr>
        <w:tc>
          <w:tcPr>
            <w:tcW w:w="1451" w:type="dxa"/>
            <w:vMerge/>
            <w:vAlign w:val="center"/>
          </w:tcPr>
          <w:p w:rsidR="007678FA" w:rsidRPr="00F566BF" w:rsidRDefault="007678FA" w:rsidP="00B7489D">
            <w:pPr>
              <w:jc w:val="center"/>
              <w:rPr>
                <w:rFonts w:ascii="GHEA Grapalat" w:hAnsi="GHEA Grapalat"/>
                <w:sz w:val="18"/>
              </w:rPr>
            </w:pPr>
          </w:p>
        </w:tc>
        <w:tc>
          <w:tcPr>
            <w:tcW w:w="2689" w:type="dxa"/>
            <w:vMerge/>
            <w:vAlign w:val="center"/>
          </w:tcPr>
          <w:p w:rsidR="007678FA" w:rsidRPr="00F566BF" w:rsidRDefault="007678FA" w:rsidP="00B7489D">
            <w:pPr>
              <w:jc w:val="center"/>
              <w:rPr>
                <w:rFonts w:ascii="GHEA Grapalat" w:hAnsi="GHEA Grapalat"/>
                <w:sz w:val="18"/>
              </w:rPr>
            </w:pPr>
          </w:p>
        </w:tc>
        <w:tc>
          <w:tcPr>
            <w:tcW w:w="1409" w:type="dxa"/>
            <w:vMerge/>
            <w:vAlign w:val="center"/>
          </w:tcPr>
          <w:p w:rsidR="007678FA" w:rsidRPr="00F566BF" w:rsidRDefault="007678FA" w:rsidP="00B7489D">
            <w:pPr>
              <w:jc w:val="center"/>
              <w:rPr>
                <w:rFonts w:ascii="GHEA Grapalat" w:hAnsi="GHEA Grapalat"/>
                <w:sz w:val="18"/>
              </w:rPr>
            </w:pPr>
          </w:p>
        </w:tc>
        <w:tc>
          <w:tcPr>
            <w:tcW w:w="966" w:type="dxa"/>
            <w:vMerge/>
            <w:vAlign w:val="center"/>
          </w:tcPr>
          <w:p w:rsidR="007678FA" w:rsidRPr="00F566BF" w:rsidRDefault="007678FA" w:rsidP="00B7489D">
            <w:pPr>
              <w:jc w:val="center"/>
              <w:rPr>
                <w:rFonts w:ascii="GHEA Grapalat" w:hAnsi="GHEA Grapalat"/>
                <w:sz w:val="18"/>
              </w:rPr>
            </w:pPr>
          </w:p>
        </w:tc>
        <w:tc>
          <w:tcPr>
            <w:tcW w:w="865" w:type="dxa"/>
            <w:vMerge/>
            <w:vAlign w:val="center"/>
          </w:tcPr>
          <w:p w:rsidR="007678FA" w:rsidRPr="00F566BF" w:rsidRDefault="007678FA" w:rsidP="00B7489D">
            <w:pPr>
              <w:jc w:val="center"/>
              <w:rPr>
                <w:rFonts w:ascii="GHEA Grapalat" w:hAnsi="GHEA Grapalat"/>
                <w:sz w:val="18"/>
              </w:rPr>
            </w:pPr>
          </w:p>
        </w:tc>
        <w:tc>
          <w:tcPr>
            <w:tcW w:w="1127" w:type="dxa"/>
            <w:vMerge/>
            <w:vAlign w:val="center"/>
          </w:tcPr>
          <w:p w:rsidR="007678FA" w:rsidRPr="00F566BF" w:rsidRDefault="007678FA" w:rsidP="00B7489D">
            <w:pPr>
              <w:jc w:val="center"/>
              <w:rPr>
                <w:rFonts w:ascii="GHEA Grapalat" w:hAnsi="GHEA Grapalat"/>
                <w:sz w:val="18"/>
              </w:rPr>
            </w:pPr>
          </w:p>
        </w:tc>
        <w:tc>
          <w:tcPr>
            <w:tcW w:w="918" w:type="dxa"/>
            <w:vAlign w:val="center"/>
          </w:tcPr>
          <w:p w:rsidR="007678FA" w:rsidRPr="00F566BF" w:rsidRDefault="007678FA" w:rsidP="00B7489D">
            <w:pPr>
              <w:jc w:val="center"/>
              <w:rPr>
                <w:rFonts w:ascii="GHEA Grapalat" w:hAnsi="GHEA Grapalat"/>
                <w:sz w:val="18"/>
              </w:rPr>
            </w:pPr>
            <w:r w:rsidRPr="00F566BF">
              <w:rPr>
                <w:rFonts w:ascii="GHEA Grapalat" w:hAnsi="GHEA Grapalat"/>
                <w:sz w:val="18"/>
              </w:rPr>
              <w:t>հասցեն</w:t>
            </w:r>
          </w:p>
        </w:tc>
        <w:tc>
          <w:tcPr>
            <w:tcW w:w="1736" w:type="dxa"/>
            <w:vAlign w:val="center"/>
          </w:tcPr>
          <w:p w:rsidR="007678FA" w:rsidRPr="00F566BF" w:rsidRDefault="007678FA" w:rsidP="00B7489D">
            <w:pPr>
              <w:jc w:val="center"/>
              <w:rPr>
                <w:rFonts w:ascii="GHEA Grapalat" w:hAnsi="GHEA Grapalat"/>
                <w:sz w:val="18"/>
              </w:rPr>
            </w:pPr>
            <w:r w:rsidRPr="00F566BF">
              <w:rPr>
                <w:rFonts w:ascii="GHEA Grapalat" w:hAnsi="GHEA Grapalat"/>
                <w:sz w:val="18"/>
              </w:rPr>
              <w:t>Ժամկետը**</w:t>
            </w:r>
          </w:p>
        </w:tc>
      </w:tr>
      <w:tr w:rsidR="000863B1" w:rsidRPr="00B7489D" w:rsidTr="00E73425">
        <w:tc>
          <w:tcPr>
            <w:tcW w:w="1451" w:type="dxa"/>
            <w:vAlign w:val="center"/>
          </w:tcPr>
          <w:p w:rsidR="000863B1" w:rsidRPr="00B7489D" w:rsidRDefault="000863B1" w:rsidP="00B7489D">
            <w:pPr>
              <w:pStyle w:val="ListParagraph"/>
              <w:numPr>
                <w:ilvl w:val="0"/>
                <w:numId w:val="33"/>
              </w:numPr>
              <w:jc w:val="center"/>
              <w:rPr>
                <w:rFonts w:ascii="GHEA Grapalat" w:hAnsi="GHEA Grapalat"/>
                <w:sz w:val="20"/>
              </w:rPr>
            </w:pPr>
          </w:p>
        </w:tc>
        <w:tc>
          <w:tcPr>
            <w:tcW w:w="2689" w:type="dxa"/>
            <w:vAlign w:val="center"/>
          </w:tcPr>
          <w:p w:rsidR="000863B1" w:rsidRPr="003B2EE7" w:rsidRDefault="000863B1" w:rsidP="007B1AB1">
            <w:pPr>
              <w:pStyle w:val="BodyTextIndent2"/>
              <w:spacing w:line="240" w:lineRule="auto"/>
              <w:ind w:firstLine="0"/>
              <w:jc w:val="center"/>
              <w:rPr>
                <w:rFonts w:ascii="GHEA Grapalat" w:hAnsi="GHEA Grapalat"/>
              </w:rPr>
            </w:pPr>
            <w:r w:rsidRPr="006961E4">
              <w:rPr>
                <w:rFonts w:ascii="GHEA Grapalat" w:hAnsi="GHEA Grapalat"/>
                <w:sz w:val="18"/>
                <w:szCs w:val="18"/>
              </w:rPr>
              <w:t>Գործարանային նրբ. շենք 65 թիվ 10 բնակարան, Կազաճի պոստ 231 շենք թիվ 7 բնակարան, Կամո 75 ա շենք թիվ 35 բնակարան, Անտառավան 5-րդ թաղամաս 18գ շենք, թիվ 41</w:t>
            </w:r>
            <w:r>
              <w:rPr>
                <w:rFonts w:ascii="GHEA Grapalat" w:hAnsi="GHEA Grapalat"/>
                <w:sz w:val="18"/>
                <w:szCs w:val="18"/>
              </w:rPr>
              <w:t>,</w:t>
            </w:r>
            <w:r w:rsidRPr="006961E4">
              <w:rPr>
                <w:rFonts w:ascii="GHEA Grapalat" w:hAnsi="GHEA Grapalat"/>
                <w:sz w:val="18"/>
                <w:szCs w:val="18"/>
              </w:rPr>
              <w:t xml:space="preserve"> Պարույր Սևակ շենք 6 բնակարան 33, Տ. Ճարտարապետ փողոց 13 շենք թիվ 29</w:t>
            </w:r>
            <w:r>
              <w:rPr>
                <w:rFonts w:ascii="GHEA Grapalat" w:hAnsi="GHEA Grapalat"/>
                <w:sz w:val="18"/>
                <w:szCs w:val="18"/>
              </w:rPr>
              <w:t xml:space="preserve"> բնակարն,</w:t>
            </w:r>
            <w:r>
              <w:rPr>
                <w:rFonts w:ascii="Sylfaen" w:hAnsi="Sylfaen" w:cs="Sylfaen"/>
              </w:rPr>
              <w:t xml:space="preserve"> </w:t>
            </w:r>
            <w:r w:rsidRPr="00A944B6">
              <w:rPr>
                <w:rFonts w:ascii="GHEA Grapalat" w:hAnsi="GHEA Grapalat"/>
                <w:sz w:val="18"/>
                <w:szCs w:val="18"/>
              </w:rPr>
              <w:t>Մ. Խորենացի 46/1 շենք թիվ 2 բնակարան, Մ. Խորենացի 46/1 շենքի թիվ 4 բնակարան, Մ. Խորենացի 46/1 շենքի թիվ 13 բնակարան, Մ. Խորենացի 46/1 շենքի թիվ 18 բնակարան, Մ. Խորենացի 46/1 շենքի թիվ 30</w:t>
            </w:r>
            <w:r>
              <w:rPr>
                <w:rFonts w:ascii="GHEA Grapalat" w:hAnsi="GHEA Grapalat"/>
                <w:sz w:val="18"/>
                <w:szCs w:val="18"/>
              </w:rPr>
              <w:t>,</w:t>
            </w:r>
            <w:r w:rsidRPr="006961E4">
              <w:rPr>
                <w:rFonts w:ascii="GHEA Grapalat" w:hAnsi="GHEA Grapalat"/>
                <w:sz w:val="18"/>
                <w:szCs w:val="18"/>
              </w:rPr>
              <w:t xml:space="preserve"> . Հալաբյան 5/2 շենք թիվ 50 բնակարան, Կ. Հալաբյան շենք 8 թիվ 11 բնակարան, Մուշ 2 թաղամաս 4/39 շենք թիվ 32 բնակարանների</w:t>
            </w:r>
            <w:r>
              <w:rPr>
                <w:rFonts w:ascii="GHEA Grapalat" w:hAnsi="GHEA Grapalat"/>
                <w:sz w:val="18"/>
                <w:szCs w:val="18"/>
              </w:rPr>
              <w:t xml:space="preserve"> </w:t>
            </w:r>
            <w:r w:rsidRPr="00534018">
              <w:rPr>
                <w:rFonts w:ascii="GHEA Grapalat" w:hAnsi="GHEA Grapalat"/>
                <w:sz w:val="18"/>
                <w:szCs w:val="18"/>
              </w:rPr>
              <w:t>որակի տեխնիկական հսկողության  խորհրդատվական  ծառայությունների  ձեռքբերում</w:t>
            </w:r>
          </w:p>
        </w:tc>
        <w:tc>
          <w:tcPr>
            <w:tcW w:w="1409" w:type="dxa"/>
            <w:vMerge/>
            <w:vAlign w:val="center"/>
          </w:tcPr>
          <w:p w:rsidR="000863B1" w:rsidRPr="003B2EE7" w:rsidRDefault="000863B1" w:rsidP="00B7489D">
            <w:pPr>
              <w:pStyle w:val="BodyTextIndent2"/>
              <w:spacing w:line="240" w:lineRule="auto"/>
              <w:ind w:firstLine="0"/>
              <w:jc w:val="center"/>
              <w:rPr>
                <w:rFonts w:ascii="GHEA Grapalat" w:hAnsi="GHEA Grapalat"/>
              </w:rPr>
            </w:pPr>
          </w:p>
        </w:tc>
        <w:tc>
          <w:tcPr>
            <w:tcW w:w="966" w:type="dxa"/>
            <w:vAlign w:val="center"/>
          </w:tcPr>
          <w:p w:rsidR="000863B1" w:rsidRPr="00F566BF" w:rsidRDefault="000863B1" w:rsidP="00B7489D">
            <w:pPr>
              <w:jc w:val="center"/>
              <w:rPr>
                <w:rFonts w:ascii="GHEA Grapalat" w:hAnsi="GHEA Grapalat"/>
                <w:sz w:val="20"/>
              </w:rPr>
            </w:pPr>
            <w:r>
              <w:rPr>
                <w:rFonts w:ascii="GHEA Grapalat" w:hAnsi="GHEA Grapalat"/>
                <w:sz w:val="20"/>
              </w:rPr>
              <w:t>դրամ</w:t>
            </w:r>
          </w:p>
        </w:tc>
        <w:tc>
          <w:tcPr>
            <w:tcW w:w="865" w:type="dxa"/>
            <w:vAlign w:val="center"/>
          </w:tcPr>
          <w:p w:rsidR="000863B1" w:rsidRPr="00B7489D" w:rsidRDefault="000863B1" w:rsidP="00B7489D">
            <w:pPr>
              <w:jc w:val="center"/>
              <w:rPr>
                <w:rFonts w:ascii="GHEA Grapalat" w:hAnsi="GHEA Grapalat"/>
                <w:sz w:val="20"/>
                <w:lang w:val="af-ZA"/>
              </w:rPr>
            </w:pPr>
          </w:p>
        </w:tc>
        <w:tc>
          <w:tcPr>
            <w:tcW w:w="1127" w:type="dxa"/>
            <w:vAlign w:val="center"/>
          </w:tcPr>
          <w:p w:rsidR="000863B1" w:rsidRPr="00B7489D" w:rsidRDefault="000863B1" w:rsidP="00B7489D">
            <w:pPr>
              <w:jc w:val="center"/>
              <w:rPr>
                <w:rFonts w:ascii="GHEA Grapalat" w:hAnsi="GHEA Grapalat"/>
                <w:sz w:val="20"/>
                <w:lang w:val="af-ZA"/>
              </w:rPr>
            </w:pPr>
            <w:r>
              <w:rPr>
                <w:rFonts w:ascii="GHEA Grapalat" w:hAnsi="GHEA Grapalat"/>
                <w:sz w:val="20"/>
                <w:lang w:val="af-ZA"/>
              </w:rPr>
              <w:t>1</w:t>
            </w:r>
          </w:p>
        </w:tc>
        <w:tc>
          <w:tcPr>
            <w:tcW w:w="918" w:type="dxa"/>
            <w:vAlign w:val="center"/>
          </w:tcPr>
          <w:p w:rsidR="000863B1" w:rsidRPr="00F566BF" w:rsidRDefault="000863B1" w:rsidP="007B1AB1">
            <w:pPr>
              <w:jc w:val="center"/>
              <w:rPr>
                <w:rFonts w:ascii="GHEA Grapalat" w:hAnsi="GHEA Grapalat"/>
                <w:sz w:val="20"/>
              </w:rPr>
            </w:pPr>
            <w:r>
              <w:rPr>
                <w:rFonts w:ascii="GHEA Grapalat" w:hAnsi="GHEA Grapalat"/>
                <w:sz w:val="20"/>
              </w:rPr>
              <w:t>Ք. Գյումրի</w:t>
            </w:r>
          </w:p>
        </w:tc>
        <w:tc>
          <w:tcPr>
            <w:tcW w:w="1736" w:type="dxa"/>
            <w:vAlign w:val="center"/>
          </w:tcPr>
          <w:p w:rsidR="000863B1" w:rsidRDefault="000863B1" w:rsidP="007B1AB1">
            <w:pPr>
              <w:rPr>
                <w:rFonts w:ascii="GHEA Grapalat" w:hAnsi="GHEA Grapalat"/>
                <w:sz w:val="20"/>
                <w:szCs w:val="20"/>
              </w:rPr>
            </w:pPr>
            <w:r>
              <w:rPr>
                <w:rFonts w:ascii="GHEA Grapalat" w:hAnsi="GHEA Grapalat"/>
                <w:sz w:val="20"/>
                <w:szCs w:val="20"/>
                <w:lang w:val="ru-RU"/>
              </w:rPr>
              <w:t>Համաձայնագրի</w:t>
            </w:r>
            <w:r w:rsidRPr="000A3F41">
              <w:rPr>
                <w:rFonts w:ascii="GHEA Grapalat" w:hAnsi="GHEA Grapalat"/>
                <w:sz w:val="20"/>
                <w:szCs w:val="20"/>
                <w:lang w:val="af-ZA"/>
              </w:rPr>
              <w:t xml:space="preserve"> </w:t>
            </w:r>
            <w:r>
              <w:rPr>
                <w:rFonts w:ascii="GHEA Grapalat" w:hAnsi="GHEA Grapalat"/>
                <w:sz w:val="20"/>
                <w:szCs w:val="20"/>
                <w:lang w:val="ru-RU"/>
              </w:rPr>
              <w:t>կնքման</w:t>
            </w:r>
            <w:r w:rsidRPr="000A3F41">
              <w:rPr>
                <w:rFonts w:ascii="GHEA Grapalat" w:hAnsi="GHEA Grapalat"/>
                <w:sz w:val="20"/>
                <w:szCs w:val="20"/>
                <w:lang w:val="af-ZA"/>
              </w:rPr>
              <w:t xml:space="preserve"> </w:t>
            </w:r>
            <w:r>
              <w:rPr>
                <w:rFonts w:ascii="GHEA Grapalat" w:hAnsi="GHEA Grapalat"/>
                <w:sz w:val="20"/>
                <w:szCs w:val="20"/>
                <w:lang w:val="ru-RU"/>
              </w:rPr>
              <w:t>օրվանից</w:t>
            </w:r>
            <w:r w:rsidRPr="000A3F41">
              <w:rPr>
                <w:rFonts w:ascii="GHEA Grapalat" w:hAnsi="GHEA Grapalat"/>
                <w:sz w:val="20"/>
                <w:szCs w:val="20"/>
                <w:lang w:val="af-ZA"/>
              </w:rPr>
              <w:t xml:space="preserve"> </w:t>
            </w:r>
            <w:r>
              <w:rPr>
                <w:rFonts w:ascii="GHEA Grapalat" w:hAnsi="GHEA Grapalat"/>
                <w:sz w:val="20"/>
                <w:szCs w:val="20"/>
                <w:lang w:val="pt-BR"/>
              </w:rPr>
              <w:t xml:space="preserve">45 </w:t>
            </w:r>
            <w:r>
              <w:rPr>
                <w:rFonts w:ascii="GHEA Grapalat" w:hAnsi="GHEA Grapalat"/>
                <w:sz w:val="20"/>
                <w:szCs w:val="20"/>
                <w:lang w:val="ru-RU"/>
              </w:rPr>
              <w:t>օրացուցային</w:t>
            </w:r>
            <w:r w:rsidRPr="000A3F41">
              <w:rPr>
                <w:rFonts w:ascii="GHEA Grapalat" w:hAnsi="GHEA Grapalat"/>
                <w:sz w:val="20"/>
                <w:szCs w:val="20"/>
                <w:lang w:val="af-ZA"/>
              </w:rPr>
              <w:t xml:space="preserve"> </w:t>
            </w:r>
            <w:r>
              <w:rPr>
                <w:rFonts w:ascii="GHEA Grapalat" w:hAnsi="GHEA Grapalat"/>
                <w:sz w:val="20"/>
                <w:szCs w:val="20"/>
                <w:lang w:val="ru-RU"/>
              </w:rPr>
              <w:t>օր</w:t>
            </w:r>
          </w:p>
          <w:p w:rsidR="000863B1" w:rsidRPr="000863B1" w:rsidRDefault="000863B1" w:rsidP="007B1AB1">
            <w:pPr>
              <w:rPr>
                <w:rFonts w:ascii="GHEA Grapalat" w:hAnsi="GHEA Grapalat"/>
                <w:sz w:val="20"/>
                <w:szCs w:val="20"/>
              </w:rPr>
            </w:pPr>
            <w:r>
              <w:rPr>
                <w:rFonts w:ascii="GHEA Grapalat" w:hAnsi="GHEA Grapalat"/>
                <w:sz w:val="20"/>
                <w:szCs w:val="20"/>
              </w:rPr>
              <w:t>/մինչ շինարարական աշխատանքի ավարտը/</w:t>
            </w:r>
          </w:p>
        </w:tc>
      </w:tr>
    </w:tbl>
    <w:p w:rsidR="007678FA" w:rsidRPr="00B7489D" w:rsidRDefault="007678FA" w:rsidP="007678FA">
      <w:pPr>
        <w:jc w:val="center"/>
        <w:rPr>
          <w:rFonts w:ascii="GHEA Grapalat" w:hAnsi="GHEA Grapalat"/>
          <w:sz w:val="20"/>
          <w:lang w:val="af-ZA"/>
        </w:rPr>
      </w:pPr>
    </w:p>
    <w:p w:rsidR="007678FA" w:rsidRPr="007B1AB1" w:rsidRDefault="007678FA" w:rsidP="007678FA">
      <w:pPr>
        <w:jc w:val="both"/>
        <w:rPr>
          <w:rFonts w:ascii="GHEA Grapalat" w:hAnsi="GHEA Grapalat"/>
          <w:sz w:val="20"/>
          <w:lang w:val="af-ZA"/>
        </w:rPr>
      </w:pPr>
      <w:r w:rsidRPr="00B7489D">
        <w:rPr>
          <w:rFonts w:ascii="GHEA Grapalat" w:hAnsi="GHEA Grapalat"/>
          <w:sz w:val="20"/>
          <w:lang w:val="af-ZA"/>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7B1AB1" w:rsidRDefault="007678FA" w:rsidP="007678FA">
      <w:pPr>
        <w:jc w:val="both"/>
        <w:rPr>
          <w:rFonts w:ascii="GHEA Grapalat" w:hAnsi="GHEA Grapalat"/>
          <w:i/>
          <w:sz w:val="20"/>
          <w:lang w:val="af-ZA"/>
        </w:rPr>
      </w:pPr>
      <w:r w:rsidRPr="007B1AB1">
        <w:rPr>
          <w:rFonts w:ascii="GHEA Grapalat" w:hAnsi="GHEA Grapalat"/>
          <w:i/>
          <w:sz w:val="20"/>
          <w:lang w:val="af-ZA"/>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7B1AB1" w:rsidRDefault="007678FA" w:rsidP="007678FA">
      <w:pPr>
        <w:jc w:val="both"/>
        <w:rPr>
          <w:rFonts w:ascii="GHEA Grapalat" w:hAnsi="GHEA Grapalat"/>
          <w:sz w:val="20"/>
          <w:lang w:val="af-ZA"/>
        </w:rPr>
      </w:pPr>
    </w:p>
    <w:p w:rsidR="007678FA" w:rsidRPr="007B1AB1" w:rsidRDefault="007678FA" w:rsidP="007678FA">
      <w:pPr>
        <w:jc w:val="both"/>
        <w:rPr>
          <w:rFonts w:ascii="GHEA Grapalat" w:hAnsi="GHEA Grapalat"/>
          <w:sz w:val="20"/>
          <w:lang w:val="af-ZA"/>
        </w:rPr>
      </w:pPr>
    </w:p>
    <w:p w:rsidR="007678FA" w:rsidRPr="00D8036C" w:rsidRDefault="007678FA" w:rsidP="007678FA">
      <w:pPr>
        <w:jc w:val="center"/>
        <w:rPr>
          <w:rFonts w:ascii="GHEA Grapalat" w:hAnsi="GHEA Grapalat"/>
          <w:sz w:val="20"/>
          <w:lang w:val="af-ZA"/>
        </w:rPr>
      </w:pPr>
    </w:p>
    <w:p w:rsidR="00E73425" w:rsidRPr="00D8036C" w:rsidRDefault="00E73425" w:rsidP="007678FA">
      <w:pPr>
        <w:jc w:val="center"/>
        <w:rPr>
          <w:rFonts w:ascii="GHEA Grapalat" w:hAnsi="GHEA Grapalat"/>
          <w:sz w:val="20"/>
          <w:lang w:val="af-ZA"/>
        </w:rPr>
      </w:pPr>
    </w:p>
    <w:p w:rsidR="00E73425" w:rsidRPr="00D8036C" w:rsidRDefault="00E73425" w:rsidP="007678FA">
      <w:pPr>
        <w:jc w:val="center"/>
        <w:rPr>
          <w:rFonts w:ascii="GHEA Grapalat" w:hAnsi="GHEA Grapalat"/>
          <w:sz w:val="20"/>
          <w:lang w:val="af-ZA"/>
        </w:rPr>
      </w:pPr>
    </w:p>
    <w:p w:rsidR="00E73425" w:rsidRPr="00D8036C" w:rsidRDefault="00E73425" w:rsidP="007678FA">
      <w:pPr>
        <w:jc w:val="center"/>
        <w:rPr>
          <w:rFonts w:ascii="GHEA Grapalat" w:hAnsi="GHEA Grapalat"/>
          <w:sz w:val="20"/>
          <w:lang w:val="af-ZA"/>
        </w:rPr>
      </w:pPr>
    </w:p>
    <w:p w:rsidR="00E73425" w:rsidRPr="00D8036C" w:rsidRDefault="00E73425" w:rsidP="007678FA">
      <w:pPr>
        <w:jc w:val="center"/>
        <w:rPr>
          <w:rFonts w:ascii="GHEA Grapalat" w:hAnsi="GHEA Grapalat"/>
          <w:sz w:val="20"/>
          <w:lang w:val="af-ZA"/>
        </w:rPr>
      </w:pPr>
    </w:p>
    <w:p w:rsidR="00E73425" w:rsidRPr="00D8036C" w:rsidRDefault="00E73425" w:rsidP="007678FA">
      <w:pPr>
        <w:jc w:val="center"/>
        <w:rPr>
          <w:rFonts w:ascii="GHEA Grapalat" w:hAnsi="GHEA Grapalat"/>
          <w:sz w:val="20"/>
          <w:lang w:val="af-ZA"/>
        </w:rPr>
      </w:pPr>
    </w:p>
    <w:p w:rsidR="00E73425" w:rsidRPr="00D8036C" w:rsidRDefault="00E73425" w:rsidP="007678FA">
      <w:pPr>
        <w:jc w:val="center"/>
        <w:rPr>
          <w:rFonts w:ascii="GHEA Grapalat" w:hAnsi="GHEA Grapalat"/>
          <w:sz w:val="20"/>
          <w:lang w:val="af-ZA"/>
        </w:rPr>
      </w:pPr>
    </w:p>
    <w:p w:rsidR="00E73425" w:rsidRPr="00D8036C" w:rsidRDefault="00E73425" w:rsidP="005E7CE7">
      <w:pPr>
        <w:autoSpaceDE w:val="0"/>
        <w:autoSpaceDN w:val="0"/>
        <w:adjustRightInd w:val="0"/>
        <w:jc w:val="right"/>
        <w:rPr>
          <w:rFonts w:ascii="GHEA Grapalat" w:hAnsi="GHEA Grapalat"/>
          <w:sz w:val="20"/>
          <w:lang w:val="af-ZA"/>
        </w:rPr>
      </w:pPr>
    </w:p>
    <w:p w:rsidR="00E73425" w:rsidRPr="00D8036C" w:rsidRDefault="00E73425" w:rsidP="005E7CE7">
      <w:pPr>
        <w:autoSpaceDE w:val="0"/>
        <w:autoSpaceDN w:val="0"/>
        <w:adjustRightInd w:val="0"/>
        <w:jc w:val="right"/>
        <w:rPr>
          <w:rFonts w:ascii="GHEA Grapalat" w:hAnsi="GHEA Grapalat"/>
          <w:sz w:val="20"/>
          <w:lang w:val="af-ZA"/>
        </w:rPr>
      </w:pPr>
    </w:p>
    <w:p w:rsidR="00E73425" w:rsidRPr="00D8036C" w:rsidRDefault="00E73425" w:rsidP="005E7CE7">
      <w:pPr>
        <w:autoSpaceDE w:val="0"/>
        <w:autoSpaceDN w:val="0"/>
        <w:adjustRightInd w:val="0"/>
        <w:jc w:val="right"/>
        <w:rPr>
          <w:rFonts w:ascii="GHEA Grapalat" w:hAnsi="GHEA Grapalat"/>
          <w:sz w:val="20"/>
          <w:lang w:val="af-ZA"/>
        </w:rPr>
      </w:pPr>
    </w:p>
    <w:p w:rsidR="00E73425" w:rsidRPr="00D8036C" w:rsidRDefault="00E73425" w:rsidP="005E7CE7">
      <w:pPr>
        <w:autoSpaceDE w:val="0"/>
        <w:autoSpaceDN w:val="0"/>
        <w:adjustRightInd w:val="0"/>
        <w:jc w:val="right"/>
        <w:rPr>
          <w:rFonts w:ascii="GHEA Grapalat" w:hAnsi="GHEA Grapalat"/>
          <w:sz w:val="20"/>
          <w:lang w:val="af-ZA"/>
        </w:rPr>
      </w:pPr>
    </w:p>
    <w:p w:rsidR="00E73425" w:rsidRPr="00D8036C" w:rsidRDefault="00E73425" w:rsidP="005E7CE7">
      <w:pPr>
        <w:autoSpaceDE w:val="0"/>
        <w:autoSpaceDN w:val="0"/>
        <w:adjustRightInd w:val="0"/>
        <w:jc w:val="right"/>
        <w:rPr>
          <w:rFonts w:ascii="GHEA Grapalat" w:hAnsi="GHEA Grapalat"/>
          <w:sz w:val="20"/>
          <w:lang w:val="af-ZA"/>
        </w:rPr>
      </w:pPr>
    </w:p>
    <w:p w:rsidR="00E73425" w:rsidRPr="00D8036C" w:rsidRDefault="00E73425" w:rsidP="005E7CE7">
      <w:pPr>
        <w:autoSpaceDE w:val="0"/>
        <w:autoSpaceDN w:val="0"/>
        <w:adjustRightInd w:val="0"/>
        <w:jc w:val="right"/>
        <w:rPr>
          <w:rFonts w:ascii="GHEA Grapalat" w:hAnsi="GHEA Grapalat"/>
          <w:sz w:val="20"/>
          <w:lang w:val="af-ZA"/>
        </w:rPr>
      </w:pPr>
    </w:p>
    <w:p w:rsidR="00E73425" w:rsidRPr="00D8036C" w:rsidRDefault="00E73425" w:rsidP="005E7CE7">
      <w:pPr>
        <w:autoSpaceDE w:val="0"/>
        <w:autoSpaceDN w:val="0"/>
        <w:adjustRightInd w:val="0"/>
        <w:jc w:val="right"/>
        <w:rPr>
          <w:rFonts w:ascii="GHEA Grapalat" w:hAnsi="GHEA Grapalat"/>
          <w:sz w:val="20"/>
          <w:lang w:val="af-ZA"/>
        </w:rPr>
      </w:pPr>
    </w:p>
    <w:p w:rsidR="00F0253A" w:rsidRPr="007B1AB1" w:rsidRDefault="00F0253A" w:rsidP="005E7CE7">
      <w:pPr>
        <w:autoSpaceDE w:val="0"/>
        <w:autoSpaceDN w:val="0"/>
        <w:adjustRightInd w:val="0"/>
        <w:jc w:val="right"/>
        <w:rPr>
          <w:rFonts w:ascii="GHEA Grapalat" w:hAnsi="GHEA Grapalat"/>
          <w:sz w:val="20"/>
          <w:lang w:val="af-ZA"/>
        </w:rPr>
      </w:pPr>
      <w:r>
        <w:rPr>
          <w:rFonts w:ascii="GHEA Grapalat" w:hAnsi="GHEA Grapalat"/>
          <w:sz w:val="20"/>
        </w:rPr>
        <w:t>Հավելված</w:t>
      </w:r>
      <w:r w:rsidRPr="007B1AB1">
        <w:rPr>
          <w:rFonts w:ascii="GHEA Grapalat" w:hAnsi="GHEA Grapalat"/>
          <w:sz w:val="20"/>
          <w:lang w:val="af-ZA"/>
        </w:rPr>
        <w:t xml:space="preserve"> 1.1</w:t>
      </w:r>
    </w:p>
    <w:p w:rsidR="00F0253A" w:rsidRPr="007B1AB1" w:rsidRDefault="00F0253A" w:rsidP="005E7CE7">
      <w:pPr>
        <w:autoSpaceDE w:val="0"/>
        <w:autoSpaceDN w:val="0"/>
        <w:adjustRightInd w:val="0"/>
        <w:jc w:val="right"/>
        <w:rPr>
          <w:rFonts w:ascii="GHEA Grapalat" w:hAnsi="GHEA Grapalat"/>
          <w:sz w:val="20"/>
          <w:lang w:val="af-ZA"/>
        </w:rPr>
      </w:pPr>
    </w:p>
    <w:p w:rsidR="00F0253A" w:rsidRPr="007B1AB1" w:rsidRDefault="00F0253A" w:rsidP="005E7CE7">
      <w:pPr>
        <w:autoSpaceDE w:val="0"/>
        <w:autoSpaceDN w:val="0"/>
        <w:adjustRightInd w:val="0"/>
        <w:jc w:val="right"/>
        <w:rPr>
          <w:rFonts w:ascii="GHEA Grapalat" w:hAnsi="GHEA Grapalat"/>
          <w:sz w:val="20"/>
          <w:lang w:val="af-ZA"/>
        </w:rPr>
      </w:pPr>
    </w:p>
    <w:p w:rsidR="00F0253A" w:rsidRPr="007B1AB1" w:rsidRDefault="00F0253A" w:rsidP="00F0253A">
      <w:pPr>
        <w:pStyle w:val="NormalWeb"/>
        <w:shd w:val="clear" w:color="auto" w:fill="FFFFFF"/>
        <w:spacing w:before="0" w:beforeAutospacing="0" w:after="0" w:afterAutospacing="0"/>
        <w:jc w:val="center"/>
        <w:rPr>
          <w:rFonts w:ascii="Arial LatArm" w:hAnsi="Arial LatArm"/>
          <w:color w:val="222222"/>
          <w:sz w:val="20"/>
          <w:szCs w:val="20"/>
          <w:lang w:val="af-ZA"/>
        </w:rPr>
      </w:pPr>
      <w:r w:rsidRPr="007B1AB1">
        <w:rPr>
          <w:rFonts w:ascii="GHEA Grapalat" w:hAnsi="GHEA Grapalat"/>
          <w:color w:val="222222"/>
          <w:sz w:val="20"/>
          <w:szCs w:val="20"/>
          <w:lang w:val="af-ZA"/>
        </w:rPr>
        <w:t xml:space="preserve">1. </w:t>
      </w:r>
      <w:r w:rsidRPr="00F0253A">
        <w:rPr>
          <w:rFonts w:ascii="GHEA Grapalat" w:hAnsi="GHEA Grapalat"/>
          <w:color w:val="222222"/>
          <w:sz w:val="20"/>
          <w:szCs w:val="20"/>
        </w:rPr>
        <w:t>Տեխնիկական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հսկողությունը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պետք</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է</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իրականացվի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պատվիրատուի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կողմից</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տրամադրվող</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նախագծա</w:t>
      </w:r>
      <w:r w:rsidRPr="007B1AB1">
        <w:rPr>
          <w:rFonts w:ascii="GHEA Grapalat" w:hAnsi="GHEA Grapalat"/>
          <w:color w:val="222222"/>
          <w:sz w:val="20"/>
          <w:szCs w:val="20"/>
          <w:lang w:val="af-ZA"/>
        </w:rPr>
        <w:t>-</w:t>
      </w:r>
      <w:r w:rsidRPr="00F0253A">
        <w:rPr>
          <w:rFonts w:ascii="GHEA Grapalat" w:hAnsi="GHEA Grapalat"/>
          <w:color w:val="222222"/>
          <w:sz w:val="20"/>
          <w:szCs w:val="20"/>
        </w:rPr>
        <w:t>նախահաշվային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փաստաթղթերի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հիման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վրա</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պետք</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է</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ապահովի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վերանորոգման</w:t>
      </w:r>
      <w:r w:rsidR="000863B1" w:rsidRPr="007B1AB1">
        <w:rPr>
          <w:rFonts w:ascii="GHEA Grapalat" w:hAnsi="GHEA Grapalat"/>
          <w:color w:val="222222"/>
          <w:sz w:val="20"/>
          <w:szCs w:val="20"/>
          <w:lang w:val="af-ZA"/>
        </w:rPr>
        <w:t xml:space="preserve">, </w:t>
      </w:r>
      <w:r w:rsidR="000863B1" w:rsidRPr="000863B1">
        <w:rPr>
          <w:rFonts w:ascii="GHEA Grapalat" w:hAnsi="GHEA Grapalat"/>
          <w:color w:val="222222"/>
          <w:sz w:val="20"/>
          <w:szCs w:val="20"/>
        </w:rPr>
        <w:t>բազմաբնակարան</w:t>
      </w:r>
      <w:r w:rsidR="000863B1" w:rsidRPr="007B1AB1">
        <w:rPr>
          <w:rFonts w:ascii="GHEA Grapalat" w:hAnsi="GHEA Grapalat"/>
          <w:color w:val="222222"/>
          <w:sz w:val="20"/>
          <w:szCs w:val="20"/>
          <w:lang w:val="af-ZA"/>
        </w:rPr>
        <w:t xml:space="preserve"> </w:t>
      </w:r>
      <w:r w:rsidR="000863B1" w:rsidRPr="000863B1">
        <w:rPr>
          <w:rFonts w:ascii="GHEA Grapalat" w:hAnsi="GHEA Grapalat"/>
          <w:color w:val="222222"/>
          <w:sz w:val="20"/>
          <w:szCs w:val="20"/>
        </w:rPr>
        <w:t>շենք</w:t>
      </w:r>
      <w:r w:rsidR="000863B1">
        <w:rPr>
          <w:rFonts w:ascii="GHEA Grapalat" w:hAnsi="GHEA Grapalat"/>
          <w:color w:val="222222"/>
          <w:sz w:val="20"/>
          <w:szCs w:val="20"/>
        </w:rPr>
        <w:t>եր</w:t>
      </w:r>
      <w:r w:rsidR="000863B1" w:rsidRPr="000863B1">
        <w:rPr>
          <w:rFonts w:ascii="GHEA Grapalat" w:hAnsi="GHEA Grapalat"/>
          <w:color w:val="222222"/>
          <w:sz w:val="20"/>
          <w:szCs w:val="20"/>
        </w:rPr>
        <w:t>ի</w:t>
      </w:r>
      <w:r w:rsidR="000863B1" w:rsidRPr="007B1AB1">
        <w:rPr>
          <w:rFonts w:ascii="GHEA Grapalat" w:hAnsi="GHEA Grapalat"/>
          <w:color w:val="222222"/>
          <w:sz w:val="20"/>
          <w:szCs w:val="20"/>
          <w:lang w:val="af-ZA"/>
        </w:rPr>
        <w:t xml:space="preserve"> </w:t>
      </w:r>
      <w:r w:rsidR="000863B1" w:rsidRPr="000863B1">
        <w:rPr>
          <w:rFonts w:ascii="GHEA Grapalat" w:hAnsi="GHEA Grapalat"/>
          <w:color w:val="222222"/>
          <w:sz w:val="20"/>
          <w:szCs w:val="20"/>
        </w:rPr>
        <w:t>էներգաարդյունավետ</w:t>
      </w:r>
      <w:r w:rsidR="000863B1" w:rsidRPr="007B1AB1">
        <w:rPr>
          <w:rFonts w:ascii="GHEA Grapalat" w:hAnsi="GHEA Grapalat"/>
          <w:color w:val="222222"/>
          <w:sz w:val="20"/>
          <w:szCs w:val="20"/>
          <w:lang w:val="af-ZA"/>
        </w:rPr>
        <w:t xml:space="preserve"> </w:t>
      </w:r>
      <w:r w:rsidR="000863B1" w:rsidRPr="000863B1">
        <w:rPr>
          <w:rFonts w:ascii="GHEA Grapalat" w:hAnsi="GHEA Grapalat"/>
          <w:color w:val="222222"/>
          <w:sz w:val="20"/>
          <w:szCs w:val="20"/>
        </w:rPr>
        <w:t>արդիականացման</w:t>
      </w:r>
      <w:r w:rsidR="000863B1" w:rsidRPr="007B1AB1">
        <w:rPr>
          <w:rFonts w:ascii="GHEA Grapalat" w:hAnsi="GHEA Grapalat"/>
          <w:color w:val="222222"/>
          <w:sz w:val="20"/>
          <w:szCs w:val="20"/>
          <w:lang w:val="af-ZA"/>
        </w:rPr>
        <w:t xml:space="preserve"> </w:t>
      </w:r>
      <w:r w:rsidRPr="007B1AB1">
        <w:rPr>
          <w:rFonts w:ascii="GHEA Grapalat" w:hAnsi="GHEA Grapalat"/>
          <w:color w:val="222222"/>
          <w:sz w:val="20"/>
          <w:szCs w:val="20"/>
          <w:lang w:val="af-ZA"/>
        </w:rPr>
        <w:t xml:space="preserve"> </w:t>
      </w:r>
      <w:r w:rsidR="000863B1" w:rsidRPr="00F0253A">
        <w:rPr>
          <w:rFonts w:ascii="GHEA Grapalat" w:hAnsi="GHEA Grapalat"/>
          <w:color w:val="222222"/>
          <w:sz w:val="20"/>
          <w:szCs w:val="20"/>
        </w:rPr>
        <w:t>աշխատանքների</w:t>
      </w:r>
      <w:r w:rsidR="000863B1"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իրականացումը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անհրաժեշտ</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որակով</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ինժեներական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նախագծերին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տեխնիկական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առանձնահատկություններին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այլ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պայմանագրային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փաստաթղթերին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համապատասխան</w:t>
      </w:r>
      <w:r w:rsidRPr="007B1AB1">
        <w:rPr>
          <w:rFonts w:ascii="GHEA Grapalat" w:hAnsi="GHEA Grapalat"/>
          <w:color w:val="222222"/>
          <w:sz w:val="20"/>
          <w:szCs w:val="20"/>
          <w:lang w:val="af-ZA"/>
        </w:rPr>
        <w:t>:</w:t>
      </w:r>
    </w:p>
    <w:p w:rsidR="00F0253A" w:rsidRPr="007B1AB1" w:rsidRDefault="00F0253A" w:rsidP="00F0253A">
      <w:pPr>
        <w:pStyle w:val="NormalWeb"/>
        <w:shd w:val="clear" w:color="auto" w:fill="FFFFFF"/>
        <w:spacing w:before="0" w:beforeAutospacing="0" w:after="0" w:afterAutospacing="0"/>
        <w:jc w:val="center"/>
        <w:rPr>
          <w:rFonts w:ascii="Arial LatArm" w:hAnsi="Arial LatArm"/>
          <w:color w:val="222222"/>
          <w:sz w:val="20"/>
          <w:szCs w:val="20"/>
          <w:lang w:val="af-ZA"/>
        </w:rPr>
      </w:pPr>
      <w:r w:rsidRPr="007B1AB1">
        <w:rPr>
          <w:rFonts w:ascii="GHEA Grapalat" w:hAnsi="GHEA Grapalat"/>
          <w:color w:val="222222"/>
          <w:sz w:val="20"/>
          <w:szCs w:val="20"/>
          <w:lang w:val="af-ZA"/>
        </w:rPr>
        <w:t xml:space="preserve">2. </w:t>
      </w:r>
      <w:r w:rsidRPr="00F0253A">
        <w:rPr>
          <w:rFonts w:ascii="GHEA Grapalat" w:hAnsi="GHEA Grapalat"/>
          <w:color w:val="222222"/>
          <w:sz w:val="20"/>
          <w:szCs w:val="20"/>
        </w:rPr>
        <w:t>Տեխնիկական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հսկողության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ծառայությունները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պետք</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է</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իրականացվեն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ՀՀ</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Քաղաքաշինության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նախարարի</w:t>
      </w:r>
      <w:r w:rsidRPr="007B1AB1">
        <w:rPr>
          <w:rFonts w:ascii="GHEA Grapalat" w:hAnsi="GHEA Grapalat"/>
          <w:color w:val="222222"/>
          <w:sz w:val="20"/>
          <w:szCs w:val="20"/>
          <w:lang w:val="af-ZA"/>
        </w:rPr>
        <w:t xml:space="preserve"> 28.04.1998</w:t>
      </w:r>
      <w:r w:rsidRPr="00F0253A">
        <w:rPr>
          <w:rFonts w:ascii="GHEA Grapalat" w:hAnsi="GHEA Grapalat"/>
          <w:color w:val="222222"/>
          <w:sz w:val="20"/>
          <w:szCs w:val="20"/>
        </w:rPr>
        <w:t>թ</w:t>
      </w:r>
      <w:r w:rsidRPr="007B1AB1">
        <w:rPr>
          <w:rFonts w:ascii="GHEA Grapalat" w:hAnsi="GHEA Grapalat"/>
          <w:color w:val="222222"/>
          <w:sz w:val="20"/>
          <w:szCs w:val="20"/>
          <w:lang w:val="af-ZA"/>
        </w:rPr>
        <w:t>.-</w:t>
      </w:r>
      <w:r w:rsidRPr="00F0253A">
        <w:rPr>
          <w:rFonts w:ascii="GHEA Grapalat" w:hAnsi="GHEA Grapalat"/>
          <w:color w:val="222222"/>
          <w:sz w:val="20"/>
          <w:szCs w:val="20"/>
        </w:rPr>
        <w:t>ի</w:t>
      </w:r>
      <w:r w:rsidRPr="007B1AB1">
        <w:rPr>
          <w:rFonts w:ascii="GHEA Grapalat" w:hAnsi="GHEA Grapalat"/>
          <w:color w:val="222222"/>
          <w:sz w:val="20"/>
          <w:szCs w:val="20"/>
          <w:lang w:val="af-ZA"/>
        </w:rPr>
        <w:t xml:space="preserve"> N44 </w:t>
      </w:r>
      <w:r w:rsidRPr="00F0253A">
        <w:rPr>
          <w:rFonts w:ascii="GHEA Grapalat" w:hAnsi="GHEA Grapalat"/>
          <w:color w:val="222222"/>
          <w:sz w:val="20"/>
          <w:szCs w:val="20"/>
        </w:rPr>
        <w:t>հրամանով</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հաստատված</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շինարարության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որակի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տեխնիկական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հսկողության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իրականացման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հրահանգով</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Պատվիրատուի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կողմից</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տրամադրվող</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պարտականությունների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շրջանակներում</w:t>
      </w:r>
      <w:r w:rsidRPr="007B1AB1">
        <w:rPr>
          <w:rFonts w:ascii="GHEA Grapalat" w:hAnsi="GHEA Grapalat"/>
          <w:color w:val="222222"/>
          <w:sz w:val="20"/>
          <w:szCs w:val="20"/>
          <w:lang w:val="af-ZA"/>
        </w:rPr>
        <w:t>:</w:t>
      </w:r>
    </w:p>
    <w:p w:rsidR="00F0253A" w:rsidRPr="007B1AB1" w:rsidRDefault="00F0253A" w:rsidP="00F0253A">
      <w:pPr>
        <w:pStyle w:val="NormalWeb"/>
        <w:shd w:val="clear" w:color="auto" w:fill="FFFFFF"/>
        <w:spacing w:before="0" w:beforeAutospacing="0" w:after="0" w:afterAutospacing="0"/>
        <w:jc w:val="center"/>
        <w:rPr>
          <w:rFonts w:ascii="Arial LatArm" w:hAnsi="Arial LatArm"/>
          <w:color w:val="222222"/>
          <w:sz w:val="20"/>
          <w:szCs w:val="20"/>
          <w:lang w:val="af-ZA"/>
        </w:rPr>
      </w:pPr>
      <w:r w:rsidRPr="007B1AB1">
        <w:rPr>
          <w:rFonts w:ascii="GHEA Grapalat" w:hAnsi="GHEA Grapalat"/>
          <w:color w:val="222222"/>
          <w:sz w:val="20"/>
          <w:szCs w:val="20"/>
          <w:lang w:val="af-ZA"/>
        </w:rPr>
        <w:t xml:space="preserve">3. </w:t>
      </w:r>
      <w:r w:rsidRPr="00F0253A">
        <w:rPr>
          <w:rFonts w:ascii="GHEA Grapalat" w:hAnsi="GHEA Grapalat"/>
          <w:color w:val="222222"/>
          <w:sz w:val="20"/>
          <w:szCs w:val="20"/>
        </w:rPr>
        <w:t>Տեխնիկական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հսկողություն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իրականացնողի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հիմնական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պարտականություններն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են՝</w:t>
      </w:r>
    </w:p>
    <w:p w:rsidR="00F0253A" w:rsidRPr="007B1AB1"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7B1AB1">
        <w:rPr>
          <w:rFonts w:ascii="Symbol" w:hAnsi="Symbol"/>
          <w:color w:val="222222"/>
          <w:sz w:val="20"/>
          <w:szCs w:val="20"/>
          <w:lang w:val="af-ZA"/>
        </w:rPr>
        <w:t></w:t>
      </w:r>
      <w:r w:rsidRPr="007B1AB1">
        <w:rPr>
          <w:color w:val="222222"/>
          <w:sz w:val="20"/>
          <w:szCs w:val="20"/>
          <w:lang w:val="af-ZA"/>
        </w:rPr>
        <w:t>          </w:t>
      </w:r>
      <w:r w:rsidRPr="00F0253A">
        <w:rPr>
          <w:rFonts w:ascii="GHEA Grapalat" w:hAnsi="GHEA Grapalat"/>
          <w:color w:val="222222"/>
          <w:sz w:val="20"/>
          <w:szCs w:val="20"/>
        </w:rPr>
        <w:t>շինարարության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սկզբից</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մինչև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ավարտն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ընկած</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ժամանակահատվածում</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պարբերաբար</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լուսանկարահանել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շինարարության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օբյեկտի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վիճակը</w:t>
      </w:r>
      <w:r w:rsidRPr="007B1AB1">
        <w:rPr>
          <w:rFonts w:ascii="GHEA Grapalat" w:hAnsi="GHEA Grapalat"/>
          <w:color w:val="222222"/>
          <w:sz w:val="20"/>
          <w:szCs w:val="20"/>
          <w:lang w:val="af-ZA"/>
        </w:rPr>
        <w:t>,</w:t>
      </w:r>
    </w:p>
    <w:p w:rsidR="00F0253A" w:rsidRPr="007B1AB1"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7B1AB1">
        <w:rPr>
          <w:rFonts w:ascii="Symbol" w:hAnsi="Symbol"/>
          <w:color w:val="222222"/>
          <w:sz w:val="20"/>
          <w:szCs w:val="20"/>
          <w:lang w:val="af-ZA"/>
        </w:rPr>
        <w:t></w:t>
      </w:r>
      <w:r w:rsidRPr="007B1AB1">
        <w:rPr>
          <w:color w:val="222222"/>
          <w:sz w:val="20"/>
          <w:szCs w:val="20"/>
          <w:lang w:val="af-ZA"/>
        </w:rPr>
        <w:t>          </w:t>
      </w:r>
      <w:r w:rsidRPr="00F0253A">
        <w:rPr>
          <w:rFonts w:ascii="GHEA Grapalat" w:hAnsi="GHEA Grapalat"/>
          <w:color w:val="222222"/>
          <w:sz w:val="20"/>
          <w:szCs w:val="20"/>
        </w:rPr>
        <w:t>ապահովել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կատարվող</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աշխատանքների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համապատասխանությունը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շինարարական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նորմերին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կանոններին</w:t>
      </w:r>
      <w:r w:rsidRPr="007B1AB1">
        <w:rPr>
          <w:rFonts w:ascii="GHEA Grapalat" w:hAnsi="GHEA Grapalat"/>
          <w:color w:val="222222"/>
          <w:sz w:val="20"/>
          <w:szCs w:val="20"/>
          <w:lang w:val="af-ZA"/>
        </w:rPr>
        <w:t>,</w:t>
      </w:r>
    </w:p>
    <w:p w:rsidR="00F0253A" w:rsidRPr="007B1AB1"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7B1AB1">
        <w:rPr>
          <w:rFonts w:ascii="Symbol" w:hAnsi="Symbol"/>
          <w:color w:val="222222"/>
          <w:sz w:val="20"/>
          <w:szCs w:val="20"/>
          <w:lang w:val="af-ZA"/>
        </w:rPr>
        <w:t></w:t>
      </w:r>
      <w:r w:rsidRPr="007B1AB1">
        <w:rPr>
          <w:color w:val="222222"/>
          <w:sz w:val="20"/>
          <w:szCs w:val="20"/>
          <w:lang w:val="af-ZA"/>
        </w:rPr>
        <w:t>          </w:t>
      </w:r>
      <w:r w:rsidRPr="00F0253A">
        <w:rPr>
          <w:rFonts w:ascii="GHEA Grapalat" w:hAnsi="GHEA Grapalat"/>
          <w:color w:val="222222"/>
          <w:sz w:val="20"/>
          <w:szCs w:val="20"/>
        </w:rPr>
        <w:t>Կապալառուի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կողմից</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պայմանագրային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պարտավորությունների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կատարման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շեղում</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հայտնաբերելուց</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անհապաղ</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տեղեկացնել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Պատվիրատուին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կցելով</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համապատասխան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հիմնավորումը</w:t>
      </w:r>
      <w:r w:rsidRPr="007B1AB1">
        <w:rPr>
          <w:rFonts w:ascii="GHEA Grapalat" w:hAnsi="GHEA Grapalat"/>
          <w:color w:val="222222"/>
          <w:sz w:val="20"/>
          <w:szCs w:val="20"/>
          <w:lang w:val="af-ZA"/>
        </w:rPr>
        <w:t>,</w:t>
      </w:r>
    </w:p>
    <w:p w:rsidR="00F0253A" w:rsidRPr="007B1AB1"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7B1AB1">
        <w:rPr>
          <w:rFonts w:ascii="Symbol" w:hAnsi="Symbol"/>
          <w:color w:val="222222"/>
          <w:sz w:val="20"/>
          <w:szCs w:val="20"/>
          <w:lang w:val="af-ZA"/>
        </w:rPr>
        <w:t></w:t>
      </w:r>
      <w:r w:rsidRPr="007B1AB1">
        <w:rPr>
          <w:color w:val="222222"/>
          <w:sz w:val="20"/>
          <w:szCs w:val="20"/>
          <w:lang w:val="af-ZA"/>
        </w:rPr>
        <w:t>          </w:t>
      </w:r>
      <w:r w:rsidRPr="00F0253A">
        <w:rPr>
          <w:rFonts w:ascii="GHEA Grapalat" w:hAnsi="GHEA Grapalat"/>
          <w:color w:val="222222"/>
          <w:sz w:val="20"/>
          <w:szCs w:val="20"/>
        </w:rPr>
        <w:t>ստուգել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հաստատել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բանվորական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գծագրերը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՝նախապատրաստված</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Կապալառուի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կողմից</w:t>
      </w:r>
      <w:r w:rsidRPr="007B1AB1">
        <w:rPr>
          <w:rFonts w:ascii="GHEA Grapalat" w:hAnsi="GHEA Grapalat"/>
          <w:color w:val="222222"/>
          <w:sz w:val="20"/>
          <w:szCs w:val="20"/>
          <w:lang w:val="af-ZA"/>
        </w:rPr>
        <w:t>,</w:t>
      </w:r>
    </w:p>
    <w:p w:rsidR="00F0253A" w:rsidRPr="007B1AB1"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7B1AB1">
        <w:rPr>
          <w:rFonts w:ascii="Symbol" w:hAnsi="Symbol"/>
          <w:color w:val="222222"/>
          <w:sz w:val="20"/>
          <w:szCs w:val="20"/>
          <w:lang w:val="af-ZA"/>
        </w:rPr>
        <w:t></w:t>
      </w:r>
      <w:r w:rsidRPr="007B1AB1">
        <w:rPr>
          <w:color w:val="222222"/>
          <w:sz w:val="20"/>
          <w:szCs w:val="20"/>
          <w:lang w:val="af-ZA"/>
        </w:rPr>
        <w:t>          </w:t>
      </w:r>
      <w:r w:rsidRPr="00F0253A">
        <w:rPr>
          <w:rFonts w:ascii="GHEA Grapalat" w:hAnsi="GHEA Grapalat"/>
          <w:color w:val="222222"/>
          <w:sz w:val="20"/>
          <w:szCs w:val="20"/>
        </w:rPr>
        <w:t>ստուգել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վերահսկել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նյութերի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որակը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շինարարական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աշխատանքների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ընթացքը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որպեսզի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ապահովվի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մասնագրերում</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պայմանագրային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մյուս</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փաստաթղթերին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համապատասխանությունը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Արգելել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կամ</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փոփոխել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այն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նյութերը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որոնք</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չեն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համապատասխանում</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անհրաժեշտ</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պայմաններին</w:t>
      </w:r>
      <w:r w:rsidRPr="007B1AB1">
        <w:rPr>
          <w:rFonts w:ascii="GHEA Grapalat" w:hAnsi="GHEA Grapalat"/>
          <w:color w:val="222222"/>
          <w:sz w:val="20"/>
          <w:szCs w:val="20"/>
          <w:lang w:val="af-ZA"/>
        </w:rPr>
        <w:t>,</w:t>
      </w:r>
    </w:p>
    <w:p w:rsidR="00F0253A" w:rsidRPr="007B1AB1"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7B1AB1">
        <w:rPr>
          <w:rFonts w:ascii="Symbol" w:hAnsi="Symbol"/>
          <w:color w:val="222222"/>
          <w:sz w:val="20"/>
          <w:szCs w:val="20"/>
          <w:lang w:val="af-ZA"/>
        </w:rPr>
        <w:t></w:t>
      </w:r>
      <w:r w:rsidRPr="007B1AB1">
        <w:rPr>
          <w:color w:val="222222"/>
          <w:sz w:val="20"/>
          <w:szCs w:val="20"/>
          <w:lang w:val="af-ZA"/>
        </w:rPr>
        <w:t>          </w:t>
      </w:r>
      <w:r w:rsidRPr="00F0253A">
        <w:rPr>
          <w:rFonts w:ascii="GHEA Grapalat" w:hAnsi="GHEA Grapalat"/>
          <w:color w:val="222222"/>
          <w:sz w:val="20"/>
          <w:szCs w:val="20"/>
        </w:rPr>
        <w:t>վերահսկել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և</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գնահատել</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շին</w:t>
      </w:r>
      <w:r w:rsidRPr="007B1AB1">
        <w:rPr>
          <w:rFonts w:ascii="GHEA Grapalat" w:hAnsi="GHEA Grapalat"/>
          <w:color w:val="222222"/>
          <w:sz w:val="20"/>
          <w:szCs w:val="20"/>
          <w:lang w:val="af-ZA"/>
        </w:rPr>
        <w:t>.</w:t>
      </w:r>
      <w:r w:rsidRPr="00F0253A">
        <w:rPr>
          <w:rFonts w:ascii="GHEA Grapalat" w:hAnsi="GHEA Grapalat"/>
          <w:color w:val="222222"/>
          <w:sz w:val="20"/>
          <w:szCs w:val="20"/>
        </w:rPr>
        <w:t>աշխատանքների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գործընթացը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որպեսզի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ապահովվի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շին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աշխատանքների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ավարտը՝</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համաձայն</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պայմանագրի</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մեջ</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նշված</w:t>
      </w:r>
      <w:r w:rsidRPr="007B1AB1">
        <w:rPr>
          <w:rFonts w:ascii="GHEA Grapalat" w:hAnsi="GHEA Grapalat"/>
          <w:color w:val="222222"/>
          <w:sz w:val="20"/>
          <w:szCs w:val="20"/>
          <w:lang w:val="af-ZA"/>
        </w:rPr>
        <w:t xml:space="preserve"> </w:t>
      </w:r>
      <w:r w:rsidRPr="00F0253A">
        <w:rPr>
          <w:rFonts w:ascii="GHEA Grapalat" w:hAnsi="GHEA Grapalat"/>
          <w:color w:val="222222"/>
          <w:sz w:val="20"/>
          <w:szCs w:val="20"/>
        </w:rPr>
        <w:t>ժամանակացույցի</w:t>
      </w:r>
      <w:r w:rsidRPr="007B1AB1">
        <w:rPr>
          <w:rFonts w:ascii="GHEA Grapalat" w:hAnsi="GHEA Grapalat"/>
          <w:color w:val="222222"/>
          <w:sz w:val="20"/>
          <w:szCs w:val="20"/>
          <w:lang w:val="af-ZA"/>
        </w:rPr>
        <w:t>,</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rPr>
        <w:t>ստուգել</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բոլոր</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այն</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փորձարկումների</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արդյունքները</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որոնք</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անհրաժեշտ</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են</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որակի</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ապահովման</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համար</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Ստուգել</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բոլոր</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հաշվարկները</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որոնք</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անհրաժեշտ</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են</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համապատասխան</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վճարումներն</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իրականացնելու</w:t>
      </w:r>
      <w:r w:rsidRPr="00D8036C">
        <w:rPr>
          <w:rFonts w:ascii="GHEA Grapalat" w:hAnsi="GHEA Grapalat"/>
          <w:color w:val="222222"/>
          <w:sz w:val="20"/>
          <w:szCs w:val="20"/>
          <w:lang w:val="af-ZA"/>
        </w:rPr>
        <w:t xml:space="preserve"> </w:t>
      </w:r>
      <w:r w:rsidRPr="00F0253A">
        <w:rPr>
          <w:rFonts w:ascii="GHEA Grapalat" w:hAnsi="GHEA Grapalat"/>
          <w:color w:val="222222"/>
          <w:sz w:val="20"/>
          <w:szCs w:val="20"/>
        </w:rPr>
        <w:t>համար</w:t>
      </w:r>
      <w:r w:rsidRPr="00D8036C">
        <w:rPr>
          <w:rFonts w:ascii="GHEA Grapalat" w:hAnsi="GHEA Grapalat"/>
          <w:color w:val="222222"/>
          <w:sz w:val="20"/>
          <w:szCs w:val="20"/>
          <w:lang w:val="af-ZA"/>
        </w:rPr>
        <w:t>,</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ստուգել բոլոր ծավալային չափերը և հաշվարկները, որոնք անհրաժեշտ են վճարման համար,</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կատարել որակի և քանակի հսկումը, այն աշխատանքների անհրաժեշտ փորձարկումները, որոնք կատարվում են կապալի պայմանագրի իրականացման շրջանակում,</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գտնել շինարարության ժամանակ առաջացող խնդիրները և առաջարկել այն գործողությունները, որոնք անհրաժեշտ կլինեն աշխատանքները արագացնելու և աշխատանքային ժամանակացույցը պահպանելու համար,</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կատարել անհրաժեշտ գրառումներ, որոնք անհրաժեշտ են պայմանագրի ընթացքի վերահսկման համար (ընդգրկելով կատարված աշխատանքների հավաստագրերը և այլ անհրաժեշտ փաստաթղթեր),</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ստուգել և անհրաժեշտության դեպքում կատարել փոփոխություններ Կապալառուի կողմից նախապատրաստված բանվորական նախագծերի մեջ,</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կատարել աշխատանքների ծավալների չափագրումներ և մասնակցել կատարողական փաստաթղթերի կազմմանը և հաստատմանը,</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Պատվիրատուի ցուցումով չափագրել կատարման ենթակա աշխատանքները,</w:t>
      </w:r>
    </w:p>
    <w:p w:rsidR="00F0253A" w:rsidRPr="00D8036C" w:rsidRDefault="00F0253A" w:rsidP="00F0253A">
      <w:pPr>
        <w:pStyle w:val="NormalWeb"/>
        <w:shd w:val="clear" w:color="auto" w:fill="FFFFFF"/>
        <w:spacing w:before="0" w:beforeAutospacing="0" w:after="0" w:afterAutospacing="0"/>
        <w:ind w:left="720"/>
        <w:jc w:val="center"/>
        <w:rPr>
          <w:rFonts w:ascii="Arial LatArm" w:hAnsi="Arial LatArm"/>
          <w:color w:val="222222"/>
          <w:sz w:val="20"/>
          <w:szCs w:val="20"/>
          <w:lang w:val="af-ZA"/>
        </w:rPr>
      </w:pPr>
      <w:r w:rsidRPr="00F0253A">
        <w:rPr>
          <w:rFonts w:ascii="Symbol" w:hAnsi="Symbol"/>
          <w:color w:val="222222"/>
          <w:sz w:val="20"/>
          <w:szCs w:val="20"/>
          <w:lang w:val="hy-AM"/>
        </w:rPr>
        <w:t></w:t>
      </w:r>
      <w:r w:rsidRPr="00F0253A">
        <w:rPr>
          <w:color w:val="222222"/>
          <w:sz w:val="20"/>
          <w:szCs w:val="20"/>
          <w:lang w:val="hy-AM"/>
        </w:rPr>
        <w:t>          </w:t>
      </w:r>
      <w:r w:rsidRPr="00F0253A">
        <w:rPr>
          <w:rFonts w:ascii="GHEA Grapalat" w:hAnsi="GHEA Grapalat"/>
          <w:color w:val="222222"/>
          <w:sz w:val="20"/>
          <w:szCs w:val="20"/>
          <w:lang w:val="hy-AM"/>
        </w:rPr>
        <w:t>Շինարարության ողջ ընթացքում ապահովել տեխ. հսկիչի մշտական ներկայությունը օբյեկտներում:</w:t>
      </w:r>
    </w:p>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D8036C">
        <w:rPr>
          <w:rFonts w:ascii="GHEA Grapalat" w:hAnsi="GHEA Grapalat"/>
          <w:sz w:val="20"/>
          <w:lang w:val="af-ZA"/>
        </w:rPr>
        <w:br w:type="page"/>
      </w: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7B1AB1" w:rsidRDefault="007678FA" w:rsidP="007678FA">
      <w:pPr>
        <w:tabs>
          <w:tab w:val="left" w:pos="9540"/>
        </w:tabs>
        <w:rPr>
          <w:rFonts w:ascii="GHEA Grapalat" w:hAnsi="GHEA Grapalat"/>
          <w:sz w:val="20"/>
          <w:lang w:val="hy-AM"/>
        </w:rPr>
      </w:pPr>
    </w:p>
    <w:p w:rsidR="007678FA" w:rsidRPr="007B1AB1" w:rsidRDefault="007678FA" w:rsidP="007678FA">
      <w:pPr>
        <w:tabs>
          <w:tab w:val="left" w:pos="9540"/>
        </w:tabs>
        <w:rPr>
          <w:rFonts w:ascii="GHEA Grapalat" w:hAnsi="GHEA Grapalat"/>
          <w:sz w:val="20"/>
          <w:lang w:val="hy-AM"/>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249"/>
        <w:gridCol w:w="1980"/>
        <w:gridCol w:w="384"/>
        <w:gridCol w:w="464"/>
        <w:gridCol w:w="464"/>
        <w:gridCol w:w="464"/>
        <w:gridCol w:w="464"/>
        <w:gridCol w:w="464"/>
        <w:gridCol w:w="464"/>
        <w:gridCol w:w="464"/>
        <w:gridCol w:w="418"/>
        <w:gridCol w:w="720"/>
        <w:gridCol w:w="450"/>
        <w:gridCol w:w="450"/>
        <w:gridCol w:w="900"/>
      </w:tblGrid>
      <w:tr w:rsidR="007678FA" w:rsidRPr="00F566BF" w:rsidTr="000A3F41">
        <w:tc>
          <w:tcPr>
            <w:tcW w:w="11250" w:type="dxa"/>
            <w:gridSpan w:val="16"/>
            <w:vAlign w:val="center"/>
          </w:tcPr>
          <w:p w:rsidR="007678FA" w:rsidRPr="00F566BF" w:rsidRDefault="007678FA" w:rsidP="000A3F41">
            <w:pPr>
              <w:rPr>
                <w:rFonts w:ascii="GHEA Grapalat" w:hAnsi="GHEA Grapalat"/>
                <w:sz w:val="18"/>
                <w:lang w:val="es-ES"/>
              </w:rPr>
            </w:pPr>
            <w:r w:rsidRPr="00F566BF">
              <w:rPr>
                <w:rFonts w:ascii="GHEA Grapalat" w:hAnsi="GHEA Grapalat"/>
                <w:sz w:val="18"/>
                <w:lang w:val="es-ES"/>
              </w:rPr>
              <w:t>Ծառայության</w:t>
            </w:r>
          </w:p>
        </w:tc>
      </w:tr>
      <w:tr w:rsidR="007678FA" w:rsidRPr="00D8036C" w:rsidTr="000A3F41">
        <w:tc>
          <w:tcPr>
            <w:tcW w:w="1451" w:type="dxa"/>
            <w:vAlign w:val="center"/>
          </w:tcPr>
          <w:p w:rsidR="007678FA" w:rsidRPr="00F566BF" w:rsidRDefault="007678FA" w:rsidP="000A3F41">
            <w:pP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49" w:type="dxa"/>
            <w:vAlign w:val="center"/>
          </w:tcPr>
          <w:p w:rsidR="007678FA" w:rsidRPr="00F566BF" w:rsidRDefault="007678FA" w:rsidP="000A3F41">
            <w:pPr>
              <w:rPr>
                <w:rFonts w:ascii="GHEA Grapalat" w:hAnsi="GHEA Grapalat"/>
                <w:sz w:val="18"/>
                <w:lang w:val="es-ES"/>
              </w:rPr>
            </w:pP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980" w:type="dxa"/>
            <w:vAlign w:val="center"/>
          </w:tcPr>
          <w:p w:rsidR="007678FA" w:rsidRPr="00F566BF" w:rsidRDefault="007678FA" w:rsidP="000A3F41">
            <w:pPr>
              <w:rPr>
                <w:rFonts w:ascii="GHEA Grapalat" w:hAnsi="GHEA Grapalat"/>
                <w:sz w:val="18"/>
                <w:lang w:val="es-ES"/>
              </w:rPr>
            </w:pPr>
            <w:r w:rsidRPr="00F566BF">
              <w:rPr>
                <w:rFonts w:ascii="GHEA Grapalat" w:hAnsi="GHEA Grapalat"/>
                <w:sz w:val="18"/>
              </w:rPr>
              <w:t>անվանումը</w:t>
            </w:r>
          </w:p>
        </w:tc>
        <w:tc>
          <w:tcPr>
            <w:tcW w:w="6570" w:type="dxa"/>
            <w:gridSpan w:val="13"/>
            <w:vAlign w:val="center"/>
          </w:tcPr>
          <w:p w:rsidR="007678FA" w:rsidRPr="00F566BF" w:rsidRDefault="007678FA" w:rsidP="000A3F41">
            <w:pPr>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0A3F41">
              <w:rPr>
                <w:rFonts w:ascii="GHEA Grapalat" w:hAnsi="GHEA Grapalat"/>
                <w:sz w:val="18"/>
                <w:lang w:val="es-ES"/>
              </w:rPr>
              <w:t>22</w:t>
            </w:r>
            <w:r w:rsidRPr="00F566BF">
              <w:rPr>
                <w:rFonts w:ascii="GHEA Grapalat" w:hAnsi="GHEA Grapalat"/>
                <w:sz w:val="18"/>
                <w:lang w:val="es-ES"/>
              </w:rPr>
              <w:t>թ-ին` ըստ ամիսների, այդ թվում**</w:t>
            </w:r>
          </w:p>
        </w:tc>
      </w:tr>
      <w:tr w:rsidR="007678FA" w:rsidRPr="00F566BF" w:rsidTr="000A3F41">
        <w:trPr>
          <w:trHeight w:val="1538"/>
        </w:trPr>
        <w:tc>
          <w:tcPr>
            <w:tcW w:w="1451" w:type="dxa"/>
            <w:vAlign w:val="center"/>
          </w:tcPr>
          <w:p w:rsidR="007678FA" w:rsidRPr="00F566BF" w:rsidRDefault="007678FA" w:rsidP="000A3F41">
            <w:pPr>
              <w:rPr>
                <w:rFonts w:ascii="GHEA Grapalat" w:hAnsi="GHEA Grapalat"/>
                <w:sz w:val="20"/>
                <w:lang w:val="es-ES"/>
              </w:rPr>
            </w:pPr>
          </w:p>
        </w:tc>
        <w:tc>
          <w:tcPr>
            <w:tcW w:w="1249" w:type="dxa"/>
            <w:vAlign w:val="center"/>
          </w:tcPr>
          <w:p w:rsidR="007678FA" w:rsidRPr="00F566BF" w:rsidRDefault="007678FA" w:rsidP="000A3F41">
            <w:pPr>
              <w:rPr>
                <w:rFonts w:ascii="GHEA Grapalat" w:hAnsi="GHEA Grapalat"/>
                <w:sz w:val="20"/>
                <w:lang w:val="es-ES"/>
              </w:rPr>
            </w:pPr>
          </w:p>
        </w:tc>
        <w:tc>
          <w:tcPr>
            <w:tcW w:w="1980" w:type="dxa"/>
            <w:vAlign w:val="center"/>
          </w:tcPr>
          <w:p w:rsidR="007678FA" w:rsidRPr="00F566BF" w:rsidRDefault="007678FA" w:rsidP="000A3F41">
            <w:pPr>
              <w:rPr>
                <w:rFonts w:ascii="GHEA Grapalat" w:hAnsi="GHEA Grapalat"/>
                <w:sz w:val="20"/>
                <w:lang w:val="es-ES"/>
              </w:rPr>
            </w:pPr>
          </w:p>
        </w:tc>
        <w:tc>
          <w:tcPr>
            <w:tcW w:w="384"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rsidR="007678FA" w:rsidRPr="00F566BF" w:rsidRDefault="007678FA" w:rsidP="000A3F41">
            <w:pPr>
              <w:ind w:left="113" w:right="-7"/>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rsidR="007678FA" w:rsidRPr="00F566BF" w:rsidRDefault="007678FA" w:rsidP="000A3F41">
            <w:pPr>
              <w:ind w:left="113" w:right="-7"/>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cs="Sylfaen"/>
                <w:sz w:val="18"/>
                <w:szCs w:val="22"/>
                <w:lang w:val="pt-BR"/>
              </w:rPr>
              <w:t>օգոստոս</w:t>
            </w:r>
          </w:p>
        </w:tc>
        <w:tc>
          <w:tcPr>
            <w:tcW w:w="418"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720"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50"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50" w:type="dxa"/>
            <w:textDirection w:val="btLr"/>
            <w:vAlign w:val="center"/>
          </w:tcPr>
          <w:p w:rsidR="007678FA" w:rsidRPr="00F566BF" w:rsidRDefault="007678FA" w:rsidP="000A3F41">
            <w:pPr>
              <w:ind w:left="113" w:right="-7"/>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900" w:type="dxa"/>
            <w:vAlign w:val="center"/>
          </w:tcPr>
          <w:p w:rsidR="007678FA" w:rsidRPr="00F566BF" w:rsidRDefault="007678FA" w:rsidP="000A3F41">
            <w:pPr>
              <w:ind w:right="-1"/>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0A3F41">
            <w:pPr>
              <w:rPr>
                <w:rFonts w:ascii="GHEA Grapalat" w:hAnsi="GHEA Grapalat"/>
                <w:sz w:val="18"/>
                <w:lang w:val="es-ES"/>
              </w:rPr>
            </w:pPr>
          </w:p>
        </w:tc>
      </w:tr>
      <w:tr w:rsidR="000A3F41" w:rsidRPr="00D8036C" w:rsidTr="000A3F41">
        <w:trPr>
          <w:trHeight w:val="915"/>
        </w:trPr>
        <w:tc>
          <w:tcPr>
            <w:tcW w:w="1451" w:type="dxa"/>
            <w:vAlign w:val="center"/>
          </w:tcPr>
          <w:p w:rsidR="000A3F41" w:rsidRPr="00F566BF" w:rsidRDefault="007B1AB1" w:rsidP="000A3F41">
            <w:pPr>
              <w:rPr>
                <w:rFonts w:ascii="GHEA Grapalat" w:hAnsi="GHEA Grapalat"/>
                <w:sz w:val="20"/>
                <w:lang w:val="es-ES"/>
              </w:rPr>
            </w:pPr>
            <w:r>
              <w:rPr>
                <w:rFonts w:ascii="GHEA Grapalat" w:hAnsi="GHEA Grapalat"/>
                <w:sz w:val="20"/>
                <w:lang w:val="es-ES"/>
              </w:rPr>
              <w:t>1</w:t>
            </w:r>
          </w:p>
        </w:tc>
        <w:tc>
          <w:tcPr>
            <w:tcW w:w="1249" w:type="dxa"/>
            <w:vAlign w:val="center"/>
          </w:tcPr>
          <w:p w:rsidR="000A3F41" w:rsidRPr="00F566BF" w:rsidRDefault="007B1AB1" w:rsidP="000A3F41">
            <w:pPr>
              <w:rPr>
                <w:rFonts w:ascii="GHEA Grapalat" w:hAnsi="GHEA Grapalat"/>
                <w:sz w:val="20"/>
                <w:lang w:val="es-ES"/>
              </w:rPr>
            </w:pPr>
            <w:r w:rsidRPr="007B1AB1">
              <w:rPr>
                <w:rFonts w:ascii="GHEA Grapalat" w:hAnsi="GHEA Grapalat"/>
                <w:sz w:val="20"/>
                <w:lang w:val="es-ES"/>
              </w:rPr>
              <w:t>71241700</w:t>
            </w:r>
          </w:p>
        </w:tc>
        <w:tc>
          <w:tcPr>
            <w:tcW w:w="1980" w:type="dxa"/>
            <w:vAlign w:val="center"/>
          </w:tcPr>
          <w:p w:rsidR="000A3F41" w:rsidRPr="003B2EE7" w:rsidRDefault="000A3F41" w:rsidP="000A3F41">
            <w:pPr>
              <w:pStyle w:val="BodyTextIndent2"/>
              <w:spacing w:line="240" w:lineRule="auto"/>
              <w:ind w:firstLine="0"/>
              <w:jc w:val="left"/>
              <w:rPr>
                <w:rFonts w:ascii="GHEA Grapalat" w:hAnsi="GHEA Grapalat"/>
              </w:rPr>
            </w:pPr>
            <w:r w:rsidRPr="006961E4">
              <w:rPr>
                <w:rFonts w:ascii="GHEA Grapalat" w:hAnsi="GHEA Grapalat"/>
                <w:sz w:val="18"/>
                <w:szCs w:val="18"/>
              </w:rPr>
              <w:t>Գործարանային նրբ. շենք 65 թիվ 10 բնակարան, Կազաճի պոստ 231 շենք թիվ 7 բնակարան, Կամո 75 ա շենք թիվ 35 բնակարան, Անտառավան 5-րդ թաղամաս 18գ շենք, թիվ 41</w:t>
            </w:r>
            <w:r>
              <w:rPr>
                <w:rFonts w:ascii="GHEA Grapalat" w:hAnsi="GHEA Grapalat"/>
                <w:sz w:val="18"/>
                <w:szCs w:val="18"/>
              </w:rPr>
              <w:t>,</w:t>
            </w:r>
            <w:r w:rsidRPr="006961E4">
              <w:rPr>
                <w:rFonts w:ascii="GHEA Grapalat" w:hAnsi="GHEA Grapalat"/>
                <w:sz w:val="18"/>
                <w:szCs w:val="18"/>
              </w:rPr>
              <w:t xml:space="preserve"> Պարույր Սևակ շենք 6 բնակարան 33, Տ. Ճարտարապետ փողոց 13 շենք թիվ 29</w:t>
            </w:r>
            <w:r>
              <w:rPr>
                <w:rFonts w:ascii="GHEA Grapalat" w:hAnsi="GHEA Grapalat"/>
                <w:sz w:val="18"/>
                <w:szCs w:val="18"/>
              </w:rPr>
              <w:t xml:space="preserve"> բնակարն,</w:t>
            </w:r>
            <w:r>
              <w:rPr>
                <w:rFonts w:ascii="Sylfaen" w:hAnsi="Sylfaen" w:cs="Sylfaen"/>
              </w:rPr>
              <w:t xml:space="preserve"> </w:t>
            </w:r>
            <w:r w:rsidRPr="00A944B6">
              <w:rPr>
                <w:rFonts w:ascii="GHEA Grapalat" w:hAnsi="GHEA Grapalat"/>
                <w:sz w:val="18"/>
                <w:szCs w:val="18"/>
              </w:rPr>
              <w:t>Մ. Խորենացի 46/1 շենք թիվ 2 բնակարան, Մ. Խորենացի 46/1 շենքի թիվ 4 բնակարան, Մ. Խորենացի 46/1 շենքի թիվ 13 բնակարան, Մ. Խորենացի 46/1 շենքի թիվ 18 բնակարան, Մ. Խորենացի 46/1 շենքի թիվ 30</w:t>
            </w:r>
            <w:r>
              <w:rPr>
                <w:rFonts w:ascii="GHEA Grapalat" w:hAnsi="GHEA Grapalat"/>
                <w:sz w:val="18"/>
                <w:szCs w:val="18"/>
              </w:rPr>
              <w:t>,</w:t>
            </w:r>
            <w:r w:rsidRPr="006961E4">
              <w:rPr>
                <w:rFonts w:ascii="GHEA Grapalat" w:hAnsi="GHEA Grapalat"/>
                <w:sz w:val="18"/>
                <w:szCs w:val="18"/>
              </w:rPr>
              <w:t xml:space="preserve"> . Հալաբյան 5/2 շենք թիվ 50 բնակարան, Կ. Հալաբյան շենք 8 թիվ 11 բնակարան, Մուշ 2 թաղամաս 4/39 շենք թիվ 32 բնակարանների</w:t>
            </w:r>
            <w:r>
              <w:rPr>
                <w:rFonts w:ascii="GHEA Grapalat" w:hAnsi="GHEA Grapalat"/>
                <w:sz w:val="18"/>
                <w:szCs w:val="18"/>
              </w:rPr>
              <w:t xml:space="preserve"> </w:t>
            </w:r>
            <w:r w:rsidRPr="00534018">
              <w:rPr>
                <w:rFonts w:ascii="GHEA Grapalat" w:hAnsi="GHEA Grapalat"/>
                <w:sz w:val="18"/>
                <w:szCs w:val="18"/>
              </w:rPr>
              <w:t xml:space="preserve">որակի տեխնիկական հսկողության  խորհրդատվական  ծառայությունների  </w:t>
            </w:r>
            <w:r w:rsidRPr="00534018">
              <w:rPr>
                <w:rFonts w:ascii="GHEA Grapalat" w:hAnsi="GHEA Grapalat"/>
                <w:sz w:val="18"/>
                <w:szCs w:val="18"/>
              </w:rPr>
              <w:lastRenderedPageBreak/>
              <w:t>ձեռքբերում</w:t>
            </w:r>
          </w:p>
        </w:tc>
        <w:tc>
          <w:tcPr>
            <w:tcW w:w="384" w:type="dxa"/>
            <w:vAlign w:val="center"/>
          </w:tcPr>
          <w:p w:rsidR="000A3F41" w:rsidRPr="00F566BF" w:rsidRDefault="000A3F41" w:rsidP="000A3F41">
            <w:pPr>
              <w:rPr>
                <w:rFonts w:ascii="GHEA Grapalat" w:hAnsi="GHEA Grapalat"/>
                <w:lang w:val="pt-BR"/>
              </w:rPr>
            </w:pPr>
          </w:p>
        </w:tc>
        <w:tc>
          <w:tcPr>
            <w:tcW w:w="464" w:type="dxa"/>
            <w:vAlign w:val="center"/>
          </w:tcPr>
          <w:p w:rsidR="000A3F41" w:rsidRPr="00F566BF" w:rsidRDefault="000A3F41" w:rsidP="000A3F41">
            <w:pPr>
              <w:rPr>
                <w:rFonts w:ascii="GHEA Grapalat" w:hAnsi="GHEA Grapalat"/>
                <w:lang w:val="pt-BR"/>
              </w:rPr>
            </w:pPr>
          </w:p>
        </w:tc>
        <w:tc>
          <w:tcPr>
            <w:tcW w:w="464" w:type="dxa"/>
            <w:vAlign w:val="center"/>
          </w:tcPr>
          <w:p w:rsidR="000A3F41" w:rsidRPr="00F566BF" w:rsidRDefault="000A3F41" w:rsidP="000A3F41">
            <w:pPr>
              <w:rPr>
                <w:rFonts w:ascii="GHEA Grapalat" w:hAnsi="GHEA Grapalat" w:cs="Arial"/>
                <w:sz w:val="18"/>
                <w:szCs w:val="18"/>
                <w:lang w:val="pt-BR"/>
              </w:rPr>
            </w:pPr>
          </w:p>
        </w:tc>
        <w:tc>
          <w:tcPr>
            <w:tcW w:w="464" w:type="dxa"/>
            <w:vAlign w:val="center"/>
          </w:tcPr>
          <w:p w:rsidR="000A3F41" w:rsidRPr="00F566BF" w:rsidRDefault="000A3F41" w:rsidP="000A3F41">
            <w:pPr>
              <w:rPr>
                <w:rFonts w:ascii="GHEA Grapalat" w:hAnsi="GHEA Grapalat" w:cs="Arial"/>
                <w:sz w:val="18"/>
                <w:szCs w:val="18"/>
                <w:lang w:val="pt-BR"/>
              </w:rPr>
            </w:pPr>
          </w:p>
        </w:tc>
        <w:tc>
          <w:tcPr>
            <w:tcW w:w="464" w:type="dxa"/>
            <w:vAlign w:val="center"/>
          </w:tcPr>
          <w:p w:rsidR="000A3F41" w:rsidRPr="00F566BF" w:rsidRDefault="000A3F41" w:rsidP="000A3F41">
            <w:pPr>
              <w:rPr>
                <w:rFonts w:ascii="GHEA Grapalat" w:hAnsi="GHEA Grapalat" w:cs="Arial"/>
                <w:sz w:val="18"/>
                <w:szCs w:val="18"/>
                <w:lang w:val="pt-BR"/>
              </w:rPr>
            </w:pPr>
          </w:p>
        </w:tc>
        <w:tc>
          <w:tcPr>
            <w:tcW w:w="464" w:type="dxa"/>
            <w:vAlign w:val="center"/>
          </w:tcPr>
          <w:p w:rsidR="000A3F41" w:rsidRPr="00F566BF" w:rsidRDefault="000A3F41" w:rsidP="000A3F41">
            <w:pPr>
              <w:rPr>
                <w:rFonts w:ascii="GHEA Grapalat" w:hAnsi="GHEA Grapalat" w:cs="Arial"/>
                <w:sz w:val="18"/>
                <w:szCs w:val="18"/>
                <w:lang w:val="pt-BR"/>
              </w:rPr>
            </w:pPr>
          </w:p>
        </w:tc>
        <w:tc>
          <w:tcPr>
            <w:tcW w:w="3866" w:type="dxa"/>
            <w:gridSpan w:val="7"/>
            <w:vAlign w:val="center"/>
          </w:tcPr>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Default="000A3F41" w:rsidP="007B1AB1">
            <w:pPr>
              <w:rPr>
                <w:rFonts w:ascii="GHEA Grapalat" w:hAnsi="GHEA Grapalat" w:cs="Sylfaen"/>
                <w:i/>
                <w:color w:val="FF0000"/>
                <w:sz w:val="18"/>
                <w:szCs w:val="18"/>
                <w:lang w:val="pt-BR"/>
              </w:rPr>
            </w:pPr>
          </w:p>
          <w:p w:rsidR="000A3F41" w:rsidRPr="00EB173A" w:rsidRDefault="000A3F41" w:rsidP="007B1AB1">
            <w:pPr>
              <w:rPr>
                <w:rFonts w:ascii="GHEA Grapalat" w:hAnsi="GHEA Grapalat" w:cs="Sylfaen"/>
                <w:i/>
                <w:color w:val="FF0000"/>
                <w:sz w:val="18"/>
                <w:szCs w:val="18"/>
                <w:lang w:val="pt-BR"/>
              </w:rPr>
            </w:pPr>
            <w:r w:rsidRPr="00EB173A">
              <w:rPr>
                <w:rFonts w:ascii="GHEA Grapalat" w:hAnsi="GHEA Grapalat" w:cs="Sylfaen"/>
                <w:i/>
                <w:color w:val="FF0000"/>
                <w:sz w:val="18"/>
                <w:szCs w:val="18"/>
                <w:lang w:val="pt-BR"/>
              </w:rPr>
              <w:t>Սույն պայմանագիրը կնքվում է "Գնումների մասին" ՀՀ օրենքի 15-րդ հոդվածի 6-րդ մասի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A3F41" w:rsidRPr="00F566BF" w:rsidRDefault="000A3F41" w:rsidP="007B1AB1">
            <w:pPr>
              <w:rPr>
                <w:rFonts w:ascii="GHEA Grapalat" w:hAnsi="GHEA Grapalat" w:cs="Arial"/>
                <w:sz w:val="18"/>
                <w:szCs w:val="18"/>
                <w:lang w:val="pt-BR"/>
              </w:rPr>
            </w:pPr>
          </w:p>
        </w:tc>
      </w:tr>
    </w:tbl>
    <w:p w:rsidR="007678FA" w:rsidRPr="000A3F41" w:rsidRDefault="007678FA" w:rsidP="007678FA">
      <w:pPr>
        <w:rPr>
          <w:rFonts w:ascii="GHEA Grapalat" w:hAnsi="GHEA Grapalat"/>
          <w:i/>
          <w:sz w:val="18"/>
          <w:szCs w:val="18"/>
          <w:lang w:val="es-ES"/>
        </w:rPr>
      </w:pPr>
    </w:p>
    <w:p w:rsidR="007678FA" w:rsidRPr="00F566BF" w:rsidRDefault="007678FA" w:rsidP="007678FA">
      <w:pPr>
        <w:jc w:val="both"/>
        <w:rPr>
          <w:rFonts w:ascii="GHEA Grapalat" w:hAnsi="GHEA Grapalat" w:cs="Sylfaen"/>
          <w:i/>
          <w:sz w:val="18"/>
          <w:szCs w:val="18"/>
          <w:lang w:val="pt-BR"/>
        </w:rPr>
      </w:pPr>
      <w:r w:rsidRPr="007B1AB1">
        <w:rPr>
          <w:rFonts w:ascii="GHEA Grapalat" w:hAnsi="GHEA Grapalat"/>
          <w:i/>
          <w:sz w:val="18"/>
          <w:szCs w:val="18"/>
          <w:lang w:val="es-ES"/>
        </w:rPr>
        <w:t xml:space="preserve">* </w:t>
      </w:r>
      <w:r w:rsidRPr="00F566BF">
        <w:rPr>
          <w:rFonts w:ascii="GHEA Grapalat" w:hAnsi="GHEA Grapalat" w:cs="Sylfaen"/>
          <w:i/>
          <w:sz w:val="18"/>
          <w:szCs w:val="18"/>
          <w:lang w:val="pt-BR"/>
        </w:rPr>
        <w:t>Վճարման</w:t>
      </w:r>
      <w:r w:rsidRPr="007B1AB1">
        <w:rPr>
          <w:rFonts w:ascii="GHEA Grapalat" w:hAnsi="GHEA Grapalat" w:cs="Times Armenian"/>
          <w:i/>
          <w:sz w:val="18"/>
          <w:szCs w:val="18"/>
          <w:lang w:val="es-ES"/>
        </w:rPr>
        <w:t xml:space="preserve"> </w:t>
      </w:r>
      <w:r w:rsidRPr="00F566BF">
        <w:rPr>
          <w:rFonts w:ascii="GHEA Grapalat" w:hAnsi="GHEA Grapalat" w:cs="Sylfaen"/>
          <w:i/>
          <w:sz w:val="18"/>
          <w:szCs w:val="18"/>
          <w:lang w:val="pt-BR"/>
        </w:rPr>
        <w:t>ենթակա</w:t>
      </w:r>
      <w:r w:rsidRPr="007B1AB1">
        <w:rPr>
          <w:rFonts w:ascii="GHEA Grapalat" w:hAnsi="GHEA Grapalat" w:cs="Times Armenian"/>
          <w:i/>
          <w:sz w:val="18"/>
          <w:szCs w:val="18"/>
          <w:lang w:val="es-ES"/>
        </w:rPr>
        <w:t xml:space="preserve"> </w:t>
      </w:r>
      <w:r w:rsidRPr="00F566BF">
        <w:rPr>
          <w:rFonts w:ascii="GHEA Grapalat" w:hAnsi="GHEA Grapalat" w:cs="Sylfaen"/>
          <w:i/>
          <w:sz w:val="18"/>
          <w:szCs w:val="18"/>
          <w:lang w:val="pt-BR"/>
        </w:rPr>
        <w:t>գումարները</w:t>
      </w:r>
      <w:r w:rsidRPr="007B1AB1">
        <w:rPr>
          <w:rFonts w:ascii="GHEA Grapalat" w:hAnsi="GHEA Grapalat" w:cs="Times Armenian"/>
          <w:i/>
          <w:sz w:val="18"/>
          <w:szCs w:val="18"/>
          <w:lang w:val="es-ES"/>
        </w:rPr>
        <w:t xml:space="preserve"> </w:t>
      </w:r>
      <w:r w:rsidRPr="00F566BF">
        <w:rPr>
          <w:rFonts w:ascii="GHEA Grapalat" w:hAnsi="GHEA Grapalat" w:cs="Sylfaen"/>
          <w:i/>
          <w:sz w:val="18"/>
          <w:szCs w:val="18"/>
          <w:lang w:val="pt-BR"/>
        </w:rPr>
        <w:t>ներկայացվում են աճողական</w:t>
      </w:r>
      <w:r w:rsidRPr="007B1AB1">
        <w:rPr>
          <w:rFonts w:ascii="GHEA Grapalat" w:hAnsi="GHEA Grapalat" w:cs="Times Armenian"/>
          <w:i/>
          <w:sz w:val="18"/>
          <w:szCs w:val="18"/>
          <w:lang w:val="es-ES"/>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D8036C" w:rsidTr="00E53C12">
        <w:trPr>
          <w:tblCellSpacing w:w="7" w:type="dxa"/>
          <w:jc w:val="center"/>
        </w:trPr>
        <w:tc>
          <w:tcPr>
            <w:tcW w:w="0" w:type="auto"/>
            <w:vAlign w:val="center"/>
          </w:tcPr>
          <w:p w:rsidR="007678FA" w:rsidRPr="00F566BF" w:rsidRDefault="001F01A7" w:rsidP="00E53C12">
            <w:pPr>
              <w:jc w:val="center"/>
              <w:rPr>
                <w:rFonts w:ascii="GHEA Grapalat" w:hAnsi="GHEA Grapalat"/>
                <w:iCs/>
                <w:color w:val="000000"/>
                <w:sz w:val="21"/>
                <w:szCs w:val="21"/>
                <w:lang w:val="pt-BR"/>
              </w:rPr>
            </w:pPr>
            <w:r w:rsidRPr="001F01A7">
              <w:rPr>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BodyTextIndent"/>
        <w:spacing w:line="240" w:lineRule="auto"/>
        <w:ind w:firstLine="0"/>
        <w:jc w:val="center"/>
        <w:rPr>
          <w:b/>
          <w:bCs/>
          <w:iCs/>
          <w:lang w:val="es-ES"/>
        </w:rPr>
      </w:pPr>
    </w:p>
    <w:p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BodyTextIndent"/>
        <w:spacing w:line="240" w:lineRule="auto"/>
        <w:ind w:firstLine="0"/>
        <w:rPr>
          <w:iCs/>
          <w:lang w:val="es-ES"/>
        </w:rPr>
      </w:pP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E73425">
      <w:pPr>
        <w:ind w:left="-142" w:firstLine="142"/>
        <w:jc w:val="center"/>
        <w:rPr>
          <w:rFonts w:ascii="GHEA Grapalat" w:hAnsi="GHEA Grapalat" w:cs="Sylfaen"/>
          <w:b/>
          <w:sz w:val="22"/>
        </w:rPr>
      </w:pPr>
    </w:p>
    <w:sectPr w:rsidR="007678FA" w:rsidRPr="003C22C8"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35" w:rsidRDefault="00150135">
      <w:r>
        <w:separator/>
      </w:r>
    </w:p>
  </w:endnote>
  <w:endnote w:type="continuationSeparator" w:id="1">
    <w:p w:rsidR="00150135" w:rsidRDefault="0015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35" w:rsidRDefault="00150135">
      <w:r>
        <w:separator/>
      </w:r>
    </w:p>
  </w:footnote>
  <w:footnote w:type="continuationSeparator" w:id="1">
    <w:p w:rsidR="00150135" w:rsidRDefault="00150135">
      <w:r>
        <w:continuationSeparator/>
      </w:r>
    </w:p>
  </w:footnote>
  <w:footnote w:id="2">
    <w:p w:rsidR="00D8036C" w:rsidRPr="00E73425" w:rsidRDefault="00D8036C" w:rsidP="00F13297">
      <w:pPr>
        <w:pStyle w:val="FootnoteText"/>
        <w:rPr>
          <w:rFonts w:ascii="Calibri" w:hAnsi="Calibri"/>
          <w:sz w:val="16"/>
          <w:szCs w:val="16"/>
          <w:lang w:val="ru-RU"/>
        </w:rPr>
      </w:pPr>
    </w:p>
  </w:footnote>
  <w:footnote w:id="3">
    <w:p w:rsidR="00D8036C" w:rsidRPr="00D8036C" w:rsidDel="000677B2" w:rsidRDefault="00D8036C" w:rsidP="00AE224E">
      <w:pPr>
        <w:pStyle w:val="FootnoteText"/>
        <w:jc w:val="both"/>
        <w:rPr>
          <w:del w:id="4" w:author="Sergey Shahnazaryan" w:date="2019-10-25T09:28:00Z"/>
          <w:lang w:val="ru-RU"/>
        </w:rPr>
      </w:pPr>
      <w:r w:rsidRPr="00D8036C">
        <w:rPr>
          <w:vertAlign w:val="superscript"/>
          <w:lang w:val="ru-RU"/>
        </w:rPr>
        <w:t>7</w:t>
      </w:r>
      <w:r w:rsidRPr="00CC3A77">
        <w:rPr>
          <w:rStyle w:val="FootnoteReference"/>
          <w:i/>
          <w:color w:val="FFFFFF"/>
        </w:rPr>
        <w:footnoteRef/>
      </w:r>
      <w:r w:rsidRPr="00D8036C">
        <w:rPr>
          <w:lang w:val="ru-RU"/>
        </w:rPr>
        <w:t xml:space="preserve"> </w:t>
      </w:r>
      <w:r w:rsidRPr="003053EF">
        <w:rPr>
          <w:rFonts w:ascii="GHEA Grapalat" w:hAnsi="GHEA Grapalat" w:cs="Sylfaen"/>
          <w:i/>
          <w:sz w:val="16"/>
          <w:szCs w:val="16"/>
        </w:rPr>
        <w:t>Եթե</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ընթացակարգը</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չափաբաժիններով</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է</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ապա</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առաջին</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քայլով</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պետք</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է</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Համակարգում</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Հայտ</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դաշտում</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նախապես</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նշել</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այն</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չափաբաժինը</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կամ</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չափաբաժինները</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որոնց</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համար</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մասնակիցը</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հայտ</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է</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ներկայացնում</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որից</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հետո</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նոր</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միայն</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լրացնել</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մնացած</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դաշտերը</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այլապես</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հայտի</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փաստաթղթերը</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չեն</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բացվի</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գնահատման</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ժամանակ</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Սույն</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նախադասությունը</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հրավերից</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հանվում</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է</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եթե</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գնման</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ընթացակարգը</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չի</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կազմակերպվում</w:t>
      </w:r>
      <w:r w:rsidRPr="00D8036C">
        <w:rPr>
          <w:rFonts w:ascii="GHEA Grapalat" w:hAnsi="GHEA Grapalat" w:cs="Sylfaen"/>
          <w:i/>
          <w:sz w:val="16"/>
          <w:szCs w:val="16"/>
          <w:lang w:val="ru-RU"/>
        </w:rPr>
        <w:t xml:space="preserve"> </w:t>
      </w:r>
      <w:r w:rsidRPr="003053EF">
        <w:rPr>
          <w:rFonts w:ascii="GHEA Grapalat" w:hAnsi="GHEA Grapalat" w:cs="Sylfaen"/>
          <w:i/>
          <w:sz w:val="16"/>
          <w:szCs w:val="16"/>
        </w:rPr>
        <w:t>չափաբաժիններով</w:t>
      </w:r>
      <w:r w:rsidRPr="00D8036C">
        <w:rPr>
          <w:rFonts w:ascii="GHEA Grapalat" w:hAnsi="GHEA Grapalat" w:cs="Sylfaen"/>
          <w:i/>
          <w:sz w:val="16"/>
          <w:szCs w:val="16"/>
          <w:lang w:val="ru-RU"/>
        </w:rPr>
        <w:t>:</w:t>
      </w:r>
    </w:p>
  </w:footnote>
  <w:footnote w:id="4">
    <w:p w:rsidR="00D8036C" w:rsidRPr="00D8036C" w:rsidRDefault="00D8036C">
      <w:pPr>
        <w:pStyle w:val="FootnoteText"/>
        <w:rPr>
          <w:lang w:val="ru-RU"/>
        </w:rPr>
      </w:pPr>
      <w:r w:rsidRPr="00CE432D">
        <w:rPr>
          <w:rStyle w:val="FootnoteReference"/>
          <w:lang w:val="hy-AM"/>
        </w:rPr>
        <w:t>10</w:t>
      </w:r>
      <w:r w:rsidRPr="00CE432D">
        <w:rPr>
          <w:vertAlign w:val="superscript"/>
          <w:lang w:val="hy-AM"/>
        </w:rPr>
        <w:t xml:space="preserve"> </w:t>
      </w:r>
      <w:r w:rsidRPr="00357E6C">
        <w:rPr>
          <w:rFonts w:ascii="GHEA Grapalat" w:hAnsi="GHEA Grapalat" w:cs="Sylfaen"/>
          <w:i/>
          <w:sz w:val="16"/>
          <w:szCs w:val="16"/>
        </w:rPr>
        <w:t>Սահմանվում</w:t>
      </w:r>
      <w:r w:rsidRPr="00D8036C">
        <w:rPr>
          <w:rFonts w:ascii="GHEA Grapalat" w:hAnsi="GHEA Grapalat" w:cs="Sylfaen"/>
          <w:i/>
          <w:sz w:val="16"/>
          <w:szCs w:val="16"/>
          <w:lang w:val="ru-RU"/>
        </w:rPr>
        <w:t xml:space="preserve"> </w:t>
      </w:r>
      <w:r w:rsidRPr="00357E6C">
        <w:rPr>
          <w:rFonts w:ascii="GHEA Grapalat" w:hAnsi="GHEA Grapalat" w:cs="Sylfaen"/>
          <w:i/>
          <w:sz w:val="16"/>
          <w:szCs w:val="16"/>
        </w:rPr>
        <w:t>է</w:t>
      </w:r>
      <w:r w:rsidRPr="00D8036C">
        <w:rPr>
          <w:rFonts w:ascii="GHEA Grapalat" w:hAnsi="GHEA Grapalat" w:cs="Sylfaen"/>
          <w:i/>
          <w:sz w:val="16"/>
          <w:szCs w:val="16"/>
          <w:lang w:val="ru-RU"/>
        </w:rPr>
        <w:t xml:space="preserve">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w:t>
      </w:r>
      <w:r w:rsidRPr="00D8036C">
        <w:rPr>
          <w:rFonts w:ascii="GHEA Grapalat" w:hAnsi="GHEA Grapalat" w:cs="Sylfaen"/>
          <w:i/>
          <w:sz w:val="16"/>
          <w:szCs w:val="16"/>
          <w:lang w:val="ru-RU"/>
        </w:rPr>
        <w:t xml:space="preserve"> </w:t>
      </w:r>
      <w:r w:rsidRPr="00357E6C">
        <w:rPr>
          <w:rFonts w:ascii="GHEA Grapalat" w:hAnsi="GHEA Grapalat" w:cs="Sylfaen"/>
          <w:i/>
          <w:sz w:val="16"/>
          <w:szCs w:val="16"/>
        </w:rPr>
        <w:t>կողմից</w:t>
      </w:r>
      <w:r w:rsidRPr="00D8036C">
        <w:rPr>
          <w:rFonts w:ascii="GHEA Grapalat" w:hAnsi="GHEA Grapalat" w:cs="Sylfaen"/>
          <w:i/>
          <w:sz w:val="16"/>
          <w:szCs w:val="16"/>
          <w:lang w:val="ru-RU"/>
        </w:rPr>
        <w:t>:</w:t>
      </w:r>
    </w:p>
  </w:footnote>
  <w:footnote w:id="5">
    <w:p w:rsidR="00D8036C" w:rsidRPr="00CE432D" w:rsidRDefault="00D8036C" w:rsidP="00571F29">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նախադասությունը</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հրավերից</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հանվում</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է</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եթե</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գնման</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ընթացակարգը</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չի</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կազմակերպվում</w:t>
      </w:r>
      <w:r w:rsidRPr="00D8036C">
        <w:rPr>
          <w:rFonts w:ascii="GHEA Grapalat" w:hAnsi="GHEA Grapalat" w:cs="Sylfaen"/>
          <w:i/>
          <w:sz w:val="16"/>
          <w:szCs w:val="16"/>
          <w:lang w:val="ru-RU"/>
        </w:rPr>
        <w:t xml:space="preserve"> </w:t>
      </w:r>
      <w:r w:rsidRPr="002E31CA">
        <w:rPr>
          <w:rFonts w:ascii="GHEA Grapalat" w:hAnsi="GHEA Grapalat" w:cs="Sylfaen"/>
          <w:i/>
          <w:sz w:val="16"/>
          <w:szCs w:val="16"/>
        </w:rPr>
        <w:t>չափաբաժիններով</w:t>
      </w:r>
      <w:r w:rsidRPr="00D8036C">
        <w:rPr>
          <w:rFonts w:ascii="GHEA Grapalat" w:hAnsi="GHEA Grapalat" w:cs="Sylfaen"/>
          <w:i/>
          <w:sz w:val="16"/>
          <w:szCs w:val="16"/>
          <w:lang w:val="ru-RU"/>
        </w:rPr>
        <w:t>:</w:t>
      </w:r>
    </w:p>
  </w:footnote>
  <w:footnote w:id="6">
    <w:p w:rsidR="00D8036C" w:rsidRPr="00D8036C" w:rsidRDefault="00D8036C" w:rsidP="00F012D9">
      <w:pPr>
        <w:pStyle w:val="FootnoteText"/>
        <w:jc w:val="both"/>
        <w:rPr>
          <w:rFonts w:ascii="GHEA Grapalat" w:hAnsi="GHEA Grapalat" w:cs="Sylfaen"/>
          <w:i/>
          <w:sz w:val="16"/>
          <w:szCs w:val="16"/>
          <w:lang w:val="ru-RU"/>
        </w:rPr>
      </w:pPr>
    </w:p>
    <w:p w:rsidR="00D8036C" w:rsidRPr="009E1D1C" w:rsidRDefault="00D8036C" w:rsidP="00615D8F">
      <w:pPr>
        <w:pStyle w:val="FootnoteText"/>
        <w:rPr>
          <w:rFonts w:asciiTheme="minorHAnsi" w:hAnsiTheme="minorHAnsi"/>
          <w:vertAlign w:val="superscript"/>
          <w:lang w:val="hy-AM"/>
        </w:rPr>
      </w:pPr>
    </w:p>
    <w:p w:rsidR="00D8036C" w:rsidRPr="00D8036C" w:rsidRDefault="00D8036C" w:rsidP="00F012D9">
      <w:pPr>
        <w:pStyle w:val="FootnoteText"/>
        <w:rPr>
          <w:rFonts w:ascii="GHEA Grapalat" w:hAnsi="GHEA Grapalat" w:cs="Sylfaen"/>
          <w:i/>
          <w:sz w:val="16"/>
          <w:szCs w:val="16"/>
          <w:lang w:val="ru-RU"/>
        </w:rPr>
      </w:pPr>
    </w:p>
    <w:p w:rsidR="00D8036C" w:rsidRPr="00D8036C" w:rsidRDefault="00D8036C" w:rsidP="00615D8F">
      <w:pPr>
        <w:pStyle w:val="FootnoteText"/>
        <w:rPr>
          <w:rFonts w:ascii="GHEA Grapalat" w:hAnsi="GHEA Grapalat" w:cs="Sylfaen"/>
          <w:i/>
          <w:sz w:val="16"/>
          <w:szCs w:val="16"/>
          <w:lang w:val="ru-RU"/>
        </w:rPr>
      </w:pPr>
    </w:p>
  </w:footnote>
  <w:footnote w:id="7">
    <w:p w:rsidR="00D8036C" w:rsidRPr="008519CC" w:rsidRDefault="00D8036C" w:rsidP="00E33218">
      <w:pPr>
        <w:pStyle w:val="FootnoteText"/>
        <w:rPr>
          <w:rFonts w:ascii="GHEA Grapalat" w:hAnsi="GHEA Grapalat" w:cs="Sylfaen"/>
          <w:i/>
          <w:sz w:val="16"/>
          <w:szCs w:val="16"/>
          <w:lang w:val="hy-AM"/>
        </w:rPr>
      </w:pPr>
      <w:r w:rsidRPr="000F51AB">
        <w:rPr>
          <w:rStyle w:val="FootnoteReference"/>
          <w:color w:val="FFFFFF"/>
        </w:rPr>
        <w:footnoteRef/>
      </w:r>
    </w:p>
    <w:p w:rsidR="00D8036C" w:rsidRPr="008519CC" w:rsidRDefault="00D8036C">
      <w:pPr>
        <w:pStyle w:val="FootnoteText"/>
        <w:rPr>
          <w:rFonts w:ascii="Times New Roman" w:hAnsi="Times New Roman"/>
          <w:vertAlign w:val="superscript"/>
          <w:lang w:val="hy-AM"/>
        </w:rPr>
      </w:pPr>
    </w:p>
  </w:footnote>
  <w:footnote w:id="8">
    <w:p w:rsidR="00D8036C" w:rsidRPr="0027561A" w:rsidRDefault="00D8036C">
      <w:pPr>
        <w:pStyle w:val="FootnoteText"/>
        <w:rPr>
          <w:lang w:val="hy-AM"/>
        </w:rPr>
      </w:pPr>
      <w:r w:rsidRPr="0027561A">
        <w:rPr>
          <w:rStyle w:val="FootnoteReference"/>
          <w:lang w:val="hy-AM"/>
        </w:rPr>
        <w:t>14</w:t>
      </w:r>
      <w:r w:rsidRPr="0027561A">
        <w:rPr>
          <w:lang w:val="hy-AM"/>
        </w:rPr>
        <w:t xml:space="preserve"> </w:t>
      </w:r>
      <w:r w:rsidRPr="0027561A">
        <w:rPr>
          <w:rFonts w:ascii="GHEA Grapalat" w:hAnsi="GHEA Grapalat" w:cs="Sylfaen"/>
          <w:i/>
          <w:sz w:val="16"/>
          <w:szCs w:val="16"/>
          <w:lang w:val="hy-AM"/>
        </w:rPr>
        <w:t xml:space="preserve">Սույն կետը խմբագրվում է ըստ համապատասխան </w:t>
      </w:r>
      <w:r w:rsidRPr="00CE432D">
        <w:rPr>
          <w:rFonts w:ascii="GHEA Grapalat" w:hAnsi="GHEA Grapalat" w:cs="Sylfaen"/>
          <w:i/>
          <w:sz w:val="16"/>
          <w:szCs w:val="16"/>
          <w:lang w:val="hy-AM"/>
        </w:rPr>
        <w:t>պ</w:t>
      </w:r>
      <w:r w:rsidRPr="0027561A">
        <w:rPr>
          <w:rFonts w:ascii="GHEA Grapalat" w:hAnsi="GHEA Grapalat" w:cs="Sylfaen"/>
          <w:i/>
          <w:sz w:val="16"/>
          <w:szCs w:val="16"/>
          <w:lang w:val="hy-AM"/>
        </w:rPr>
        <w:t>ատվիրատուի</w:t>
      </w:r>
    </w:p>
  </w:footnote>
  <w:footnote w:id="9">
    <w:p w:rsidR="00D8036C" w:rsidRPr="00EC2CDE" w:rsidRDefault="00D8036C" w:rsidP="00EF4630">
      <w:pPr>
        <w:pStyle w:val="FootnoteText"/>
        <w:jc w:val="both"/>
        <w:rPr>
          <w:rFonts w:ascii="Sylfaen" w:hAnsi="Sylfaen" w:cs="Sylfaen"/>
          <w:lang w:val="af-ZA"/>
        </w:rPr>
      </w:pPr>
      <w:r w:rsidRPr="0027561A">
        <w:rPr>
          <w:rStyle w:val="FootnoteReference"/>
          <w:lang w:val="hy-AM"/>
        </w:rPr>
        <w:t>15</w:t>
      </w:r>
      <w:r w:rsidRPr="0027561A">
        <w:rPr>
          <w:lang w:val="hy-AM"/>
        </w:rPr>
        <w:t xml:space="preserve"> </w:t>
      </w:r>
      <w:r w:rsidRPr="003053EF">
        <w:rPr>
          <w:rFonts w:ascii="GHEA Grapalat" w:hAnsi="GHEA Grapalat" w:cs="Sylfaen"/>
          <w:i/>
          <w:sz w:val="16"/>
          <w:szCs w:val="16"/>
          <w:lang w:val="es-ES" w:eastAsia="en-US"/>
        </w:rPr>
        <w:t xml:space="preserve">Համատեղ </w:t>
      </w:r>
      <w:r w:rsidRPr="0027561A">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D8036C" w:rsidRPr="0027561A" w:rsidRDefault="00D8036C">
      <w:pPr>
        <w:pStyle w:val="FootnoteText"/>
        <w:rPr>
          <w:lang w:val="af-ZA"/>
        </w:rPr>
      </w:pPr>
      <w:r w:rsidRPr="0027561A">
        <w:rPr>
          <w:rStyle w:val="FootnoteReference"/>
          <w:lang w:val="af-ZA"/>
        </w:rPr>
        <w:t>16</w:t>
      </w:r>
      <w:r w:rsidRPr="0027561A">
        <w:rPr>
          <w:lang w:val="af-ZA"/>
        </w:rPr>
        <w:t xml:space="preserve"> </w:t>
      </w:r>
      <w:r w:rsidRPr="003053EF">
        <w:rPr>
          <w:rFonts w:ascii="GHEA Grapalat" w:hAnsi="GHEA Grapalat" w:cs="Sylfaen"/>
          <w:i/>
          <w:sz w:val="16"/>
          <w:szCs w:val="16"/>
        </w:rPr>
        <w:t>Եթե</w:t>
      </w:r>
      <w:r w:rsidRPr="002D4DC4">
        <w:rPr>
          <w:rFonts w:ascii="GHEA Grapalat" w:hAnsi="GHEA Grapalat" w:cs="Sylfaen"/>
          <w:i/>
          <w:sz w:val="16"/>
          <w:szCs w:val="16"/>
          <w:lang w:val="af-ZA"/>
        </w:rPr>
        <w:t xml:space="preserve"> </w:t>
      </w:r>
      <w:r>
        <w:rPr>
          <w:rFonts w:ascii="GHEA Grapalat" w:hAnsi="GHEA Grapalat" w:cs="Sylfaen"/>
          <w:i/>
          <w:sz w:val="16"/>
          <w:szCs w:val="16"/>
        </w:rPr>
        <w:t>հրավերով</w:t>
      </w:r>
      <w:r w:rsidRPr="002D4DC4">
        <w:rPr>
          <w:rFonts w:ascii="GHEA Grapalat" w:hAnsi="GHEA Grapalat" w:cs="Sylfaen"/>
          <w:i/>
          <w:sz w:val="16"/>
          <w:szCs w:val="16"/>
          <w:lang w:val="af-ZA"/>
        </w:rPr>
        <w:t xml:space="preserve"> </w:t>
      </w:r>
      <w:r>
        <w:rPr>
          <w:rFonts w:ascii="GHEA Grapalat" w:hAnsi="GHEA Grapalat" w:cs="Sylfaen"/>
          <w:i/>
          <w:sz w:val="16"/>
          <w:szCs w:val="16"/>
        </w:rPr>
        <w:t>հայտի</w:t>
      </w:r>
      <w:r w:rsidRPr="002D4DC4">
        <w:rPr>
          <w:rFonts w:ascii="GHEA Grapalat" w:hAnsi="GHEA Grapalat" w:cs="Sylfaen"/>
          <w:i/>
          <w:sz w:val="16"/>
          <w:szCs w:val="16"/>
          <w:lang w:val="af-ZA"/>
        </w:rPr>
        <w:t xml:space="preserve"> </w:t>
      </w:r>
      <w:r>
        <w:rPr>
          <w:rFonts w:ascii="GHEA Grapalat" w:hAnsi="GHEA Grapalat" w:cs="Sylfaen"/>
          <w:i/>
          <w:sz w:val="16"/>
          <w:szCs w:val="16"/>
        </w:rPr>
        <w:t>ապահովման</w:t>
      </w:r>
      <w:r w:rsidRPr="002D4DC4">
        <w:rPr>
          <w:rFonts w:ascii="GHEA Grapalat" w:hAnsi="GHEA Grapalat" w:cs="Sylfaen"/>
          <w:i/>
          <w:sz w:val="16"/>
          <w:szCs w:val="16"/>
          <w:lang w:val="af-ZA"/>
        </w:rPr>
        <w:t xml:space="preserve"> </w:t>
      </w:r>
      <w:r>
        <w:rPr>
          <w:rFonts w:ascii="GHEA Grapalat" w:hAnsi="GHEA Grapalat" w:cs="Sylfaen"/>
          <w:i/>
          <w:sz w:val="16"/>
          <w:szCs w:val="16"/>
        </w:rPr>
        <w:t>ներկայացման</w:t>
      </w:r>
      <w:r w:rsidRPr="002D4DC4">
        <w:rPr>
          <w:rFonts w:ascii="GHEA Grapalat" w:hAnsi="GHEA Grapalat" w:cs="Sylfaen"/>
          <w:i/>
          <w:sz w:val="16"/>
          <w:szCs w:val="16"/>
          <w:lang w:val="af-ZA"/>
        </w:rPr>
        <w:t xml:space="preserve"> </w:t>
      </w:r>
      <w:r>
        <w:rPr>
          <w:rFonts w:ascii="GHEA Grapalat" w:hAnsi="GHEA Grapalat" w:cs="Sylfaen"/>
          <w:i/>
          <w:sz w:val="16"/>
          <w:szCs w:val="16"/>
        </w:rPr>
        <w:t>պահանջ</w:t>
      </w:r>
      <w:r w:rsidRPr="002D4DC4">
        <w:rPr>
          <w:rFonts w:ascii="GHEA Grapalat" w:hAnsi="GHEA Grapalat" w:cs="Sylfaen"/>
          <w:i/>
          <w:sz w:val="16"/>
          <w:szCs w:val="16"/>
          <w:lang w:val="af-ZA"/>
        </w:rPr>
        <w:t xml:space="preserve"> </w:t>
      </w:r>
      <w:r>
        <w:rPr>
          <w:rFonts w:ascii="GHEA Grapalat" w:hAnsi="GHEA Grapalat" w:cs="Sylfaen"/>
          <w:i/>
          <w:sz w:val="16"/>
          <w:szCs w:val="16"/>
        </w:rPr>
        <w:t>սահմանված</w:t>
      </w:r>
      <w:r w:rsidRPr="002D4DC4">
        <w:rPr>
          <w:rFonts w:ascii="GHEA Grapalat" w:hAnsi="GHEA Grapalat" w:cs="Sylfaen"/>
          <w:i/>
          <w:sz w:val="16"/>
          <w:szCs w:val="16"/>
          <w:lang w:val="af-ZA"/>
        </w:rPr>
        <w:t xml:space="preserve"> </w:t>
      </w:r>
      <w:r>
        <w:rPr>
          <w:rFonts w:ascii="GHEA Grapalat" w:hAnsi="GHEA Grapalat" w:cs="Sylfaen"/>
          <w:i/>
          <w:sz w:val="16"/>
          <w:szCs w:val="16"/>
        </w:rPr>
        <w:t>չէ</w:t>
      </w:r>
      <w:r w:rsidRPr="002D4DC4">
        <w:rPr>
          <w:rFonts w:ascii="GHEA Grapalat" w:hAnsi="GHEA Grapalat" w:cs="Sylfaen"/>
          <w:i/>
          <w:sz w:val="16"/>
          <w:szCs w:val="16"/>
          <w:lang w:val="af-ZA"/>
        </w:rPr>
        <w:t xml:space="preserve">, </w:t>
      </w:r>
      <w:r>
        <w:rPr>
          <w:rFonts w:ascii="GHEA Grapalat" w:hAnsi="GHEA Grapalat" w:cs="Sylfaen"/>
          <w:i/>
          <w:sz w:val="16"/>
          <w:szCs w:val="16"/>
        </w:rPr>
        <w:t>ապա</w:t>
      </w:r>
      <w:r w:rsidRPr="002D4DC4">
        <w:rPr>
          <w:rFonts w:ascii="GHEA Grapalat" w:hAnsi="GHEA Grapalat" w:cs="Sylfaen"/>
          <w:i/>
          <w:sz w:val="16"/>
          <w:szCs w:val="16"/>
          <w:lang w:val="af-ZA"/>
        </w:rPr>
        <w:t xml:space="preserve"> </w:t>
      </w:r>
      <w:r w:rsidRPr="003053EF">
        <w:rPr>
          <w:rFonts w:ascii="GHEA Grapalat" w:hAnsi="GHEA Grapalat" w:cs="Sylfaen"/>
          <w:i/>
          <w:sz w:val="16"/>
          <w:szCs w:val="16"/>
        </w:rPr>
        <w:t>սույն</w:t>
      </w:r>
      <w:r w:rsidRPr="002D4DC4">
        <w:rPr>
          <w:rFonts w:ascii="GHEA Grapalat" w:hAnsi="GHEA Grapalat" w:cs="Sylfaen"/>
          <w:i/>
          <w:sz w:val="16"/>
          <w:szCs w:val="16"/>
          <w:lang w:val="af-ZA"/>
        </w:rPr>
        <w:t xml:space="preserve"> </w:t>
      </w:r>
      <w:r w:rsidRPr="003053EF">
        <w:rPr>
          <w:rFonts w:ascii="GHEA Grapalat" w:hAnsi="GHEA Grapalat" w:cs="Sylfaen"/>
          <w:i/>
          <w:sz w:val="16"/>
          <w:szCs w:val="16"/>
        </w:rPr>
        <w:t>կետը</w:t>
      </w:r>
      <w:r w:rsidRPr="002D4DC4">
        <w:rPr>
          <w:rFonts w:ascii="GHEA Grapalat" w:hAnsi="GHEA Grapalat" w:cs="Sylfaen"/>
          <w:i/>
          <w:sz w:val="16"/>
          <w:szCs w:val="16"/>
          <w:lang w:val="af-ZA"/>
        </w:rPr>
        <w:t xml:space="preserve"> </w:t>
      </w:r>
      <w:r w:rsidRPr="003053EF">
        <w:rPr>
          <w:rFonts w:ascii="GHEA Grapalat" w:hAnsi="GHEA Grapalat" w:cs="Sylfaen"/>
          <w:i/>
          <w:sz w:val="16"/>
          <w:szCs w:val="16"/>
        </w:rPr>
        <w:t>հրավերից</w:t>
      </w:r>
      <w:r w:rsidRPr="002D4DC4">
        <w:rPr>
          <w:rFonts w:ascii="GHEA Grapalat" w:hAnsi="GHEA Grapalat" w:cs="Sylfaen"/>
          <w:i/>
          <w:sz w:val="16"/>
          <w:szCs w:val="16"/>
          <w:lang w:val="af-ZA"/>
        </w:rPr>
        <w:t xml:space="preserve"> </w:t>
      </w:r>
      <w:r w:rsidRPr="003053EF">
        <w:rPr>
          <w:rFonts w:ascii="GHEA Grapalat" w:hAnsi="GHEA Grapalat" w:cs="Sylfaen"/>
          <w:i/>
          <w:sz w:val="16"/>
          <w:szCs w:val="16"/>
        </w:rPr>
        <w:t>հանվում</w:t>
      </w:r>
      <w:r w:rsidRPr="002D4DC4">
        <w:rPr>
          <w:rFonts w:ascii="GHEA Grapalat" w:hAnsi="GHEA Grapalat" w:cs="Sylfaen"/>
          <w:i/>
          <w:sz w:val="16"/>
          <w:szCs w:val="16"/>
          <w:lang w:val="af-ZA"/>
        </w:rPr>
        <w:t xml:space="preserve"> </w:t>
      </w:r>
      <w:r w:rsidRPr="003053EF">
        <w:rPr>
          <w:rFonts w:ascii="GHEA Grapalat" w:hAnsi="GHEA Grapalat" w:cs="Sylfaen"/>
          <w:i/>
          <w:sz w:val="16"/>
          <w:szCs w:val="16"/>
        </w:rPr>
        <w:t>է</w:t>
      </w:r>
      <w:r w:rsidRPr="002D4DC4">
        <w:rPr>
          <w:rFonts w:ascii="GHEA Grapalat" w:hAnsi="GHEA Grapalat" w:cs="Sylfaen"/>
          <w:i/>
          <w:sz w:val="16"/>
          <w:szCs w:val="16"/>
          <w:lang w:val="af-ZA"/>
        </w:rPr>
        <w:t>:</w:t>
      </w:r>
    </w:p>
  </w:footnote>
  <w:footnote w:id="11">
    <w:p w:rsidR="00D8036C" w:rsidRPr="002D4DC4" w:rsidRDefault="00D8036C" w:rsidP="00E74BF6">
      <w:pPr>
        <w:pStyle w:val="FootnoteText"/>
        <w:jc w:val="both"/>
        <w:rPr>
          <w:lang w:val="af-ZA"/>
        </w:rPr>
      </w:pPr>
    </w:p>
  </w:footnote>
  <w:footnote w:id="12">
    <w:p w:rsidR="00D8036C" w:rsidRPr="00B01C80" w:rsidRDefault="00D8036C"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3">
    <w:p w:rsidR="00D8036C" w:rsidRPr="002A4619" w:rsidRDefault="00D8036C"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D8036C" w:rsidRDefault="00D8036C" w:rsidP="00821851">
      <w:pPr>
        <w:jc w:val="both"/>
        <w:rPr>
          <w:rFonts w:ascii="GHEA Grapalat" w:hAnsi="GHEA Grapalat"/>
          <w:i/>
          <w:sz w:val="16"/>
          <w:szCs w:val="16"/>
          <w:lang w:val="hy-AM" w:eastAsia="ru-RU"/>
        </w:rPr>
      </w:pPr>
    </w:p>
    <w:p w:rsidR="00D8036C" w:rsidRDefault="00D8036C"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D8036C" w:rsidRPr="00821851" w:rsidRDefault="00D8036C"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D8036C" w:rsidRPr="00821851" w:rsidRDefault="00D8036C" w:rsidP="00821851">
      <w:pPr>
        <w:jc w:val="both"/>
        <w:rPr>
          <w:rFonts w:ascii="GHEA Grapalat" w:hAnsi="GHEA Grapalat"/>
          <w:i/>
          <w:sz w:val="16"/>
          <w:szCs w:val="16"/>
          <w:lang w:val="hy-AM" w:eastAsia="ru-RU"/>
        </w:rPr>
      </w:pPr>
    </w:p>
    <w:p w:rsidR="00D8036C" w:rsidRPr="00821851" w:rsidRDefault="00D8036C"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D8036C" w:rsidRPr="00821851" w:rsidRDefault="00D8036C"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D8036C" w:rsidRPr="00821851" w:rsidRDefault="00D8036C" w:rsidP="00821851">
      <w:pPr>
        <w:pStyle w:val="FootnoteText"/>
        <w:rPr>
          <w:rFonts w:ascii="GHEA Grapalat" w:hAnsi="GHEA Grapalat"/>
          <w:i/>
          <w:sz w:val="16"/>
          <w:szCs w:val="16"/>
          <w:lang w:val="hy-AM"/>
        </w:rPr>
      </w:pPr>
    </w:p>
    <w:p w:rsidR="00D8036C" w:rsidRPr="00821851" w:rsidRDefault="00D8036C"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D8036C" w:rsidRPr="00821851" w:rsidRDefault="00D8036C" w:rsidP="00821851">
      <w:pPr>
        <w:jc w:val="both"/>
        <w:rPr>
          <w:rFonts w:ascii="GHEA Grapalat" w:hAnsi="GHEA Grapalat"/>
          <w:i/>
          <w:sz w:val="16"/>
          <w:szCs w:val="16"/>
          <w:lang w:val="hy-AM" w:eastAsia="ru-RU"/>
        </w:rPr>
      </w:pPr>
    </w:p>
    <w:p w:rsidR="00D8036C" w:rsidRPr="00821851" w:rsidRDefault="00D8036C" w:rsidP="00821851">
      <w:pPr>
        <w:jc w:val="both"/>
        <w:rPr>
          <w:rFonts w:asciiTheme="minorHAnsi" w:hAnsiTheme="minorHAnsi"/>
          <w:lang w:val="hy-AM"/>
        </w:rPr>
      </w:pPr>
    </w:p>
    <w:p w:rsidR="00D8036C" w:rsidRPr="00821851" w:rsidRDefault="00D8036C" w:rsidP="00CE3A99">
      <w:pPr>
        <w:jc w:val="both"/>
        <w:rPr>
          <w:rFonts w:ascii="GHEA Grapalat" w:hAnsi="GHEA Grapalat" w:cs="Sylfaen"/>
          <w:sz w:val="20"/>
          <w:lang w:val="hy-AM"/>
        </w:rPr>
      </w:pPr>
    </w:p>
  </w:footnote>
  <w:footnote w:id="14">
    <w:p w:rsidR="00D8036C" w:rsidRPr="001E7733" w:rsidRDefault="00D8036C"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D8036C" w:rsidRPr="0015088E" w:rsidRDefault="00D8036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D8036C" w:rsidRPr="001E7733" w:rsidDel="00856FDE" w:rsidRDefault="00D8036C" w:rsidP="00B2572B">
      <w:pPr>
        <w:pStyle w:val="FootnoteText"/>
        <w:rPr>
          <w:del w:id="11" w:author="User" w:date="2019-05-26T09:57:00Z"/>
          <w:i/>
          <w:lang w:val="af-ZA"/>
        </w:rPr>
      </w:pPr>
    </w:p>
  </w:footnote>
  <w:footnote w:id="15">
    <w:p w:rsidR="00D8036C" w:rsidRPr="00DF6AA5" w:rsidRDefault="00D8036C" w:rsidP="00DF6AA5">
      <w:pPr>
        <w:pStyle w:val="FootnoteText"/>
        <w:jc w:val="both"/>
        <w:rPr>
          <w:rFonts w:ascii="Times New Roman" w:hAnsi="Times New Roman"/>
          <w:vertAlign w:val="superscript"/>
          <w:lang w:val="af-ZA"/>
        </w:rPr>
      </w:pPr>
      <w:r w:rsidRPr="0027561A">
        <w:rPr>
          <w:rStyle w:val="FootnoteReference"/>
          <w:lang w:val="af-ZA"/>
        </w:rPr>
        <w:t>17</w:t>
      </w:r>
      <w:r w:rsidRPr="0027561A">
        <w:rPr>
          <w:lang w:val="af-ZA"/>
        </w:rPr>
        <w:t xml:space="preserve"> </w:t>
      </w:r>
      <w:r w:rsidRPr="009E1D1C">
        <w:rPr>
          <w:rFonts w:ascii="GHEA Grapalat" w:hAnsi="GHEA Grapalat"/>
          <w:i/>
          <w:sz w:val="16"/>
          <w:szCs w:val="24"/>
          <w:highlight w:val="yellow"/>
          <w:lang w:eastAsia="en-US"/>
        </w:rPr>
        <w:t>Հանվում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է</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պայմանագրից</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եթե</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մատուցվելիք</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ծառայությունը</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չի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վերաբերում</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շինարարական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ծրագրերի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կատարման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համար</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անհրաժեշտ</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նախագծային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փաստաթղթերի</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քաղաքաշինական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փորձաքննության</w:t>
      </w:r>
      <w:r w:rsidRPr="009E1D1C">
        <w:rPr>
          <w:rFonts w:ascii="GHEA Grapalat" w:hAnsi="GHEA Grapalat"/>
          <w:i/>
          <w:sz w:val="16"/>
          <w:szCs w:val="24"/>
          <w:highlight w:val="yellow"/>
          <w:lang w:val="af-ZA" w:eastAsia="en-US"/>
        </w:rPr>
        <w:t xml:space="preserve"> </w:t>
      </w:r>
      <w:r w:rsidRPr="009E1D1C">
        <w:rPr>
          <w:rFonts w:ascii="GHEA Grapalat" w:hAnsi="GHEA Grapalat"/>
          <w:i/>
          <w:sz w:val="16"/>
          <w:szCs w:val="24"/>
          <w:highlight w:val="yellow"/>
          <w:lang w:eastAsia="en-US"/>
        </w:rPr>
        <w:t>իրականացմանը</w:t>
      </w:r>
      <w:r w:rsidRPr="009E1D1C">
        <w:rPr>
          <w:rFonts w:ascii="GHEA Grapalat" w:hAnsi="GHEA Grapalat"/>
          <w:i/>
          <w:sz w:val="16"/>
          <w:szCs w:val="24"/>
          <w:highlight w:val="yellow"/>
          <w:lang w:val="af-ZA" w:eastAsia="en-US"/>
        </w:rPr>
        <w:t>:</w:t>
      </w:r>
      <w:r w:rsidRPr="00DF6AA5">
        <w:rPr>
          <w:rFonts w:ascii="Times New Roman" w:hAnsi="Times New Roman"/>
          <w:vertAlign w:val="superscript"/>
          <w:lang w:val="af-ZA"/>
        </w:rPr>
        <w:t xml:space="preserve"> </w:t>
      </w:r>
    </w:p>
    <w:p w:rsidR="00D8036C" w:rsidRPr="00DF6AA5" w:rsidRDefault="00D8036C">
      <w:pPr>
        <w:pStyle w:val="FootnoteText"/>
        <w:rPr>
          <w:rFonts w:ascii="Sylfaen" w:hAnsi="Sylfaen"/>
          <w:lang w:val="af-ZA"/>
        </w:rPr>
      </w:pPr>
    </w:p>
  </w:footnote>
  <w:footnote w:id="16">
    <w:p w:rsidR="00D8036C" w:rsidRPr="00D35832" w:rsidRDefault="00D8036C">
      <w:pPr>
        <w:pStyle w:val="FootnoteText"/>
        <w:rPr>
          <w:rFonts w:ascii="Sylfaen" w:hAnsi="Sylfaen"/>
          <w:lang w:val="hy-AM"/>
        </w:rPr>
      </w:pPr>
    </w:p>
  </w:footnote>
  <w:footnote w:id="17">
    <w:p w:rsidR="00D8036C" w:rsidRDefault="00D8036C" w:rsidP="006C09E8">
      <w:pPr>
        <w:pStyle w:val="FootnoteText"/>
        <w:rPr>
          <w:rFonts w:ascii="Sylfaen" w:hAnsi="Sylfaen"/>
          <w:lang w:val="hy-AM"/>
        </w:rPr>
      </w:pPr>
    </w:p>
    <w:p w:rsidR="00D8036C" w:rsidRDefault="00D8036C"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D8036C" w:rsidRPr="00650D3A" w:rsidRDefault="00D8036C"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8">
    <w:p w:rsidR="00D8036C" w:rsidRDefault="00D8036C"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D8036C" w:rsidRPr="00CB6DA8" w:rsidRDefault="00D8036C"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D8036C" w:rsidRPr="00CB6DA8" w:rsidRDefault="00D8036C"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sidRPr="00CB6DA8">
        <w:rPr>
          <w:rFonts w:ascii="GHEA Grapalat" w:hAnsi="GHEA Grapalat"/>
          <w:i/>
          <w:sz w:val="16"/>
          <w:szCs w:val="24"/>
          <w:lang w:val="af-ZA" w:eastAsia="en-US"/>
        </w:rPr>
        <w:t xml:space="preserve">: </w:t>
      </w:r>
    </w:p>
    <w:p w:rsidR="00D8036C" w:rsidRPr="00CE432D" w:rsidRDefault="00D8036C" w:rsidP="007678FA">
      <w:pPr>
        <w:pStyle w:val="FootnoteText"/>
        <w:jc w:val="both"/>
        <w:rPr>
          <w:vertAlign w:val="superscript"/>
          <w:lang w:val="af-ZA"/>
        </w:rPr>
      </w:pPr>
      <w:r>
        <w:rPr>
          <w:rFonts w:ascii="GHEA Grapalat" w:hAnsi="GHEA Grapalat"/>
          <w:i/>
          <w:sz w:val="16"/>
        </w:rPr>
        <w:t>Եթե</w:t>
      </w:r>
      <w:r w:rsidRPr="0027561A">
        <w:rPr>
          <w:rFonts w:ascii="GHEA Grapalat" w:hAnsi="GHEA Grapalat"/>
          <w:i/>
          <w:sz w:val="16"/>
          <w:lang w:val="af-ZA"/>
        </w:rPr>
        <w:t xml:space="preserve"> </w:t>
      </w:r>
      <w:r>
        <w:rPr>
          <w:rFonts w:ascii="GHEA Grapalat" w:hAnsi="GHEA Grapalat"/>
          <w:i/>
          <w:sz w:val="16"/>
        </w:rPr>
        <w:t>պայմանագիրը</w:t>
      </w:r>
      <w:r w:rsidRPr="0027561A">
        <w:rPr>
          <w:rFonts w:ascii="GHEA Grapalat" w:hAnsi="GHEA Grapalat"/>
          <w:i/>
          <w:sz w:val="16"/>
          <w:lang w:val="af-ZA"/>
        </w:rPr>
        <w:t xml:space="preserve"> </w:t>
      </w:r>
      <w:r>
        <w:rPr>
          <w:rFonts w:ascii="GHEA Grapalat" w:hAnsi="GHEA Grapalat"/>
          <w:i/>
          <w:sz w:val="16"/>
        </w:rPr>
        <w:t>ներառում</w:t>
      </w:r>
      <w:r w:rsidRPr="0027561A">
        <w:rPr>
          <w:rFonts w:ascii="GHEA Grapalat" w:hAnsi="GHEA Grapalat"/>
          <w:i/>
          <w:sz w:val="16"/>
          <w:lang w:val="af-ZA"/>
        </w:rPr>
        <w:t xml:space="preserve"> </w:t>
      </w:r>
      <w:r>
        <w:rPr>
          <w:rFonts w:ascii="GHEA Grapalat" w:hAnsi="GHEA Grapalat"/>
          <w:i/>
          <w:sz w:val="16"/>
        </w:rPr>
        <w:t>է</w:t>
      </w:r>
      <w:r w:rsidRPr="0027561A">
        <w:rPr>
          <w:rFonts w:ascii="GHEA Grapalat" w:hAnsi="GHEA Grapalat"/>
          <w:i/>
          <w:sz w:val="16"/>
          <w:lang w:val="af-ZA"/>
        </w:rPr>
        <w:t xml:space="preserve"> </w:t>
      </w:r>
      <w:r>
        <w:rPr>
          <w:rFonts w:ascii="GHEA Grapalat" w:hAnsi="GHEA Grapalat"/>
          <w:i/>
          <w:sz w:val="16"/>
        </w:rPr>
        <w:t>մեկից</w:t>
      </w:r>
      <w:r w:rsidRPr="0027561A">
        <w:rPr>
          <w:rFonts w:ascii="GHEA Grapalat" w:hAnsi="GHEA Grapalat"/>
          <w:i/>
          <w:sz w:val="16"/>
          <w:lang w:val="af-ZA"/>
        </w:rPr>
        <w:t xml:space="preserve"> </w:t>
      </w:r>
      <w:r>
        <w:rPr>
          <w:rFonts w:ascii="GHEA Grapalat" w:hAnsi="GHEA Grapalat"/>
          <w:i/>
          <w:sz w:val="16"/>
        </w:rPr>
        <w:t>ավել</w:t>
      </w:r>
      <w:r w:rsidRPr="0027561A">
        <w:rPr>
          <w:rFonts w:ascii="GHEA Grapalat" w:hAnsi="GHEA Grapalat"/>
          <w:i/>
          <w:sz w:val="16"/>
          <w:lang w:val="af-ZA"/>
        </w:rPr>
        <w:t xml:space="preserve"> </w:t>
      </w:r>
      <w:r>
        <w:rPr>
          <w:rFonts w:ascii="GHEA Grapalat" w:hAnsi="GHEA Grapalat"/>
          <w:i/>
          <w:sz w:val="16"/>
        </w:rPr>
        <w:t>չափաբաժին</w:t>
      </w:r>
      <w:r w:rsidRPr="0027561A">
        <w:rPr>
          <w:rFonts w:ascii="GHEA Grapalat" w:hAnsi="GHEA Grapalat"/>
          <w:i/>
          <w:sz w:val="16"/>
          <w:lang w:val="af-ZA"/>
        </w:rPr>
        <w:t xml:space="preserve">, </w:t>
      </w:r>
      <w:r>
        <w:rPr>
          <w:rFonts w:ascii="GHEA Grapalat" w:hAnsi="GHEA Grapalat"/>
          <w:i/>
          <w:sz w:val="16"/>
        </w:rPr>
        <w:t>ապա</w:t>
      </w:r>
      <w:r w:rsidRPr="0027561A">
        <w:rPr>
          <w:rFonts w:ascii="GHEA Grapalat" w:hAnsi="GHEA Grapalat"/>
          <w:i/>
          <w:sz w:val="16"/>
          <w:lang w:val="af-ZA"/>
        </w:rPr>
        <w:t xml:space="preserve"> </w:t>
      </w:r>
      <w:r>
        <w:rPr>
          <w:rFonts w:ascii="GHEA Grapalat" w:hAnsi="GHEA Grapalat"/>
          <w:i/>
          <w:sz w:val="16"/>
        </w:rPr>
        <w:t>տուգանքը</w:t>
      </w:r>
      <w:r w:rsidRPr="0027561A">
        <w:rPr>
          <w:rFonts w:ascii="GHEA Grapalat" w:hAnsi="GHEA Grapalat"/>
          <w:i/>
          <w:sz w:val="16"/>
          <w:lang w:val="af-ZA"/>
        </w:rPr>
        <w:t xml:space="preserve"> </w:t>
      </w:r>
      <w:r>
        <w:rPr>
          <w:rFonts w:ascii="GHEA Grapalat" w:hAnsi="GHEA Grapalat"/>
          <w:i/>
          <w:sz w:val="16"/>
        </w:rPr>
        <w:t>հաշվարկվում</w:t>
      </w:r>
      <w:r w:rsidRPr="0027561A">
        <w:rPr>
          <w:rFonts w:ascii="GHEA Grapalat" w:hAnsi="GHEA Grapalat"/>
          <w:i/>
          <w:sz w:val="16"/>
          <w:lang w:val="af-ZA"/>
        </w:rPr>
        <w:t xml:space="preserve"> </w:t>
      </w:r>
      <w:r>
        <w:rPr>
          <w:rFonts w:ascii="GHEA Grapalat" w:hAnsi="GHEA Grapalat"/>
          <w:i/>
          <w:sz w:val="16"/>
        </w:rPr>
        <w:t>է</w:t>
      </w:r>
      <w:r w:rsidRPr="0027561A">
        <w:rPr>
          <w:rFonts w:ascii="GHEA Grapalat" w:hAnsi="GHEA Grapalat"/>
          <w:i/>
          <w:sz w:val="16"/>
          <w:lang w:val="af-ZA"/>
        </w:rPr>
        <w:t xml:space="preserve"> </w:t>
      </w:r>
      <w:r>
        <w:rPr>
          <w:rFonts w:ascii="GHEA Grapalat" w:hAnsi="GHEA Grapalat"/>
          <w:i/>
          <w:sz w:val="16"/>
        </w:rPr>
        <w:t>պայմանագրով</w:t>
      </w:r>
      <w:r w:rsidRPr="0027561A">
        <w:rPr>
          <w:rFonts w:ascii="GHEA Grapalat" w:hAnsi="GHEA Grapalat"/>
          <w:i/>
          <w:sz w:val="16"/>
          <w:lang w:val="af-ZA"/>
        </w:rPr>
        <w:t xml:space="preserve"> </w:t>
      </w:r>
      <w:r>
        <w:rPr>
          <w:rFonts w:ascii="GHEA Grapalat" w:hAnsi="GHEA Grapalat"/>
          <w:i/>
          <w:sz w:val="16"/>
        </w:rPr>
        <w:t>այդ</w:t>
      </w:r>
      <w:r w:rsidRPr="0027561A">
        <w:rPr>
          <w:rFonts w:ascii="GHEA Grapalat" w:hAnsi="GHEA Grapalat"/>
          <w:i/>
          <w:sz w:val="16"/>
          <w:lang w:val="af-ZA"/>
        </w:rPr>
        <w:t xml:space="preserve"> </w:t>
      </w:r>
      <w:r>
        <w:rPr>
          <w:rFonts w:ascii="GHEA Grapalat" w:hAnsi="GHEA Grapalat"/>
          <w:i/>
          <w:sz w:val="16"/>
        </w:rPr>
        <w:t>չափաբաժնի</w:t>
      </w:r>
      <w:r w:rsidRPr="0027561A">
        <w:rPr>
          <w:rFonts w:ascii="GHEA Grapalat" w:hAnsi="GHEA Grapalat"/>
          <w:i/>
          <w:sz w:val="16"/>
          <w:lang w:val="af-ZA"/>
        </w:rPr>
        <w:t xml:space="preserve"> </w:t>
      </w:r>
      <w:r>
        <w:rPr>
          <w:rFonts w:ascii="GHEA Grapalat" w:hAnsi="GHEA Grapalat"/>
          <w:i/>
          <w:sz w:val="16"/>
        </w:rPr>
        <w:t>համար</w:t>
      </w:r>
      <w:r w:rsidRPr="0027561A">
        <w:rPr>
          <w:rFonts w:ascii="GHEA Grapalat" w:hAnsi="GHEA Grapalat"/>
          <w:i/>
          <w:sz w:val="16"/>
          <w:lang w:val="af-ZA"/>
        </w:rPr>
        <w:t xml:space="preserve"> </w:t>
      </w:r>
      <w:r>
        <w:rPr>
          <w:rFonts w:ascii="GHEA Grapalat" w:hAnsi="GHEA Grapalat"/>
          <w:i/>
          <w:sz w:val="16"/>
        </w:rPr>
        <w:t>սահմանված</w:t>
      </w:r>
      <w:r w:rsidRPr="0027561A">
        <w:rPr>
          <w:rFonts w:ascii="GHEA Grapalat" w:hAnsi="GHEA Grapalat"/>
          <w:i/>
          <w:sz w:val="16"/>
          <w:lang w:val="af-ZA"/>
        </w:rPr>
        <w:t xml:space="preserve"> </w:t>
      </w:r>
      <w:r>
        <w:rPr>
          <w:rFonts w:ascii="GHEA Grapalat" w:hAnsi="GHEA Grapalat"/>
          <w:i/>
          <w:sz w:val="16"/>
        </w:rPr>
        <w:t>ընդհանուր</w:t>
      </w:r>
      <w:r w:rsidRPr="0027561A">
        <w:rPr>
          <w:rFonts w:ascii="GHEA Grapalat" w:hAnsi="GHEA Grapalat"/>
          <w:i/>
          <w:sz w:val="16"/>
          <w:lang w:val="af-ZA"/>
        </w:rPr>
        <w:t xml:space="preserve"> </w:t>
      </w:r>
      <w:r>
        <w:rPr>
          <w:rFonts w:ascii="GHEA Grapalat" w:hAnsi="GHEA Grapalat"/>
          <w:i/>
          <w:sz w:val="16"/>
        </w:rPr>
        <w:t>գնի</w:t>
      </w:r>
      <w:r w:rsidRPr="0027561A">
        <w:rPr>
          <w:rFonts w:ascii="GHEA Grapalat" w:hAnsi="GHEA Grapalat"/>
          <w:i/>
          <w:sz w:val="16"/>
          <w:lang w:val="af-ZA"/>
        </w:rPr>
        <w:t xml:space="preserve"> </w:t>
      </w:r>
      <w:r>
        <w:rPr>
          <w:rFonts w:ascii="GHEA Grapalat" w:hAnsi="GHEA Grapalat"/>
          <w:i/>
          <w:sz w:val="16"/>
        </w:rPr>
        <w:t>նկատմամբ</w:t>
      </w:r>
      <w:r w:rsidRPr="0027561A">
        <w:rPr>
          <w:rFonts w:ascii="GHEA Grapalat" w:hAnsi="GHEA Grapalat"/>
          <w:i/>
          <w:sz w:val="16"/>
          <w:lang w:val="af-ZA"/>
        </w:rPr>
        <w:t>:</w:t>
      </w:r>
    </w:p>
    <w:p w:rsidR="00D8036C" w:rsidDel="00343637" w:rsidRDefault="00D8036C" w:rsidP="007678FA">
      <w:pPr>
        <w:pStyle w:val="FootnoteText"/>
        <w:rPr>
          <w:del w:id="12" w:author="User" w:date="2019-05-26T11:24:00Z"/>
        </w:rPr>
      </w:pPr>
    </w:p>
  </w:footnote>
  <w:footnote w:id="19">
    <w:p w:rsidR="00D8036C" w:rsidRPr="002B5F7E" w:rsidDel="00CE70A2" w:rsidRDefault="00D8036C" w:rsidP="007678FA">
      <w:pPr>
        <w:pStyle w:val="FootnoteText"/>
        <w:jc w:val="both"/>
        <w:rPr>
          <w:del w:id="13" w:author="User" w:date="2019-05-26T11:27:00Z"/>
          <w:sz w:val="16"/>
          <w:szCs w:val="16"/>
        </w:rPr>
      </w:pPr>
      <w:r w:rsidRPr="00B253B8">
        <w:rPr>
          <w:rFonts w:ascii="GHEA Grapalat" w:hAnsi="GHEA Grapalat" w:cs="Sylfaen"/>
          <w:i/>
          <w:vertAlign w:val="superscript"/>
          <w:lang w:val="hy-AM"/>
        </w:rPr>
        <w:t>22</w:t>
      </w:r>
      <w:r w:rsidRPr="002B5F7E">
        <w:rPr>
          <w:rFonts w:ascii="GHEA Grapalat" w:hAnsi="GHEA Grapalat" w:cs="Sylfaen"/>
          <w:i/>
          <w:sz w:val="16"/>
          <w:szCs w:val="16"/>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D8036C" w:rsidRPr="006411BD" w:rsidDel="00CE70A2" w:rsidRDefault="00D8036C" w:rsidP="007678FA">
      <w:pPr>
        <w:pStyle w:val="FootnoteText"/>
        <w:jc w:val="both"/>
        <w:rPr>
          <w:del w:id="14"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D8036C" w:rsidRPr="0027561A" w:rsidDel="00D90DD6" w:rsidRDefault="00D8036C" w:rsidP="007678FA">
      <w:pPr>
        <w:pStyle w:val="FootnoteText"/>
        <w:jc w:val="both"/>
        <w:rPr>
          <w:del w:id="15"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27561A">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rsidR="00D8036C" w:rsidRPr="00CD51B9" w:rsidRDefault="00D8036C" w:rsidP="005358F3">
      <w:pPr>
        <w:pStyle w:val="FootnoteText"/>
        <w:jc w:val="both"/>
        <w:rPr>
          <w:rFonts w:ascii="Sylfaen" w:hAnsi="Sylfaen"/>
          <w:lang w:val="hy-AM"/>
        </w:rPr>
      </w:pPr>
      <w:r w:rsidRPr="0027561A">
        <w:rPr>
          <w:rStyle w:val="FootnoteReference"/>
          <w:lang w:val="hy-AM"/>
        </w:rPr>
        <w:t>25</w:t>
      </w:r>
      <w:r w:rsidRPr="0027561A">
        <w:rPr>
          <w:lang w:val="hy-AM"/>
        </w:rPr>
        <w:t xml:space="preserve"> </w:t>
      </w:r>
      <w:r w:rsidRPr="0027561A">
        <w:rPr>
          <w:color w:val="FFFFFF"/>
          <w:vertAlign w:val="superscript"/>
          <w:lang w:val="hy-AM"/>
        </w:rPr>
        <w:t>24</w:t>
      </w:r>
      <w:r w:rsidRPr="0027561A">
        <w:rPr>
          <w:vertAlign w:val="superscript"/>
          <w:lang w:val="hy-AM"/>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27561A">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27561A">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27561A">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27561A">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27561A" w:rsidDel="008B32AF">
        <w:rPr>
          <w:rFonts w:ascii="GHEA Grapalat" w:hAnsi="GHEA Grapalat"/>
          <w:i/>
          <w:sz w:val="16"/>
          <w:szCs w:val="24"/>
          <w:lang w:val="hy-AM" w:eastAsia="en-US"/>
        </w:rPr>
        <w:t xml:space="preserve"> </w:t>
      </w:r>
    </w:p>
  </w:footnote>
  <w:footnote w:id="23">
    <w:p w:rsidR="00D8036C" w:rsidRPr="005C6BE8" w:rsidRDefault="00D8036C" w:rsidP="007678FA">
      <w:pPr>
        <w:pStyle w:val="FootnoteText"/>
        <w:jc w:val="both"/>
        <w:rPr>
          <w:rFonts w:ascii="GHEA Grapalat" w:hAnsi="GHEA Grapalat"/>
          <w:i/>
          <w:sz w:val="16"/>
          <w:szCs w:val="24"/>
          <w:lang w:val="hy-AM" w:eastAsia="en-US"/>
        </w:rPr>
      </w:pPr>
    </w:p>
    <w:p w:rsidR="00D8036C" w:rsidRPr="005C6BE8" w:rsidRDefault="00D8036C" w:rsidP="007678FA">
      <w:pPr>
        <w:pStyle w:val="FootnoteText"/>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CA96812"/>
    <w:multiLevelType w:val="hybridMultilevel"/>
    <w:tmpl w:val="7670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05D1F5A"/>
    <w:multiLevelType w:val="multilevel"/>
    <w:tmpl w:val="D08E7EB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9"/>
  </w:num>
  <w:num w:numId="32">
    <w:abstractNumId w:val="23"/>
  </w:num>
  <w:num w:numId="33">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2566"/>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4AB9"/>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63B1"/>
    <w:rsid w:val="000868FC"/>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3F41"/>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43FB"/>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135"/>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26DD"/>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265"/>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1A7"/>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3701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61A"/>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54A"/>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2EE7"/>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285"/>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381"/>
    <w:rsid w:val="003E246C"/>
    <w:rsid w:val="003E2931"/>
    <w:rsid w:val="003E2CE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44"/>
    <w:rsid w:val="00472E68"/>
    <w:rsid w:val="00473CF5"/>
    <w:rsid w:val="004749BD"/>
    <w:rsid w:val="00475591"/>
    <w:rsid w:val="0047619C"/>
    <w:rsid w:val="00476579"/>
    <w:rsid w:val="00476A47"/>
    <w:rsid w:val="0047719A"/>
    <w:rsid w:val="00477986"/>
    <w:rsid w:val="00480162"/>
    <w:rsid w:val="004813B3"/>
    <w:rsid w:val="00481B60"/>
    <w:rsid w:val="00482C8D"/>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39EB"/>
    <w:rsid w:val="00534018"/>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615"/>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0038"/>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8D9"/>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1E03"/>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66E"/>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6A4"/>
    <w:rsid w:val="006A1922"/>
    <w:rsid w:val="006A1F61"/>
    <w:rsid w:val="006A2554"/>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1AB1"/>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32D"/>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314B"/>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4DD"/>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01D8"/>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B78F0"/>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13E8"/>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97C"/>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44B6"/>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261"/>
    <w:rsid w:val="00AC743C"/>
    <w:rsid w:val="00AC7A2E"/>
    <w:rsid w:val="00AD0AB3"/>
    <w:rsid w:val="00AD0BEB"/>
    <w:rsid w:val="00AD12B1"/>
    <w:rsid w:val="00AD1BFE"/>
    <w:rsid w:val="00AD2FAF"/>
    <w:rsid w:val="00AD305B"/>
    <w:rsid w:val="00AD34C9"/>
    <w:rsid w:val="00AD522C"/>
    <w:rsid w:val="00AD6CA0"/>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3FEC"/>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489D"/>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2"/>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375"/>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6BD9"/>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70"/>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036C"/>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CED"/>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644"/>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3218"/>
    <w:rsid w:val="00E33F04"/>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2A7F"/>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425"/>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2D9"/>
    <w:rsid w:val="00F01D1E"/>
    <w:rsid w:val="00F02279"/>
    <w:rsid w:val="00F0253A"/>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2C08"/>
    <w:rsid w:val="00FD4DA5"/>
    <w:rsid w:val="00FD4DBF"/>
    <w:rsid w:val="00FD4E2B"/>
    <w:rsid w:val="00FD57B8"/>
    <w:rsid w:val="00FD608A"/>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3369279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website/images/original/e97e36cf.docx" TargetMode="External"/><Relationship Id="rId5" Type="http://schemas.openxmlformats.org/officeDocument/2006/relationships/webSettings" Target="web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5311-4A86-48E6-AF24-B3FB157B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21327</Words>
  <Characters>121566</Characters>
  <Application>Microsoft Office Word</Application>
  <DocSecurity>0</DocSecurity>
  <Lines>1013</Lines>
  <Paragraphs>285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142608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14</cp:revision>
  <cp:lastPrinted>2018-02-16T07:12:00Z</cp:lastPrinted>
  <dcterms:created xsi:type="dcterms:W3CDTF">2022-05-30T16:51:00Z</dcterms:created>
  <dcterms:modified xsi:type="dcterms:W3CDTF">2022-07-28T08:04:00Z</dcterms:modified>
</cp:coreProperties>
</file>