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B4F68" w:rsidRPr="002B4F68" w:rsidRDefault="002B4F68" w:rsidP="00BE4394">
      <w:pPr>
        <w:pStyle w:val="BodyText"/>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2B4F68" w:rsidRPr="00CB7115" w:rsidRDefault="002B4F68" w:rsidP="00BE4394">
      <w:pPr>
        <w:pStyle w:val="BodyText"/>
        <w:spacing w:after="0"/>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rsidR="00A4360B" w:rsidRPr="00DC4068" w:rsidRDefault="002B4F68" w:rsidP="00BE4394">
      <w:pPr>
        <w:pStyle w:val="BodyText"/>
        <w:spacing w:after="0"/>
        <w:ind w:firstLine="567"/>
        <w:jc w:val="right"/>
        <w:rPr>
          <w:rFonts w:ascii="GHEA Grapalat" w:hAnsi="GHEA Grapalat" w:cs="Sylfaen"/>
          <w:i/>
          <w:sz w:val="18"/>
          <w:lang w:val="af-ZA"/>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E638EF">
        <w:rPr>
          <w:rFonts w:ascii="GHEA Grapalat" w:hAnsi="GHEA Grapalat" w:cs="Sylfaen"/>
          <w:i/>
          <w:sz w:val="16"/>
        </w:rPr>
        <w:t>26</w:t>
      </w:r>
      <w:r w:rsidRPr="00CB7115">
        <w:rPr>
          <w:rFonts w:ascii="GHEA Grapalat" w:hAnsi="GHEA Grapalat" w:cs="Sylfaen"/>
          <w:i/>
          <w:sz w:val="16"/>
          <w:lang w:val="hy-AM"/>
        </w:rPr>
        <w:t xml:space="preserve"> -ի </w:t>
      </w:r>
      <w:r w:rsidRPr="00CB7115">
        <w:rPr>
          <w:rFonts w:ascii="GHEA Grapalat" w:hAnsi="GHEA Grapalat" w:cs="Sylfaen"/>
          <w:i/>
          <w:sz w:val="16"/>
        </w:rPr>
        <w:t>N</w:t>
      </w:r>
      <w:bookmarkStart w:id="0" w:name="_GoBack"/>
      <w:bookmarkEnd w:id="0"/>
      <w:r w:rsidRPr="00CB7115">
        <w:rPr>
          <w:rFonts w:ascii="GHEA Grapalat" w:hAnsi="GHEA Grapalat" w:cs="Sylfaen"/>
          <w:i/>
          <w:sz w:val="16"/>
          <w:lang w:val="hy-AM"/>
        </w:rPr>
        <w:t xml:space="preserve"> </w:t>
      </w:r>
      <w:r w:rsidR="006507FA">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rsidR="00096865" w:rsidRPr="00F566BF" w:rsidRDefault="00096865"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A97DC5" w:rsidP="00EF3662">
      <w:pPr>
        <w:pStyle w:val="BodyTextIndent"/>
        <w:spacing w:line="240" w:lineRule="auto"/>
        <w:jc w:val="center"/>
        <w:rPr>
          <w:rFonts w:ascii="GHEA Grapalat" w:hAnsi="GHEA Grapalat"/>
          <w:i w:val="0"/>
          <w:lang w:val="af-ZA"/>
        </w:rPr>
      </w:pPr>
      <w:r>
        <w:rPr>
          <w:rFonts w:ascii="GHEA Grapalat" w:hAnsi="GHEA Grapalat"/>
          <w:i w:val="0"/>
          <w:lang w:val="af-ZA"/>
        </w:rPr>
        <w:t>ԳՀ</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A97DC5" w:rsidP="00D21F8D">
      <w:pPr>
        <w:pStyle w:val="BodyTextIndent"/>
        <w:spacing w:line="240" w:lineRule="auto"/>
        <w:jc w:val="center"/>
        <w:rPr>
          <w:rFonts w:ascii="GHEA Grapalat" w:hAnsi="GHEA Grapalat"/>
          <w:i w:val="0"/>
          <w:lang w:val="af-ZA"/>
        </w:rPr>
      </w:pPr>
      <w:r>
        <w:rPr>
          <w:rFonts w:ascii="GHEA Grapalat" w:hAnsi="GHEA Grapalat"/>
          <w:i w:val="0"/>
          <w:lang w:val="af-ZA"/>
        </w:rPr>
        <w:t xml:space="preserve">2022 </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Pr>
          <w:rFonts w:ascii="GHEA Grapalat" w:hAnsi="GHEA Grapalat"/>
          <w:i w:val="0"/>
          <w:lang w:val="af-ZA"/>
        </w:rPr>
        <w:t xml:space="preserve">հունիսի </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F566BF">
        <w:rPr>
          <w:rFonts w:ascii="GHEA Grapalat" w:hAnsi="GHEA Grapalat"/>
          <w:i w:val="0"/>
          <w:lang w:val="af-ZA"/>
        </w:rPr>
        <w:t>«</w:t>
      </w:r>
      <w:r w:rsidR="005F01C5">
        <w:rPr>
          <w:rFonts w:ascii="GHEA Grapalat" w:hAnsi="GHEA Grapalat"/>
          <w:i w:val="0"/>
          <w:lang w:val="af-ZA"/>
        </w:rPr>
        <w:t>01</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rsidR="0091042F" w:rsidRPr="00F566BF" w:rsidRDefault="0091042F" w:rsidP="00EF3662">
      <w:pPr>
        <w:pStyle w:val="BodyTextIndent"/>
        <w:spacing w:line="240" w:lineRule="auto"/>
        <w:jc w:val="center"/>
        <w:rPr>
          <w:rFonts w:ascii="GHEA Grapalat" w:hAnsi="GHEA Grapalat"/>
          <w:i w:val="0"/>
          <w:lang w:val="af-ZA"/>
        </w:rPr>
      </w:pPr>
    </w:p>
    <w:p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297A60">
        <w:rPr>
          <w:rFonts w:ascii="GHEA Grapalat" w:hAnsi="GHEA Grapalat"/>
          <w:i w:val="0"/>
          <w:lang w:val="af-ZA"/>
        </w:rPr>
        <w:t>«</w:t>
      </w:r>
      <w:r w:rsidR="00297A60" w:rsidRPr="00297A60">
        <w:rPr>
          <w:rFonts w:ascii="GHEA Grapalat" w:hAnsi="GHEA Grapalat"/>
          <w:i w:val="0"/>
          <w:lang w:val="af-ZA"/>
        </w:rPr>
        <w:t>ՀՀՇՄԳՀՀԿՀ-ԳՀԾՁԲ-</w:t>
      </w:r>
      <w:r w:rsidR="00297A60">
        <w:rPr>
          <w:rFonts w:ascii="GHEA Grapalat" w:hAnsi="GHEA Grapalat"/>
          <w:i w:val="0"/>
          <w:lang w:val="af-ZA"/>
        </w:rPr>
        <w:t>30/22»</w:t>
      </w:r>
      <w:r w:rsidR="00297A60" w:rsidRPr="00297A60">
        <w:rPr>
          <w:rFonts w:ascii="GHEA Grapalat" w:hAnsi="GHEA Grapalat"/>
          <w:i w:val="0"/>
          <w:lang w:val="af-ZA"/>
        </w:rPr>
        <w:t xml:space="preserve">       </w:t>
      </w:r>
      <w:r w:rsidR="009F18D0" w:rsidRPr="00F566BF">
        <w:rPr>
          <w:rFonts w:ascii="GHEA Grapalat" w:hAnsi="GHEA Grapalat"/>
          <w:i w:val="0"/>
          <w:u w:val="single"/>
          <w:lang w:val="af-ZA"/>
        </w:rPr>
        <w:t xml:space="preserve">        </w:t>
      </w:r>
    </w:p>
    <w:p w:rsidR="00297A60" w:rsidRDefault="00297A60" w:rsidP="00EF3662">
      <w:pPr>
        <w:pStyle w:val="BodyTextIndent"/>
        <w:spacing w:line="240" w:lineRule="auto"/>
        <w:ind w:firstLine="0"/>
        <w:rPr>
          <w:rFonts w:ascii="GHEA Grapalat" w:hAnsi="GHEA Grapalat"/>
          <w:i w:val="0"/>
          <w:lang w:val="af-ZA"/>
        </w:rPr>
      </w:pPr>
      <w:r w:rsidRPr="00297A60">
        <w:rPr>
          <w:rFonts w:ascii="GHEA Grapalat" w:hAnsi="GHEA Grapalat"/>
          <w:i w:val="0"/>
          <w:lang w:val="af-ZA"/>
        </w:rPr>
        <w:t>Պատվիրատուն` `&lt;&lt;Հայաստանի Հանրապետության Շիրակի մարզի Գյումրու համայնքապետարանի աշխատակազմ&gt;&gt; ՀԿՀ , որը գտնվում է Վարդանանց հրապարակ 1 հասցեում հասցեում հայտարարում է հրատապ բաց մրցույթ, որն իրականացվում է մեկ փուլով` էլեկտրոնային գնումների Armeps (www.armeps.am) համակարգի միջոցով:</w:t>
      </w:r>
    </w:p>
    <w:p w:rsidR="00341A74"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1" w:name="_Hlk23167417"/>
      <w:r w:rsidR="00496E18" w:rsidRPr="00CF543A">
        <w:rPr>
          <w:rFonts w:ascii="GHEA Grapalat" w:hAnsi="GHEA Grapalat"/>
          <w:b/>
          <w:i w:val="0"/>
          <w:lang w:val="af-ZA"/>
        </w:rPr>
        <w:t>Սույն ընթացակարգի</w:t>
      </w:r>
      <w:bookmarkEnd w:id="1"/>
      <w:r w:rsidR="00496E18" w:rsidRPr="00CF543A">
        <w:rPr>
          <w:rFonts w:ascii="GHEA Grapalat" w:hAnsi="GHEA Grapalat"/>
          <w:b/>
          <w:i w:val="0"/>
          <w:lang w:val="af-ZA"/>
        </w:rPr>
        <w:t xml:space="preserve"> արդյունքում</w:t>
      </w:r>
      <w:r w:rsidR="00642EFE" w:rsidRPr="00CF543A">
        <w:rPr>
          <w:rFonts w:ascii="GHEA Grapalat" w:hAnsi="GHEA Grapalat"/>
          <w:b/>
          <w:i w:val="0"/>
          <w:lang w:val="af-ZA"/>
        </w:rPr>
        <w:t xml:space="preserve"> </w:t>
      </w:r>
      <w:r w:rsidR="002E7EE1" w:rsidRPr="00CF543A">
        <w:rPr>
          <w:rFonts w:ascii="GHEA Grapalat" w:hAnsi="GHEA Grapalat"/>
          <w:b/>
          <w:i w:val="0"/>
          <w:lang w:val="hy-AM"/>
        </w:rPr>
        <w:t>ընտրված</w:t>
      </w:r>
      <w:r w:rsidR="00642EFE" w:rsidRPr="00CF543A">
        <w:rPr>
          <w:rFonts w:ascii="GHEA Grapalat" w:hAnsi="GHEA Grapalat"/>
          <w:b/>
          <w:i w:val="0"/>
          <w:lang w:val="af-ZA"/>
        </w:rPr>
        <w:t xml:space="preserve"> մասնակցին սահմանված կարգով կառաջարկվի կնքել</w:t>
      </w:r>
      <w:r w:rsidR="00496E18" w:rsidRPr="00CF543A">
        <w:rPr>
          <w:rFonts w:ascii="GHEA Grapalat" w:hAnsi="GHEA Grapalat"/>
          <w:b/>
          <w:i w:val="0"/>
          <w:lang w:val="af-ZA"/>
        </w:rPr>
        <w:t xml:space="preserve"> </w:t>
      </w:r>
      <w:r w:rsidR="00CF543A" w:rsidRPr="00CF543A">
        <w:rPr>
          <w:rFonts w:ascii="GHEA Grapalat" w:hAnsi="GHEA Grapalat"/>
          <w:b/>
          <w:i w:val="0"/>
          <w:lang w:val="af-ZA"/>
        </w:rPr>
        <w:br/>
        <w:t xml:space="preserve">«Սուբվենցիոն ծրագրի շրջանականերում Գյումրի քաղաքի թվով 22 փողոցների հիմնանորոգման. աշխատանքների որակի տեխնիկական հսկողության  խորհրդատվական </w:t>
      </w:r>
      <w:r w:rsidR="00A97DC5">
        <w:rPr>
          <w:rFonts w:ascii="GHEA Grapalat" w:hAnsi="GHEA Grapalat"/>
          <w:b/>
          <w:i w:val="0"/>
          <w:lang w:val="af-ZA"/>
        </w:rPr>
        <w:t xml:space="preserve"> </w:t>
      </w:r>
      <w:r w:rsidR="00CF543A" w:rsidRPr="00CF543A">
        <w:rPr>
          <w:rFonts w:ascii="GHEA Grapalat" w:hAnsi="GHEA Grapalat"/>
          <w:b/>
          <w:i w:val="0"/>
          <w:lang w:val="af-ZA"/>
        </w:rPr>
        <w:t>ծառայությունների»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rsidR="00311076" w:rsidRPr="00F566BF" w:rsidRDefault="00642EFE" w:rsidP="00EF3662">
      <w:pPr>
        <w:pStyle w:val="BodyTextIndent"/>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2" w:name="_Hlk23167512"/>
      <w:r w:rsidR="00496E18" w:rsidRPr="00F566BF">
        <w:rPr>
          <w:rFonts w:ascii="GHEA Grapalat" w:hAnsi="GHEA Grapalat"/>
          <w:i w:val="0"/>
          <w:lang w:val="af-ZA"/>
        </w:rPr>
        <w:t xml:space="preserve">ոչ գնային պայմաններով բավարար գնահատված </w:t>
      </w:r>
      <w:bookmarkEnd w:id="2"/>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496E1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A97DC5">
        <w:rPr>
          <w:rFonts w:ascii="GHEA Grapalat" w:hAnsi="GHEA Grapalat"/>
          <w:i w:val="0"/>
          <w:lang w:val="af-ZA"/>
        </w:rPr>
        <w:t>7-</w:t>
      </w:r>
      <w:r w:rsidR="00F06F30" w:rsidRPr="00F566BF">
        <w:rPr>
          <w:rFonts w:ascii="GHEA Grapalat" w:hAnsi="GHEA Grapalat"/>
          <w:i w:val="0"/>
          <w:lang w:val="af-ZA"/>
        </w:rPr>
        <w:t xml:space="preserve">րդ օրը ժամը </w:t>
      </w:r>
      <w:r w:rsidR="00A97DC5">
        <w:rPr>
          <w:rFonts w:ascii="GHEA Grapalat" w:hAnsi="GHEA Grapalat"/>
          <w:i w:val="0"/>
          <w:lang w:val="af-ZA"/>
        </w:rPr>
        <w:t>10:00</w:t>
      </w:r>
      <w:r w:rsidR="00F06F30" w:rsidRPr="00F566BF">
        <w:rPr>
          <w:rFonts w:ascii="GHEA Grapalat" w:hAnsi="GHEA Grapalat"/>
          <w:i w:val="0"/>
          <w:lang w:val="af-ZA"/>
        </w:rPr>
        <w:t>-ը</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357D48"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00357D48"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00357D48"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63E98" w:rsidP="00EF3662">
      <w:pPr>
        <w:pStyle w:val="BodyTextIndent"/>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8"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rsidR="00357D48" w:rsidRPr="00F566BF" w:rsidRDefault="00A97DC5"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u w:val="single"/>
          <w:lang w:val="af-ZA"/>
        </w:rPr>
        <w:t>10:00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E2FC6" w:rsidRPr="00F566BF">
        <w:rPr>
          <w:rFonts w:ascii="GHEA Grapalat" w:hAnsi="GHEA Grapalat"/>
          <w:i w:val="0"/>
          <w:u w:val="single"/>
          <w:lang w:val="af-ZA"/>
        </w:rPr>
        <w:t xml:space="preserve"> </w:t>
      </w:r>
      <w:r w:rsidR="00A97DC5">
        <w:rPr>
          <w:rFonts w:ascii="GHEA Grapalat" w:hAnsi="GHEA Grapalat"/>
          <w:i w:val="0"/>
          <w:u w:val="single"/>
          <w:lang w:val="af-ZA"/>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 xml:space="preserve">-րդ օրը ժամը </w:t>
      </w:r>
      <w:r w:rsidR="00A97DC5">
        <w:rPr>
          <w:rFonts w:ascii="GHEA Grapalat" w:hAnsi="GHEA Grapalat"/>
          <w:i w:val="0"/>
          <w:lang w:val="af-ZA"/>
        </w:rPr>
        <w:t>10:00</w:t>
      </w:r>
      <w:r w:rsidR="004E2FC6" w:rsidRPr="00F566BF">
        <w:rPr>
          <w:rFonts w:ascii="GHEA Grapalat" w:hAnsi="GHEA Grapalat"/>
          <w:i w:val="0"/>
          <w:lang w:val="af-ZA"/>
        </w:rPr>
        <w:t xml:space="preserve">-ին։ </w:t>
      </w:r>
    </w:p>
    <w:p w:rsidR="00357D48" w:rsidRPr="00F566BF" w:rsidRDefault="001305C6" w:rsidP="00EF3662">
      <w:pPr>
        <w:pStyle w:val="BodyTextIndent"/>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A97DC5" w:rsidRPr="002471E6" w:rsidRDefault="00A97DC5" w:rsidP="00A97DC5">
      <w:pPr>
        <w:pStyle w:val="BodyTextIndent"/>
        <w:spacing w:line="240" w:lineRule="auto"/>
        <w:rPr>
          <w:rFonts w:ascii="GHEA Grapalat" w:hAnsi="GHEA Grapalat"/>
          <w:i w:val="0"/>
          <w:lang w:val="af-ZA"/>
        </w:rPr>
      </w:pPr>
      <w:r w:rsidRPr="002471E6">
        <w:rPr>
          <w:rFonts w:ascii="GHEA Grapalat" w:hAnsi="GHEA Grapalat"/>
          <w:i w:val="0"/>
          <w:lang w:val="af-ZA"/>
        </w:rPr>
        <w:t xml:space="preserve">Սույն հայտարարության հետ կապված լրացուցիչ տեղեկություններ ստանալու համար կարող եք դիմել գնումների համակարգող` </w:t>
      </w:r>
      <w:r>
        <w:rPr>
          <w:rFonts w:ascii="GHEA Grapalat" w:hAnsi="GHEA Grapalat"/>
          <w:i w:val="0"/>
          <w:lang w:val="af-ZA"/>
        </w:rPr>
        <w:t>Ա.Սարգսյանին</w:t>
      </w:r>
      <w:r w:rsidRPr="002471E6">
        <w:rPr>
          <w:rFonts w:ascii="GHEA Grapalat" w:hAnsi="GHEA Grapalat"/>
          <w:i w:val="0"/>
          <w:lang w:val="af-ZA"/>
        </w:rPr>
        <w:t>։</w:t>
      </w:r>
    </w:p>
    <w:p w:rsidR="00A97DC5" w:rsidRPr="002471E6" w:rsidRDefault="00A97DC5" w:rsidP="00A97DC5">
      <w:pPr>
        <w:pStyle w:val="BodyTextIndent"/>
        <w:spacing w:line="240" w:lineRule="auto"/>
        <w:rPr>
          <w:rFonts w:ascii="GHEA Grapalat" w:hAnsi="GHEA Grapalat"/>
          <w:b/>
          <w:i w:val="0"/>
          <w:lang w:val="af-ZA"/>
        </w:rPr>
      </w:pPr>
      <w:r w:rsidRPr="002471E6">
        <w:rPr>
          <w:rFonts w:ascii="GHEA Grapalat" w:hAnsi="GHEA Grapalat"/>
          <w:i w:val="0"/>
          <w:lang w:val="af-ZA"/>
        </w:rPr>
        <w:t xml:space="preserve">                                      </w:t>
      </w:r>
      <w:r w:rsidRPr="002471E6">
        <w:rPr>
          <w:rFonts w:ascii="GHEA Grapalat" w:hAnsi="GHEA Grapalat"/>
          <w:b/>
          <w:i w:val="0"/>
          <w:lang w:val="af-ZA"/>
        </w:rPr>
        <w:t>Հեռախոս` 0312-2-22-11։</w:t>
      </w:r>
    </w:p>
    <w:p w:rsidR="00A97DC5" w:rsidRPr="002471E6" w:rsidRDefault="00A97DC5" w:rsidP="00A97DC5">
      <w:pPr>
        <w:pStyle w:val="BodyTextIndent"/>
        <w:spacing w:line="240" w:lineRule="auto"/>
        <w:rPr>
          <w:rFonts w:ascii="GHEA Grapalat" w:hAnsi="GHEA Grapalat"/>
          <w:b/>
          <w:i w:val="0"/>
          <w:lang w:val="af-ZA"/>
        </w:rPr>
      </w:pPr>
      <w:r w:rsidRPr="002471E6">
        <w:rPr>
          <w:rFonts w:ascii="GHEA Grapalat" w:hAnsi="GHEA Grapalat"/>
          <w:b/>
          <w:i w:val="0"/>
          <w:lang w:val="af-ZA"/>
        </w:rPr>
        <w:t xml:space="preserve">                                      Էլ.փոստ` </w:t>
      </w:r>
      <w:r>
        <w:rPr>
          <w:rFonts w:ascii="GHEA Grapalat" w:hAnsi="GHEA Grapalat"/>
          <w:b/>
          <w:i w:val="0"/>
          <w:lang w:val="af-ZA"/>
        </w:rPr>
        <w:t>arm.sargsyan1992@gmail.com</w:t>
      </w:r>
      <w:r w:rsidRPr="002471E6">
        <w:rPr>
          <w:rFonts w:ascii="GHEA Grapalat" w:hAnsi="GHEA Grapalat"/>
          <w:b/>
          <w:i w:val="0"/>
          <w:lang w:val="af-ZA"/>
        </w:rPr>
        <w:t>։</w:t>
      </w:r>
    </w:p>
    <w:p w:rsidR="00A97DC5" w:rsidRPr="002471E6" w:rsidRDefault="00A97DC5" w:rsidP="00A97DC5">
      <w:pPr>
        <w:pStyle w:val="BodyTextIndent"/>
        <w:spacing w:line="240" w:lineRule="auto"/>
        <w:rPr>
          <w:rFonts w:ascii="GHEA Grapalat" w:hAnsi="GHEA Grapalat"/>
          <w:b/>
          <w:i w:val="0"/>
          <w:lang w:val="af-ZA"/>
        </w:rPr>
      </w:pPr>
      <w:r w:rsidRPr="002471E6">
        <w:rPr>
          <w:rFonts w:ascii="GHEA Grapalat" w:hAnsi="GHEA Grapalat"/>
          <w:b/>
          <w:i w:val="0"/>
          <w:lang w:val="af-ZA"/>
        </w:rPr>
        <w:t xml:space="preserve">                                      Պատվիրատու` &lt;&lt; Հայաստանի Հանրապետության Շիրակի մարզի Գյումրու համայնքապետարանի աշխատակազմ&gt;&gt; ՀԿՀ:</w:t>
      </w:r>
    </w:p>
    <w:p w:rsidR="00096865" w:rsidRPr="00F566BF" w:rsidRDefault="00096865" w:rsidP="00EF3662">
      <w:pPr>
        <w:pStyle w:val="BodyText"/>
        <w:ind w:right="-7" w:firstLine="567"/>
        <w:jc w:val="center"/>
        <w:rPr>
          <w:rFonts w:ascii="GHEA Grapalat" w:hAnsi="GHEA Grapalat"/>
          <w:lang w:val="af-ZA"/>
        </w:rPr>
      </w:pPr>
    </w:p>
    <w:p w:rsidR="00BE4394" w:rsidRDefault="00BE4394" w:rsidP="00397897">
      <w:pPr>
        <w:pStyle w:val="BodyText"/>
        <w:ind w:right="-7" w:firstLine="567"/>
        <w:jc w:val="center"/>
        <w:rPr>
          <w:rFonts w:ascii="GHEA Grapalat" w:hAnsi="GHEA Grapalat" w:cs="Times Armenian"/>
          <w:i/>
          <w:lang w:val="af-ZA"/>
        </w:rPr>
      </w:pPr>
    </w:p>
    <w:p w:rsidR="00BE4394" w:rsidRDefault="00BE4394" w:rsidP="00397897">
      <w:pPr>
        <w:pStyle w:val="BodyText"/>
        <w:ind w:right="-7" w:firstLine="567"/>
        <w:jc w:val="center"/>
        <w:rPr>
          <w:rFonts w:ascii="GHEA Grapalat" w:hAnsi="GHEA Grapalat" w:cs="Times Armenian"/>
          <w:i/>
          <w:lang w:val="af-ZA"/>
        </w:rPr>
      </w:pPr>
    </w:p>
    <w:p w:rsidR="004A350F" w:rsidRPr="00417B96" w:rsidRDefault="004A350F" w:rsidP="004A350F">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4A350F" w:rsidRPr="00417B96" w:rsidRDefault="00475C00" w:rsidP="004A350F">
      <w:pPr>
        <w:pStyle w:val="BodyText"/>
        <w:spacing w:after="0"/>
        <w:ind w:firstLine="567"/>
        <w:jc w:val="right"/>
        <w:rPr>
          <w:rFonts w:ascii="GHEA Grapalat" w:hAnsi="GHEA Grapalat" w:cs="Sylfaen"/>
          <w:i/>
          <w:sz w:val="20"/>
          <w:szCs w:val="20"/>
          <w:lang w:val="af-ZA"/>
        </w:rPr>
      </w:pPr>
      <w:r w:rsidRPr="00475C00">
        <w:rPr>
          <w:rFonts w:ascii="GHEA Grapalat" w:hAnsi="GHEA Grapalat" w:cs="Sylfaen"/>
          <w:i/>
          <w:sz w:val="20"/>
          <w:szCs w:val="20"/>
          <w:u w:val="single"/>
          <w:lang w:val="af-ZA"/>
        </w:rPr>
        <w:t>«ՀՀՇՄԳ</w:t>
      </w:r>
      <w:r>
        <w:rPr>
          <w:rFonts w:ascii="GHEA Grapalat" w:hAnsi="GHEA Grapalat" w:cs="Sylfaen"/>
          <w:i/>
          <w:sz w:val="20"/>
          <w:szCs w:val="20"/>
          <w:u w:val="single"/>
          <w:lang w:val="af-ZA"/>
        </w:rPr>
        <w:t xml:space="preserve">ՀՀԿՀ-ԳՀԾՁԲ-30/22» </w:t>
      </w:r>
      <w:r w:rsidR="004A350F" w:rsidRPr="00AC4C79">
        <w:rPr>
          <w:rFonts w:ascii="GHEA Grapalat" w:hAnsi="GHEA Grapalat" w:cs="Sylfaen"/>
          <w:i/>
          <w:sz w:val="20"/>
          <w:szCs w:val="20"/>
          <w:u w:val="single"/>
          <w:lang w:val="af-ZA"/>
        </w:rPr>
        <w:t xml:space="preserve"> </w:t>
      </w:r>
      <w:r w:rsidR="004A350F" w:rsidRPr="00417B96">
        <w:rPr>
          <w:rFonts w:ascii="GHEA Grapalat" w:hAnsi="GHEA Grapalat" w:cs="Sylfaen"/>
          <w:i/>
          <w:sz w:val="20"/>
          <w:szCs w:val="20"/>
        </w:rPr>
        <w:t>ծածկա</w:t>
      </w:r>
      <w:r w:rsidR="004A350F" w:rsidRPr="00417B96">
        <w:rPr>
          <w:rFonts w:ascii="GHEA Grapalat" w:hAnsi="GHEA Grapalat" w:cs="Times Armenian"/>
          <w:i/>
          <w:sz w:val="20"/>
          <w:szCs w:val="20"/>
        </w:rPr>
        <w:t>գ</w:t>
      </w:r>
      <w:r w:rsidR="004A350F" w:rsidRPr="00417B96">
        <w:rPr>
          <w:rFonts w:ascii="GHEA Grapalat" w:hAnsi="GHEA Grapalat" w:cs="Sylfaen"/>
          <w:i/>
          <w:sz w:val="20"/>
          <w:szCs w:val="20"/>
        </w:rPr>
        <w:t>րով</w:t>
      </w:r>
      <w:r w:rsidR="004A350F" w:rsidRPr="00417B96">
        <w:rPr>
          <w:rFonts w:ascii="GHEA Grapalat" w:hAnsi="GHEA Grapalat" w:cs="Times Armenian"/>
          <w:i/>
          <w:sz w:val="20"/>
          <w:szCs w:val="20"/>
          <w:lang w:val="af-ZA"/>
        </w:rPr>
        <w:t xml:space="preserve"> </w:t>
      </w:r>
    </w:p>
    <w:p w:rsidR="004A350F" w:rsidRPr="00417B96" w:rsidRDefault="00475C00" w:rsidP="004A350F">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ԳՀ</w:t>
      </w:r>
      <w:r w:rsidR="004A350F" w:rsidRPr="00417B96">
        <w:rPr>
          <w:rFonts w:ascii="GHEA Grapalat" w:hAnsi="GHEA Grapalat" w:cs="Times Armenian"/>
          <w:i/>
          <w:sz w:val="20"/>
          <w:szCs w:val="20"/>
          <w:lang w:val="af-ZA"/>
        </w:rPr>
        <w:t xml:space="preserve"> մրցույթի գնահատող </w:t>
      </w:r>
      <w:r w:rsidR="004A350F" w:rsidRPr="00417B96">
        <w:rPr>
          <w:rFonts w:ascii="GHEA Grapalat" w:hAnsi="GHEA Grapalat" w:cs="Sylfaen"/>
          <w:i/>
          <w:sz w:val="20"/>
          <w:szCs w:val="20"/>
        </w:rPr>
        <w:t>հանձնաժողովի</w:t>
      </w:r>
    </w:p>
    <w:p w:rsidR="004A350F" w:rsidRPr="005E1F72" w:rsidRDefault="004A350F" w:rsidP="004A350F">
      <w:pPr>
        <w:pStyle w:val="BodyText"/>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af-ZA"/>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475C00">
        <w:rPr>
          <w:rFonts w:ascii="GHEA Grapalat" w:hAnsi="GHEA Grapalat" w:cs="Times Armenian"/>
          <w:i/>
          <w:sz w:val="20"/>
          <w:szCs w:val="20"/>
          <w:u w:val="single"/>
          <w:lang w:val="af-ZA"/>
        </w:rPr>
        <w:t xml:space="preserve">հունիսի </w:t>
      </w:r>
      <w:r>
        <w:rPr>
          <w:rFonts w:ascii="GHEA Grapalat" w:hAnsi="GHEA Grapalat" w:cs="Times Armenian"/>
          <w:i/>
          <w:sz w:val="20"/>
          <w:szCs w:val="20"/>
          <w:u w:val="single"/>
          <w:lang w:val="af-ZA"/>
        </w:rPr>
        <w:t xml:space="preserve"> </w:t>
      </w:r>
      <w:r w:rsidRPr="00417B96">
        <w:rPr>
          <w:rFonts w:ascii="GHEA Grapalat" w:hAnsi="GHEA Grapalat" w:cs="Times Armenian"/>
          <w:i/>
          <w:sz w:val="20"/>
          <w:szCs w:val="20"/>
          <w:lang w:val="af-ZA"/>
        </w:rPr>
        <w:t>-</w:t>
      </w:r>
      <w:r w:rsidR="00475C00">
        <w:rPr>
          <w:rFonts w:ascii="GHEA Grapalat" w:hAnsi="GHEA Grapalat" w:cs="Times Armenian"/>
          <w:i/>
          <w:sz w:val="20"/>
          <w:szCs w:val="20"/>
          <w:lang w:val="af-ZA"/>
        </w:rPr>
        <w:t>01</w:t>
      </w:r>
      <w:r>
        <w:rPr>
          <w:rFonts w:ascii="GHEA Grapalat" w:hAnsi="GHEA Grapalat" w:cs="Times Armenian"/>
          <w:i/>
          <w:sz w:val="20"/>
          <w:szCs w:val="20"/>
          <w:lang w:val="af-ZA"/>
        </w:rPr>
        <w:t>-</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1</w:t>
      </w:r>
      <w:r w:rsidRPr="00417B96">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rsidR="00BE4394" w:rsidRDefault="00BE4394" w:rsidP="00397897">
      <w:pPr>
        <w:pStyle w:val="BodyText"/>
        <w:ind w:right="-7" w:firstLine="567"/>
        <w:jc w:val="center"/>
        <w:rPr>
          <w:rFonts w:ascii="GHEA Grapalat" w:hAnsi="GHEA Grapalat" w:cs="Times Armenian"/>
          <w:i/>
          <w:lang w:val="af-ZA"/>
        </w:rPr>
      </w:pPr>
    </w:p>
    <w:p w:rsidR="00BE4394" w:rsidRDefault="00BE4394" w:rsidP="00397897">
      <w:pPr>
        <w:pStyle w:val="BodyText"/>
        <w:ind w:right="-7" w:firstLine="567"/>
        <w:jc w:val="center"/>
        <w:rPr>
          <w:rFonts w:ascii="GHEA Grapalat" w:hAnsi="GHEA Grapalat" w:cs="Times Armenian"/>
          <w:i/>
          <w:lang w:val="af-ZA"/>
        </w:rPr>
      </w:pPr>
    </w:p>
    <w:p w:rsidR="00397897" w:rsidRPr="00E31FB2" w:rsidRDefault="00A76C15" w:rsidP="00397897">
      <w:pPr>
        <w:pStyle w:val="BodyText"/>
        <w:ind w:right="-7" w:firstLine="567"/>
        <w:jc w:val="center"/>
        <w:rPr>
          <w:rFonts w:ascii="GHEA Grapalat" w:hAnsi="GHEA Grapalat"/>
          <w:b/>
          <w:lang w:val="af-ZA"/>
        </w:rPr>
      </w:pPr>
      <w:r w:rsidRPr="00F566BF">
        <w:rPr>
          <w:rFonts w:ascii="GHEA Grapalat" w:hAnsi="GHEA Grapalat" w:cs="Times Armenian"/>
          <w:i/>
          <w:lang w:val="af-ZA"/>
        </w:rPr>
        <w:t>«</w:t>
      </w:r>
      <w:r w:rsidR="00397897" w:rsidRPr="005F01C5">
        <w:rPr>
          <w:rFonts w:ascii="GHEA Grapalat" w:hAnsi="GHEA Grapalat" w:cs="Times Armenian"/>
          <w:b/>
          <w:i/>
          <w:lang w:val="af-ZA"/>
        </w:rPr>
        <w:t xml:space="preserve">&lt;&lt; </w:t>
      </w:r>
      <w:r w:rsidR="00397897" w:rsidRPr="00E31FB2">
        <w:rPr>
          <w:rFonts w:ascii="GHEA Grapalat" w:hAnsi="GHEA Grapalat" w:cs="Times Armenian"/>
          <w:b/>
          <w:i/>
        </w:rPr>
        <w:t>Հայաստանի</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Հանրապետության</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Շիրակի</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մարզի</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Գյումրու</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համայնքապետարանի</w:t>
      </w:r>
      <w:r w:rsidR="00397897" w:rsidRPr="005F01C5">
        <w:rPr>
          <w:rFonts w:ascii="GHEA Grapalat" w:hAnsi="GHEA Grapalat" w:cs="Times Armenian"/>
          <w:b/>
          <w:i/>
          <w:lang w:val="af-ZA"/>
        </w:rPr>
        <w:t xml:space="preserve"> </w:t>
      </w:r>
      <w:r w:rsidR="00397897" w:rsidRPr="00E31FB2">
        <w:rPr>
          <w:rFonts w:ascii="GHEA Grapalat" w:hAnsi="GHEA Grapalat" w:cs="Times Armenian"/>
          <w:b/>
          <w:i/>
        </w:rPr>
        <w:t>աշխատակազմ</w:t>
      </w:r>
      <w:r w:rsidR="00397897" w:rsidRPr="005F01C5">
        <w:rPr>
          <w:rFonts w:ascii="GHEA Grapalat" w:hAnsi="GHEA Grapalat" w:cs="Times Armenian"/>
          <w:b/>
          <w:i/>
          <w:lang w:val="af-ZA"/>
        </w:rPr>
        <w:t xml:space="preserve">&gt;&gt; </w:t>
      </w:r>
      <w:r w:rsidR="00397897" w:rsidRPr="00E31FB2">
        <w:rPr>
          <w:rFonts w:ascii="GHEA Grapalat" w:hAnsi="GHEA Grapalat" w:cs="Times Armenian"/>
          <w:b/>
          <w:i/>
        </w:rPr>
        <w:t>ՀԿՀ</w:t>
      </w:r>
    </w:p>
    <w:p w:rsidR="00397897" w:rsidRPr="005E1F72" w:rsidRDefault="00397897" w:rsidP="00397897">
      <w:pPr>
        <w:pStyle w:val="BodyText"/>
        <w:tabs>
          <w:tab w:val="left" w:pos="5968"/>
        </w:tabs>
        <w:ind w:right="-7" w:firstLine="567"/>
        <w:rPr>
          <w:rFonts w:ascii="GHEA Grapalat" w:hAnsi="GHEA Grapalat"/>
          <w:lang w:val="af-ZA"/>
        </w:rPr>
      </w:pPr>
      <w:r w:rsidRPr="005E1F72">
        <w:rPr>
          <w:rFonts w:ascii="GHEA Grapalat" w:hAnsi="GHEA Grapalat"/>
          <w:lang w:val="af-ZA"/>
        </w:rPr>
        <w:tab/>
      </w:r>
    </w:p>
    <w:p w:rsidR="00397897" w:rsidRPr="005E1F72" w:rsidRDefault="00397897" w:rsidP="00397897">
      <w:pPr>
        <w:pStyle w:val="BodyText"/>
        <w:ind w:right="-7" w:firstLine="567"/>
        <w:jc w:val="center"/>
        <w:rPr>
          <w:rFonts w:ascii="GHEA Grapalat" w:hAnsi="GHEA Grapalat"/>
          <w:lang w:val="af-ZA"/>
        </w:rPr>
      </w:pPr>
    </w:p>
    <w:p w:rsidR="00397897" w:rsidRPr="005E1F72" w:rsidRDefault="00397897" w:rsidP="00397897">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397897" w:rsidRPr="005E1F72" w:rsidRDefault="00397897" w:rsidP="00397897">
      <w:pPr>
        <w:pStyle w:val="BodyText"/>
        <w:ind w:right="-7" w:firstLine="567"/>
        <w:jc w:val="center"/>
        <w:rPr>
          <w:rFonts w:ascii="GHEA Grapalat" w:hAnsi="GHEA Grapalat" w:cs="Sylfaen"/>
          <w:lang w:val="af-ZA"/>
        </w:rPr>
      </w:pPr>
    </w:p>
    <w:p w:rsidR="00397897" w:rsidRPr="005E1F72" w:rsidRDefault="00397897" w:rsidP="00397897">
      <w:pPr>
        <w:pStyle w:val="BodyText"/>
        <w:ind w:right="-7" w:firstLine="567"/>
        <w:jc w:val="center"/>
        <w:rPr>
          <w:rFonts w:ascii="GHEA Grapalat" w:hAnsi="GHEA Grapalat" w:cs="Sylfaen"/>
          <w:lang w:val="af-ZA"/>
        </w:rPr>
      </w:pPr>
    </w:p>
    <w:p w:rsidR="00397897" w:rsidRPr="0023512F" w:rsidRDefault="00397897" w:rsidP="00397897">
      <w:pPr>
        <w:pStyle w:val="BodyText"/>
        <w:ind w:right="-7"/>
        <w:jc w:val="center"/>
        <w:rPr>
          <w:rFonts w:ascii="GHEA Grapalat" w:hAnsi="GHEA Grapalat"/>
          <w:b/>
          <w:szCs w:val="22"/>
          <w:lang w:val="af-ZA"/>
        </w:rPr>
      </w:pPr>
      <w:r w:rsidRPr="0023512F">
        <w:rPr>
          <w:rFonts w:ascii="GHEA Grapalat" w:hAnsi="GHEA Grapalat" w:cs="Sylfaen"/>
          <w:b/>
          <w:lang w:val="af-ZA"/>
        </w:rPr>
        <w:t xml:space="preserve">Հայաստանի Հանրապետության Շիրակի մարզի Գյումրու համայնքապետարանի աշխատակազմ&gt;&gt; ՀԿՀ-ի  կարիքների համար` «Սուբվենցիոն ծրագրի շրջանականերում Գյումրի քաղաքի թվով 22 փողոցների հիմնանորոգման </w:t>
      </w:r>
      <w:r w:rsidRPr="00397897">
        <w:rPr>
          <w:rFonts w:ascii="GHEA Grapalat" w:hAnsi="GHEA Grapalat" w:cs="Sylfaen"/>
          <w:b/>
          <w:lang w:val="af-ZA"/>
        </w:rPr>
        <w:t xml:space="preserve">աշխատանքների որակի տեխնիկական հսկողության  խորհրդատվական  ծառայությունների» </w:t>
      </w:r>
      <w:r w:rsidRPr="0023512F">
        <w:rPr>
          <w:rFonts w:ascii="GHEA Grapalat" w:hAnsi="GHEA Grapalat" w:cs="Sylfaen"/>
          <w:b/>
          <w:lang w:val="af-ZA"/>
        </w:rPr>
        <w:t xml:space="preserve">ձեռքբերման նպատակով հայտարարված </w:t>
      </w:r>
      <w:r>
        <w:rPr>
          <w:rFonts w:ascii="GHEA Grapalat" w:hAnsi="GHEA Grapalat" w:cs="Sylfaen"/>
          <w:b/>
          <w:lang w:val="af-ZA"/>
        </w:rPr>
        <w:t>ԳՀ</w:t>
      </w:r>
      <w:r w:rsidRPr="0023512F">
        <w:rPr>
          <w:rFonts w:ascii="GHEA Grapalat" w:hAnsi="GHEA Grapalat" w:cs="Sylfaen"/>
          <w:b/>
          <w:lang w:val="af-ZA"/>
        </w:rPr>
        <w:t xml:space="preserve"> մրցույթի</w:t>
      </w:r>
    </w:p>
    <w:p w:rsidR="00096865" w:rsidRPr="00F566BF" w:rsidRDefault="00096865" w:rsidP="00397897">
      <w:pPr>
        <w:pStyle w:val="BodyText"/>
        <w:ind w:right="-7" w:firstLine="567"/>
        <w:jc w:val="center"/>
        <w:rPr>
          <w:rFonts w:ascii="GHEA Grapalat" w:hAnsi="GHEA Grapalat"/>
          <w:szCs w:val="22"/>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3"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B2110A" w:rsidRPr="00B2110A" w:rsidRDefault="00B2110A" w:rsidP="00B2110A">
      <w:pPr>
        <w:jc w:val="center"/>
        <w:rPr>
          <w:rFonts w:ascii="GHEA Grapalat" w:hAnsi="GHEA Grapalat"/>
          <w:b/>
          <w:sz w:val="20"/>
          <w:u w:val="single"/>
          <w:lang w:val="af-ZA"/>
        </w:rPr>
      </w:pPr>
      <w:r w:rsidRPr="00B2110A">
        <w:rPr>
          <w:rFonts w:ascii="GHEA Grapalat" w:hAnsi="GHEA Grapalat"/>
          <w:b/>
          <w:sz w:val="20"/>
          <w:u w:val="single"/>
          <w:lang w:val="af-ZA"/>
        </w:rPr>
        <w:t xml:space="preserve">&lt;&lt;Հայաստանի Հանրապետության Շիրակի մարզի Գյումրու համայնքապետարանի աշխատակազմ&gt;&gt; ՀԿՀ -ի կարիքների համար «Սուբվենցիոն ծրագրի շրջանականերում Գյումրի քաղաքի թվով 22 փողոցների հիմնանորոգման </w:t>
      </w:r>
      <w:r w:rsidR="00BE4394" w:rsidRPr="00BE4394">
        <w:rPr>
          <w:rFonts w:ascii="GHEA Grapalat" w:hAnsi="GHEA Grapalat"/>
          <w:b/>
          <w:sz w:val="20"/>
          <w:u w:val="single"/>
          <w:lang w:val="af-ZA"/>
        </w:rPr>
        <w:t xml:space="preserve">որակի տեխնիկական հսկողության  </w:t>
      </w:r>
      <w:r w:rsidR="00BE4394">
        <w:rPr>
          <w:rFonts w:ascii="GHEA Grapalat" w:hAnsi="GHEA Grapalat"/>
          <w:b/>
          <w:sz w:val="20"/>
          <w:u w:val="single"/>
          <w:lang w:val="af-ZA"/>
        </w:rPr>
        <w:t>խորհրդատվական  ծառայությունների</w:t>
      </w:r>
      <w:r w:rsidRPr="00B2110A">
        <w:rPr>
          <w:rFonts w:ascii="GHEA Grapalat" w:hAnsi="GHEA Grapalat"/>
          <w:b/>
          <w:sz w:val="20"/>
          <w:u w:val="single"/>
          <w:lang w:val="af-ZA"/>
        </w:rPr>
        <w:t xml:space="preserve">»   ձեռքբերման նպատակով հայտարարված </w:t>
      </w:r>
      <w:r w:rsidR="00BE4394">
        <w:rPr>
          <w:rFonts w:ascii="GHEA Grapalat" w:hAnsi="GHEA Grapalat"/>
          <w:b/>
          <w:sz w:val="20"/>
          <w:u w:val="single"/>
          <w:lang w:val="af-ZA"/>
        </w:rPr>
        <w:t>ԳՀ</w:t>
      </w:r>
      <w:r w:rsidRPr="00B2110A">
        <w:rPr>
          <w:rFonts w:ascii="GHEA Grapalat" w:hAnsi="GHEA Grapalat"/>
          <w:b/>
          <w:sz w:val="20"/>
          <w:u w:val="single"/>
          <w:lang w:val="af-ZA"/>
        </w:rPr>
        <w:t xml:space="preserve"> մրցույթի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BE4394">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BE4394">
        <w:rPr>
          <w:rFonts w:ascii="GHEA Grapalat" w:hAnsi="GHEA Grapalat" w:cs="Times Armenian"/>
          <w:b/>
          <w:sz w:val="20"/>
          <w:lang w:val="af-ZA"/>
        </w:rPr>
        <w:t>ԳՀ</w:t>
      </w:r>
      <w:r w:rsidRPr="00F566BF">
        <w:rPr>
          <w:rFonts w:ascii="GHEA Grapalat" w:hAnsi="GHEA Grapalat" w:cs="Times Armenia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4A350F" w:rsidRPr="004A350F">
        <w:rPr>
          <w:rFonts w:ascii="GHEA Grapalat" w:hAnsi="GHEA Grapalat" w:cs="Times Armenian"/>
          <w:sz w:val="20"/>
          <w:lang w:val="af-ZA"/>
        </w:rPr>
        <w:t>«ՀՀՇՄԳ</w:t>
      </w:r>
      <w:r w:rsidR="004A350F">
        <w:rPr>
          <w:rFonts w:ascii="GHEA Grapalat" w:hAnsi="GHEA Grapalat" w:cs="Times Armenian"/>
          <w:sz w:val="20"/>
          <w:lang w:val="af-ZA"/>
        </w:rPr>
        <w:t xml:space="preserve">ՀՀԿՀ-ԳՀԾՁԲ-30/22»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4A350F">
        <w:rPr>
          <w:rFonts w:ascii="GHEA Grapalat" w:hAnsi="GHEA Grapalat" w:cs="Sylfaen"/>
          <w:sz w:val="20"/>
        </w:rPr>
        <w:t>ԳՀ</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4A350F" w:rsidRPr="00E31FB2">
        <w:rPr>
          <w:rFonts w:ascii="GHEA Grapalat" w:hAnsi="GHEA Grapalat"/>
          <w:sz w:val="20"/>
          <w:lang w:val="af-ZA"/>
        </w:rPr>
        <w:t>«Հայաստանի Հանրապետության Շիրակի մարզի Գյումրու համա</w:t>
      </w:r>
      <w:r w:rsidR="004A350F">
        <w:rPr>
          <w:rFonts w:ascii="GHEA Grapalat" w:hAnsi="GHEA Grapalat"/>
          <w:sz w:val="20"/>
          <w:lang w:val="af-ZA"/>
        </w:rPr>
        <w:t>յնքապետարանի աշխատակազմ&gt;&gt; ՀԿՀ-ի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4A350F" w:rsidRPr="004A350F">
        <w:rPr>
          <w:rFonts w:ascii="GHEA Grapalat" w:hAnsi="GHEA Grapalat"/>
          <w:sz w:val="24"/>
          <w:szCs w:val="24"/>
        </w:rPr>
        <w:t>arm.sargsyan1992@gmail.com։</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Heading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Default="00845AA5" w:rsidP="00EF3662">
      <w:pPr>
        <w:pStyle w:val="Heading3"/>
        <w:spacing w:line="240" w:lineRule="auto"/>
        <w:ind w:firstLine="567"/>
        <w:jc w:val="both"/>
        <w:rPr>
          <w:rFonts w:ascii="GHEA Grapalat" w:hAnsi="GHEA Grapalat" w:cs="Times Armenian"/>
          <w:b/>
          <w:i w:val="0"/>
          <w:lang w:val="af-ZA"/>
        </w:rPr>
      </w:pPr>
      <w:r w:rsidRPr="007E2E75">
        <w:rPr>
          <w:rFonts w:ascii="GHEA Grapalat" w:hAnsi="GHEA Grapalat" w:cs="Sylfaen"/>
          <w:b/>
          <w:i w:val="0"/>
        </w:rPr>
        <w:t xml:space="preserve">1.1 </w:t>
      </w:r>
      <w:r w:rsidR="00096865" w:rsidRPr="007E2E75">
        <w:rPr>
          <w:rFonts w:ascii="GHEA Grapalat" w:hAnsi="GHEA Grapalat" w:cs="Sylfaen"/>
          <w:b/>
          <w:i w:val="0"/>
        </w:rPr>
        <w:t>Գնման</w:t>
      </w:r>
      <w:r w:rsidR="00096865" w:rsidRPr="007E2E75">
        <w:rPr>
          <w:rFonts w:ascii="GHEA Grapalat" w:hAnsi="GHEA Grapalat" w:cs="Sylfaen"/>
          <w:b/>
          <w:i w:val="0"/>
          <w:lang w:val="af-ZA"/>
        </w:rPr>
        <w:t xml:space="preserve"> </w:t>
      </w:r>
      <w:r w:rsidR="00096865" w:rsidRPr="007E2E75">
        <w:rPr>
          <w:rFonts w:ascii="GHEA Grapalat" w:hAnsi="GHEA Grapalat" w:cs="Sylfaen"/>
          <w:b/>
          <w:i w:val="0"/>
        </w:rPr>
        <w:t>առարկա</w:t>
      </w:r>
      <w:r w:rsidR="00096865" w:rsidRPr="007E2E75">
        <w:rPr>
          <w:rFonts w:ascii="GHEA Grapalat" w:hAnsi="GHEA Grapalat" w:cs="Sylfaen"/>
          <w:b/>
          <w:i w:val="0"/>
          <w:lang w:val="af-ZA"/>
        </w:rPr>
        <w:t xml:space="preserve"> </w:t>
      </w:r>
      <w:r w:rsidR="00096865" w:rsidRPr="007E2E75">
        <w:rPr>
          <w:rFonts w:ascii="GHEA Grapalat" w:hAnsi="GHEA Grapalat" w:cs="Sylfaen"/>
          <w:b/>
          <w:i w:val="0"/>
        </w:rPr>
        <w:t>է</w:t>
      </w:r>
      <w:r w:rsidR="00096865" w:rsidRPr="007E2E75">
        <w:rPr>
          <w:rFonts w:ascii="GHEA Grapalat" w:hAnsi="GHEA Grapalat" w:cs="Sylfaen"/>
          <w:b/>
          <w:i w:val="0"/>
          <w:lang w:val="af-ZA"/>
        </w:rPr>
        <w:t xml:space="preserve"> </w:t>
      </w:r>
      <w:r w:rsidR="00096865" w:rsidRPr="007E2E75">
        <w:rPr>
          <w:rFonts w:ascii="GHEA Grapalat" w:hAnsi="GHEA Grapalat" w:cs="Sylfaen"/>
          <w:b/>
          <w:i w:val="0"/>
        </w:rPr>
        <w:t>հանդիսանում</w:t>
      </w:r>
      <w:r w:rsidR="00096865" w:rsidRPr="007E2E75">
        <w:rPr>
          <w:rFonts w:ascii="GHEA Grapalat" w:hAnsi="GHEA Grapalat" w:cs="Sylfaen"/>
          <w:b/>
          <w:i w:val="0"/>
          <w:lang w:val="af-ZA"/>
        </w:rPr>
        <w:t xml:space="preserve">  </w:t>
      </w:r>
      <w:r w:rsidR="007E2E75" w:rsidRPr="007E2E75">
        <w:rPr>
          <w:rFonts w:ascii="GHEA Grapalat" w:hAnsi="GHEA Grapalat" w:cs="Sylfaen"/>
          <w:b/>
          <w:i w:val="0"/>
          <w:lang w:val="af-ZA"/>
        </w:rPr>
        <w:t xml:space="preserve">&lt;Հայաստանի Հանրապետության Շիրակի մարզի Գյումրու համայնքապետարանի աշխատակազմ&gt;&gt; ՀԿՀ-ի </w:t>
      </w:r>
      <w:r w:rsidR="00096865" w:rsidRPr="007E2E75">
        <w:rPr>
          <w:rFonts w:ascii="GHEA Grapalat" w:hAnsi="GHEA Grapalat" w:cs="Sylfaen"/>
          <w:b/>
          <w:i w:val="0"/>
        </w:rPr>
        <w:t>կարիքների</w:t>
      </w:r>
      <w:r w:rsidR="00096865" w:rsidRPr="007E2E75">
        <w:rPr>
          <w:rFonts w:ascii="GHEA Grapalat" w:hAnsi="GHEA Grapalat" w:cs="Times Armenian"/>
          <w:b/>
          <w:i w:val="0"/>
          <w:lang w:val="af-ZA"/>
        </w:rPr>
        <w:t xml:space="preserve"> </w:t>
      </w:r>
      <w:r w:rsidR="00096865" w:rsidRPr="007E2E75">
        <w:rPr>
          <w:rFonts w:ascii="GHEA Grapalat" w:hAnsi="GHEA Grapalat" w:cs="Sylfaen"/>
          <w:b/>
          <w:i w:val="0"/>
        </w:rPr>
        <w:t>համար</w:t>
      </w:r>
      <w:r w:rsidR="00096865" w:rsidRPr="007E2E75">
        <w:rPr>
          <w:rFonts w:ascii="GHEA Grapalat" w:hAnsi="GHEA Grapalat" w:cs="Times Armenian"/>
          <w:b/>
          <w:i w:val="0"/>
          <w:lang w:val="af-ZA"/>
        </w:rPr>
        <w:t xml:space="preserve">` </w:t>
      </w:r>
      <w:r w:rsidR="007E2E75" w:rsidRPr="007E2E75">
        <w:rPr>
          <w:rFonts w:ascii="GHEA Grapalat" w:hAnsi="GHEA Grapalat"/>
          <w:b/>
          <w:i w:val="0"/>
          <w:lang w:val="af-ZA"/>
        </w:rPr>
        <w:t xml:space="preserve">«Սուբվենցիոն ծրագրի շրջանականերում Գյումրի քաղաքի թվով 22 փողոցների հիմնանորոգման որակի տեխնիկական հսկողության  խորհրդատվական  ծառայությունների»   </w:t>
      </w:r>
      <w:r w:rsidR="00096865" w:rsidRPr="007E2E75">
        <w:rPr>
          <w:rFonts w:ascii="GHEA Grapalat" w:hAnsi="GHEA Grapalat"/>
          <w:b/>
          <w:i w:val="0"/>
        </w:rPr>
        <w:t>ձեռքբերումը</w:t>
      </w:r>
      <w:r w:rsidR="00816505" w:rsidRPr="007E2E75">
        <w:rPr>
          <w:rFonts w:ascii="GHEA Grapalat" w:hAnsi="GHEA Grapalat"/>
          <w:b/>
          <w:i w:val="0"/>
        </w:rPr>
        <w:t xml:space="preserve"> (այսուհետ` նաև </w:t>
      </w:r>
      <w:r w:rsidR="00E260D5" w:rsidRPr="007E2E75">
        <w:rPr>
          <w:rFonts w:ascii="GHEA Grapalat" w:hAnsi="GHEA Grapalat"/>
          <w:b/>
          <w:i w:val="0"/>
        </w:rPr>
        <w:t>ծառայություն</w:t>
      </w:r>
      <w:r w:rsidR="00816505" w:rsidRPr="007E2E75">
        <w:rPr>
          <w:rFonts w:ascii="GHEA Grapalat" w:hAnsi="GHEA Grapalat"/>
          <w:b/>
          <w:i w:val="0"/>
        </w:rPr>
        <w:t>)</w:t>
      </w:r>
      <w:r w:rsidR="00C43524" w:rsidRPr="007E2E75">
        <w:rPr>
          <w:rFonts w:ascii="GHEA Grapalat" w:hAnsi="GHEA Grapalat"/>
          <w:b/>
          <w:i w:val="0"/>
          <w:lang w:val="af-ZA"/>
        </w:rPr>
        <w:t>,</w:t>
      </w:r>
      <w:r w:rsidR="00096865" w:rsidRPr="007E2E75">
        <w:rPr>
          <w:rFonts w:ascii="GHEA Grapalat" w:hAnsi="GHEA Grapalat"/>
          <w:b/>
          <w:i w:val="0"/>
          <w:lang w:val="af-ZA"/>
        </w:rPr>
        <w:t xml:space="preserve"> </w:t>
      </w:r>
      <w:r w:rsidR="00096865" w:rsidRPr="007E2E75">
        <w:rPr>
          <w:rFonts w:ascii="GHEA Grapalat" w:hAnsi="GHEA Grapalat"/>
          <w:b/>
          <w:i w:val="0"/>
        </w:rPr>
        <w:t>որոնք</w:t>
      </w:r>
      <w:r w:rsidR="00096865" w:rsidRPr="007E2E75">
        <w:rPr>
          <w:rFonts w:ascii="GHEA Grapalat" w:hAnsi="GHEA Grapalat"/>
          <w:b/>
          <w:i w:val="0"/>
          <w:lang w:val="af-ZA"/>
        </w:rPr>
        <w:t xml:space="preserve"> </w:t>
      </w:r>
      <w:r w:rsidR="00096865" w:rsidRPr="007E2E75">
        <w:rPr>
          <w:rFonts w:ascii="GHEA Grapalat" w:hAnsi="GHEA Grapalat"/>
          <w:b/>
          <w:i w:val="0"/>
        </w:rPr>
        <w:t>խմբավորված</w:t>
      </w:r>
      <w:r w:rsidR="00096865" w:rsidRPr="007E2E75">
        <w:rPr>
          <w:rFonts w:ascii="GHEA Grapalat" w:hAnsi="GHEA Grapalat"/>
          <w:b/>
          <w:i w:val="0"/>
          <w:lang w:val="af-ZA"/>
        </w:rPr>
        <w:t xml:space="preserve">  </w:t>
      </w:r>
      <w:r w:rsidR="00096865" w:rsidRPr="007E2E75">
        <w:rPr>
          <w:rFonts w:ascii="GHEA Grapalat" w:hAnsi="GHEA Grapalat"/>
          <w:b/>
          <w:i w:val="0"/>
        </w:rPr>
        <w:t>են</w:t>
      </w:r>
      <w:r w:rsidR="00096865" w:rsidRPr="007E2E75">
        <w:rPr>
          <w:rFonts w:ascii="GHEA Grapalat" w:hAnsi="GHEA Grapalat"/>
          <w:b/>
          <w:i w:val="0"/>
          <w:lang w:val="af-ZA"/>
        </w:rPr>
        <w:t xml:space="preserve"> </w:t>
      </w:r>
      <w:r w:rsidR="00A76C15" w:rsidRPr="007E2E75">
        <w:rPr>
          <w:rFonts w:ascii="GHEA Grapalat" w:hAnsi="GHEA Grapalat"/>
          <w:b/>
          <w:i w:val="0"/>
          <w:lang w:val="af-ZA"/>
        </w:rPr>
        <w:t>«</w:t>
      </w:r>
      <w:r w:rsidR="007E2E75" w:rsidRPr="007E2E75">
        <w:rPr>
          <w:rFonts w:ascii="GHEA Grapalat" w:hAnsi="GHEA Grapalat"/>
          <w:b/>
          <w:i w:val="0"/>
        </w:rPr>
        <w:t>7</w:t>
      </w:r>
      <w:r w:rsidR="00A76C15" w:rsidRPr="007E2E75">
        <w:rPr>
          <w:rFonts w:ascii="GHEA Grapalat" w:hAnsi="GHEA Grapalat"/>
          <w:b/>
          <w:i w:val="0"/>
          <w:lang w:val="af-ZA"/>
        </w:rPr>
        <w:t>»</w:t>
      </w:r>
      <w:r w:rsidR="00096865" w:rsidRPr="007E2E75">
        <w:rPr>
          <w:rFonts w:ascii="GHEA Grapalat" w:hAnsi="GHEA Grapalat"/>
          <w:b/>
          <w:i w:val="0"/>
          <w:lang w:val="af-ZA"/>
        </w:rPr>
        <w:t xml:space="preserve"> </w:t>
      </w:r>
      <w:r w:rsidR="00096865" w:rsidRPr="007E2E75">
        <w:rPr>
          <w:rFonts w:ascii="GHEA Grapalat" w:hAnsi="GHEA Grapalat" w:cs="Sylfaen"/>
          <w:b/>
          <w:i w:val="0"/>
        </w:rPr>
        <w:t>չափաբաժիներ</w:t>
      </w:r>
      <w:r w:rsidR="00753E6E" w:rsidRPr="007E2E75">
        <w:rPr>
          <w:rFonts w:ascii="GHEA Grapalat" w:hAnsi="GHEA Grapalat" w:cs="Sylfaen"/>
          <w:b/>
          <w:i w:val="0"/>
        </w:rPr>
        <w:t>ում</w:t>
      </w:r>
      <w:r w:rsidR="00096865" w:rsidRPr="007E2E75">
        <w:rPr>
          <w:rFonts w:ascii="GHEA Grapalat" w:hAnsi="GHEA Grapalat" w:cs="Times Armenian"/>
          <w:b/>
          <w:i w:val="0"/>
          <w:lang w:val="af-ZA"/>
        </w:rPr>
        <w:t>`</w:t>
      </w:r>
    </w:p>
    <w:p w:rsidR="00957417" w:rsidRPr="00957417" w:rsidRDefault="00957417" w:rsidP="00957417">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F566BF">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5F01C5">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957417" w:rsidP="00EF3662">
            <w:pPr>
              <w:pStyle w:val="BodyTextIndent2"/>
              <w:spacing w:line="240" w:lineRule="auto"/>
              <w:ind w:firstLine="0"/>
              <w:rPr>
                <w:rFonts w:ascii="GHEA Grapalat" w:hAnsi="GHEA Grapalat"/>
                <w:u w:val="single"/>
                <w:vertAlign w:val="subscript"/>
              </w:rPr>
            </w:pPr>
            <w:r w:rsidRPr="00957417">
              <w:rPr>
                <w:rFonts w:ascii="GHEA Grapalat" w:hAnsi="GHEA Grapalat"/>
                <w:u w:val="single"/>
              </w:rPr>
              <w:t>58 թաղամաս N 3-րդ փողոց</w:t>
            </w:r>
            <w:r>
              <w:rPr>
                <w:rFonts w:ascii="GHEA Grapalat" w:hAnsi="GHEA Grapalat"/>
                <w:u w:val="single"/>
              </w:rPr>
              <w:t xml:space="preserve">, </w:t>
            </w:r>
            <w:r>
              <w:t xml:space="preserve"> </w:t>
            </w:r>
            <w:r w:rsidRPr="00957417">
              <w:rPr>
                <w:rFonts w:ascii="GHEA Grapalat" w:hAnsi="GHEA Grapalat"/>
                <w:u w:val="single"/>
              </w:rPr>
              <w:t>58 թաղամաս N 11-րդ փողոց</w:t>
            </w:r>
          </w:p>
        </w:tc>
      </w:tr>
      <w:tr w:rsidR="00096865" w:rsidRPr="005F01C5">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sz w:val="16"/>
              </w:rPr>
            </w:pPr>
            <w:r w:rsidRPr="00F566BF">
              <w:rPr>
                <w:rFonts w:ascii="GHEA Grapalat" w:hAnsi="GHEA Grapalat"/>
                <w:sz w:val="16"/>
              </w:rPr>
              <w:t>2</w:t>
            </w:r>
          </w:p>
        </w:tc>
        <w:tc>
          <w:tcPr>
            <w:tcW w:w="8820" w:type="dxa"/>
            <w:vAlign w:val="center"/>
          </w:tcPr>
          <w:p w:rsidR="0056009F" w:rsidRPr="0056009F" w:rsidRDefault="0056009F" w:rsidP="002921E5">
            <w:pPr>
              <w:pStyle w:val="BodyTextIndent2"/>
              <w:spacing w:line="240" w:lineRule="auto"/>
              <w:ind w:firstLine="0"/>
              <w:rPr>
                <w:rFonts w:ascii="GHEA Grapalat" w:hAnsi="GHEA Grapalat"/>
              </w:rPr>
            </w:pPr>
            <w:r w:rsidRPr="0056009F">
              <w:rPr>
                <w:rFonts w:ascii="GHEA Grapalat" w:hAnsi="GHEA Grapalat"/>
              </w:rPr>
              <w:t xml:space="preserve">Ղուկասյան փողոցի 7,8,9-րդ շարքեր (Տիգրան Մեծ փողոցից Ղանդիլյան 1-ին նրբ.), </w:t>
            </w:r>
          </w:p>
          <w:p w:rsidR="00096865" w:rsidRPr="00F566BF" w:rsidRDefault="0056009F" w:rsidP="002921E5">
            <w:pPr>
              <w:pStyle w:val="BodyTextIndent2"/>
              <w:spacing w:line="240" w:lineRule="auto"/>
              <w:ind w:firstLine="0"/>
              <w:rPr>
                <w:rFonts w:ascii="GHEA Grapalat" w:hAnsi="GHEA Grapalat"/>
              </w:rPr>
            </w:pPr>
            <w:r w:rsidRPr="0056009F">
              <w:rPr>
                <w:rFonts w:ascii="GHEA Grapalat" w:hAnsi="GHEA Grapalat"/>
              </w:rPr>
              <w:t>Դ.Դեմիրճյան փողոց (Ղուկասյան փողոցից Ղուկասյան 9-րդ շարք)</w:t>
            </w:r>
            <w:r w:rsidR="002921E5">
              <w:rPr>
                <w:rFonts w:ascii="GHEA Grapalat" w:hAnsi="GHEA Grapalat"/>
              </w:rPr>
              <w:t xml:space="preserve">, </w:t>
            </w:r>
            <w:r w:rsidR="002921E5" w:rsidRPr="002921E5">
              <w:rPr>
                <w:rFonts w:ascii="GHEA Grapalat" w:hAnsi="GHEA Grapalat"/>
              </w:rPr>
              <w:t>Մայակովսկի փողոց (Հաղթանակի պողոտայից Աթարբեկյան փողոց), Մատնիշյան փողոց (Տիգրան Մեծ փողոցից Մազմանյան փողոց)</w:t>
            </w:r>
          </w:p>
        </w:tc>
      </w:tr>
      <w:tr w:rsidR="00096865" w:rsidRPr="005F01C5">
        <w:tc>
          <w:tcPr>
            <w:tcW w:w="1530" w:type="dxa"/>
            <w:vAlign w:val="center"/>
          </w:tcPr>
          <w:p w:rsidR="00096865" w:rsidRPr="00F566BF" w:rsidRDefault="00957417" w:rsidP="00EF3662">
            <w:pPr>
              <w:pStyle w:val="BodyTextIndent2"/>
              <w:spacing w:line="240" w:lineRule="auto"/>
              <w:ind w:firstLine="0"/>
              <w:jc w:val="center"/>
              <w:rPr>
                <w:rFonts w:ascii="GHEA Grapalat" w:hAnsi="GHEA Grapalat"/>
              </w:rPr>
            </w:pPr>
            <w:r>
              <w:rPr>
                <w:rFonts w:ascii="GHEA Grapalat" w:hAnsi="GHEA Grapalat"/>
              </w:rPr>
              <w:t>3</w:t>
            </w:r>
          </w:p>
        </w:tc>
        <w:tc>
          <w:tcPr>
            <w:tcW w:w="8820" w:type="dxa"/>
            <w:vAlign w:val="center"/>
          </w:tcPr>
          <w:p w:rsidR="00096865" w:rsidRPr="00F566BF" w:rsidRDefault="002921E5" w:rsidP="002921E5">
            <w:pPr>
              <w:pStyle w:val="BodyTextIndent2"/>
              <w:spacing w:line="240" w:lineRule="auto"/>
              <w:ind w:firstLine="0"/>
              <w:rPr>
                <w:rFonts w:ascii="GHEA Grapalat" w:hAnsi="GHEA Grapalat"/>
              </w:rPr>
            </w:pPr>
            <w:r w:rsidRPr="002921E5">
              <w:rPr>
                <w:rFonts w:ascii="GHEA Grapalat" w:hAnsi="GHEA Grapalat"/>
              </w:rPr>
              <w:t>Աթոյան փողոց (Մյասնիկյան փողոցից Մադոյան փողոց),  Մյասնիկյան փողոց (N 222 տանից հարա</w:t>
            </w:r>
            <w:r>
              <w:rPr>
                <w:rFonts w:ascii="GHEA Grapalat" w:hAnsi="GHEA Grapalat"/>
              </w:rPr>
              <w:t xml:space="preserve">վ), </w:t>
            </w:r>
            <w:r w:rsidRPr="002921E5">
              <w:rPr>
                <w:rFonts w:ascii="GHEA Grapalat" w:hAnsi="GHEA Grapalat"/>
              </w:rPr>
              <w:t>Չելյուսկինցիների փողոց (Մյասնիկյան փողոցը Ղուկասյան փողոցին կապող ճանապարհ), Ղարիբջանյան փողոց (Ղուկասյան  փողոցից Մադոյան փողոց),  Շահումյան փողոցից Արցախ թաղամաս տանող ճանապարհ</w:t>
            </w:r>
          </w:p>
        </w:tc>
      </w:tr>
      <w:tr w:rsidR="00957417" w:rsidRPr="005F01C5">
        <w:tc>
          <w:tcPr>
            <w:tcW w:w="1530" w:type="dxa"/>
            <w:vAlign w:val="center"/>
          </w:tcPr>
          <w:p w:rsidR="00957417" w:rsidRDefault="00957417" w:rsidP="00EF3662">
            <w:pPr>
              <w:pStyle w:val="BodyTextIndent2"/>
              <w:spacing w:line="240" w:lineRule="auto"/>
              <w:ind w:firstLine="0"/>
              <w:jc w:val="center"/>
              <w:rPr>
                <w:rFonts w:ascii="GHEA Grapalat" w:hAnsi="GHEA Grapalat"/>
              </w:rPr>
            </w:pPr>
            <w:r>
              <w:rPr>
                <w:rFonts w:ascii="GHEA Grapalat" w:hAnsi="GHEA Grapalat"/>
              </w:rPr>
              <w:t>4</w:t>
            </w:r>
          </w:p>
        </w:tc>
        <w:tc>
          <w:tcPr>
            <w:tcW w:w="8820" w:type="dxa"/>
            <w:vAlign w:val="center"/>
          </w:tcPr>
          <w:p w:rsidR="00957417" w:rsidRPr="00F566BF" w:rsidRDefault="003A10A5" w:rsidP="00EF3662">
            <w:pPr>
              <w:pStyle w:val="BodyTextIndent2"/>
              <w:spacing w:line="240" w:lineRule="auto"/>
              <w:ind w:firstLine="0"/>
              <w:rPr>
                <w:rFonts w:ascii="GHEA Grapalat" w:hAnsi="GHEA Grapalat"/>
              </w:rPr>
            </w:pPr>
            <w:r w:rsidRPr="003A10A5">
              <w:rPr>
                <w:rFonts w:ascii="GHEA Grapalat" w:hAnsi="GHEA Grapalat"/>
              </w:rPr>
              <w:t>Այգաբաց 6-րդ շարք (3-րդ շարքով մինչև N 45 դպրոց)</w:t>
            </w:r>
            <w:r>
              <w:rPr>
                <w:rFonts w:ascii="GHEA Grapalat" w:hAnsi="GHEA Grapalat"/>
              </w:rPr>
              <w:t>,</w:t>
            </w:r>
            <w:r>
              <w:rPr>
                <w:rFonts w:ascii="Sylfaen" w:hAnsi="Sylfaen" w:cs="Sylfaen"/>
              </w:rPr>
              <w:t xml:space="preserve"> </w:t>
            </w:r>
            <w:r w:rsidRPr="003A10A5">
              <w:rPr>
                <w:rFonts w:ascii="GHEA Grapalat" w:hAnsi="GHEA Grapalat"/>
              </w:rPr>
              <w:t>Մեքենավարների փողոց</w:t>
            </w:r>
            <w:r>
              <w:rPr>
                <w:rFonts w:ascii="GHEA Grapalat" w:hAnsi="GHEA Grapalat"/>
              </w:rPr>
              <w:t>,</w:t>
            </w:r>
            <w:r>
              <w:rPr>
                <w:rFonts w:ascii="Sylfaen" w:hAnsi="Sylfaen" w:cs="Sylfaen"/>
              </w:rPr>
              <w:t xml:space="preserve"> </w:t>
            </w:r>
            <w:r w:rsidRPr="003A10A5">
              <w:rPr>
                <w:rFonts w:ascii="GHEA Grapalat" w:hAnsi="GHEA Grapalat"/>
              </w:rPr>
              <w:t>Դեկաբրիստների փողոց</w:t>
            </w:r>
          </w:p>
        </w:tc>
      </w:tr>
      <w:tr w:rsidR="00957417" w:rsidRPr="005F01C5">
        <w:tc>
          <w:tcPr>
            <w:tcW w:w="1530" w:type="dxa"/>
            <w:vAlign w:val="center"/>
          </w:tcPr>
          <w:p w:rsidR="00957417" w:rsidRDefault="00957417" w:rsidP="00EF3662">
            <w:pPr>
              <w:pStyle w:val="BodyTextIndent2"/>
              <w:spacing w:line="240" w:lineRule="auto"/>
              <w:ind w:firstLine="0"/>
              <w:jc w:val="center"/>
              <w:rPr>
                <w:rFonts w:ascii="GHEA Grapalat" w:hAnsi="GHEA Grapalat"/>
              </w:rPr>
            </w:pPr>
            <w:r>
              <w:rPr>
                <w:rFonts w:ascii="GHEA Grapalat" w:hAnsi="GHEA Grapalat"/>
              </w:rPr>
              <w:t>5</w:t>
            </w:r>
          </w:p>
        </w:tc>
        <w:tc>
          <w:tcPr>
            <w:tcW w:w="8820" w:type="dxa"/>
            <w:vAlign w:val="center"/>
          </w:tcPr>
          <w:p w:rsidR="00957417" w:rsidRPr="00F566BF" w:rsidRDefault="00F057B7" w:rsidP="00EF3662">
            <w:pPr>
              <w:pStyle w:val="BodyTextIndent2"/>
              <w:spacing w:line="240" w:lineRule="auto"/>
              <w:ind w:firstLine="0"/>
              <w:rPr>
                <w:rFonts w:ascii="GHEA Grapalat" w:hAnsi="GHEA Grapalat"/>
              </w:rPr>
            </w:pPr>
            <w:r w:rsidRPr="00F057B7">
              <w:rPr>
                <w:rFonts w:ascii="GHEA Grapalat" w:hAnsi="GHEA Grapalat"/>
              </w:rPr>
              <w:t>Հ.Պարոնյան փողոց (Շչեդրինի փողոցից Մ.Մկրտչյան փողոց)</w:t>
            </w:r>
            <w:r w:rsidR="00A83D08">
              <w:rPr>
                <w:rFonts w:ascii="GHEA Grapalat" w:hAnsi="GHEA Grapalat"/>
              </w:rPr>
              <w:t>,</w:t>
            </w:r>
            <w:r w:rsidR="00A83D08">
              <w:rPr>
                <w:rFonts w:ascii="Sylfaen" w:hAnsi="Sylfaen" w:cs="Sylfaen"/>
              </w:rPr>
              <w:t xml:space="preserve"> </w:t>
            </w:r>
            <w:r w:rsidR="00A83D08" w:rsidRPr="00A83D08">
              <w:rPr>
                <w:rFonts w:ascii="GHEA Grapalat" w:hAnsi="GHEA Grapalat"/>
              </w:rPr>
              <w:t>Ն.Շնորհալի փողոց</w:t>
            </w:r>
          </w:p>
        </w:tc>
      </w:tr>
      <w:tr w:rsidR="00957417" w:rsidRPr="005F01C5">
        <w:tc>
          <w:tcPr>
            <w:tcW w:w="1530" w:type="dxa"/>
            <w:vAlign w:val="center"/>
          </w:tcPr>
          <w:p w:rsidR="00957417" w:rsidRDefault="00957417" w:rsidP="00EF3662">
            <w:pPr>
              <w:pStyle w:val="BodyTextIndent2"/>
              <w:spacing w:line="240" w:lineRule="auto"/>
              <w:ind w:firstLine="0"/>
              <w:jc w:val="center"/>
              <w:rPr>
                <w:rFonts w:ascii="GHEA Grapalat" w:hAnsi="GHEA Grapalat"/>
              </w:rPr>
            </w:pPr>
            <w:r>
              <w:rPr>
                <w:rFonts w:ascii="GHEA Grapalat" w:hAnsi="GHEA Grapalat"/>
              </w:rPr>
              <w:t>6</w:t>
            </w:r>
          </w:p>
        </w:tc>
        <w:tc>
          <w:tcPr>
            <w:tcW w:w="8820" w:type="dxa"/>
            <w:vAlign w:val="center"/>
          </w:tcPr>
          <w:p w:rsidR="00957417" w:rsidRPr="00F566BF" w:rsidRDefault="00A83D08" w:rsidP="00EF3662">
            <w:pPr>
              <w:pStyle w:val="BodyTextIndent2"/>
              <w:spacing w:line="240" w:lineRule="auto"/>
              <w:ind w:firstLine="0"/>
              <w:rPr>
                <w:rFonts w:ascii="GHEA Grapalat" w:hAnsi="GHEA Grapalat"/>
              </w:rPr>
            </w:pPr>
            <w:r w:rsidRPr="00A83D08">
              <w:rPr>
                <w:rFonts w:ascii="GHEA Grapalat" w:hAnsi="GHEA Grapalat"/>
              </w:rPr>
              <w:t>Ռասկատլյան փողոց</w:t>
            </w:r>
            <w:r>
              <w:rPr>
                <w:rFonts w:ascii="GHEA Grapalat" w:hAnsi="GHEA Grapalat"/>
              </w:rPr>
              <w:t>,</w:t>
            </w:r>
            <w:r>
              <w:rPr>
                <w:rFonts w:ascii="Sylfaen" w:hAnsi="Sylfaen" w:cs="Sylfaen"/>
              </w:rPr>
              <w:t xml:space="preserve"> </w:t>
            </w:r>
            <w:r w:rsidRPr="00A83D08">
              <w:rPr>
                <w:rFonts w:ascii="GHEA Grapalat" w:hAnsi="GHEA Grapalat"/>
              </w:rPr>
              <w:t xml:space="preserve">Կիրովականյան փողոց (Խանջյան փողոցից Շինարարների փողոց)  </w:t>
            </w:r>
          </w:p>
        </w:tc>
      </w:tr>
      <w:tr w:rsidR="00957417" w:rsidRPr="005F01C5">
        <w:tc>
          <w:tcPr>
            <w:tcW w:w="1530" w:type="dxa"/>
            <w:vAlign w:val="center"/>
          </w:tcPr>
          <w:p w:rsidR="00957417" w:rsidRDefault="00957417" w:rsidP="00EF3662">
            <w:pPr>
              <w:pStyle w:val="BodyTextIndent2"/>
              <w:spacing w:line="240" w:lineRule="auto"/>
              <w:ind w:firstLine="0"/>
              <w:jc w:val="center"/>
              <w:rPr>
                <w:rFonts w:ascii="GHEA Grapalat" w:hAnsi="GHEA Grapalat"/>
              </w:rPr>
            </w:pPr>
            <w:r>
              <w:rPr>
                <w:rFonts w:ascii="GHEA Grapalat" w:hAnsi="GHEA Grapalat"/>
              </w:rPr>
              <w:t>7</w:t>
            </w:r>
          </w:p>
        </w:tc>
        <w:tc>
          <w:tcPr>
            <w:tcW w:w="8820" w:type="dxa"/>
            <w:vAlign w:val="center"/>
          </w:tcPr>
          <w:p w:rsidR="00957417" w:rsidRPr="00F566BF" w:rsidRDefault="007152AF" w:rsidP="00EF3662">
            <w:pPr>
              <w:pStyle w:val="BodyTextIndent2"/>
              <w:spacing w:line="240" w:lineRule="auto"/>
              <w:ind w:firstLine="0"/>
              <w:rPr>
                <w:rFonts w:ascii="GHEA Grapalat" w:hAnsi="GHEA Grapalat"/>
              </w:rPr>
            </w:pPr>
            <w:r w:rsidRPr="007152AF">
              <w:rPr>
                <w:rFonts w:ascii="GHEA Grapalat" w:hAnsi="GHEA Grapalat"/>
              </w:rPr>
              <w:t>Հովսեփյան փողոց (Կոշտոյան փողոցից Մանուշյան փողոց)</w:t>
            </w:r>
            <w:r>
              <w:rPr>
                <w:rFonts w:ascii="GHEA Grapalat" w:hAnsi="GHEA Grapalat"/>
              </w:rPr>
              <w:t xml:space="preserve">, </w:t>
            </w:r>
            <w:r w:rsidRPr="007152AF">
              <w:rPr>
                <w:rFonts w:ascii="GHEA Grapalat" w:hAnsi="GHEA Grapalat"/>
              </w:rPr>
              <w:t>Կ.Դեմիրճյան փողոց  5-րդ նրբանցք, Բուլվարային փողոցից Ձկի ձոր տանող ճանապարհ</w:t>
            </w:r>
            <w:r>
              <w:rPr>
                <w:rFonts w:ascii="GHEA Grapalat" w:hAnsi="GHEA Grapalat"/>
              </w:rPr>
              <w:t xml:space="preserve">, </w:t>
            </w:r>
            <w:r w:rsidRPr="007152AF">
              <w:rPr>
                <w:rFonts w:ascii="GHEA Grapalat" w:hAnsi="GHEA Grapalat"/>
              </w:rPr>
              <w:t>Մսի Կոմբինատ թաղամասում փողոց (Լիսինյան փողոցից դեպի հարավ)</w:t>
            </w:r>
          </w:p>
        </w:tc>
      </w:tr>
    </w:tbl>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0C57C5" w:rsidRPr="00313127" w:rsidRDefault="000C57C5" w:rsidP="000C57C5">
      <w:pPr>
        <w:ind w:firstLine="540"/>
        <w:jc w:val="both"/>
        <w:rPr>
          <w:rFonts w:ascii="GHEA Grapalat" w:hAnsi="GHEA Grapalat"/>
          <w:b/>
          <w:bCs/>
          <w:color w:val="FF0000"/>
          <w:lang w:val="hy-AM" w:eastAsia="ru-RU"/>
        </w:rPr>
      </w:pPr>
      <w:r w:rsidRPr="00313127">
        <w:rPr>
          <w:rFonts w:ascii="GHEA Grapalat" w:hAnsi="GHEA Grapalat"/>
          <w:b/>
          <w:bCs/>
          <w:color w:val="FF0000"/>
          <w:lang w:val="hy-AM" w:eastAsia="ru-RU"/>
        </w:rPr>
        <w:t>Մասնակիցը գրավոր հայտարարությունից բացի պետք է ներկայացնի՝</w:t>
      </w:r>
    </w:p>
    <w:p w:rsidR="000C57C5" w:rsidRPr="00FF3DB2" w:rsidRDefault="000C57C5" w:rsidP="000C57C5">
      <w:pPr>
        <w:pStyle w:val="norm"/>
        <w:numPr>
          <w:ilvl w:val="2"/>
          <w:numId w:val="31"/>
        </w:numPr>
        <w:spacing w:line="240" w:lineRule="auto"/>
        <w:ind w:left="0" w:firstLine="540"/>
        <w:rPr>
          <w:rFonts w:ascii="GHEA Grapalat" w:hAnsi="GHEA Grapalat"/>
          <w:color w:val="FF0000"/>
          <w:sz w:val="20"/>
          <w:lang w:val="hy-AM"/>
        </w:rPr>
      </w:pPr>
      <w:r w:rsidRPr="000C57C5">
        <w:rPr>
          <w:rFonts w:ascii="GHEA Grapalat" w:hAnsi="GHEA Grapalat" w:cs="Tahoma"/>
          <w:color w:val="FF0000"/>
          <w:sz w:val="20"/>
          <w:lang w:val="hy-AM"/>
        </w:rPr>
        <w:t xml:space="preserve"> </w:t>
      </w:r>
      <w:r w:rsidRPr="000C57C5">
        <w:rPr>
          <w:rFonts w:ascii="GHEA Grapalat" w:hAnsi="GHEA Grapalat"/>
          <w:color w:val="FF0000"/>
          <w:sz w:val="20"/>
          <w:lang w:val="hy-AM"/>
        </w:rPr>
        <w:t>Տեխնիկական հսկողության ծառայությունների մատուցման համար անհրաժեշտ &lt;&lt;Շինարարության որակի տեխնիկական հսկողություն ըստ քաղաքաշինական հետևյալ ոլորտի՝ &lt;&lt;Տրանսպորտային&gt;&gt;,</w:t>
      </w:r>
      <w:r w:rsidRPr="000C57C5">
        <w:rPr>
          <w:rFonts w:ascii="GHEA Grapalat" w:hAnsi="GHEA Grapalat" w:cs="Sylfaen"/>
          <w:b/>
          <w:color w:val="FF0000"/>
          <w:sz w:val="20"/>
          <w:lang w:val="hy-AM"/>
        </w:rPr>
        <w:t xml:space="preserve">&lt;&lt;Հիդրոտեխնիկական&gt;&gt; և &lt;&lt;էներգետնկ&gt;&gt;   </w:t>
      </w:r>
      <w:r w:rsidRPr="000C57C5">
        <w:rPr>
          <w:rFonts w:ascii="GHEA Grapalat" w:hAnsi="GHEA Grapalat"/>
          <w:color w:val="FF0000"/>
          <w:sz w:val="20"/>
          <w:lang w:val="hy-AM"/>
        </w:rPr>
        <w:t xml:space="preserve"> լիցենզիաներ,</w:t>
      </w:r>
      <w:r w:rsidRPr="000C57C5">
        <w:rPr>
          <w:rFonts w:ascii="Courier New" w:hAnsi="Courier New" w:cs="Courier New"/>
          <w:color w:val="FF0000"/>
          <w:sz w:val="20"/>
          <w:lang w:val="hy-AM"/>
        </w:rPr>
        <w:t> </w:t>
      </w:r>
      <w:r w:rsidRPr="000C57C5">
        <w:rPr>
          <w:rFonts w:ascii="GHEA Grapalat" w:hAnsi="GHEA Grapalat" w:cs="GHEA Grapalat"/>
          <w:color w:val="FF0000"/>
          <w:sz w:val="20"/>
          <w:lang w:val="hy-AM"/>
        </w:rPr>
        <w:t>որը</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չպետք</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է</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կասեցված</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լինի</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ինչպես</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նաև</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դրա</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գործողության</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ժամկետը</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չի</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կարող</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պակաս</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լինել</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աշխատանքների</w:t>
      </w:r>
      <w:r w:rsidRPr="000C57C5">
        <w:rPr>
          <w:rFonts w:ascii="GHEA Grapalat" w:hAnsi="GHEA Grapalat"/>
          <w:color w:val="FF0000"/>
          <w:sz w:val="20"/>
          <w:lang w:val="hy-AM"/>
        </w:rPr>
        <w:t xml:space="preserve"> </w:t>
      </w:r>
      <w:r w:rsidRPr="000C57C5">
        <w:rPr>
          <w:rFonts w:ascii="GHEA Grapalat" w:hAnsi="GHEA Grapalat" w:cs="GHEA Grapalat"/>
          <w:color w:val="FF0000"/>
          <w:sz w:val="20"/>
          <w:lang w:val="hy-AM"/>
        </w:rPr>
        <w:t>կ</w:t>
      </w:r>
      <w:r w:rsidRPr="000C57C5">
        <w:rPr>
          <w:rFonts w:ascii="GHEA Grapalat" w:hAnsi="GHEA Grapalat"/>
          <w:color w:val="FF0000"/>
          <w:sz w:val="20"/>
          <w:lang w:val="hy-AM"/>
        </w:rPr>
        <w:t>ատարման համար սահմանված վերջնաժամկետից:</w:t>
      </w:r>
    </w:p>
    <w:p w:rsidR="007D596C" w:rsidRPr="00500D8A" w:rsidRDefault="007D596C" w:rsidP="00580FCD">
      <w:pPr>
        <w:pStyle w:val="ListParagraph"/>
        <w:shd w:val="clear" w:color="auto" w:fill="FFFFFF"/>
        <w:ind w:left="480"/>
        <w:jc w:val="both"/>
        <w:rPr>
          <w:rFonts w:ascii="GHEA Grapalat" w:hAnsi="GHEA Grapalat"/>
          <w:color w:val="FF0000"/>
          <w:sz w:val="20"/>
          <w:szCs w:val="20"/>
          <w:lang w:val="af-ZA"/>
        </w:rPr>
      </w:pPr>
      <w:r w:rsidRPr="005F01C5">
        <w:rPr>
          <w:rFonts w:ascii="GHEA Grapalat" w:hAnsi="GHEA Grapalat" w:cs="Sylfaen"/>
          <w:color w:val="FF0000"/>
          <w:sz w:val="20"/>
          <w:szCs w:val="20"/>
          <w:lang w:val="hy-AM"/>
        </w:rPr>
        <w:t>Մասնագիտական</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փորձառություն</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չափանիշը</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գնահատվում</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է</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հետևյալ</w:t>
      </w:r>
      <w:r w:rsidRPr="00500D8A">
        <w:rPr>
          <w:rFonts w:ascii="GHEA Grapalat" w:hAnsi="GHEA Grapalat"/>
          <w:color w:val="FF0000"/>
          <w:sz w:val="20"/>
          <w:szCs w:val="20"/>
          <w:lang w:val="af-ZA"/>
        </w:rPr>
        <w:t xml:space="preserve"> </w:t>
      </w:r>
      <w:r w:rsidRPr="005F01C5">
        <w:rPr>
          <w:rFonts w:ascii="GHEA Grapalat" w:hAnsi="GHEA Grapalat" w:cs="Sylfaen"/>
          <w:color w:val="FF0000"/>
          <w:sz w:val="20"/>
          <w:szCs w:val="20"/>
          <w:lang w:val="hy-AM"/>
        </w:rPr>
        <w:t>կարգով</w:t>
      </w:r>
      <w:r w:rsidRPr="00500D8A">
        <w:rPr>
          <w:rFonts w:ascii="GHEA Grapalat" w:hAnsi="GHEA Grapalat"/>
          <w:color w:val="FF0000"/>
          <w:sz w:val="20"/>
          <w:szCs w:val="20"/>
          <w:lang w:val="af-ZA"/>
        </w:rPr>
        <w:t>.</w:t>
      </w:r>
    </w:p>
    <w:p w:rsidR="007D596C" w:rsidRPr="00500D8A" w:rsidRDefault="007D596C" w:rsidP="00580FCD">
      <w:pPr>
        <w:pStyle w:val="ListParagraph"/>
        <w:ind w:left="480"/>
        <w:jc w:val="both"/>
        <w:rPr>
          <w:rFonts w:ascii="GHEA Grapalat" w:hAnsi="GHEA Grapalat" w:cs="Sylfaen"/>
          <w:color w:val="FF0000"/>
          <w:sz w:val="20"/>
          <w:szCs w:val="20"/>
          <w:lang w:val="hy-AM"/>
        </w:rPr>
      </w:pPr>
      <w:r w:rsidRPr="00500D8A">
        <w:rPr>
          <w:rFonts w:ascii="GHEA Grapalat" w:hAnsi="GHEA Grapalat" w:cs="Sylfaen"/>
          <w:color w:val="FF0000"/>
          <w:sz w:val="20"/>
          <w:szCs w:val="20"/>
          <w:lang w:val="hy-AM"/>
        </w:rPr>
        <w:t>ա</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մասնակիցը</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պետք</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է</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հայտը</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ներկայացնելու</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տարվա</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և</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դրան</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նախորդող</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երեք</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տարվա</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ընթացքում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պատշաճ</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ձևով</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իրականացրած լինի նմանատիպ առնվազն</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մեկ</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պայմանագիր</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Նախկինում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կատարված</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պայմանագիրը</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կամ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պայմանագրերը</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գնահատվում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է</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կամ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գնահատվում</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են</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նմանատիպ</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եթե</w:t>
      </w:r>
      <w:r w:rsidRPr="00500D8A">
        <w:rPr>
          <w:rFonts w:ascii="GHEA Grapalat" w:hAnsi="GHEA Grapalat"/>
          <w:color w:val="FF0000"/>
          <w:sz w:val="20"/>
          <w:szCs w:val="20"/>
          <w:lang w:val="hy-AM"/>
        </w:rPr>
        <w:t xml:space="preserve"> </w:t>
      </w:r>
      <w:r w:rsidRPr="00500D8A">
        <w:rPr>
          <w:rFonts w:ascii="GHEA Grapalat" w:hAnsi="GHEA Grapalat" w:cs="Sylfaen"/>
          <w:color w:val="FF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00D8A">
        <w:rPr>
          <w:rFonts w:ascii="GHEA Grapalat" w:hAnsi="GHEA Grapalat" w:cs="Sylfaen"/>
          <w:color w:val="FF0000"/>
          <w:sz w:val="20"/>
          <w:szCs w:val="20"/>
          <w:lang w:val="hy-AM"/>
        </w:rPr>
        <w:softHyphen/>
        <w:t>ցա</w:t>
      </w:r>
      <w:r w:rsidRPr="00500D8A">
        <w:rPr>
          <w:rFonts w:ascii="GHEA Grapalat" w:hAnsi="GHEA Grapalat" w:cs="Sylfaen"/>
          <w:color w:val="FF0000"/>
          <w:sz w:val="20"/>
          <w:szCs w:val="20"/>
          <w:lang w:val="hy-AM"/>
        </w:rPr>
        <w:softHyphen/>
        <w:t xml:space="preserve">կարգի շրջանակում մասնակցի ներկայացրած գնային </w:t>
      </w:r>
      <w:r w:rsidR="00500D8A">
        <w:rPr>
          <w:rFonts w:ascii="GHEA Grapalat" w:hAnsi="GHEA Grapalat" w:cs="Sylfaen"/>
          <w:color w:val="FF0000"/>
          <w:sz w:val="20"/>
          <w:szCs w:val="20"/>
          <w:lang w:val="hy-AM"/>
        </w:rPr>
        <w:t>առաջարկ</w:t>
      </w:r>
      <w:r w:rsidR="00500D8A">
        <w:rPr>
          <w:rFonts w:ascii="GHEA Grapalat" w:hAnsi="GHEA Grapalat" w:cs="Sylfaen"/>
          <w:color w:val="FF0000"/>
          <w:sz w:val="20"/>
          <w:szCs w:val="20"/>
        </w:rPr>
        <w:t>ի</w:t>
      </w:r>
      <w:r w:rsidR="00193E74">
        <w:rPr>
          <w:rFonts w:ascii="GHEA Grapalat" w:hAnsi="GHEA Grapalat" w:cs="Sylfaen"/>
          <w:color w:val="FF0000"/>
          <w:sz w:val="20"/>
          <w:szCs w:val="20"/>
        </w:rPr>
        <w:t>ց</w:t>
      </w:r>
      <w:r w:rsidRPr="00500D8A">
        <w:rPr>
          <w:rFonts w:ascii="GHEA Grapalat" w:hAnsi="GHEA Grapalat" w:cs="Sylfaen"/>
          <w:color w:val="FF0000"/>
          <w:sz w:val="20"/>
          <w:szCs w:val="20"/>
          <w:lang w:val="hy-AM"/>
        </w:rPr>
        <w:t>: Ընդ որում առնվազն մեկ պայմանագրի շրջանակում մատուցված աշխատանքների ծավալը գումարային արտահայ</w:t>
      </w:r>
      <w:r w:rsidRPr="00500D8A">
        <w:rPr>
          <w:rFonts w:ascii="GHEA Grapalat" w:hAnsi="GHEA Grapalat" w:cs="Sylfaen"/>
          <w:color w:val="FF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7D596C" w:rsidRPr="00500D8A" w:rsidRDefault="007D596C" w:rsidP="00580FCD">
      <w:pPr>
        <w:pStyle w:val="ListParagraph"/>
        <w:ind w:left="480"/>
        <w:jc w:val="both"/>
        <w:rPr>
          <w:rFonts w:ascii="GHEA Grapalat" w:hAnsi="GHEA Grapalat" w:cs="Arial Armenian"/>
          <w:b/>
          <w:color w:val="FF0000"/>
          <w:sz w:val="20"/>
          <w:szCs w:val="20"/>
          <w:lang w:val="hy-AM"/>
        </w:rPr>
      </w:pPr>
      <w:r w:rsidRPr="00500D8A">
        <w:rPr>
          <w:rFonts w:ascii="GHEA Grapalat" w:hAnsi="GHEA Grapalat" w:cs="Sylfaen"/>
          <w:color w:val="FF0000"/>
          <w:sz w:val="20"/>
          <w:szCs w:val="20"/>
          <w:lang w:val="hy-AM"/>
        </w:rPr>
        <w:t>բ</w:t>
      </w:r>
      <w:r w:rsidRPr="00500D8A">
        <w:rPr>
          <w:rFonts w:ascii="GHEA Grapalat" w:eastAsia="MS Mincho" w:hAnsi="MS Mincho" w:cs="MS Mincho"/>
          <w:color w:val="FF0000"/>
          <w:sz w:val="20"/>
          <w:szCs w:val="20"/>
          <w:lang w:val="hy-AM"/>
        </w:rPr>
        <w:t>․</w:t>
      </w:r>
      <w:r w:rsidRPr="00500D8A">
        <w:rPr>
          <w:rFonts w:ascii="GHEA Grapalat" w:hAnsi="GHEA Grapalat" w:cs="Sylfaen"/>
          <w:color w:val="FF0000"/>
          <w:sz w:val="20"/>
          <w:szCs w:val="20"/>
          <w:lang w:val="hy-AM"/>
        </w:rPr>
        <w:t>Սույն ընթացակարգի իմաստով նմանատիպ</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են</w:t>
      </w:r>
      <w:r w:rsidRPr="00500D8A">
        <w:rPr>
          <w:rFonts w:ascii="GHEA Grapalat" w:hAnsi="GHEA Grapalat" w:cs="Arial Armenian"/>
          <w:color w:val="FF0000"/>
          <w:sz w:val="20"/>
          <w:szCs w:val="20"/>
          <w:lang w:val="hy-AM"/>
        </w:rPr>
        <w:t xml:space="preserve"> </w:t>
      </w:r>
      <w:r w:rsidRPr="00500D8A">
        <w:rPr>
          <w:rFonts w:ascii="GHEA Grapalat" w:hAnsi="GHEA Grapalat" w:cs="Sylfaen"/>
          <w:color w:val="FF0000"/>
          <w:sz w:val="20"/>
          <w:szCs w:val="20"/>
          <w:lang w:val="hy-AM"/>
        </w:rPr>
        <w:t>համարվում</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ճանապարհաշինական</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աշխատանքների՝</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հիմնանորոգման</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և</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կառուցման</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աշխատանքների</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տեխնիկական</w:t>
      </w:r>
      <w:r w:rsidRPr="00500D8A">
        <w:rPr>
          <w:rFonts w:ascii="GHEA Grapalat" w:hAnsi="GHEA Grapalat" w:cs="Times Armenian"/>
          <w:color w:val="FF0000"/>
          <w:sz w:val="20"/>
          <w:szCs w:val="20"/>
          <w:lang w:val="hy-AM"/>
        </w:rPr>
        <w:t xml:space="preserve"> </w:t>
      </w:r>
      <w:r w:rsidRPr="00500D8A">
        <w:rPr>
          <w:rFonts w:ascii="GHEA Grapalat" w:hAnsi="GHEA Grapalat" w:cs="Sylfaen"/>
          <w:color w:val="FF0000"/>
          <w:sz w:val="20"/>
          <w:szCs w:val="20"/>
          <w:lang w:val="hy-AM"/>
        </w:rPr>
        <w:t>հսկողությունը</w:t>
      </w:r>
      <w:r w:rsidRPr="00500D8A">
        <w:rPr>
          <w:rFonts w:ascii="GHEA Grapalat" w:hAnsi="GHEA Grapalat" w:cs="Tahoma"/>
          <w:color w:val="FF0000"/>
          <w:sz w:val="20"/>
          <w:szCs w:val="20"/>
          <w:lang w:val="hy-AM"/>
        </w:rPr>
        <w:t>։</w:t>
      </w:r>
      <w:r w:rsidRPr="00500D8A">
        <w:rPr>
          <w:rFonts w:ascii="GHEA Grapalat" w:hAnsi="GHEA Grapalat" w:cs="Times Armenian"/>
          <w:color w:val="FF0000"/>
          <w:sz w:val="20"/>
          <w:szCs w:val="20"/>
          <w:lang w:val="hy-AM"/>
        </w:rPr>
        <w:t xml:space="preserve"> </w:t>
      </w:r>
    </w:p>
    <w:p w:rsidR="000C57C5" w:rsidRPr="00F566BF" w:rsidRDefault="0035573D" w:rsidP="00EF3662">
      <w:pPr>
        <w:ind w:firstLine="567"/>
        <w:jc w:val="both"/>
        <w:rPr>
          <w:rFonts w:ascii="GHEA Grapalat" w:hAnsi="GHEA Grapalat" w:cs="Sylfaen"/>
          <w:sz w:val="20"/>
          <w:lang w:val="es-ES"/>
        </w:rPr>
      </w:pPr>
      <w:r>
        <w:rPr>
          <w:rFonts w:ascii="GHEA Grapalat" w:hAnsi="GHEA Grapalat" w:cs="Sylfaen"/>
          <w:sz w:val="20"/>
          <w:lang w:val="es-ES"/>
        </w:rPr>
        <w:t xml:space="preserve">  </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w:t>
      </w:r>
      <w:r w:rsidRPr="00F566BF">
        <w:rPr>
          <w:rFonts w:ascii="GHEA Grapalat" w:hAnsi="GHEA Grapalat"/>
          <w:color w:val="000000"/>
          <w:sz w:val="20"/>
          <w:szCs w:val="20"/>
          <w:lang w:val="hy-AM"/>
        </w:rPr>
        <w:lastRenderedPageBreak/>
        <w:t>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096865" w:rsidRPr="00F566BF" w:rsidRDefault="002B32D6" w:rsidP="00EF3662">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00811333" w:rsidRPr="00811333">
        <w:rPr>
          <w:rFonts w:ascii="GHEA Grapalat" w:hAnsi="GHEA Grapalat" w:cs="Sylfaen"/>
          <w:sz w:val="20"/>
        </w:rPr>
        <w:t>մեկ</w:t>
      </w:r>
      <w:r w:rsidR="00811333" w:rsidRPr="005F01C5">
        <w:rPr>
          <w:rFonts w:ascii="GHEA Grapalat" w:hAnsi="GHEA Grapalat" w:cs="Sylfaen"/>
          <w:sz w:val="20"/>
          <w:lang w:val="af-ZA"/>
        </w:rPr>
        <w:t xml:space="preserve"> </w:t>
      </w:r>
      <w:r w:rsidR="00811333" w:rsidRPr="00811333">
        <w:rPr>
          <w:rFonts w:ascii="GHEA Grapalat" w:hAnsi="GHEA Grapalat" w:cs="Sylfaen"/>
          <w:sz w:val="20"/>
        </w:rPr>
        <w:t>օրացուցային</w:t>
      </w:r>
      <w:r w:rsidR="00811333" w:rsidRPr="005F01C5">
        <w:rPr>
          <w:rFonts w:ascii="GHEA Grapalat" w:hAnsi="GHEA Grapalat" w:cs="Sylfaen"/>
          <w:sz w:val="20"/>
          <w:lang w:val="af-ZA"/>
        </w:rPr>
        <w:t xml:space="preserve"> </w:t>
      </w:r>
      <w:r w:rsidR="00811333" w:rsidRPr="00811333">
        <w:rPr>
          <w:rFonts w:ascii="GHEA Grapalat" w:hAnsi="GHEA Grapalat" w:cs="Sylfaen"/>
          <w:sz w:val="20"/>
        </w:rPr>
        <w:t>օր</w:t>
      </w:r>
      <w:r w:rsidR="00811333" w:rsidRPr="005F01C5">
        <w:rPr>
          <w:rFonts w:ascii="GHEA Grapalat" w:hAnsi="GHEA Grapalat" w:cs="Sylfaen"/>
          <w:sz w:val="20"/>
          <w:lang w:val="af-ZA"/>
        </w:rPr>
        <w:t xml:space="preserve"> </w:t>
      </w:r>
      <w:r w:rsidR="00811333" w:rsidRPr="00811333">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 xml:space="preserve">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w:t>
      </w:r>
      <w:r w:rsidRPr="00F566BF">
        <w:rPr>
          <w:rFonts w:ascii="GHEA Grapalat" w:hAnsi="GHEA Grapalat" w:cs="Sylfaen"/>
          <w:sz w:val="20"/>
          <w:lang w:val="hy-AM"/>
        </w:rPr>
        <w:lastRenderedPageBreak/>
        <w:t>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310EB6" w:rsidRPr="005F01C5">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310EB6" w:rsidRPr="005F01C5">
        <w:rPr>
          <w:rFonts w:ascii="GHEA Grapalat" w:hAnsi="GHEA Grapalat" w:cs="Sylfaen"/>
          <w:sz w:val="24"/>
          <w:szCs w:val="24"/>
          <w:lang w:val="hy-AM"/>
        </w:rPr>
        <w:t>10:00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310EB6" w:rsidRDefault="00310EB6">
      <w:pPr>
        <w:rPr>
          <w:rFonts w:ascii="GHEA Grapalat" w:hAnsi="GHEA Grapalat"/>
          <w:b/>
          <w:sz w:val="20"/>
          <w:lang w:val="es-ES"/>
        </w:rPr>
      </w:pPr>
      <w:r>
        <w:rPr>
          <w:rFonts w:ascii="GHEA Grapalat" w:hAnsi="GHEA Grapalat"/>
          <w:b/>
          <w:sz w:val="20"/>
          <w:lang w:val="es-ES"/>
        </w:rPr>
        <w:br w:type="page"/>
      </w: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lastRenderedPageBreak/>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E021D6">
        <w:rPr>
          <w:rFonts w:ascii="GHEA Grapalat" w:hAnsi="GHEA Grapalat" w:cs="Sylfaen"/>
          <w:szCs w:val="24"/>
        </w:rPr>
        <w:t xml:space="preserve"> </w:t>
      </w:r>
      <w:r w:rsidR="004C3803" w:rsidRPr="00F566BF">
        <w:rPr>
          <w:rFonts w:ascii="GHEA Grapalat" w:hAnsi="GHEA Grapalat" w:cs="Sylfaen"/>
          <w:szCs w:val="24"/>
        </w:rPr>
        <w:t>«</w:t>
      </w:r>
      <w:r w:rsidR="00542349">
        <w:rPr>
          <w:rFonts w:ascii="GHEA Grapalat" w:hAnsi="GHEA Grapalat" w:cs="Sylfaen"/>
          <w:szCs w:val="24"/>
        </w:rPr>
        <w:t>7</w:t>
      </w:r>
      <w:r w:rsidR="004C3803" w:rsidRPr="00F566BF">
        <w:rPr>
          <w:rFonts w:ascii="GHEA Grapalat" w:hAnsi="GHEA Grapalat" w:cs="Sylfaen"/>
          <w:szCs w:val="24"/>
        </w:rPr>
        <w:t>»</w:t>
      </w:r>
      <w:r w:rsidR="00E021D6">
        <w:rPr>
          <w:rFonts w:ascii="GHEA Grapalat" w:hAnsi="GHEA Grapalat" w:cs="Sylfaen"/>
          <w:szCs w:val="24"/>
        </w:rPr>
        <w:t xml:space="preserve"> </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542349" w:rsidRPr="005F01C5">
        <w:rPr>
          <w:rFonts w:ascii="GHEA Grapalat" w:hAnsi="GHEA Grapalat" w:cs="Sylfaen"/>
          <w:sz w:val="24"/>
          <w:szCs w:val="24"/>
        </w:rPr>
        <w:t>10:00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542349">
        <w:rPr>
          <w:rFonts w:ascii="GHEA Grapalat" w:hAnsi="GHEA Grapalat" w:cs="Sylfaen"/>
          <w:i w:val="0"/>
          <w:szCs w:val="24"/>
          <w:lang w:val="af-ZA"/>
        </w:rPr>
        <w:t>տվյալ օրվա</w:t>
      </w:r>
      <w:r w:rsidR="00096865" w:rsidRPr="00F566BF">
        <w:rPr>
          <w:rFonts w:ascii="GHEA Grapalat" w:hAnsi="GHEA Grapalat" w:cs="Sylfaen"/>
          <w:i w:val="0"/>
          <w:szCs w:val="24"/>
          <w:lang w:val="af-ZA"/>
        </w:rPr>
        <w:t xml:space="preserve"> </w:t>
      </w:r>
      <w:r w:rsidR="009D5B47">
        <w:rPr>
          <w:rFonts w:ascii="GHEA Grapalat" w:hAnsi="GHEA Grapalat" w:cs="Sylfaen"/>
          <w:i w:val="0"/>
          <w:szCs w:val="24"/>
          <w:vertAlign w:val="superscript"/>
          <w:lang w:val="af-ZA"/>
        </w:rPr>
        <w:t>10</w:t>
      </w:r>
      <w:r w:rsidR="00F11794" w:rsidRPr="00F566BF">
        <w:rPr>
          <w:rStyle w:val="FootnoteReference"/>
          <w:rFonts w:ascii="GHEA Grapalat" w:hAnsi="GHEA Grapalat" w:cs="Sylfaen"/>
          <w:i w:val="0"/>
          <w:color w:val="FFFFFF"/>
          <w:szCs w:val="24"/>
          <w:lang w:val="af-ZA"/>
        </w:rPr>
        <w:footnoteReference w:id="4"/>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w:t>
      </w:r>
      <w:r w:rsidRPr="00F566BF">
        <w:rPr>
          <w:rFonts w:ascii="GHEA Grapalat" w:hAnsi="GHEA Grapalat"/>
          <w:sz w:val="20"/>
          <w:szCs w:val="20"/>
          <w:lang w:val="af-ZA"/>
        </w:rPr>
        <w:lastRenderedPageBreak/>
        <w:t>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BodyTextIndent2"/>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 xml:space="preserve">« </w:t>
      </w:r>
      <w:r w:rsidR="00542349">
        <w:rPr>
          <w:rFonts w:ascii="GHEA Grapalat" w:hAnsi="GHEA Grapalat" w:cs="Sylfaen"/>
          <w:lang w:val="es-ES"/>
        </w:rPr>
        <w:t>5</w:t>
      </w:r>
      <w:r w:rsidR="006657A3" w:rsidRPr="00F566BF">
        <w:rPr>
          <w:rFonts w:ascii="GHEA Grapalat" w:hAnsi="GHEA Grapalat" w:cs="Sylfaen"/>
          <w:lang w:val="es-ES"/>
        </w:rPr>
        <w:t xml:space="preserve"> »</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6"/>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7"/>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F566BF"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կողմից</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հատկացվելու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նախատեսվելու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դեպքում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ընտրված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մասնակիցը</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ներկայացնում</w:t>
      </w:r>
      <w:r w:rsidR="00CA1C11" w:rsidRPr="00F566BF">
        <w:rPr>
          <w:rFonts w:ascii="GHEA Grapalat" w:hAnsi="GHEA Grapalat" w:cs="Sylfaen"/>
          <w:sz w:val="20"/>
          <w:lang w:val="af-ZA"/>
        </w:rPr>
        <w:t xml:space="preserve"> </w:t>
      </w:r>
      <w:r w:rsidR="00B11B38" w:rsidRPr="00F566BF">
        <w:rPr>
          <w:rFonts w:ascii="GHEA Grapalat" w:hAnsi="GHEA Grapalat" w:cs="Sylfaen"/>
          <w:sz w:val="20"/>
          <w:lang w:val="af-ZA"/>
        </w:rPr>
        <w:t xml:space="preserve">նաև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ապահովում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կանխավճարի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չափով</w:t>
      </w:r>
      <w:r w:rsidR="00CA1C11" w:rsidRPr="00F566BF">
        <w:rPr>
          <w:rFonts w:ascii="GHEA Grapalat" w:hAnsi="GHEA Grapalat" w:cs="Sylfaen"/>
          <w:sz w:val="20"/>
          <w:lang w:val="af-ZA"/>
        </w:rPr>
        <w:t xml:space="preserve">, </w:t>
      </w:r>
      <w:r w:rsidR="00B413A8" w:rsidRPr="00F566BF">
        <w:rPr>
          <w:rFonts w:ascii="GHEA Grapalat" w:hAnsi="GHEA Grapalat" w:cs="Sylfaen"/>
          <w:sz w:val="20"/>
          <w:lang w:val="af-ZA"/>
        </w:rPr>
        <w:t xml:space="preserve">բանկային </w:t>
      </w:r>
      <w:r w:rsidR="00CA1C11" w:rsidRPr="00F566BF">
        <w:rPr>
          <w:rFonts w:ascii="GHEA Grapalat" w:hAnsi="GHEA Grapalat" w:cs="Sylfaen"/>
          <w:sz w:val="20"/>
          <w:lang w:val="hy-AM"/>
        </w:rPr>
        <w:t>երաշխիքի</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hy-AM"/>
        </w:rPr>
        <w:t>ձև</w:t>
      </w:r>
      <w:r w:rsidR="00CA1C11" w:rsidRPr="00912E0D">
        <w:rPr>
          <w:rFonts w:ascii="GHEA Grapalat" w:hAnsi="GHEA Grapalat" w:cs="Arial"/>
          <w:sz w:val="20"/>
          <w:lang w:val="hy-AM"/>
        </w:rPr>
        <w:t>ով</w:t>
      </w:r>
      <w:r w:rsidR="00322AC7" w:rsidRPr="00912E0D">
        <w:rPr>
          <w:rFonts w:ascii="GHEA Grapalat" w:hAnsi="GHEA Grapalat" w:cs="Arial"/>
          <w:sz w:val="20"/>
          <w:lang w:val="hy-AM"/>
        </w:rPr>
        <w:t xml:space="preserve"> (հավելված՝ 5</w:t>
      </w:r>
      <w:r w:rsidR="00322AC7" w:rsidRPr="00912E0D">
        <w:rPr>
          <w:rFonts w:ascii="Cambria Math" w:hAnsi="Cambria Math" w:cs="Cambria Math"/>
          <w:sz w:val="20"/>
          <w:lang w:val="hy-AM"/>
        </w:rPr>
        <w:t>․</w:t>
      </w:r>
      <w:r w:rsidR="00322AC7" w:rsidRPr="00912E0D">
        <w:rPr>
          <w:rFonts w:ascii="GHEA Grapalat" w:hAnsi="GHEA Grapalat" w:cs="Arial"/>
          <w:sz w:val="20"/>
          <w:lang w:val="hy-AM"/>
        </w:rPr>
        <w:t>2)</w:t>
      </w:r>
      <w:r w:rsidR="003A0A31" w:rsidRPr="00912E0D">
        <w:rPr>
          <w:rFonts w:ascii="GHEA Grapalat" w:hAnsi="GHEA Grapalat" w:cs="Arial"/>
          <w:sz w:val="20"/>
          <w:lang w:val="hy-AM"/>
        </w:rPr>
        <w:t>:</w:t>
      </w:r>
      <w:r w:rsidR="00CA1C11" w:rsidRPr="00F566BF">
        <w:rPr>
          <w:rFonts w:ascii="GHEA Grapalat" w:hAnsi="GHEA Grapalat" w:cs="Sylfaen"/>
          <w:i/>
          <w:sz w:val="20"/>
          <w:lang w:val="af-ZA"/>
        </w:rPr>
        <w:t xml:space="preserve">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8"/>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lastRenderedPageBreak/>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lastRenderedPageBreak/>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Բ</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Ց</w:t>
      </w:r>
      <w:r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9"/>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BB75FB"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BB75FB">
        <w:rPr>
          <w:rFonts w:ascii="GHEA Grapalat" w:hAnsi="GHEA Grapalat" w:cs="Sylfaen"/>
          <w:b/>
          <w:sz w:val="20"/>
          <w:lang w:val="es-ES"/>
        </w:rPr>
        <w:lastRenderedPageBreak/>
        <w:t>Հավելված</w:t>
      </w:r>
      <w:r w:rsidR="00B2572B" w:rsidRPr="00BB75FB">
        <w:rPr>
          <w:rFonts w:ascii="GHEA Grapalat" w:hAnsi="GHEA Grapalat" w:cs="Arial"/>
          <w:b/>
          <w:sz w:val="20"/>
          <w:lang w:val="es-ES"/>
        </w:rPr>
        <w:t xml:space="preserve">  N 1</w:t>
      </w:r>
    </w:p>
    <w:p w:rsidR="00B2572B" w:rsidRPr="00BB75FB" w:rsidRDefault="00BB75FB" w:rsidP="00EF3662">
      <w:pPr>
        <w:pStyle w:val="BodyTextIndent3"/>
        <w:spacing w:line="240" w:lineRule="auto"/>
        <w:jc w:val="right"/>
        <w:rPr>
          <w:rFonts w:ascii="GHEA Grapalat" w:hAnsi="GHEA Grapalat" w:cs="Arial"/>
          <w:b/>
          <w:lang w:val="es-ES"/>
        </w:rPr>
      </w:pPr>
      <w:r w:rsidRPr="00BB75FB">
        <w:rPr>
          <w:rFonts w:ascii="GHEA Grapalat" w:hAnsi="GHEA Grapalat"/>
          <w:b/>
          <w:lang w:val="af-ZA"/>
        </w:rPr>
        <w:t xml:space="preserve">«ՀՀՇՄԳՀՀԿՀ-ԳՀԾՁԲ-30/22»  </w:t>
      </w:r>
      <w:r w:rsidR="00B2572B" w:rsidRPr="00BB75FB">
        <w:rPr>
          <w:rFonts w:ascii="GHEA Grapalat" w:hAnsi="GHEA Grapalat" w:cs="Sylfaen"/>
          <w:b/>
          <w:lang w:val="es-ES"/>
        </w:rPr>
        <w:t>*</w:t>
      </w:r>
      <w:r w:rsidR="00B2572B" w:rsidRPr="00BB75FB">
        <w:rPr>
          <w:rFonts w:ascii="GHEA Grapalat" w:hAnsi="GHEA Grapalat"/>
          <w:b/>
          <w:lang w:val="es-ES"/>
        </w:rPr>
        <w:t xml:space="preserve">  </w:t>
      </w:r>
      <w:r w:rsidR="00B2572B" w:rsidRPr="00BB75FB">
        <w:rPr>
          <w:rFonts w:ascii="GHEA Grapalat" w:hAnsi="GHEA Grapalat" w:cs="Sylfaen"/>
          <w:b/>
          <w:lang w:val="es-ES"/>
        </w:rPr>
        <w:t>ծածկագրով</w:t>
      </w:r>
    </w:p>
    <w:p w:rsidR="00B2572B" w:rsidRPr="00BB75FB" w:rsidRDefault="00BB75FB" w:rsidP="00EF3662">
      <w:pPr>
        <w:pStyle w:val="BodyTextIndent3"/>
        <w:spacing w:line="240" w:lineRule="auto"/>
        <w:jc w:val="right"/>
        <w:rPr>
          <w:rFonts w:ascii="GHEA Grapalat" w:hAnsi="GHEA Grapalat" w:cs="Arial"/>
          <w:b/>
          <w:lang w:val="es-ES"/>
        </w:rPr>
      </w:pPr>
      <w:r w:rsidRPr="00BB75FB">
        <w:rPr>
          <w:rFonts w:ascii="GHEA Grapalat" w:hAnsi="GHEA Grapalat" w:cs="Sylfaen"/>
          <w:b/>
          <w:lang w:val="es-ES"/>
        </w:rPr>
        <w:t>ԳՀ</w:t>
      </w:r>
      <w:r w:rsidR="00B2572B" w:rsidRPr="00BB75FB">
        <w:rPr>
          <w:rFonts w:ascii="GHEA Grapalat" w:hAnsi="GHEA Grapalat" w:cs="Arial"/>
          <w:b/>
          <w:lang w:val="es-ES"/>
        </w:rPr>
        <w:t xml:space="preserve"> </w:t>
      </w:r>
      <w:r w:rsidR="00B2572B" w:rsidRPr="00BB75FB">
        <w:rPr>
          <w:rFonts w:ascii="GHEA Grapalat" w:hAnsi="GHEA Grapalat" w:cs="Sylfaen"/>
          <w:b/>
          <w:lang w:val="es-ES"/>
        </w:rPr>
        <w:t>մրցույթի</w:t>
      </w:r>
      <w:r w:rsidR="00B2572B" w:rsidRPr="00BB75FB">
        <w:rPr>
          <w:rFonts w:ascii="GHEA Grapalat" w:hAnsi="GHEA Grapalat" w:cs="Arial"/>
          <w:b/>
          <w:lang w:val="es-ES"/>
        </w:rPr>
        <w:t xml:space="preserve"> </w:t>
      </w:r>
      <w:r w:rsidR="00B2572B" w:rsidRPr="00BB75FB">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B75FB"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00B2572B" w:rsidRPr="00F566BF">
        <w:rPr>
          <w:rFonts w:ascii="GHEA Grapalat" w:hAnsi="GHEA Grapalat" w:cs="Sylfaen"/>
          <w:color w:val="auto"/>
          <w:sz w:val="24"/>
          <w:szCs w:val="24"/>
          <w:lang w:val="es-ES"/>
        </w:rPr>
        <w:t xml:space="preserve"> մրցույթին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Pr="00F566BF">
        <w:rPr>
          <w:rFonts w:ascii="GHEA Grapalat" w:hAnsi="GHEA Grapalat"/>
          <w:sz w:val="20"/>
          <w:szCs w:val="20"/>
          <w:lang w:val="es-ES"/>
        </w:rPr>
        <w:t>---</w:t>
      </w:r>
      <w:r w:rsidRPr="00F566BF">
        <w:rPr>
          <w:rFonts w:ascii="GHEA Grapalat" w:hAnsi="GHEA Grapalat" w:cs="Sylfaen"/>
          <w:sz w:val="20"/>
          <w:szCs w:val="20"/>
          <w:lang w:val="es-ES"/>
        </w:rPr>
        <w:t>ԲՄԱՊՁԲ</w:t>
      </w:r>
      <w:r w:rsidRPr="00F566BF">
        <w:rPr>
          <w:rFonts w:ascii="GHEA Grapalat" w:hAnsi="GHEA Grapalat" w:cs="Arial"/>
          <w:sz w:val="20"/>
          <w:szCs w:val="20"/>
          <w:lang w:val="es-ES"/>
        </w:rPr>
        <w:t>---/---</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բաց մրցույթի</w:t>
      </w:r>
      <w:r w:rsidRPr="00F566BF">
        <w:rPr>
          <w:rFonts w:ascii="GHEA Grapalat" w:hAnsi="GHEA Grapalat" w:cs="Arial"/>
          <w:sz w:val="16"/>
          <w:szCs w:val="16"/>
          <w:lang w:val="es-ES"/>
        </w:rPr>
        <w:t xml:space="preserve"> </w:t>
      </w:r>
      <w:r w:rsidRPr="00F566BF">
        <w:rPr>
          <w:rFonts w:ascii="GHEA Grapalat" w:hAnsi="GHEA Grapalat"/>
          <w:u w:val="single"/>
          <w:lang w:val="es-ES"/>
        </w:rPr>
        <w:tab/>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BB75FB" w:rsidRPr="00BB75FB">
        <w:rPr>
          <w:rFonts w:ascii="GHEA Grapalat" w:hAnsi="GHEA Grapalat"/>
          <w:b/>
          <w:sz w:val="20"/>
          <w:szCs w:val="20"/>
          <w:lang w:val="af-ZA"/>
        </w:rPr>
        <w:t>«ՀՀՇՄԳՀՀԿՀ-ԳՀԾՁԲ-30/22»</w:t>
      </w:r>
      <w:r w:rsidRPr="00F566BF">
        <w:rPr>
          <w:rFonts w:ascii="GHEA Grapalat" w:hAnsi="GHEA Grapalat" w:cs="Arial"/>
          <w:sz w:val="20"/>
          <w:szCs w:val="20"/>
          <w:lang w:val="es-ES"/>
        </w:rPr>
        <w:t xml:space="preserve">*  ծածկագրով  </w:t>
      </w:r>
      <w:r w:rsidR="00BB75FB">
        <w:rPr>
          <w:rFonts w:ascii="GHEA Grapalat" w:hAnsi="GHEA Grapalat" w:cs="Arial"/>
          <w:sz w:val="20"/>
          <w:szCs w:val="20"/>
          <w:lang w:val="es-ES"/>
        </w:rPr>
        <w:t>ԳՀ</w:t>
      </w:r>
      <w:r w:rsidRPr="00F566BF">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1A3503" w:rsidRPr="00BB75FB">
        <w:rPr>
          <w:rFonts w:ascii="GHEA Grapalat" w:hAnsi="GHEA Grapalat"/>
          <w:b/>
          <w:sz w:val="20"/>
          <w:szCs w:val="20"/>
          <w:lang w:val="af-ZA"/>
        </w:rPr>
        <w:t>«ՀՀՇՄԳՀՀԿՀ-ԳՀԾՁԲ-30/22»</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1A3503">
        <w:rPr>
          <w:rFonts w:ascii="GHEA Grapalat" w:hAnsi="GHEA Grapalat" w:cs="Arial"/>
          <w:sz w:val="20"/>
          <w:szCs w:val="20"/>
          <w:lang w:val="es-ES"/>
        </w:rPr>
        <w:t>ԳՀ</w:t>
      </w:r>
      <w:r w:rsidR="006C3873" w:rsidRPr="00F566BF">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A3503" w:rsidP="00161442">
      <w:pPr>
        <w:pStyle w:val="BodyTextIndent3"/>
        <w:spacing w:line="240" w:lineRule="auto"/>
        <w:jc w:val="right"/>
        <w:rPr>
          <w:rFonts w:ascii="GHEA Grapalat" w:hAnsi="GHEA Grapalat" w:cs="Arial"/>
          <w:b/>
          <w:lang w:val="hy-AM"/>
        </w:rPr>
      </w:pPr>
      <w:r w:rsidRPr="00BB75FB">
        <w:rPr>
          <w:rFonts w:ascii="GHEA Grapalat" w:hAnsi="GHEA Grapalat"/>
          <w:b/>
          <w:lang w:val="af-ZA"/>
        </w:rPr>
        <w:t>«ՀՀՇՄԳՀՀԿՀ-ԳՀԾՁԲ-30/22»</w:t>
      </w:r>
      <w:r w:rsidR="00161442" w:rsidRPr="00F566BF">
        <w:rPr>
          <w:rFonts w:ascii="GHEA Grapalat" w:hAnsi="GHEA Grapalat" w:cs="Sylfaen"/>
          <w:b/>
          <w:lang w:val="hy-AM"/>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rsidR="00161442" w:rsidRDefault="001A3503" w:rsidP="00161442">
      <w:pPr>
        <w:pStyle w:val="BodyTextIndent3"/>
        <w:spacing w:line="240" w:lineRule="auto"/>
        <w:jc w:val="right"/>
        <w:rPr>
          <w:rFonts w:ascii="GHEA Grapalat" w:hAnsi="GHEA Grapalat" w:cs="Sylfaen"/>
          <w:b/>
          <w:lang w:val="hy-AM"/>
        </w:rPr>
      </w:pPr>
      <w:r w:rsidRPr="005F01C5">
        <w:rPr>
          <w:rFonts w:ascii="GHEA Grapalat" w:hAnsi="GHEA Grapalat" w:cs="Sylfaen"/>
          <w:b/>
          <w:lang w:val="hy-AM"/>
        </w:rPr>
        <w:t>ԳՀ</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1A3503">
      <w:pP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1A3503">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hAnsi="GHEA Grapalat"/>
        </w:rPr>
        <w:lastRenderedPageBreak/>
        <w:br w:type="page"/>
      </w: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1A3503">
      <w:pPr>
        <w:rPr>
          <w:rFonts w:ascii="GHEA Grapalat" w:eastAsia="GHEA Grapalat" w:hAnsi="GHEA Grapalat" w:cs="GHEA Grapalat"/>
          <w:b/>
          <w:color w:val="000000"/>
        </w:rPr>
      </w:pPr>
      <w:r w:rsidRPr="00FD1EE4">
        <w:rPr>
          <w:rFonts w:ascii="GHEA Grapalat" w:hAnsi="GHEA Grapalat"/>
        </w:rPr>
        <w:br w:type="page"/>
      </w: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850FA8"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850FA8"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1A3503">
      <w:pPr>
        <w:pBdr>
          <w:top w:val="nil"/>
          <w:left w:val="nil"/>
          <w:bottom w:val="nil"/>
          <w:right w:val="nil"/>
          <w:between w:val="nil"/>
        </w:pBdr>
        <w:ind w:left="792"/>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1A3503">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w:t>
      </w:r>
      <w:r>
        <w:rPr>
          <w:rFonts w:ascii="GHEA Grapalat" w:eastAsia="GHEA Grapalat" w:hAnsi="GHEA Grapalat" w:cs="GHEA Grapalat"/>
        </w:rPr>
        <w:lastRenderedPageBreak/>
        <w:t>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w:t>
      </w:r>
      <w:r>
        <w:rPr>
          <w:rFonts w:ascii="GHEA Grapalat" w:eastAsia="GHEA Grapalat" w:hAnsi="GHEA Grapalat" w:cs="GHEA Grapalat"/>
        </w:rPr>
        <w:lastRenderedPageBreak/>
        <w:t xml:space="preserve">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1A3503" w:rsidP="00EF3662">
      <w:pPr>
        <w:pStyle w:val="BodyTextIndent3"/>
        <w:spacing w:line="240" w:lineRule="auto"/>
        <w:jc w:val="right"/>
        <w:rPr>
          <w:rFonts w:ascii="GHEA Grapalat" w:hAnsi="GHEA Grapalat" w:cs="Arial"/>
          <w:b/>
          <w:lang w:val="hy-AM"/>
        </w:rPr>
      </w:pPr>
      <w:r w:rsidRPr="00BB75FB">
        <w:rPr>
          <w:rFonts w:ascii="GHEA Grapalat" w:hAnsi="GHEA Grapalat"/>
          <w:b/>
          <w:lang w:val="af-ZA"/>
        </w:rPr>
        <w:t>«ՀՀՇՄԳՀՀԿՀ-ԳՀԾՁԲ-30/22»</w:t>
      </w:r>
      <w:r w:rsidR="00B2572B" w:rsidRPr="00F566BF">
        <w:rPr>
          <w:rFonts w:ascii="GHEA Grapalat" w:hAnsi="GHEA Grapalat" w:cs="Sylfaen"/>
          <w:b/>
          <w:lang w:val="hy-AM"/>
        </w:rPr>
        <w:t>*</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rsidR="00B2572B" w:rsidRPr="00F566BF" w:rsidRDefault="001A3503" w:rsidP="00EF3662">
      <w:pPr>
        <w:pStyle w:val="BodyTextIndent3"/>
        <w:spacing w:line="240" w:lineRule="auto"/>
        <w:jc w:val="right"/>
        <w:rPr>
          <w:rFonts w:ascii="GHEA Grapalat" w:hAnsi="GHEA Grapalat" w:cs="Arial"/>
          <w:b/>
          <w:lang w:val="hy-AM"/>
        </w:rPr>
      </w:pPr>
      <w:r w:rsidRPr="005F01C5">
        <w:rPr>
          <w:rFonts w:ascii="GHEA Grapalat" w:hAnsi="GHEA Grapalat" w:cs="Sylfaen"/>
          <w:b/>
          <w:lang w:val="hy-AM"/>
        </w:rPr>
        <w:t xml:space="preserve">ԳՀ </w:t>
      </w:r>
      <w:r w:rsidR="00B2572B" w:rsidRPr="00F566BF">
        <w:rPr>
          <w:rFonts w:ascii="GHEA Grapalat" w:hAnsi="GHEA Grapalat" w:cs="Arial"/>
          <w:b/>
          <w:lang w:val="hy-AM"/>
        </w:rPr>
        <w:t xml:space="preserve">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EF0CB3" w:rsidRDefault="00B2572B" w:rsidP="00EF0CB3">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1A3503" w:rsidRPr="00BB75FB">
        <w:rPr>
          <w:rFonts w:ascii="GHEA Grapalat" w:hAnsi="GHEA Grapalat"/>
          <w:b/>
          <w:sz w:val="20"/>
          <w:szCs w:val="20"/>
          <w:lang w:val="af-ZA"/>
        </w:rPr>
        <w:t>«ՀՀՇՄԳՀՀԿՀ-ԳՀԾՁԲ-30/22»</w:t>
      </w:r>
      <w:r w:rsidRPr="00F566BF">
        <w:rPr>
          <w:rFonts w:ascii="GHEA Grapalat" w:hAnsi="GHEA Grapalat" w:cs="Arial"/>
          <w:sz w:val="20"/>
          <w:szCs w:val="20"/>
          <w:lang w:val="es-ES"/>
        </w:rPr>
        <w:t xml:space="preserve">* ծածկագրով </w:t>
      </w:r>
      <w:r w:rsidR="001A3503">
        <w:rPr>
          <w:rFonts w:ascii="GHEA Grapalat" w:hAnsi="GHEA Grapalat" w:cs="Arial"/>
          <w:sz w:val="20"/>
          <w:szCs w:val="20"/>
          <w:lang w:val="es-ES"/>
        </w:rPr>
        <w:t>ԳՀ</w:t>
      </w:r>
      <w:r w:rsidRPr="00F566BF">
        <w:rPr>
          <w:rFonts w:ascii="GHEA Grapalat" w:hAnsi="GHEA Grapalat" w:cs="Arial"/>
          <w:sz w:val="20"/>
          <w:szCs w:val="20"/>
          <w:lang w:val="es-ES"/>
        </w:rPr>
        <w:t xml:space="preserve">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5F01C5"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EF0CB3" w:rsidRPr="005F01C5"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u w:val="single"/>
                <w:vertAlign w:val="subscript"/>
              </w:rPr>
            </w:pPr>
            <w:r w:rsidRPr="00957417">
              <w:rPr>
                <w:rFonts w:ascii="GHEA Grapalat" w:hAnsi="GHEA Grapalat"/>
                <w:u w:val="single"/>
              </w:rPr>
              <w:t>58 թաղամաս N 3-րդ փողոց</w:t>
            </w:r>
            <w:r>
              <w:rPr>
                <w:rFonts w:ascii="GHEA Grapalat" w:hAnsi="GHEA Grapalat"/>
                <w:u w:val="single"/>
              </w:rPr>
              <w:t xml:space="preserve">, </w:t>
            </w:r>
            <w:r>
              <w:t xml:space="preserve"> </w:t>
            </w:r>
            <w:r w:rsidRPr="00957417">
              <w:rPr>
                <w:rFonts w:ascii="GHEA Grapalat" w:hAnsi="GHEA Grapalat"/>
                <w:u w:val="single"/>
              </w:rPr>
              <w:t>58 թաղամաս N 11-րդ փողոց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r>
      <w:tr w:rsidR="00EF0CB3" w:rsidRPr="005F01C5"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56009F" w:rsidRDefault="00EF0CB3" w:rsidP="005F24D8">
            <w:pPr>
              <w:pStyle w:val="BodyTextIndent2"/>
              <w:spacing w:line="240" w:lineRule="auto"/>
              <w:ind w:firstLine="0"/>
              <w:rPr>
                <w:rFonts w:ascii="GHEA Grapalat" w:hAnsi="GHEA Grapalat"/>
              </w:rPr>
            </w:pPr>
            <w:r w:rsidRPr="0056009F">
              <w:rPr>
                <w:rFonts w:ascii="GHEA Grapalat" w:hAnsi="GHEA Grapalat"/>
              </w:rPr>
              <w:t xml:space="preserve">Ղուկասյան փողոցի 7,8,9-րդ շարքեր (Տիգրան Մեծ փողոցից Ղանդիլյան 1-ին նրբ.), </w:t>
            </w:r>
          </w:p>
          <w:p w:rsidR="00EF0CB3" w:rsidRPr="00F566BF" w:rsidRDefault="00EF0CB3" w:rsidP="005F24D8">
            <w:pPr>
              <w:pStyle w:val="BodyTextIndent2"/>
              <w:spacing w:line="240" w:lineRule="auto"/>
              <w:ind w:firstLine="0"/>
              <w:rPr>
                <w:rFonts w:ascii="GHEA Grapalat" w:hAnsi="GHEA Grapalat"/>
              </w:rPr>
            </w:pPr>
            <w:r w:rsidRPr="0056009F">
              <w:rPr>
                <w:rFonts w:ascii="GHEA Grapalat" w:hAnsi="GHEA Grapalat"/>
              </w:rPr>
              <w:t>Դ.Դեմիրճյան փողոց (Ղուկասյան փողոցից Ղուկասյան 9-րդ շարք)</w:t>
            </w:r>
            <w:r>
              <w:rPr>
                <w:rFonts w:ascii="GHEA Grapalat" w:hAnsi="GHEA Grapalat"/>
              </w:rPr>
              <w:t xml:space="preserve">, </w:t>
            </w:r>
            <w:r w:rsidRPr="002921E5">
              <w:rPr>
                <w:rFonts w:ascii="GHEA Grapalat" w:hAnsi="GHEA Grapalat"/>
              </w:rPr>
              <w:t>Մայակովսկի փողոց (Հաղթանակի պողոտայից Աթարբեկյան փողոց), Մատնիշյան փողոց (Տիգրան Մեծ փողոցից Մազմանյան փողոց)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rPr>
                <w:rFonts w:ascii="GHEA Grapalat" w:hAnsi="GHEA Grapalat"/>
                <w:lang w:val="es-ES"/>
              </w:rPr>
            </w:pPr>
          </w:p>
        </w:tc>
      </w:tr>
      <w:tr w:rsidR="00EF0CB3" w:rsidRPr="005F01C5"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rPr>
            </w:pPr>
            <w:r w:rsidRPr="002921E5">
              <w:rPr>
                <w:rFonts w:ascii="GHEA Grapalat" w:hAnsi="GHEA Grapalat"/>
              </w:rPr>
              <w:t>Աթոյան փողոց (Մյասնիկյան փողոցից Մադոյան փողոց),  Մյասնիկյան փողոց (N 222 տանից հարա</w:t>
            </w:r>
            <w:r>
              <w:rPr>
                <w:rFonts w:ascii="GHEA Grapalat" w:hAnsi="GHEA Grapalat"/>
              </w:rPr>
              <w:t xml:space="preserve">վ), </w:t>
            </w:r>
            <w:r w:rsidRPr="002921E5">
              <w:rPr>
                <w:rFonts w:ascii="GHEA Grapalat" w:hAnsi="GHEA Grapalat"/>
              </w:rPr>
              <w:t>Չելյուսկինցիների փողոց (Մյասնիկյան փողոցը Ղուկասյան փողոցին կապող ճանապարհ), Ղարիբջանյան փողոց (Ղուկասյան  փողոցից Մադոյան փողոց),  Շահումյան փողոցից Արցախ թաղամաս տանող ճանապարհ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r>
      <w:tr w:rsidR="00EF0CB3" w:rsidRPr="005F01C5"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EF3662">
            <w:pPr>
              <w:jc w:val="center"/>
              <w:rPr>
                <w:rFonts w:ascii="GHEA Grapalat" w:hAnsi="GHEA Grapalat"/>
                <w:b/>
                <w:bCs/>
                <w:sz w:val="18"/>
                <w:lang w:val="es-ES"/>
              </w:rPr>
            </w:pPr>
            <w:r>
              <w:rPr>
                <w:rFonts w:ascii="GHEA Grapalat" w:hAnsi="GHEA Grapalat"/>
                <w:b/>
                <w:bCs/>
                <w:sz w:val="18"/>
                <w:lang w:val="es-ES"/>
              </w:rPr>
              <w:t>4</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rPr>
            </w:pPr>
            <w:r w:rsidRPr="003A10A5">
              <w:rPr>
                <w:rFonts w:ascii="GHEA Grapalat" w:hAnsi="GHEA Grapalat"/>
              </w:rPr>
              <w:t>Այգաբաց 6-րդ շարք (3-րդ շարքով մինչև N 45 դպրոց)</w:t>
            </w:r>
            <w:r>
              <w:rPr>
                <w:rFonts w:ascii="GHEA Grapalat" w:hAnsi="GHEA Grapalat"/>
              </w:rPr>
              <w:t>,</w:t>
            </w:r>
            <w:r>
              <w:rPr>
                <w:rFonts w:ascii="Sylfaen" w:hAnsi="Sylfaen" w:cs="Sylfaen"/>
              </w:rPr>
              <w:t xml:space="preserve"> </w:t>
            </w:r>
            <w:r w:rsidRPr="003A10A5">
              <w:rPr>
                <w:rFonts w:ascii="GHEA Grapalat" w:hAnsi="GHEA Grapalat"/>
              </w:rPr>
              <w:t>Մեքենավարների փողոց</w:t>
            </w:r>
            <w:r>
              <w:rPr>
                <w:rFonts w:ascii="GHEA Grapalat" w:hAnsi="GHEA Grapalat"/>
              </w:rPr>
              <w:t>,</w:t>
            </w:r>
            <w:r>
              <w:rPr>
                <w:rFonts w:ascii="Sylfaen" w:hAnsi="Sylfaen" w:cs="Sylfaen"/>
              </w:rPr>
              <w:t xml:space="preserve"> </w:t>
            </w:r>
            <w:r w:rsidRPr="003A10A5">
              <w:rPr>
                <w:rFonts w:ascii="GHEA Grapalat" w:hAnsi="GHEA Grapalat"/>
              </w:rPr>
              <w:t>Դեկաբրիստների փողոց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EF0CB3" w:rsidRPr="00F566BF" w:rsidRDefault="00EF0CB3" w:rsidP="00EF3662">
            <w:pPr>
              <w:jc w:val="center"/>
              <w:rPr>
                <w:rFonts w:ascii="GHEA Grapalat" w:hAnsi="GHEA Grapalat"/>
                <w:lang w:val="es-ES"/>
              </w:rPr>
            </w:pPr>
          </w:p>
        </w:tc>
      </w:tr>
      <w:tr w:rsidR="00EF0CB3" w:rsidRPr="005F01C5"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EF3662">
            <w:pPr>
              <w:jc w:val="center"/>
              <w:rPr>
                <w:rFonts w:ascii="GHEA Grapalat" w:hAnsi="GHEA Grapalat"/>
                <w:b/>
                <w:bCs/>
                <w:sz w:val="18"/>
                <w:lang w:val="es-ES"/>
              </w:rPr>
            </w:pPr>
            <w:r>
              <w:rPr>
                <w:rFonts w:ascii="GHEA Grapalat" w:hAnsi="GHEA Grapalat"/>
                <w:b/>
                <w:sz w:val="18"/>
                <w:lang w:val="es-ES"/>
              </w:rPr>
              <w:t>5</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rPr>
            </w:pPr>
            <w:r w:rsidRPr="00F057B7">
              <w:rPr>
                <w:rFonts w:ascii="GHEA Grapalat" w:hAnsi="GHEA Grapalat"/>
              </w:rPr>
              <w:t>Հ.Պարոնյան փողոց (Շչեդրինի փողոցից Մ.Մկրտչյան փողոց)</w:t>
            </w:r>
            <w:r>
              <w:rPr>
                <w:rFonts w:ascii="GHEA Grapalat" w:hAnsi="GHEA Grapalat"/>
              </w:rPr>
              <w:t>,</w:t>
            </w:r>
            <w:r>
              <w:rPr>
                <w:rFonts w:ascii="Sylfaen" w:hAnsi="Sylfaen" w:cs="Sylfaen"/>
              </w:rPr>
              <w:t xml:space="preserve"> </w:t>
            </w:r>
            <w:r w:rsidRPr="00A83D08">
              <w:rPr>
                <w:rFonts w:ascii="GHEA Grapalat" w:hAnsi="GHEA Grapalat"/>
              </w:rPr>
              <w:t>Ն.Շնորհալի փողոց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r>
      <w:tr w:rsidR="00EF0CB3" w:rsidRPr="005F01C5"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Default="00EF0CB3" w:rsidP="00EF3662">
            <w:pPr>
              <w:jc w:val="center"/>
              <w:rPr>
                <w:rFonts w:ascii="GHEA Grapalat" w:hAnsi="GHEA Grapalat"/>
                <w:b/>
                <w:sz w:val="18"/>
                <w:lang w:val="es-ES"/>
              </w:rPr>
            </w:pPr>
            <w:r>
              <w:rPr>
                <w:rFonts w:ascii="GHEA Grapalat" w:hAnsi="GHEA Grapalat"/>
                <w:b/>
                <w:sz w:val="18"/>
                <w:lang w:val="es-ES"/>
              </w:rPr>
              <w:t>6</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rPr>
            </w:pPr>
            <w:r w:rsidRPr="00A83D08">
              <w:rPr>
                <w:rFonts w:ascii="GHEA Grapalat" w:hAnsi="GHEA Grapalat"/>
              </w:rPr>
              <w:t>Ռասկատլյան փողոց</w:t>
            </w:r>
            <w:r>
              <w:rPr>
                <w:rFonts w:ascii="GHEA Grapalat" w:hAnsi="GHEA Grapalat"/>
              </w:rPr>
              <w:t>,</w:t>
            </w:r>
            <w:r>
              <w:rPr>
                <w:rFonts w:ascii="Sylfaen" w:hAnsi="Sylfaen" w:cs="Sylfaen"/>
              </w:rPr>
              <w:t xml:space="preserve"> </w:t>
            </w:r>
            <w:r w:rsidRPr="00A83D08">
              <w:rPr>
                <w:rFonts w:ascii="GHEA Grapalat" w:hAnsi="GHEA Grapalat"/>
              </w:rPr>
              <w:t xml:space="preserve">Կիրովականյան փողոց (Խանջյան փողոցից Շինարարների փողոց)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r>
      <w:tr w:rsidR="00EF0CB3" w:rsidRPr="005F01C5"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F0CB3" w:rsidRDefault="00EF0CB3" w:rsidP="00EF3662">
            <w:pPr>
              <w:jc w:val="center"/>
              <w:rPr>
                <w:rFonts w:ascii="GHEA Grapalat" w:hAnsi="GHEA Grapalat"/>
                <w:b/>
                <w:sz w:val="18"/>
                <w:lang w:val="es-ES"/>
              </w:rPr>
            </w:pPr>
            <w:r>
              <w:rPr>
                <w:rFonts w:ascii="GHEA Grapalat" w:hAnsi="GHEA Grapalat"/>
                <w:b/>
                <w:sz w:val="18"/>
                <w:lang w:val="es-ES"/>
              </w:rPr>
              <w:t>7</w:t>
            </w:r>
          </w:p>
        </w:tc>
        <w:tc>
          <w:tcPr>
            <w:tcW w:w="3131" w:type="dxa"/>
            <w:tcBorders>
              <w:top w:val="single" w:sz="4" w:space="0" w:color="auto"/>
              <w:left w:val="single" w:sz="4" w:space="0" w:color="auto"/>
              <w:bottom w:val="single" w:sz="4" w:space="0" w:color="auto"/>
              <w:right w:val="single" w:sz="4" w:space="0" w:color="auto"/>
            </w:tcBorders>
            <w:vAlign w:val="center"/>
          </w:tcPr>
          <w:p w:rsidR="00EF0CB3" w:rsidRPr="00F566BF" w:rsidRDefault="00EF0CB3" w:rsidP="005F24D8">
            <w:pPr>
              <w:pStyle w:val="BodyTextIndent2"/>
              <w:spacing w:line="240" w:lineRule="auto"/>
              <w:ind w:firstLine="0"/>
              <w:rPr>
                <w:rFonts w:ascii="GHEA Grapalat" w:hAnsi="GHEA Grapalat"/>
              </w:rPr>
            </w:pPr>
            <w:r w:rsidRPr="007152AF">
              <w:rPr>
                <w:rFonts w:ascii="GHEA Grapalat" w:hAnsi="GHEA Grapalat"/>
              </w:rPr>
              <w:t xml:space="preserve">Հովսեփյան փողոց (Կոշտոյան </w:t>
            </w:r>
            <w:r w:rsidRPr="007152AF">
              <w:rPr>
                <w:rFonts w:ascii="GHEA Grapalat" w:hAnsi="GHEA Grapalat"/>
              </w:rPr>
              <w:lastRenderedPageBreak/>
              <w:t>փողոցից Մանուշյան փողոց)</w:t>
            </w:r>
            <w:r>
              <w:rPr>
                <w:rFonts w:ascii="GHEA Grapalat" w:hAnsi="GHEA Grapalat"/>
              </w:rPr>
              <w:t xml:space="preserve">, </w:t>
            </w:r>
            <w:r w:rsidRPr="007152AF">
              <w:rPr>
                <w:rFonts w:ascii="GHEA Grapalat" w:hAnsi="GHEA Grapalat"/>
              </w:rPr>
              <w:t>Կ.Դեմիրճյան փողոց  5-րդ նրբանցք, Բուլվարային փողոցից Ձկի ձոր տանող ճանապարհ</w:t>
            </w:r>
            <w:r>
              <w:rPr>
                <w:rFonts w:ascii="GHEA Grapalat" w:hAnsi="GHEA Grapalat"/>
              </w:rPr>
              <w:t xml:space="preserve">, </w:t>
            </w:r>
            <w:r w:rsidRPr="007152AF">
              <w:rPr>
                <w:rFonts w:ascii="GHEA Grapalat" w:hAnsi="GHEA Grapalat"/>
              </w:rPr>
              <w:t>Մսի Կոմբինատ թաղամասում փողոց (Լիսինյան փողոցից դեպի հարավ)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EF0CB3" w:rsidRPr="00F566BF" w:rsidRDefault="00EF0CB3"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5F01C5">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5F01C5">
        <w:rPr>
          <w:rFonts w:ascii="GHEA Grapalat" w:hAnsi="GHEA Grapalat"/>
          <w:sz w:val="20"/>
          <w:lang w:val="es-ES"/>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CF19D0" w:rsidP="009C370D">
      <w:pPr>
        <w:pStyle w:val="BodyTextIndent3"/>
        <w:spacing w:line="240" w:lineRule="auto"/>
        <w:jc w:val="right"/>
        <w:rPr>
          <w:rFonts w:ascii="GHEA Grapalat" w:hAnsi="GHEA Grapalat" w:cs="Arial"/>
          <w:b/>
          <w:lang w:val="hy-AM"/>
        </w:rPr>
      </w:pPr>
      <w:r w:rsidRPr="00BB75FB">
        <w:rPr>
          <w:rFonts w:ascii="GHEA Grapalat" w:hAnsi="GHEA Grapalat"/>
          <w:b/>
          <w:lang w:val="af-ZA"/>
        </w:rPr>
        <w:t>«ՀՀՇՄԳՀՀԿՀ-ԳՀԾՁԲ-30/22»</w:t>
      </w:r>
      <w:r w:rsidR="009C370D" w:rsidRPr="00F566BF">
        <w:rPr>
          <w:rFonts w:ascii="GHEA Grapalat" w:hAnsi="GHEA Grapalat" w:cs="Sylfaen"/>
          <w:b/>
          <w:lang w:val="es-ES"/>
        </w:rPr>
        <w:t>*</w:t>
      </w:r>
      <w:r w:rsidR="009C370D" w:rsidRPr="00F566BF">
        <w:rPr>
          <w:rFonts w:ascii="GHEA Grapalat" w:hAnsi="GHEA Grapalat"/>
          <w:b/>
          <w:lang w:val="hy-AM"/>
        </w:rPr>
        <w:t xml:space="preserve">  </w:t>
      </w:r>
      <w:r w:rsidR="009C370D" w:rsidRPr="00F566BF">
        <w:rPr>
          <w:rFonts w:ascii="GHEA Grapalat" w:hAnsi="GHEA Grapalat" w:cs="Sylfaen"/>
          <w:b/>
          <w:lang w:val="hy-AM"/>
        </w:rPr>
        <w:t>ծածկագրով</w:t>
      </w:r>
    </w:p>
    <w:p w:rsidR="009C370D" w:rsidRPr="00F566BF" w:rsidRDefault="00CF19D0" w:rsidP="009C370D">
      <w:pPr>
        <w:pStyle w:val="BodyTextIndent3"/>
        <w:spacing w:line="240" w:lineRule="auto"/>
        <w:jc w:val="right"/>
        <w:rPr>
          <w:rFonts w:ascii="GHEA Grapalat" w:hAnsi="GHEA Grapalat"/>
          <w:szCs w:val="24"/>
          <w:lang w:val="hy-AM"/>
        </w:rPr>
      </w:pPr>
      <w:r w:rsidRPr="005F01C5">
        <w:rPr>
          <w:rFonts w:ascii="GHEA Grapalat" w:hAnsi="GHEA Grapalat" w:cs="Sylfaen"/>
          <w:b/>
          <w:lang w:val="hy-AM"/>
        </w:rPr>
        <w:t xml:space="preserve">ԳՀ </w:t>
      </w:r>
      <w:r w:rsidR="009C370D" w:rsidRPr="00F566BF">
        <w:rPr>
          <w:rFonts w:ascii="GHEA Grapalat" w:hAnsi="GHEA Grapalat" w:cs="Arial"/>
          <w:b/>
          <w:lang w:val="hy-AM"/>
        </w:rPr>
        <w:t xml:space="preserve"> մրցույթի </w:t>
      </w:r>
      <w:r w:rsidR="009C370D" w:rsidRPr="00F566BF">
        <w:rPr>
          <w:rFonts w:ascii="GHEA Grapalat" w:hAnsi="GHEA Grapalat" w:cs="Sylfaen"/>
          <w:b/>
          <w:lang w:val="hy-AM"/>
        </w:rPr>
        <w:t>հրավերի</w:t>
      </w:r>
    </w:p>
    <w:p w:rsidR="00091EBC" w:rsidRPr="002D4DC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rsidR="007A5E2D" w:rsidRPr="002D4DC4"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rsidR="00091EBC" w:rsidRPr="002D4DC4" w:rsidRDefault="00091EBC" w:rsidP="00091EBC">
      <w:pPr>
        <w:pStyle w:val="NormalWeb"/>
        <w:shd w:val="clear" w:color="auto" w:fill="FFFFFF"/>
        <w:spacing w:before="0" w:beforeAutospacing="0" w:after="0" w:afterAutospacing="0"/>
        <w:ind w:firstLine="375"/>
        <w:rPr>
          <w:rStyle w:val="Strong"/>
          <w:lang w:val="hy-AM"/>
        </w:rPr>
      </w:pP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rsidR="00091EBC" w:rsidRPr="002D4DC4" w:rsidRDefault="00091EBC" w:rsidP="00091EB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կողմից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rsidR="00F27778" w:rsidRPr="00F566BF" w:rsidRDefault="00F27778" w:rsidP="00091EBC">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պրիցիպալ)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t xml:space="preserve">           </w:t>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r>
      <w:r w:rsidR="00F27778" w:rsidRPr="002D4DC4">
        <w:rPr>
          <w:rStyle w:val="Strong"/>
          <w:rFonts w:ascii="GHEA Grapalat" w:hAnsi="GHEA Grapalat"/>
          <w:b w:val="0"/>
          <w:bCs w:val="0"/>
          <w:sz w:val="20"/>
          <w:szCs w:val="20"/>
          <w:lang w:val="hy-AM"/>
        </w:rPr>
        <w:tab/>
        <w:t xml:space="preserve">  </w:t>
      </w:r>
      <w:r w:rsidR="00F27778"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 xml:space="preserve"> </w:t>
      </w:r>
      <w:r w:rsidR="00F27778" w:rsidRPr="002D4DC4">
        <w:rPr>
          <w:rStyle w:val="Strong"/>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պայմանագրով </w:t>
      </w:r>
      <w:r w:rsidR="00091EB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00091EBC"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00091EBC" w:rsidRPr="002D4DC4">
        <w:rPr>
          <w:rStyle w:val="Strong"/>
          <w:rFonts w:ascii="GHEA Grapalat" w:hAnsi="GHEA Grapalat"/>
          <w:b w:val="0"/>
          <w:bCs w:val="0"/>
          <w:sz w:val="20"/>
          <w:szCs w:val="20"/>
          <w:lang w:val="hy-AM"/>
        </w:rPr>
        <w:t xml:space="preserve">: </w:t>
      </w:r>
    </w:p>
    <w:p w:rsidR="00091EBC" w:rsidRPr="002D4DC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rsidR="00091EBC" w:rsidRPr="002D4DC4" w:rsidRDefault="00915006"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rsidR="00091EBC" w:rsidRPr="002D4DC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հաշվեհամարին </w:t>
      </w:r>
      <w:r w:rsidR="006E4901" w:rsidRPr="002D4DC4">
        <w:rPr>
          <w:rStyle w:val="Strong"/>
          <w:rFonts w:ascii="GHEA Grapalat" w:hAnsi="GHEA Grapalat"/>
          <w:b w:val="0"/>
          <w:bCs w:val="0"/>
          <w:sz w:val="20"/>
          <w:szCs w:val="20"/>
          <w:lang w:val="hy-AM"/>
        </w:rPr>
        <w:t>փոխանցման միջոցով:</w:t>
      </w:r>
    </w:p>
    <w:p w:rsidR="006E4901" w:rsidRPr="002D4DC4"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7"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CF19D0" w:rsidRPr="00F566BF" w:rsidRDefault="00AF6C6F" w:rsidP="00CF19D0">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00CF19D0" w:rsidRPr="00F566BF">
        <w:rPr>
          <w:rFonts w:ascii="GHEA Grapalat" w:hAnsi="GHEA Grapalat" w:cs="Sylfaen"/>
          <w:b/>
          <w:lang w:val="hy-AM"/>
        </w:rPr>
        <w:lastRenderedPageBreak/>
        <w:t xml:space="preserve"> </w:t>
      </w:r>
    </w:p>
    <w:p w:rsidR="007862B1" w:rsidRPr="00CF19D0" w:rsidRDefault="007862B1" w:rsidP="00B2228B">
      <w:pPr>
        <w:pStyle w:val="BodyTextIndent3"/>
        <w:spacing w:line="240" w:lineRule="auto"/>
        <w:jc w:val="right"/>
        <w:rPr>
          <w:rFonts w:ascii="GHEA Grapalat" w:hAnsi="GHEA Grapalat" w:cs="Arial"/>
          <w:b/>
          <w:lang w:val="hy-AM"/>
        </w:rPr>
      </w:pPr>
      <w:r w:rsidRPr="00CF19D0">
        <w:rPr>
          <w:rFonts w:ascii="GHEA Grapalat" w:hAnsi="GHEA Grapalat" w:cs="Sylfaen"/>
          <w:b/>
          <w:lang w:val="hy-AM"/>
        </w:rPr>
        <w:t>Հավելված</w:t>
      </w:r>
      <w:r w:rsidRPr="00CF19D0">
        <w:rPr>
          <w:rFonts w:ascii="GHEA Grapalat" w:hAnsi="GHEA Grapalat" w:cs="Arial"/>
          <w:b/>
          <w:lang w:val="hy-AM"/>
        </w:rPr>
        <w:t xml:space="preserve"> 4.</w:t>
      </w:r>
      <w:r w:rsidR="00FD4E2B" w:rsidRPr="00CF19D0">
        <w:rPr>
          <w:rFonts w:ascii="GHEA Grapalat" w:hAnsi="GHEA Grapalat" w:cs="Arial"/>
          <w:b/>
          <w:lang w:val="hy-AM"/>
        </w:rPr>
        <w:t>2</w:t>
      </w:r>
    </w:p>
    <w:p w:rsidR="007862B1" w:rsidRPr="00CF19D0" w:rsidRDefault="00CF19D0" w:rsidP="007862B1">
      <w:pPr>
        <w:pStyle w:val="BodyTextIndent3"/>
        <w:spacing w:line="240" w:lineRule="auto"/>
        <w:jc w:val="right"/>
        <w:rPr>
          <w:rFonts w:ascii="GHEA Grapalat" w:hAnsi="GHEA Grapalat" w:cs="Arial"/>
          <w:b/>
          <w:lang w:val="hy-AM"/>
        </w:rPr>
      </w:pPr>
      <w:r w:rsidRPr="00CF19D0">
        <w:rPr>
          <w:rFonts w:ascii="GHEA Grapalat" w:hAnsi="GHEA Grapalat"/>
          <w:b/>
          <w:lang w:val="hy-AM"/>
        </w:rPr>
        <w:t>«ՀՀՇՄԳՀՀԿՀ-ԳՀԾՁԲ-30/22»</w:t>
      </w:r>
      <w:r w:rsidR="007862B1" w:rsidRPr="00CF19D0">
        <w:rPr>
          <w:rFonts w:ascii="GHEA Grapalat" w:hAnsi="GHEA Grapalat" w:cs="Sylfaen"/>
          <w:b/>
          <w:lang w:val="es-ES"/>
        </w:rPr>
        <w:t>*</w:t>
      </w:r>
      <w:r w:rsidR="007862B1" w:rsidRPr="00CF19D0">
        <w:rPr>
          <w:rFonts w:ascii="GHEA Grapalat" w:hAnsi="GHEA Grapalat"/>
          <w:b/>
          <w:lang w:val="hy-AM"/>
        </w:rPr>
        <w:t xml:space="preserve">  </w:t>
      </w:r>
      <w:r w:rsidR="007862B1" w:rsidRPr="00CF19D0">
        <w:rPr>
          <w:rFonts w:ascii="GHEA Grapalat" w:hAnsi="GHEA Grapalat" w:cs="Sylfaen"/>
          <w:b/>
          <w:lang w:val="hy-AM"/>
        </w:rPr>
        <w:t>ծածկագրով</w:t>
      </w:r>
    </w:p>
    <w:p w:rsidR="007862B1" w:rsidRPr="00CF19D0" w:rsidRDefault="00C05D94" w:rsidP="007862B1">
      <w:pPr>
        <w:pStyle w:val="BodyTextIndent3"/>
        <w:spacing w:line="240" w:lineRule="auto"/>
        <w:jc w:val="right"/>
        <w:rPr>
          <w:rFonts w:ascii="GHEA Grapalat" w:hAnsi="GHEA Grapalat" w:cs="Sylfaen"/>
          <w:b/>
          <w:lang w:val="hy-AM"/>
        </w:rPr>
      </w:pPr>
      <w:r w:rsidRPr="005F01C5">
        <w:rPr>
          <w:rFonts w:ascii="GHEA Grapalat" w:hAnsi="GHEA Grapalat" w:cs="Sylfaen"/>
          <w:b/>
          <w:lang w:val="hy-AM"/>
        </w:rPr>
        <w:t xml:space="preserve">ԳՀ </w:t>
      </w:r>
      <w:r w:rsidR="007862B1" w:rsidRPr="00CF19D0">
        <w:rPr>
          <w:rFonts w:ascii="GHEA Grapalat" w:hAnsi="GHEA Grapalat" w:cs="Arial"/>
          <w:b/>
          <w:lang w:val="hy-AM"/>
        </w:rPr>
        <w:t xml:space="preserve"> մրցույթի </w:t>
      </w:r>
      <w:r w:rsidR="007862B1" w:rsidRPr="00CF19D0">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00C05D94">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C05D94" w:rsidRPr="00C05D94">
        <w:rPr>
          <w:rFonts w:ascii="GHEA Grapalat" w:hAnsi="GHEA Grapalat" w:cs="GHEA Grapalat"/>
          <w:sz w:val="20"/>
          <w:szCs w:val="20"/>
          <w:u w:val="single"/>
          <w:lang w:val="pt-BR"/>
        </w:rPr>
        <w:t>«ՀՀՇՄԳՀՀԿՀ-ԳՀԾՁԲ-30/22»</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631658" w:rsidP="00631658">
      <w:pPr>
        <w:jc w:val="center"/>
        <w:rPr>
          <w:rFonts w:ascii="GHEA Grapalat" w:hAnsi="GHEA Grapalat"/>
          <w:b/>
          <w:sz w:val="22"/>
          <w:szCs w:val="22"/>
          <w:lang w:val="nl-NL"/>
        </w:rPr>
      </w:pP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w:t>
            </w:r>
            <w:r w:rsidRPr="00F566BF">
              <w:rPr>
                <w:rFonts w:ascii="GHEA Grapalat" w:hAnsi="GHEA Grapalat"/>
                <w:sz w:val="20"/>
                <w:szCs w:val="20"/>
              </w:rPr>
              <w:lastRenderedPageBreak/>
              <w:t xml:space="preserve">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5F01C5"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արժույթը (բառերով և </w:t>
            </w:r>
            <w:r w:rsidRPr="00F566BF">
              <w:rPr>
                <w:rFonts w:ascii="GHEA Grapalat" w:hAnsi="GHEA Grapalat"/>
                <w:sz w:val="20"/>
                <w:szCs w:val="20"/>
              </w:rPr>
              <w:lastRenderedPageBreak/>
              <w:t>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5F01C5"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5F01C5"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5F01C5"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5F01C5"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xml:space="preserve">, </w:t>
            </w:r>
            <w:r w:rsidRPr="00F566BF">
              <w:rPr>
                <w:rFonts w:ascii="GHEA Grapalat" w:hAnsi="GHEA Grapalat"/>
                <w:sz w:val="20"/>
                <w:szCs w:val="20"/>
                <w:lang w:val="hy-AM"/>
              </w:rPr>
              <w:lastRenderedPageBreak/>
              <w:t>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5E3FD3" w:rsidP="00091EBC">
      <w:pPr>
        <w:pStyle w:val="BodyTextIndent3"/>
        <w:spacing w:line="240" w:lineRule="auto"/>
        <w:jc w:val="right"/>
        <w:rPr>
          <w:rFonts w:ascii="GHEA Grapalat" w:hAnsi="GHEA Grapalat" w:cs="Arial"/>
          <w:b/>
          <w:lang w:val="hy-AM"/>
        </w:rPr>
      </w:pPr>
      <w:r w:rsidRPr="00CF19D0">
        <w:rPr>
          <w:rFonts w:ascii="GHEA Grapalat" w:hAnsi="GHEA Grapalat"/>
          <w:b/>
          <w:lang w:val="hy-AM"/>
        </w:rPr>
        <w:t>«ՀՀՇՄԳՀՀԿՀ-ԳՀԾՁԲ-30/22»</w:t>
      </w:r>
      <w:r w:rsidR="00091EBC" w:rsidRPr="00F566BF">
        <w:rPr>
          <w:rFonts w:ascii="GHEA Grapalat" w:hAnsi="GHEA Grapalat" w:cs="Sylfaen"/>
          <w:b/>
          <w:lang w:val="es-ES"/>
        </w:rPr>
        <w:t>*</w:t>
      </w:r>
      <w:r w:rsidR="00091EBC" w:rsidRPr="00F566BF">
        <w:rPr>
          <w:rFonts w:ascii="GHEA Grapalat" w:hAnsi="GHEA Grapalat"/>
          <w:b/>
          <w:lang w:val="hy-AM"/>
        </w:rPr>
        <w:t xml:space="preserve">  </w:t>
      </w:r>
      <w:r w:rsidR="00091EBC" w:rsidRPr="00F566BF">
        <w:rPr>
          <w:rFonts w:ascii="GHEA Grapalat" w:hAnsi="GHEA Grapalat" w:cs="Sylfaen"/>
          <w:b/>
          <w:lang w:val="hy-AM"/>
        </w:rPr>
        <w:t>ծածկագրով</w:t>
      </w:r>
    </w:p>
    <w:p w:rsidR="00091EBC" w:rsidRPr="00F566BF" w:rsidRDefault="005E3FD3" w:rsidP="00091EBC">
      <w:pPr>
        <w:pStyle w:val="BodyTextIndent3"/>
        <w:spacing w:line="240" w:lineRule="auto"/>
        <w:jc w:val="right"/>
        <w:rPr>
          <w:rFonts w:ascii="GHEA Grapalat" w:hAnsi="GHEA Grapalat" w:cs="Sylfaen"/>
          <w:b/>
          <w:lang w:val="hy-AM"/>
        </w:rPr>
      </w:pPr>
      <w:r w:rsidRPr="005F01C5">
        <w:rPr>
          <w:rFonts w:ascii="GHEA Grapalat" w:hAnsi="GHEA Grapalat" w:cs="Sylfaen"/>
          <w:b/>
          <w:lang w:val="hy-AM"/>
        </w:rPr>
        <w:t xml:space="preserve">ԳՀ </w:t>
      </w:r>
      <w:r w:rsidR="00091EBC" w:rsidRPr="00F566BF">
        <w:rPr>
          <w:rFonts w:ascii="GHEA Grapalat" w:hAnsi="GHEA Grapalat" w:cs="Arial"/>
          <w:b/>
          <w:lang w:val="hy-AM"/>
        </w:rPr>
        <w:t xml:space="preserve"> մրցույթի </w:t>
      </w:r>
      <w:r w:rsidR="00091EBC" w:rsidRPr="00F566BF">
        <w:rPr>
          <w:rFonts w:ascii="GHEA Grapalat" w:hAnsi="GHEA Grapalat" w:cs="Sylfaen"/>
          <w:b/>
          <w:lang w:val="hy-AM"/>
        </w:rPr>
        <w:t>հրավերի</w:t>
      </w:r>
    </w:p>
    <w:p w:rsidR="00091EBC" w:rsidRPr="002D4DC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rsidR="00091EBC" w:rsidRPr="002D4DC4" w:rsidRDefault="00091EBC" w:rsidP="00091EB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rsidR="00091EBC" w:rsidRPr="002D4DC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rsidR="00091EBC" w:rsidRPr="002D4DC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հաշվեհամարին փոխանցման միջոցով:</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BodyTextIndent3"/>
        <w:spacing w:line="240" w:lineRule="auto"/>
        <w:jc w:val="center"/>
        <w:rPr>
          <w:rFonts w:ascii="GHEA Grapalat" w:hAnsi="GHEA Grapalat" w:cs="Arial"/>
          <w:b/>
          <w:lang w:val="hy-AM"/>
        </w:rPr>
      </w:pPr>
    </w:p>
    <w:p w:rsidR="00091EBC" w:rsidRPr="00F566BF" w:rsidRDefault="00091EBC" w:rsidP="00091EBC">
      <w:pPr>
        <w:pStyle w:val="BodyTextIndent3"/>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5E3FD3" w:rsidP="00631658">
      <w:pPr>
        <w:pStyle w:val="BodyTextIndent3"/>
        <w:spacing w:line="240" w:lineRule="auto"/>
        <w:jc w:val="right"/>
        <w:rPr>
          <w:rFonts w:ascii="GHEA Grapalat" w:hAnsi="GHEA Grapalat" w:cs="Sylfaen"/>
          <w:b/>
          <w:lang w:val="hy-AM"/>
        </w:rPr>
      </w:pPr>
      <w:r w:rsidRPr="00CF19D0">
        <w:rPr>
          <w:rFonts w:ascii="GHEA Grapalat" w:hAnsi="GHEA Grapalat"/>
          <w:b/>
          <w:lang w:val="hy-AM"/>
        </w:rPr>
        <w:t>«ՀՀՇՄԳՀՀԿՀ-ԳՀԾՁԲ-30/22»</w:t>
      </w:r>
      <w:r w:rsidR="00631658" w:rsidRPr="00F566BF">
        <w:rPr>
          <w:rFonts w:ascii="GHEA Grapalat" w:hAnsi="GHEA Grapalat" w:cs="Sylfaen"/>
          <w:b/>
          <w:lang w:val="hy-AM"/>
        </w:rPr>
        <w:t>*  ծածկագրով</w:t>
      </w:r>
    </w:p>
    <w:p w:rsidR="00631658" w:rsidRPr="00F566BF" w:rsidRDefault="005E3FD3" w:rsidP="00631658">
      <w:pPr>
        <w:pStyle w:val="BodyTextIndent3"/>
        <w:spacing w:line="240" w:lineRule="auto"/>
        <w:jc w:val="right"/>
        <w:rPr>
          <w:rFonts w:ascii="GHEA Grapalat" w:hAnsi="GHEA Grapalat" w:cs="Sylfaen"/>
          <w:b/>
          <w:lang w:val="hy-AM"/>
        </w:rPr>
      </w:pPr>
      <w:r w:rsidRPr="005F01C5">
        <w:rPr>
          <w:rFonts w:ascii="GHEA Grapalat" w:hAnsi="GHEA Grapalat" w:cs="Sylfaen"/>
          <w:b/>
          <w:lang w:val="hy-AM"/>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5F01C5"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5F01C5"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5F01C5"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5F01C5"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5F01C5"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2B0E49" w:rsidRDefault="00334B2F" w:rsidP="005E3FD3">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5E3FD3">
        <w:rPr>
          <w:rFonts w:ascii="GHEA Grapalat" w:hAnsi="GHEA Grapalat" w:cs="Sylfaen"/>
          <w:b/>
          <w:lang w:val="hy-AM"/>
        </w:rPr>
        <w:lastRenderedPageBreak/>
        <w:t xml:space="preserve"> </w:t>
      </w: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FB2882" w:rsidP="00EF3662">
      <w:pPr>
        <w:pStyle w:val="BodyTextIndent3"/>
        <w:spacing w:line="240" w:lineRule="auto"/>
        <w:jc w:val="right"/>
        <w:rPr>
          <w:rFonts w:ascii="GHEA Grapalat" w:hAnsi="GHEA Grapalat" w:cs="Sylfaen"/>
          <w:b/>
          <w:lang w:val="hy-AM"/>
        </w:rPr>
      </w:pPr>
      <w:r w:rsidRPr="00CF19D0">
        <w:rPr>
          <w:rFonts w:ascii="GHEA Grapalat" w:hAnsi="GHEA Grapalat"/>
          <w:b/>
          <w:lang w:val="hy-AM"/>
        </w:rPr>
        <w:t>«ՀՀՇՄԳՀՀԿՀ-ԳՀԾՁԲ-30/22»</w:t>
      </w:r>
      <w:r w:rsidR="00130202" w:rsidRPr="00F566BF">
        <w:rPr>
          <w:rFonts w:ascii="GHEA Grapalat" w:hAnsi="GHEA Grapalat" w:cs="Sylfaen"/>
          <w:b/>
          <w:lang w:val="hy-AM"/>
        </w:rPr>
        <w:t>*</w:t>
      </w:r>
      <w:r w:rsidR="00071D1C" w:rsidRPr="00F566BF">
        <w:rPr>
          <w:rFonts w:ascii="GHEA Grapalat" w:hAnsi="GHEA Grapalat" w:cs="Sylfaen"/>
          <w:b/>
          <w:lang w:val="hy-AM"/>
        </w:rPr>
        <w:t xml:space="preserve">  ծածկագրով</w:t>
      </w:r>
    </w:p>
    <w:p w:rsidR="00071D1C" w:rsidRPr="00F566BF" w:rsidRDefault="00FB2882" w:rsidP="00EF3662">
      <w:pPr>
        <w:pStyle w:val="BodyTextIndent3"/>
        <w:spacing w:line="240" w:lineRule="auto"/>
        <w:jc w:val="right"/>
        <w:rPr>
          <w:rFonts w:ascii="GHEA Grapalat" w:hAnsi="GHEA Grapalat" w:cs="Sylfaen"/>
          <w:b/>
          <w:lang w:val="hy-AM"/>
        </w:rPr>
      </w:pPr>
      <w:r w:rsidRPr="005F01C5">
        <w:rPr>
          <w:rFonts w:ascii="GHEA Grapalat" w:hAnsi="GHEA Grapalat" w:cs="Sylfaen"/>
          <w:b/>
          <w:lang w:val="hy-AM"/>
        </w:rPr>
        <w:t>ԳՀ</w:t>
      </w:r>
      <w:r w:rsidR="00071D1C" w:rsidRPr="00F566BF">
        <w:rPr>
          <w:rFonts w:ascii="GHEA Grapalat" w:hAnsi="GHEA Grapalat" w:cs="Sylfaen"/>
          <w:b/>
          <w:lang w:val="hy-AM"/>
        </w:rPr>
        <w:t xml:space="preserve"> 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13"/>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14"/>
        <w:t>17</w:t>
      </w:r>
      <w:r w:rsidRPr="00F566BF">
        <w:rPr>
          <w:rStyle w:val="FootnoteReference"/>
          <w:rFonts w:ascii="GHEA Grapalat" w:hAnsi="GHEA Grapalat" w:cs="Sylfaen"/>
          <w:color w:val="FFFFFF"/>
          <w:sz w:val="20"/>
          <w:lang w:val="hy-AM"/>
        </w:rPr>
        <w:footnoteReference w:id="15"/>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7"/>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9"/>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20"/>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21"/>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134"/>
        <w:gridCol w:w="1134"/>
        <w:gridCol w:w="709"/>
        <w:gridCol w:w="851"/>
        <w:gridCol w:w="2976"/>
        <w:gridCol w:w="1701"/>
      </w:tblGrid>
      <w:tr w:rsidR="007678FA" w:rsidRPr="00F566BF" w:rsidTr="00E823BB">
        <w:tc>
          <w:tcPr>
            <w:tcW w:w="10773"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E823BB">
        <w:trPr>
          <w:trHeight w:val="219"/>
        </w:trPr>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1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13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13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7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4677"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E823BB">
        <w:trPr>
          <w:trHeight w:val="445"/>
        </w:trPr>
        <w:tc>
          <w:tcPr>
            <w:tcW w:w="851" w:type="dxa"/>
            <w:vMerge/>
            <w:vAlign w:val="center"/>
          </w:tcPr>
          <w:p w:rsidR="007678FA" w:rsidRPr="00F566BF" w:rsidRDefault="007678FA" w:rsidP="00E53C12">
            <w:pPr>
              <w:jc w:val="center"/>
              <w:rPr>
                <w:rFonts w:ascii="GHEA Grapalat" w:hAnsi="GHEA Grapalat"/>
                <w:sz w:val="18"/>
              </w:rPr>
            </w:pPr>
          </w:p>
        </w:tc>
        <w:tc>
          <w:tcPr>
            <w:tcW w:w="1417" w:type="dxa"/>
            <w:vMerge/>
            <w:vAlign w:val="center"/>
          </w:tcPr>
          <w:p w:rsidR="007678FA" w:rsidRPr="00F566BF" w:rsidRDefault="007678FA" w:rsidP="00E53C12">
            <w:pPr>
              <w:jc w:val="center"/>
              <w:rPr>
                <w:rFonts w:ascii="GHEA Grapalat" w:hAnsi="GHEA Grapalat"/>
                <w:sz w:val="18"/>
              </w:rPr>
            </w:pPr>
          </w:p>
        </w:tc>
        <w:tc>
          <w:tcPr>
            <w:tcW w:w="1134" w:type="dxa"/>
            <w:vMerge/>
            <w:vAlign w:val="center"/>
          </w:tcPr>
          <w:p w:rsidR="007678FA" w:rsidRPr="00F566BF" w:rsidRDefault="007678FA" w:rsidP="00E53C12">
            <w:pPr>
              <w:jc w:val="center"/>
              <w:rPr>
                <w:rFonts w:ascii="GHEA Grapalat" w:hAnsi="GHEA Grapalat"/>
                <w:sz w:val="18"/>
              </w:rPr>
            </w:pPr>
          </w:p>
        </w:tc>
        <w:tc>
          <w:tcPr>
            <w:tcW w:w="1134" w:type="dxa"/>
            <w:vMerge/>
            <w:vAlign w:val="center"/>
          </w:tcPr>
          <w:p w:rsidR="007678FA" w:rsidRPr="00F566BF" w:rsidRDefault="007678FA" w:rsidP="00E53C12">
            <w:pPr>
              <w:jc w:val="center"/>
              <w:rPr>
                <w:rFonts w:ascii="GHEA Grapalat" w:hAnsi="GHEA Grapalat"/>
                <w:sz w:val="18"/>
              </w:rPr>
            </w:pPr>
          </w:p>
        </w:tc>
        <w:tc>
          <w:tcPr>
            <w:tcW w:w="709" w:type="dxa"/>
            <w:vMerge/>
            <w:vAlign w:val="center"/>
          </w:tcPr>
          <w:p w:rsidR="007678FA" w:rsidRPr="00F566BF" w:rsidRDefault="007678FA" w:rsidP="00E53C12">
            <w:pPr>
              <w:jc w:val="center"/>
              <w:rPr>
                <w:rFonts w:ascii="GHEA Grapalat" w:hAnsi="GHEA Grapalat"/>
                <w:sz w:val="18"/>
              </w:rPr>
            </w:pPr>
          </w:p>
        </w:tc>
        <w:tc>
          <w:tcPr>
            <w:tcW w:w="851" w:type="dxa"/>
            <w:vMerge/>
            <w:vAlign w:val="center"/>
          </w:tcPr>
          <w:p w:rsidR="007678FA" w:rsidRPr="00F566BF" w:rsidRDefault="007678FA" w:rsidP="00E53C12">
            <w:pPr>
              <w:jc w:val="center"/>
              <w:rPr>
                <w:rFonts w:ascii="GHEA Grapalat" w:hAnsi="GHEA Grapalat"/>
                <w:sz w:val="18"/>
              </w:rPr>
            </w:pPr>
          </w:p>
        </w:tc>
        <w:tc>
          <w:tcPr>
            <w:tcW w:w="2976"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701"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E823BB" w:rsidRPr="005F01C5" w:rsidTr="005F24D8">
        <w:trPr>
          <w:trHeight w:val="246"/>
        </w:trPr>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1417" w:type="dxa"/>
          </w:tcPr>
          <w:p w:rsidR="00E823BB" w:rsidRDefault="00E823BB">
            <w:r w:rsidRPr="0043655A">
              <w:rPr>
                <w:rFonts w:ascii="GHEA Grapalat" w:hAnsi="GHEA Grapalat"/>
                <w:sz w:val="20"/>
              </w:rPr>
              <w:t>71241700</w:t>
            </w:r>
          </w:p>
        </w:tc>
        <w:tc>
          <w:tcPr>
            <w:tcW w:w="1134" w:type="dxa"/>
            <w:vMerge w:val="restart"/>
          </w:tcPr>
          <w:p w:rsidR="00E823BB" w:rsidRDefault="00E823BB" w:rsidP="00E53C12">
            <w:pPr>
              <w:jc w:val="center"/>
              <w:rPr>
                <w:rFonts w:ascii="GHEA Grapalat" w:hAnsi="GHEA Grapalat"/>
                <w:sz w:val="20"/>
              </w:rPr>
            </w:pPr>
          </w:p>
          <w:p w:rsidR="00E823BB" w:rsidRPr="005A2752" w:rsidRDefault="00E823BB" w:rsidP="005A2752">
            <w:pP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Default="00E823BB" w:rsidP="005A2752">
            <w:pPr>
              <w:jc w:val="center"/>
              <w:rPr>
                <w:rFonts w:ascii="GHEA Grapalat" w:hAnsi="GHEA Grapalat"/>
                <w:sz w:val="20"/>
              </w:rPr>
            </w:pPr>
          </w:p>
          <w:p w:rsidR="00E823BB" w:rsidRPr="005A2752" w:rsidRDefault="00E823BB" w:rsidP="005A2752">
            <w:pPr>
              <w:jc w:val="center"/>
              <w:rPr>
                <w:rFonts w:ascii="GHEA Grapalat" w:hAnsi="GHEA Grapalat"/>
                <w:sz w:val="20"/>
              </w:rPr>
            </w:pPr>
            <w:r>
              <w:rPr>
                <w:rFonts w:ascii="GHEA Grapalat" w:hAnsi="GHEA Grapalat"/>
                <w:sz w:val="20"/>
              </w:rPr>
              <w:t>Տես Հավելված 1.1</w:t>
            </w:r>
          </w:p>
        </w:tc>
        <w:tc>
          <w:tcPr>
            <w:tcW w:w="1134" w:type="dxa"/>
          </w:tcPr>
          <w:p w:rsidR="00E823BB" w:rsidRPr="00F566BF" w:rsidRDefault="00E823BB" w:rsidP="005A2752">
            <w:pPr>
              <w:jc w:val="center"/>
              <w:rPr>
                <w:rFonts w:ascii="GHEA Grapalat" w:hAnsi="GHEA Grapalat"/>
                <w:sz w:val="20"/>
              </w:rPr>
            </w:pPr>
            <w:r>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u w:val="single"/>
                <w:vertAlign w:val="subscript"/>
              </w:rPr>
            </w:pPr>
            <w:r w:rsidRPr="00957417">
              <w:rPr>
                <w:rFonts w:ascii="GHEA Grapalat" w:hAnsi="GHEA Grapalat"/>
                <w:u w:val="single"/>
              </w:rPr>
              <w:t>58 թաղամաս N 3-րդ փողոց</w:t>
            </w:r>
            <w:r>
              <w:rPr>
                <w:rFonts w:ascii="GHEA Grapalat" w:hAnsi="GHEA Grapalat"/>
                <w:u w:val="single"/>
              </w:rPr>
              <w:t xml:space="preserve">, </w:t>
            </w:r>
            <w:r>
              <w:t xml:space="preserve"> </w:t>
            </w:r>
            <w:r w:rsidRPr="00957417">
              <w:rPr>
                <w:rFonts w:ascii="GHEA Grapalat" w:hAnsi="GHEA Grapalat"/>
                <w:u w:val="single"/>
              </w:rPr>
              <w:t>58 թաղամաս N 11-րդ փողոց</w:t>
            </w:r>
          </w:p>
        </w:tc>
        <w:tc>
          <w:tcPr>
            <w:tcW w:w="1701" w:type="dxa"/>
          </w:tcPr>
          <w:p w:rsidR="00E823BB" w:rsidRPr="005F01C5" w:rsidRDefault="00E823BB" w:rsidP="00B72402">
            <w:pPr>
              <w:jc w:val="center"/>
              <w:rPr>
                <w:rFonts w:ascii="GHEA Grapalat" w:hAnsi="GHEA Grapalat"/>
                <w:sz w:val="20"/>
                <w:lang w:val="af-ZA"/>
              </w:rPr>
            </w:pPr>
            <w:r w:rsidRPr="00B97DB0">
              <w:rPr>
                <w:rFonts w:ascii="GHEA Grapalat" w:hAnsi="GHEA Grapalat"/>
                <w:sz w:val="20"/>
              </w:rPr>
              <w:t>Համաձայնագրի</w:t>
            </w:r>
            <w:r w:rsidRPr="005F01C5">
              <w:rPr>
                <w:rFonts w:ascii="GHEA Grapalat" w:hAnsi="GHEA Grapalat"/>
                <w:sz w:val="20"/>
                <w:lang w:val="af-ZA"/>
              </w:rPr>
              <w:t xml:space="preserve"> </w:t>
            </w:r>
            <w:r>
              <w:rPr>
                <w:rFonts w:ascii="GHEA Grapalat" w:hAnsi="GHEA Grapalat"/>
                <w:sz w:val="20"/>
              </w:rPr>
              <w:t>կնքման</w:t>
            </w:r>
            <w:r w:rsidRPr="005F01C5">
              <w:rPr>
                <w:rFonts w:ascii="GHEA Grapalat" w:hAnsi="GHEA Grapalat"/>
                <w:sz w:val="20"/>
                <w:lang w:val="af-ZA"/>
              </w:rPr>
              <w:t xml:space="preserve"> </w:t>
            </w:r>
            <w:r>
              <w:rPr>
                <w:rFonts w:ascii="GHEA Grapalat" w:hAnsi="GHEA Grapalat"/>
                <w:sz w:val="20"/>
              </w:rPr>
              <w:t>օրվանից</w:t>
            </w:r>
            <w:r w:rsidRPr="005F01C5">
              <w:rPr>
                <w:rFonts w:ascii="GHEA Grapalat" w:hAnsi="GHEA Grapalat"/>
                <w:sz w:val="20"/>
                <w:lang w:val="af-ZA"/>
              </w:rPr>
              <w:t xml:space="preserve"> </w:t>
            </w:r>
            <w:r>
              <w:rPr>
                <w:rFonts w:ascii="GHEA Grapalat" w:hAnsi="GHEA Grapalat"/>
                <w:sz w:val="20"/>
              </w:rPr>
              <w:t>հաշված</w:t>
            </w:r>
            <w:r w:rsidRPr="005F01C5">
              <w:rPr>
                <w:rFonts w:ascii="GHEA Grapalat" w:hAnsi="GHEA Grapalat"/>
                <w:sz w:val="20"/>
                <w:lang w:val="af-ZA"/>
              </w:rPr>
              <w:t xml:space="preserve"> 5 </w:t>
            </w:r>
            <w:r w:rsidRPr="00B97DB0">
              <w:rPr>
                <w:rFonts w:ascii="GHEA Grapalat" w:hAnsi="GHEA Grapalat"/>
                <w:sz w:val="20"/>
              </w:rPr>
              <w:t>ամիս</w:t>
            </w:r>
          </w:p>
        </w:tc>
      </w:tr>
      <w:tr w:rsidR="00E823BB" w:rsidRPr="005F01C5" w:rsidTr="005F24D8">
        <w:tc>
          <w:tcPr>
            <w:tcW w:w="851" w:type="dxa"/>
          </w:tcPr>
          <w:p w:rsidR="00E823BB" w:rsidRPr="00F566BF" w:rsidRDefault="00E823BB" w:rsidP="00E53C12">
            <w:pPr>
              <w:jc w:val="center"/>
              <w:rPr>
                <w:rFonts w:ascii="GHEA Grapalat" w:hAnsi="GHEA Grapalat"/>
                <w:sz w:val="20"/>
              </w:rPr>
            </w:pPr>
            <w:r>
              <w:rPr>
                <w:rFonts w:ascii="GHEA Grapalat" w:hAnsi="GHEA Grapalat"/>
                <w:sz w:val="20"/>
              </w:rPr>
              <w:t>2</w:t>
            </w:r>
          </w:p>
        </w:tc>
        <w:tc>
          <w:tcPr>
            <w:tcW w:w="1417" w:type="dxa"/>
          </w:tcPr>
          <w:p w:rsidR="00E823BB" w:rsidRDefault="00E823BB">
            <w:r w:rsidRPr="0043655A">
              <w:rPr>
                <w:rFonts w:ascii="GHEA Grapalat" w:hAnsi="GHEA Grapalat"/>
                <w:sz w:val="20"/>
              </w:rPr>
              <w:t>71241700</w:t>
            </w:r>
            <w:r>
              <w:rPr>
                <w:rFonts w:ascii="GHEA Grapalat" w:hAnsi="GHEA Grapalat"/>
                <w:sz w:val="20"/>
              </w:rPr>
              <w:t>/1</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56009F" w:rsidRDefault="00E823BB" w:rsidP="005F24D8">
            <w:pPr>
              <w:pStyle w:val="BodyTextIndent2"/>
              <w:spacing w:line="240" w:lineRule="auto"/>
              <w:ind w:firstLine="0"/>
              <w:rPr>
                <w:rFonts w:ascii="GHEA Grapalat" w:hAnsi="GHEA Grapalat"/>
              </w:rPr>
            </w:pPr>
            <w:r w:rsidRPr="0056009F">
              <w:rPr>
                <w:rFonts w:ascii="GHEA Grapalat" w:hAnsi="GHEA Grapalat"/>
              </w:rPr>
              <w:t xml:space="preserve">Ղուկասյան փողոցի 7,8,9-րդ շարքեր (Տիգրան Մեծ փողոցից Ղանդիլյան 1-ին նրբ.), </w:t>
            </w:r>
          </w:p>
          <w:p w:rsidR="00E823BB" w:rsidRPr="00F566BF" w:rsidRDefault="00E823BB" w:rsidP="005F24D8">
            <w:pPr>
              <w:pStyle w:val="BodyTextIndent2"/>
              <w:spacing w:line="240" w:lineRule="auto"/>
              <w:ind w:firstLine="0"/>
              <w:rPr>
                <w:rFonts w:ascii="GHEA Grapalat" w:hAnsi="GHEA Grapalat"/>
              </w:rPr>
            </w:pPr>
            <w:r w:rsidRPr="0056009F">
              <w:rPr>
                <w:rFonts w:ascii="GHEA Grapalat" w:hAnsi="GHEA Grapalat"/>
              </w:rPr>
              <w:t>Դ.Դեմիրճյան փողոց (Ղուկասյան փողոցից Ղուկասյան 9-րդ շարք)</w:t>
            </w:r>
            <w:r>
              <w:rPr>
                <w:rFonts w:ascii="GHEA Grapalat" w:hAnsi="GHEA Grapalat"/>
              </w:rPr>
              <w:t xml:space="preserve">, </w:t>
            </w:r>
            <w:r w:rsidRPr="002921E5">
              <w:rPr>
                <w:rFonts w:ascii="GHEA Grapalat" w:hAnsi="GHEA Grapalat"/>
              </w:rPr>
              <w:t>Մայակովսկի փողոց (Հաղթանակի պողոտայից Աթարբեկյան փողոց), Մատնիշյան փողոց (Տիգրան Մեծ փողոցից Մազմանյան փողոց)</w:t>
            </w:r>
          </w:p>
        </w:tc>
        <w:tc>
          <w:tcPr>
            <w:tcW w:w="1701" w:type="dxa"/>
          </w:tcPr>
          <w:p w:rsidR="00E823BB" w:rsidRPr="005F01C5" w:rsidRDefault="00E823BB">
            <w:pPr>
              <w:rPr>
                <w:lang w:val="af-ZA"/>
              </w:rPr>
            </w:pPr>
            <w:r w:rsidRPr="004F49C0">
              <w:rPr>
                <w:rFonts w:ascii="GHEA Grapalat" w:hAnsi="GHEA Grapalat"/>
                <w:sz w:val="20"/>
              </w:rPr>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t>հաշված</w:t>
            </w:r>
            <w:r w:rsidRPr="005F01C5">
              <w:rPr>
                <w:rFonts w:ascii="GHEA Grapalat" w:hAnsi="GHEA Grapalat"/>
                <w:sz w:val="20"/>
                <w:lang w:val="af-ZA"/>
              </w:rPr>
              <w:t xml:space="preserve"> 5 </w:t>
            </w:r>
            <w:r w:rsidRPr="004F49C0">
              <w:rPr>
                <w:rFonts w:ascii="GHEA Grapalat" w:hAnsi="GHEA Grapalat"/>
                <w:sz w:val="20"/>
              </w:rPr>
              <w:t>ամիս</w:t>
            </w:r>
          </w:p>
        </w:tc>
      </w:tr>
      <w:tr w:rsidR="00E823BB" w:rsidRPr="005F01C5" w:rsidTr="005F24D8">
        <w:tc>
          <w:tcPr>
            <w:tcW w:w="851" w:type="dxa"/>
          </w:tcPr>
          <w:p w:rsidR="00E823BB" w:rsidRPr="00F566BF" w:rsidRDefault="00E823BB" w:rsidP="00E53C12">
            <w:pPr>
              <w:jc w:val="center"/>
              <w:rPr>
                <w:rFonts w:ascii="GHEA Grapalat" w:hAnsi="GHEA Grapalat"/>
                <w:sz w:val="20"/>
              </w:rPr>
            </w:pPr>
            <w:r>
              <w:rPr>
                <w:rFonts w:ascii="GHEA Grapalat" w:hAnsi="GHEA Grapalat"/>
                <w:sz w:val="20"/>
              </w:rPr>
              <w:t>3</w:t>
            </w:r>
          </w:p>
        </w:tc>
        <w:tc>
          <w:tcPr>
            <w:tcW w:w="1417" w:type="dxa"/>
          </w:tcPr>
          <w:p w:rsidR="00E823BB" w:rsidRDefault="00E823BB">
            <w:r w:rsidRPr="0043655A">
              <w:rPr>
                <w:rFonts w:ascii="GHEA Grapalat" w:hAnsi="GHEA Grapalat"/>
                <w:sz w:val="20"/>
              </w:rPr>
              <w:t>71241700</w:t>
            </w:r>
            <w:r>
              <w:rPr>
                <w:rFonts w:ascii="GHEA Grapalat" w:hAnsi="GHEA Grapalat"/>
                <w:sz w:val="20"/>
              </w:rPr>
              <w:t>/2</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rPr>
            </w:pPr>
            <w:r w:rsidRPr="002921E5">
              <w:rPr>
                <w:rFonts w:ascii="GHEA Grapalat" w:hAnsi="GHEA Grapalat"/>
              </w:rPr>
              <w:t>Աթոյան փողոց (Մյասնիկյան փողոցից Մադոյան փողոց),  Մյասնիկյան փողոց (N 222 տանից հարա</w:t>
            </w:r>
            <w:r>
              <w:rPr>
                <w:rFonts w:ascii="GHEA Grapalat" w:hAnsi="GHEA Grapalat"/>
              </w:rPr>
              <w:t xml:space="preserve">վ), </w:t>
            </w:r>
            <w:r w:rsidRPr="002921E5">
              <w:rPr>
                <w:rFonts w:ascii="GHEA Grapalat" w:hAnsi="GHEA Grapalat"/>
              </w:rPr>
              <w:t>Չելյուսկինցիների փողոց (Մյասնիկյան փողոցը Ղուկասյան փողոցին կապող ճանապարհ), Ղարիբջանյան փողոց (Ղուկասյան  փողոցից Մադոյան փողոց),  Շահումյան փողոցից Արցախ թաղամաս տանող ճանապարհ</w:t>
            </w:r>
          </w:p>
        </w:tc>
        <w:tc>
          <w:tcPr>
            <w:tcW w:w="1701" w:type="dxa"/>
          </w:tcPr>
          <w:p w:rsidR="00E823BB" w:rsidRPr="005F01C5" w:rsidRDefault="00E823BB">
            <w:pPr>
              <w:rPr>
                <w:lang w:val="af-ZA"/>
              </w:rPr>
            </w:pPr>
            <w:r w:rsidRPr="004F49C0">
              <w:rPr>
                <w:rFonts w:ascii="GHEA Grapalat" w:hAnsi="GHEA Grapalat"/>
                <w:sz w:val="20"/>
              </w:rPr>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t>հաշված</w:t>
            </w:r>
            <w:r w:rsidRPr="005F01C5">
              <w:rPr>
                <w:rFonts w:ascii="GHEA Grapalat" w:hAnsi="GHEA Grapalat"/>
                <w:sz w:val="20"/>
                <w:lang w:val="af-ZA"/>
              </w:rPr>
              <w:t xml:space="preserve"> 5 </w:t>
            </w:r>
            <w:r w:rsidRPr="004F49C0">
              <w:rPr>
                <w:rFonts w:ascii="GHEA Grapalat" w:hAnsi="GHEA Grapalat"/>
                <w:sz w:val="20"/>
              </w:rPr>
              <w:t>ամիս</w:t>
            </w:r>
          </w:p>
        </w:tc>
      </w:tr>
      <w:tr w:rsidR="00E823BB" w:rsidRPr="005F01C5" w:rsidTr="005F24D8">
        <w:tc>
          <w:tcPr>
            <w:tcW w:w="851" w:type="dxa"/>
          </w:tcPr>
          <w:p w:rsidR="00E823BB" w:rsidRPr="00F566BF" w:rsidRDefault="00E823BB" w:rsidP="00E53C12">
            <w:pPr>
              <w:jc w:val="center"/>
              <w:rPr>
                <w:rFonts w:ascii="GHEA Grapalat" w:hAnsi="GHEA Grapalat"/>
                <w:sz w:val="20"/>
              </w:rPr>
            </w:pPr>
            <w:r>
              <w:rPr>
                <w:rFonts w:ascii="GHEA Grapalat" w:hAnsi="GHEA Grapalat"/>
                <w:sz w:val="20"/>
              </w:rPr>
              <w:t>4</w:t>
            </w:r>
          </w:p>
        </w:tc>
        <w:tc>
          <w:tcPr>
            <w:tcW w:w="1417" w:type="dxa"/>
          </w:tcPr>
          <w:p w:rsidR="00E823BB" w:rsidRDefault="00E823BB">
            <w:r w:rsidRPr="0043655A">
              <w:rPr>
                <w:rFonts w:ascii="GHEA Grapalat" w:hAnsi="GHEA Grapalat"/>
                <w:sz w:val="20"/>
              </w:rPr>
              <w:t>71241700</w:t>
            </w:r>
            <w:r>
              <w:rPr>
                <w:rFonts w:ascii="GHEA Grapalat" w:hAnsi="GHEA Grapalat"/>
                <w:sz w:val="20"/>
              </w:rPr>
              <w:t>/3</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rPr>
            </w:pPr>
            <w:r w:rsidRPr="003A10A5">
              <w:rPr>
                <w:rFonts w:ascii="GHEA Grapalat" w:hAnsi="GHEA Grapalat"/>
              </w:rPr>
              <w:t>Այգաբաց 6-րդ շարք (3-րդ շարքով մինչև N 45 դպրոց)</w:t>
            </w:r>
            <w:r>
              <w:rPr>
                <w:rFonts w:ascii="GHEA Grapalat" w:hAnsi="GHEA Grapalat"/>
              </w:rPr>
              <w:t>,</w:t>
            </w:r>
            <w:r>
              <w:rPr>
                <w:rFonts w:ascii="Sylfaen" w:hAnsi="Sylfaen" w:cs="Sylfaen"/>
              </w:rPr>
              <w:t xml:space="preserve"> </w:t>
            </w:r>
            <w:r w:rsidRPr="003A10A5">
              <w:rPr>
                <w:rFonts w:ascii="GHEA Grapalat" w:hAnsi="GHEA Grapalat"/>
              </w:rPr>
              <w:t>Մեքենավարների փողոց</w:t>
            </w:r>
            <w:r>
              <w:rPr>
                <w:rFonts w:ascii="GHEA Grapalat" w:hAnsi="GHEA Grapalat"/>
              </w:rPr>
              <w:t>,</w:t>
            </w:r>
            <w:r>
              <w:rPr>
                <w:rFonts w:ascii="Sylfaen" w:hAnsi="Sylfaen" w:cs="Sylfaen"/>
              </w:rPr>
              <w:t xml:space="preserve"> </w:t>
            </w:r>
            <w:r w:rsidRPr="003A10A5">
              <w:rPr>
                <w:rFonts w:ascii="GHEA Grapalat" w:hAnsi="GHEA Grapalat"/>
              </w:rPr>
              <w:t>Դեկաբրիստների փողոց</w:t>
            </w:r>
          </w:p>
        </w:tc>
        <w:tc>
          <w:tcPr>
            <w:tcW w:w="1701" w:type="dxa"/>
          </w:tcPr>
          <w:p w:rsidR="00E823BB" w:rsidRPr="005F01C5" w:rsidRDefault="00E823BB">
            <w:pPr>
              <w:rPr>
                <w:lang w:val="af-ZA"/>
              </w:rPr>
            </w:pPr>
            <w:r w:rsidRPr="004F49C0">
              <w:rPr>
                <w:rFonts w:ascii="GHEA Grapalat" w:hAnsi="GHEA Grapalat"/>
                <w:sz w:val="20"/>
              </w:rPr>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t>հաշված</w:t>
            </w:r>
            <w:r w:rsidRPr="005F01C5">
              <w:rPr>
                <w:rFonts w:ascii="GHEA Grapalat" w:hAnsi="GHEA Grapalat"/>
                <w:sz w:val="20"/>
                <w:lang w:val="af-ZA"/>
              </w:rPr>
              <w:t xml:space="preserve"> 5 </w:t>
            </w:r>
            <w:r w:rsidRPr="004F49C0">
              <w:rPr>
                <w:rFonts w:ascii="GHEA Grapalat" w:hAnsi="GHEA Grapalat"/>
                <w:sz w:val="20"/>
              </w:rPr>
              <w:t>ամիս</w:t>
            </w:r>
          </w:p>
        </w:tc>
      </w:tr>
      <w:tr w:rsidR="00E823BB" w:rsidRPr="005F01C5" w:rsidTr="005F24D8">
        <w:tc>
          <w:tcPr>
            <w:tcW w:w="851" w:type="dxa"/>
          </w:tcPr>
          <w:p w:rsidR="00E823BB" w:rsidRDefault="00E823BB" w:rsidP="00E53C12">
            <w:pPr>
              <w:jc w:val="center"/>
              <w:rPr>
                <w:rFonts w:ascii="GHEA Grapalat" w:hAnsi="GHEA Grapalat"/>
                <w:sz w:val="20"/>
              </w:rPr>
            </w:pPr>
            <w:r>
              <w:rPr>
                <w:rFonts w:ascii="GHEA Grapalat" w:hAnsi="GHEA Grapalat"/>
                <w:sz w:val="20"/>
              </w:rPr>
              <w:t>5</w:t>
            </w:r>
          </w:p>
        </w:tc>
        <w:tc>
          <w:tcPr>
            <w:tcW w:w="1417" w:type="dxa"/>
          </w:tcPr>
          <w:p w:rsidR="00E823BB" w:rsidRDefault="00E823BB">
            <w:r w:rsidRPr="0043655A">
              <w:rPr>
                <w:rFonts w:ascii="GHEA Grapalat" w:hAnsi="GHEA Grapalat"/>
                <w:sz w:val="20"/>
              </w:rPr>
              <w:t>71241700</w:t>
            </w:r>
            <w:r>
              <w:rPr>
                <w:rFonts w:ascii="GHEA Grapalat" w:hAnsi="GHEA Grapalat"/>
                <w:sz w:val="20"/>
              </w:rPr>
              <w:t>/4</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rPr>
            </w:pPr>
            <w:r w:rsidRPr="00F057B7">
              <w:rPr>
                <w:rFonts w:ascii="GHEA Grapalat" w:hAnsi="GHEA Grapalat"/>
              </w:rPr>
              <w:t>Հ.Պարոնյան փողոց (Շչեդրինի փողոցից Մ.Մկրտչյան փողոց)</w:t>
            </w:r>
            <w:r>
              <w:rPr>
                <w:rFonts w:ascii="GHEA Grapalat" w:hAnsi="GHEA Grapalat"/>
              </w:rPr>
              <w:t>,</w:t>
            </w:r>
            <w:r>
              <w:rPr>
                <w:rFonts w:ascii="Sylfaen" w:hAnsi="Sylfaen" w:cs="Sylfaen"/>
              </w:rPr>
              <w:t xml:space="preserve"> </w:t>
            </w:r>
            <w:r w:rsidRPr="00A83D08">
              <w:rPr>
                <w:rFonts w:ascii="GHEA Grapalat" w:hAnsi="GHEA Grapalat"/>
              </w:rPr>
              <w:t>Ն.Շնորհալի փողոց</w:t>
            </w:r>
          </w:p>
        </w:tc>
        <w:tc>
          <w:tcPr>
            <w:tcW w:w="1701" w:type="dxa"/>
          </w:tcPr>
          <w:p w:rsidR="00E823BB" w:rsidRPr="005F01C5" w:rsidRDefault="00E823BB">
            <w:pPr>
              <w:rPr>
                <w:lang w:val="af-ZA"/>
              </w:rPr>
            </w:pPr>
            <w:r w:rsidRPr="004F49C0">
              <w:rPr>
                <w:rFonts w:ascii="GHEA Grapalat" w:hAnsi="GHEA Grapalat"/>
                <w:sz w:val="20"/>
              </w:rPr>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t>հաշված</w:t>
            </w:r>
            <w:r w:rsidRPr="005F01C5">
              <w:rPr>
                <w:rFonts w:ascii="GHEA Grapalat" w:hAnsi="GHEA Grapalat"/>
                <w:sz w:val="20"/>
                <w:lang w:val="af-ZA"/>
              </w:rPr>
              <w:t xml:space="preserve"> 5 </w:t>
            </w:r>
            <w:r w:rsidRPr="004F49C0">
              <w:rPr>
                <w:rFonts w:ascii="GHEA Grapalat" w:hAnsi="GHEA Grapalat"/>
                <w:sz w:val="20"/>
              </w:rPr>
              <w:t>ամիս</w:t>
            </w:r>
          </w:p>
        </w:tc>
      </w:tr>
      <w:tr w:rsidR="00E823BB" w:rsidRPr="005F01C5" w:rsidTr="005F24D8">
        <w:tc>
          <w:tcPr>
            <w:tcW w:w="851" w:type="dxa"/>
          </w:tcPr>
          <w:p w:rsidR="00E823BB" w:rsidRDefault="00E823BB" w:rsidP="00E53C12">
            <w:pPr>
              <w:jc w:val="center"/>
              <w:rPr>
                <w:rFonts w:ascii="GHEA Grapalat" w:hAnsi="GHEA Grapalat"/>
                <w:sz w:val="20"/>
              </w:rPr>
            </w:pPr>
            <w:r>
              <w:rPr>
                <w:rFonts w:ascii="GHEA Grapalat" w:hAnsi="GHEA Grapalat"/>
                <w:sz w:val="20"/>
              </w:rPr>
              <w:t>6</w:t>
            </w:r>
          </w:p>
        </w:tc>
        <w:tc>
          <w:tcPr>
            <w:tcW w:w="1417" w:type="dxa"/>
          </w:tcPr>
          <w:p w:rsidR="00E823BB" w:rsidRDefault="00E823BB">
            <w:r w:rsidRPr="0043655A">
              <w:rPr>
                <w:rFonts w:ascii="GHEA Grapalat" w:hAnsi="GHEA Grapalat"/>
                <w:sz w:val="20"/>
              </w:rPr>
              <w:t>71241700</w:t>
            </w:r>
            <w:r>
              <w:rPr>
                <w:rFonts w:ascii="GHEA Grapalat" w:hAnsi="GHEA Grapalat"/>
                <w:sz w:val="20"/>
              </w:rPr>
              <w:t>/5</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rPr>
            </w:pPr>
            <w:r w:rsidRPr="00A83D08">
              <w:rPr>
                <w:rFonts w:ascii="GHEA Grapalat" w:hAnsi="GHEA Grapalat"/>
              </w:rPr>
              <w:t>Ռասկատլյան փողոց</w:t>
            </w:r>
            <w:r>
              <w:rPr>
                <w:rFonts w:ascii="GHEA Grapalat" w:hAnsi="GHEA Grapalat"/>
              </w:rPr>
              <w:t>,</w:t>
            </w:r>
            <w:r>
              <w:rPr>
                <w:rFonts w:ascii="Sylfaen" w:hAnsi="Sylfaen" w:cs="Sylfaen"/>
              </w:rPr>
              <w:t xml:space="preserve"> </w:t>
            </w:r>
            <w:r w:rsidRPr="00A83D08">
              <w:rPr>
                <w:rFonts w:ascii="GHEA Grapalat" w:hAnsi="GHEA Grapalat"/>
              </w:rPr>
              <w:t xml:space="preserve">Կիրովականյան փողոց (Խանջյան փողոցից </w:t>
            </w:r>
            <w:r w:rsidRPr="00A83D08">
              <w:rPr>
                <w:rFonts w:ascii="GHEA Grapalat" w:hAnsi="GHEA Grapalat"/>
              </w:rPr>
              <w:lastRenderedPageBreak/>
              <w:t xml:space="preserve">Շինարարների փողոց)  </w:t>
            </w:r>
          </w:p>
        </w:tc>
        <w:tc>
          <w:tcPr>
            <w:tcW w:w="1701" w:type="dxa"/>
          </w:tcPr>
          <w:p w:rsidR="00E823BB" w:rsidRPr="005F01C5" w:rsidRDefault="00E823BB" w:rsidP="004E2E9E">
            <w:pPr>
              <w:rPr>
                <w:lang w:val="af-ZA"/>
              </w:rPr>
            </w:pPr>
            <w:r w:rsidRPr="004F49C0">
              <w:rPr>
                <w:rFonts w:ascii="GHEA Grapalat" w:hAnsi="GHEA Grapalat"/>
                <w:sz w:val="20"/>
              </w:rPr>
              <w:lastRenderedPageBreak/>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lastRenderedPageBreak/>
              <w:t>հաշված</w:t>
            </w:r>
            <w:r w:rsidRPr="005F01C5">
              <w:rPr>
                <w:rFonts w:ascii="GHEA Grapalat" w:hAnsi="GHEA Grapalat"/>
                <w:sz w:val="20"/>
                <w:lang w:val="af-ZA"/>
              </w:rPr>
              <w:t xml:space="preserve"> 4 </w:t>
            </w:r>
            <w:r w:rsidRPr="004F49C0">
              <w:rPr>
                <w:rFonts w:ascii="GHEA Grapalat" w:hAnsi="GHEA Grapalat"/>
                <w:sz w:val="20"/>
              </w:rPr>
              <w:t>ամիս</w:t>
            </w:r>
          </w:p>
        </w:tc>
      </w:tr>
      <w:tr w:rsidR="00E823BB" w:rsidRPr="005F01C5" w:rsidTr="005F24D8">
        <w:tc>
          <w:tcPr>
            <w:tcW w:w="851" w:type="dxa"/>
          </w:tcPr>
          <w:p w:rsidR="00E823BB" w:rsidRDefault="00E823BB" w:rsidP="00E53C12">
            <w:pPr>
              <w:jc w:val="center"/>
              <w:rPr>
                <w:rFonts w:ascii="GHEA Grapalat" w:hAnsi="GHEA Grapalat"/>
                <w:sz w:val="20"/>
              </w:rPr>
            </w:pPr>
            <w:r>
              <w:rPr>
                <w:rFonts w:ascii="GHEA Grapalat" w:hAnsi="GHEA Grapalat"/>
                <w:sz w:val="20"/>
              </w:rPr>
              <w:lastRenderedPageBreak/>
              <w:t>7</w:t>
            </w:r>
          </w:p>
        </w:tc>
        <w:tc>
          <w:tcPr>
            <w:tcW w:w="1417" w:type="dxa"/>
          </w:tcPr>
          <w:p w:rsidR="00E823BB" w:rsidRDefault="00E823BB">
            <w:r w:rsidRPr="0043655A">
              <w:rPr>
                <w:rFonts w:ascii="GHEA Grapalat" w:hAnsi="GHEA Grapalat"/>
                <w:sz w:val="20"/>
              </w:rPr>
              <w:t>71241700</w:t>
            </w:r>
            <w:r>
              <w:rPr>
                <w:rFonts w:ascii="GHEA Grapalat" w:hAnsi="GHEA Grapalat"/>
                <w:sz w:val="20"/>
              </w:rPr>
              <w:t>/6</w:t>
            </w:r>
          </w:p>
        </w:tc>
        <w:tc>
          <w:tcPr>
            <w:tcW w:w="1134" w:type="dxa"/>
            <w:vMerge/>
          </w:tcPr>
          <w:p w:rsidR="00E823BB" w:rsidRPr="00F566BF" w:rsidRDefault="00E823BB" w:rsidP="00E53C12">
            <w:pPr>
              <w:jc w:val="center"/>
              <w:rPr>
                <w:rFonts w:ascii="GHEA Grapalat" w:hAnsi="GHEA Grapalat"/>
                <w:sz w:val="20"/>
              </w:rPr>
            </w:pPr>
          </w:p>
        </w:tc>
        <w:tc>
          <w:tcPr>
            <w:tcW w:w="1134" w:type="dxa"/>
          </w:tcPr>
          <w:p w:rsidR="00E823BB" w:rsidRDefault="00E823BB" w:rsidP="005A2752">
            <w:pPr>
              <w:jc w:val="center"/>
            </w:pPr>
            <w:r w:rsidRPr="00A6700D">
              <w:rPr>
                <w:rFonts w:ascii="GHEA Grapalat" w:hAnsi="GHEA Grapalat"/>
                <w:sz w:val="20"/>
              </w:rPr>
              <w:t>դրամ</w:t>
            </w:r>
          </w:p>
        </w:tc>
        <w:tc>
          <w:tcPr>
            <w:tcW w:w="709" w:type="dxa"/>
          </w:tcPr>
          <w:p w:rsidR="00E823BB" w:rsidRPr="00F566BF" w:rsidRDefault="00E823BB" w:rsidP="00E53C12">
            <w:pPr>
              <w:jc w:val="center"/>
              <w:rPr>
                <w:rFonts w:ascii="GHEA Grapalat" w:hAnsi="GHEA Grapalat"/>
                <w:sz w:val="20"/>
              </w:rPr>
            </w:pPr>
          </w:p>
        </w:tc>
        <w:tc>
          <w:tcPr>
            <w:tcW w:w="851" w:type="dxa"/>
          </w:tcPr>
          <w:p w:rsidR="00E823BB" w:rsidRPr="00F566BF" w:rsidRDefault="00E823BB" w:rsidP="00E53C12">
            <w:pPr>
              <w:jc w:val="center"/>
              <w:rPr>
                <w:rFonts w:ascii="GHEA Grapalat" w:hAnsi="GHEA Grapalat"/>
                <w:sz w:val="20"/>
              </w:rPr>
            </w:pPr>
            <w:r>
              <w:rPr>
                <w:rFonts w:ascii="GHEA Grapalat" w:hAnsi="GHEA Grapalat"/>
                <w:sz w:val="20"/>
              </w:rPr>
              <w:t>1</w:t>
            </w:r>
          </w:p>
        </w:tc>
        <w:tc>
          <w:tcPr>
            <w:tcW w:w="2976" w:type="dxa"/>
            <w:vAlign w:val="center"/>
          </w:tcPr>
          <w:p w:rsidR="00E823BB" w:rsidRPr="00F566BF" w:rsidRDefault="00E823BB" w:rsidP="005F24D8">
            <w:pPr>
              <w:pStyle w:val="BodyTextIndent2"/>
              <w:spacing w:line="240" w:lineRule="auto"/>
              <w:ind w:firstLine="0"/>
              <w:rPr>
                <w:rFonts w:ascii="GHEA Grapalat" w:hAnsi="GHEA Grapalat"/>
              </w:rPr>
            </w:pPr>
            <w:r w:rsidRPr="007152AF">
              <w:rPr>
                <w:rFonts w:ascii="GHEA Grapalat" w:hAnsi="GHEA Grapalat"/>
              </w:rPr>
              <w:t>Հովսեփյան փողոց (Կոշտոյան փողոցից Մանուշյան փողոց)</w:t>
            </w:r>
            <w:r>
              <w:rPr>
                <w:rFonts w:ascii="GHEA Grapalat" w:hAnsi="GHEA Grapalat"/>
              </w:rPr>
              <w:t xml:space="preserve">, </w:t>
            </w:r>
            <w:r w:rsidRPr="007152AF">
              <w:rPr>
                <w:rFonts w:ascii="GHEA Grapalat" w:hAnsi="GHEA Grapalat"/>
              </w:rPr>
              <w:t>Կ.Դեմիրճյան փողոց  5-րդ նրբանցք, Բուլվարային փողոցից Ձկի ձոր տանող ճանապարհ</w:t>
            </w:r>
            <w:r>
              <w:rPr>
                <w:rFonts w:ascii="GHEA Grapalat" w:hAnsi="GHEA Grapalat"/>
              </w:rPr>
              <w:t xml:space="preserve">, </w:t>
            </w:r>
            <w:r w:rsidRPr="007152AF">
              <w:rPr>
                <w:rFonts w:ascii="GHEA Grapalat" w:hAnsi="GHEA Grapalat"/>
              </w:rPr>
              <w:t>Մսի Կոմբինատ թաղամասում փողոց (Լիսինյան փողոցից դեպի հարավ)</w:t>
            </w:r>
          </w:p>
        </w:tc>
        <w:tc>
          <w:tcPr>
            <w:tcW w:w="1701" w:type="dxa"/>
          </w:tcPr>
          <w:p w:rsidR="00E823BB" w:rsidRPr="005F01C5" w:rsidRDefault="00E823BB">
            <w:pPr>
              <w:rPr>
                <w:lang w:val="af-ZA"/>
              </w:rPr>
            </w:pPr>
            <w:r w:rsidRPr="004F49C0">
              <w:rPr>
                <w:rFonts w:ascii="GHEA Grapalat" w:hAnsi="GHEA Grapalat"/>
                <w:sz w:val="20"/>
              </w:rPr>
              <w:t>Համաձայնագրի</w:t>
            </w:r>
            <w:r w:rsidRPr="005F01C5">
              <w:rPr>
                <w:rFonts w:ascii="GHEA Grapalat" w:hAnsi="GHEA Grapalat"/>
                <w:sz w:val="20"/>
                <w:lang w:val="af-ZA"/>
              </w:rPr>
              <w:t xml:space="preserve"> </w:t>
            </w:r>
            <w:r w:rsidRPr="004F49C0">
              <w:rPr>
                <w:rFonts w:ascii="GHEA Grapalat" w:hAnsi="GHEA Grapalat"/>
                <w:sz w:val="20"/>
              </w:rPr>
              <w:t>կնքման</w:t>
            </w:r>
            <w:r w:rsidRPr="005F01C5">
              <w:rPr>
                <w:rFonts w:ascii="GHEA Grapalat" w:hAnsi="GHEA Grapalat"/>
                <w:sz w:val="20"/>
                <w:lang w:val="af-ZA"/>
              </w:rPr>
              <w:t xml:space="preserve"> </w:t>
            </w:r>
            <w:r w:rsidRPr="004F49C0">
              <w:rPr>
                <w:rFonts w:ascii="GHEA Grapalat" w:hAnsi="GHEA Grapalat"/>
                <w:sz w:val="20"/>
              </w:rPr>
              <w:t>օրվանից</w:t>
            </w:r>
            <w:r w:rsidRPr="005F01C5">
              <w:rPr>
                <w:rFonts w:ascii="GHEA Grapalat" w:hAnsi="GHEA Grapalat"/>
                <w:sz w:val="20"/>
                <w:lang w:val="af-ZA"/>
              </w:rPr>
              <w:t xml:space="preserve"> </w:t>
            </w:r>
            <w:r w:rsidRPr="004F49C0">
              <w:rPr>
                <w:rFonts w:ascii="GHEA Grapalat" w:hAnsi="GHEA Grapalat"/>
                <w:sz w:val="20"/>
              </w:rPr>
              <w:t>հաշված</w:t>
            </w:r>
            <w:r w:rsidRPr="005F01C5">
              <w:rPr>
                <w:rFonts w:ascii="GHEA Grapalat" w:hAnsi="GHEA Grapalat"/>
                <w:sz w:val="20"/>
                <w:lang w:val="af-ZA"/>
              </w:rPr>
              <w:t xml:space="preserve"> 5 </w:t>
            </w:r>
            <w:r w:rsidRPr="004F49C0">
              <w:rPr>
                <w:rFonts w:ascii="GHEA Grapalat" w:hAnsi="GHEA Grapalat"/>
                <w:sz w:val="20"/>
              </w:rPr>
              <w:t>ամիս</w:t>
            </w:r>
          </w:p>
        </w:tc>
      </w:tr>
    </w:tbl>
    <w:p w:rsidR="007678FA" w:rsidRPr="005F01C5" w:rsidRDefault="007678FA" w:rsidP="007678FA">
      <w:pPr>
        <w:jc w:val="center"/>
        <w:rPr>
          <w:rFonts w:ascii="GHEA Grapalat" w:hAnsi="GHEA Grapalat"/>
          <w:sz w:val="20"/>
          <w:lang w:val="af-ZA"/>
        </w:rPr>
      </w:pPr>
    </w:p>
    <w:p w:rsidR="00B97DB0" w:rsidRPr="005F01C5" w:rsidRDefault="00B97DB0" w:rsidP="00B97DB0">
      <w:pPr>
        <w:jc w:val="right"/>
        <w:rPr>
          <w:rFonts w:ascii="GHEA Grapalat" w:hAnsi="GHEA Grapalat"/>
          <w:sz w:val="20"/>
          <w:lang w:val="af-ZA"/>
        </w:rPr>
      </w:pPr>
      <w:r>
        <w:rPr>
          <w:rFonts w:ascii="GHEA Grapalat" w:hAnsi="GHEA Grapalat"/>
          <w:sz w:val="20"/>
        </w:rPr>
        <w:t>Հավելված</w:t>
      </w:r>
      <w:r w:rsidRPr="005F01C5">
        <w:rPr>
          <w:rFonts w:ascii="GHEA Grapalat" w:hAnsi="GHEA Grapalat"/>
          <w:sz w:val="20"/>
          <w:lang w:val="af-ZA"/>
        </w:rPr>
        <w:t xml:space="preserve"> 1.1</w:t>
      </w:r>
    </w:p>
    <w:p w:rsidR="00B97DB0" w:rsidRPr="005F01C5" w:rsidRDefault="00B97DB0" w:rsidP="00B97DB0">
      <w:pPr>
        <w:jc w:val="right"/>
        <w:rPr>
          <w:rFonts w:ascii="GHEA Grapalat" w:hAnsi="GHEA Grapalat"/>
          <w:sz w:val="20"/>
          <w:lang w:val="af-ZA"/>
        </w:rPr>
      </w:pPr>
    </w:p>
    <w:p w:rsidR="00B97DB0" w:rsidRPr="005F01C5" w:rsidRDefault="00B97DB0" w:rsidP="00B97DB0">
      <w:pPr>
        <w:pStyle w:val="BodyText2"/>
        <w:spacing w:line="240" w:lineRule="auto"/>
        <w:jc w:val="center"/>
        <w:rPr>
          <w:rFonts w:ascii="GHEA Grapalat" w:hAnsi="GHEA Grapalat" w:cs="Sylfaen"/>
          <w:sz w:val="16"/>
          <w:szCs w:val="16"/>
          <w:lang w:val="af-ZA"/>
        </w:rPr>
      </w:pPr>
      <w:r w:rsidRPr="005F01C5">
        <w:rPr>
          <w:rFonts w:ascii="GHEA Grapalat" w:hAnsi="GHEA Grapalat" w:cs="Sylfaen"/>
          <w:sz w:val="16"/>
          <w:szCs w:val="16"/>
          <w:lang w:val="af-ZA"/>
        </w:rPr>
        <w:t xml:space="preserve">1. </w:t>
      </w:r>
      <w:r w:rsidRPr="00E04A99">
        <w:rPr>
          <w:rFonts w:ascii="GHEA Grapalat" w:hAnsi="GHEA Grapalat" w:cs="Sylfaen"/>
          <w:sz w:val="16"/>
          <w:szCs w:val="16"/>
        </w:rPr>
        <w:t>Տեխնիկական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հսկողությունը</w:t>
      </w:r>
      <w:r w:rsidRPr="005F01C5">
        <w:rPr>
          <w:rFonts w:ascii="GHEA Grapalat" w:hAnsi="GHEA Grapalat" w:cs="Sylfaen"/>
          <w:sz w:val="16"/>
          <w:szCs w:val="16"/>
          <w:lang w:val="af-ZA"/>
        </w:rPr>
        <w:t xml:space="preserve"> </w:t>
      </w:r>
      <w:r w:rsidRPr="00E04A99">
        <w:rPr>
          <w:rFonts w:ascii="GHEA Grapalat" w:hAnsi="GHEA Grapalat" w:cs="Sylfaen"/>
          <w:sz w:val="16"/>
          <w:szCs w:val="16"/>
        </w:rPr>
        <w:t>պետք</w:t>
      </w:r>
      <w:r w:rsidRPr="005F01C5">
        <w:rPr>
          <w:rFonts w:ascii="GHEA Grapalat" w:hAnsi="GHEA Grapalat" w:cs="Sylfaen"/>
          <w:sz w:val="16"/>
          <w:szCs w:val="16"/>
          <w:lang w:val="af-ZA"/>
        </w:rPr>
        <w:t xml:space="preserve"> </w:t>
      </w:r>
      <w:r w:rsidRPr="00E04A99">
        <w:rPr>
          <w:rFonts w:ascii="GHEA Grapalat" w:hAnsi="GHEA Grapalat" w:cs="Sylfaen"/>
          <w:sz w:val="16"/>
          <w:szCs w:val="16"/>
        </w:rPr>
        <w:t>է</w:t>
      </w:r>
      <w:r w:rsidRPr="005F01C5">
        <w:rPr>
          <w:rFonts w:ascii="GHEA Grapalat" w:hAnsi="GHEA Grapalat" w:cs="Sylfaen"/>
          <w:sz w:val="16"/>
          <w:szCs w:val="16"/>
          <w:lang w:val="af-ZA"/>
        </w:rPr>
        <w:t xml:space="preserve"> </w:t>
      </w:r>
      <w:r w:rsidRPr="00E04A99">
        <w:rPr>
          <w:rFonts w:ascii="GHEA Grapalat" w:hAnsi="GHEA Grapalat" w:cs="Sylfaen"/>
          <w:sz w:val="16"/>
          <w:szCs w:val="16"/>
        </w:rPr>
        <w:t>իրականացվի</w:t>
      </w:r>
      <w:r w:rsidRPr="005F01C5">
        <w:rPr>
          <w:rFonts w:ascii="GHEA Grapalat" w:hAnsi="GHEA Grapalat" w:cs="Sylfaen"/>
          <w:sz w:val="16"/>
          <w:szCs w:val="16"/>
          <w:lang w:val="af-ZA"/>
        </w:rPr>
        <w:t xml:space="preserve"> </w:t>
      </w:r>
      <w:r w:rsidRPr="00E04A99">
        <w:rPr>
          <w:rFonts w:ascii="GHEA Grapalat" w:hAnsi="GHEA Grapalat" w:cs="Sylfaen"/>
          <w:sz w:val="16"/>
          <w:szCs w:val="16"/>
        </w:rPr>
        <w:t>պատվիրատուի</w:t>
      </w:r>
      <w:r w:rsidRPr="005F01C5">
        <w:rPr>
          <w:rFonts w:ascii="GHEA Grapalat" w:hAnsi="GHEA Grapalat" w:cs="Sylfaen"/>
          <w:sz w:val="16"/>
          <w:szCs w:val="16"/>
          <w:lang w:val="af-ZA"/>
        </w:rPr>
        <w:t xml:space="preserve"> </w:t>
      </w:r>
      <w:r w:rsidRPr="00E04A99">
        <w:rPr>
          <w:rFonts w:ascii="GHEA Grapalat" w:hAnsi="GHEA Grapalat" w:cs="Sylfaen"/>
          <w:sz w:val="16"/>
          <w:szCs w:val="16"/>
        </w:rPr>
        <w:t>կողմից</w:t>
      </w:r>
      <w:r w:rsidRPr="005F01C5">
        <w:rPr>
          <w:rFonts w:ascii="GHEA Grapalat" w:hAnsi="GHEA Grapalat" w:cs="Sylfaen"/>
          <w:sz w:val="16"/>
          <w:szCs w:val="16"/>
          <w:lang w:val="af-ZA"/>
        </w:rPr>
        <w:t xml:space="preserve"> </w:t>
      </w:r>
      <w:r w:rsidRPr="00E04A99">
        <w:rPr>
          <w:rFonts w:ascii="GHEA Grapalat" w:hAnsi="GHEA Grapalat" w:cs="Sylfaen"/>
          <w:sz w:val="16"/>
          <w:szCs w:val="16"/>
        </w:rPr>
        <w:t>տրամադրվող</w:t>
      </w:r>
      <w:r w:rsidRPr="005F01C5">
        <w:rPr>
          <w:rFonts w:ascii="GHEA Grapalat" w:hAnsi="GHEA Grapalat" w:cs="Sylfaen"/>
          <w:sz w:val="16"/>
          <w:szCs w:val="16"/>
          <w:lang w:val="af-ZA"/>
        </w:rPr>
        <w:t xml:space="preserve"> </w:t>
      </w:r>
      <w:r w:rsidRPr="00E04A99">
        <w:rPr>
          <w:rFonts w:ascii="GHEA Grapalat" w:hAnsi="GHEA Grapalat" w:cs="Sylfaen"/>
          <w:sz w:val="16"/>
          <w:szCs w:val="16"/>
        </w:rPr>
        <w:t>նախագծա</w:t>
      </w:r>
      <w:r w:rsidRPr="005F01C5">
        <w:rPr>
          <w:rFonts w:ascii="GHEA Grapalat" w:hAnsi="GHEA Grapalat" w:cs="Sylfaen"/>
          <w:sz w:val="16"/>
          <w:szCs w:val="16"/>
          <w:lang w:val="af-ZA"/>
        </w:rPr>
        <w:t>-</w:t>
      </w:r>
      <w:r w:rsidRPr="00E04A99">
        <w:rPr>
          <w:rFonts w:ascii="GHEA Grapalat" w:hAnsi="GHEA Grapalat" w:cs="Sylfaen"/>
          <w:sz w:val="16"/>
          <w:szCs w:val="16"/>
        </w:rPr>
        <w:t>նախահաշվային</w:t>
      </w:r>
      <w:r w:rsidRPr="005F01C5">
        <w:rPr>
          <w:rFonts w:ascii="GHEA Grapalat" w:hAnsi="GHEA Grapalat" w:cs="Sylfaen"/>
          <w:sz w:val="16"/>
          <w:szCs w:val="16"/>
          <w:lang w:val="af-ZA"/>
        </w:rPr>
        <w:t xml:space="preserve"> </w:t>
      </w:r>
      <w:r w:rsidRPr="00E04A99">
        <w:rPr>
          <w:rFonts w:ascii="GHEA Grapalat" w:hAnsi="GHEA Grapalat" w:cs="Sylfaen"/>
          <w:sz w:val="16"/>
          <w:szCs w:val="16"/>
        </w:rPr>
        <w:t>փաստաթղթերի</w:t>
      </w:r>
      <w:r w:rsidRPr="005F01C5">
        <w:rPr>
          <w:rFonts w:ascii="GHEA Grapalat" w:hAnsi="GHEA Grapalat" w:cs="Sylfaen"/>
          <w:sz w:val="16"/>
          <w:szCs w:val="16"/>
          <w:lang w:val="af-ZA"/>
        </w:rPr>
        <w:t xml:space="preserve"> </w:t>
      </w:r>
      <w:r w:rsidRPr="00E04A99">
        <w:rPr>
          <w:rFonts w:ascii="GHEA Grapalat" w:hAnsi="GHEA Grapalat" w:cs="Sylfaen"/>
          <w:sz w:val="16"/>
          <w:szCs w:val="16"/>
        </w:rPr>
        <w:t>հիման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վրա</w:t>
      </w:r>
      <w:r w:rsidRPr="005F01C5">
        <w:rPr>
          <w:rFonts w:ascii="GHEA Grapalat" w:hAnsi="GHEA Grapalat" w:cs="Sylfaen"/>
          <w:sz w:val="16"/>
          <w:szCs w:val="16"/>
          <w:lang w:val="af-ZA"/>
        </w:rPr>
        <w:t xml:space="preserve"> </w:t>
      </w:r>
      <w:r w:rsidRPr="00E04A99">
        <w:rPr>
          <w:rFonts w:ascii="GHEA Grapalat" w:hAnsi="GHEA Grapalat" w:cs="Sylfaen"/>
          <w:sz w:val="16"/>
          <w:szCs w:val="16"/>
        </w:rPr>
        <w:t>և</w:t>
      </w:r>
      <w:r w:rsidRPr="005F01C5">
        <w:rPr>
          <w:rFonts w:ascii="GHEA Grapalat" w:hAnsi="GHEA Grapalat" w:cs="Sylfaen"/>
          <w:sz w:val="16"/>
          <w:szCs w:val="16"/>
          <w:lang w:val="af-ZA"/>
        </w:rPr>
        <w:t xml:space="preserve"> </w:t>
      </w:r>
      <w:r w:rsidRPr="00E04A99">
        <w:rPr>
          <w:rFonts w:ascii="GHEA Grapalat" w:hAnsi="GHEA Grapalat" w:cs="Sylfaen"/>
          <w:sz w:val="16"/>
          <w:szCs w:val="16"/>
        </w:rPr>
        <w:t>պետք</w:t>
      </w:r>
      <w:r w:rsidRPr="005F01C5">
        <w:rPr>
          <w:rFonts w:ascii="GHEA Grapalat" w:hAnsi="GHEA Grapalat" w:cs="Sylfaen"/>
          <w:sz w:val="16"/>
          <w:szCs w:val="16"/>
          <w:lang w:val="af-ZA"/>
        </w:rPr>
        <w:t xml:space="preserve"> </w:t>
      </w:r>
      <w:r w:rsidRPr="00E04A99">
        <w:rPr>
          <w:rFonts w:ascii="GHEA Grapalat" w:hAnsi="GHEA Grapalat" w:cs="Sylfaen"/>
          <w:sz w:val="16"/>
          <w:szCs w:val="16"/>
        </w:rPr>
        <w:t>է</w:t>
      </w:r>
      <w:r w:rsidRPr="005F01C5">
        <w:rPr>
          <w:rFonts w:ascii="GHEA Grapalat" w:hAnsi="GHEA Grapalat" w:cs="Sylfaen"/>
          <w:sz w:val="16"/>
          <w:szCs w:val="16"/>
          <w:lang w:val="af-ZA"/>
        </w:rPr>
        <w:t xml:space="preserve"> </w:t>
      </w:r>
      <w:r w:rsidRPr="00E04A99">
        <w:rPr>
          <w:rFonts w:ascii="GHEA Grapalat" w:hAnsi="GHEA Grapalat" w:cs="Sylfaen"/>
          <w:sz w:val="16"/>
          <w:szCs w:val="16"/>
        </w:rPr>
        <w:t>ապահովի</w:t>
      </w:r>
      <w:r w:rsidRPr="005F01C5">
        <w:rPr>
          <w:rFonts w:ascii="GHEA Grapalat" w:hAnsi="GHEA Grapalat" w:cs="Sylfaen"/>
          <w:sz w:val="16"/>
          <w:szCs w:val="16"/>
          <w:lang w:val="af-ZA"/>
        </w:rPr>
        <w:t xml:space="preserve"> </w:t>
      </w:r>
      <w:r w:rsidRPr="00E04A99">
        <w:rPr>
          <w:rFonts w:ascii="GHEA Grapalat" w:hAnsi="GHEA Grapalat" w:cs="Sylfaen"/>
          <w:sz w:val="16"/>
          <w:szCs w:val="16"/>
        </w:rPr>
        <w:t>վերանորոգման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աշխատանքների</w:t>
      </w:r>
      <w:r w:rsidRPr="005F01C5">
        <w:rPr>
          <w:rFonts w:ascii="GHEA Grapalat" w:hAnsi="GHEA Grapalat" w:cs="Sylfaen"/>
          <w:sz w:val="16"/>
          <w:szCs w:val="16"/>
          <w:lang w:val="af-ZA"/>
        </w:rPr>
        <w:t xml:space="preserve"> </w:t>
      </w:r>
      <w:r w:rsidRPr="00E04A99">
        <w:rPr>
          <w:rFonts w:ascii="GHEA Grapalat" w:hAnsi="GHEA Grapalat" w:cs="Sylfaen"/>
          <w:sz w:val="16"/>
          <w:szCs w:val="16"/>
        </w:rPr>
        <w:t>իրականացումը</w:t>
      </w:r>
      <w:r w:rsidRPr="005F01C5">
        <w:rPr>
          <w:rFonts w:ascii="GHEA Grapalat" w:hAnsi="GHEA Grapalat" w:cs="Sylfaen"/>
          <w:sz w:val="16"/>
          <w:szCs w:val="16"/>
          <w:lang w:val="af-ZA"/>
        </w:rPr>
        <w:t xml:space="preserve"> </w:t>
      </w:r>
      <w:r w:rsidRPr="00E04A99">
        <w:rPr>
          <w:rFonts w:ascii="GHEA Grapalat" w:hAnsi="GHEA Grapalat" w:cs="Sylfaen"/>
          <w:sz w:val="16"/>
          <w:szCs w:val="16"/>
        </w:rPr>
        <w:t>անհրաժեշտ</w:t>
      </w:r>
      <w:r w:rsidRPr="005F01C5">
        <w:rPr>
          <w:rFonts w:ascii="GHEA Grapalat" w:hAnsi="GHEA Grapalat" w:cs="Sylfaen"/>
          <w:sz w:val="16"/>
          <w:szCs w:val="16"/>
          <w:lang w:val="af-ZA"/>
        </w:rPr>
        <w:t xml:space="preserve"> </w:t>
      </w:r>
      <w:r w:rsidRPr="00E04A99">
        <w:rPr>
          <w:rFonts w:ascii="GHEA Grapalat" w:hAnsi="GHEA Grapalat" w:cs="Sylfaen"/>
          <w:sz w:val="16"/>
          <w:szCs w:val="16"/>
        </w:rPr>
        <w:t>որակով</w:t>
      </w:r>
      <w:r w:rsidRPr="005F01C5">
        <w:rPr>
          <w:rFonts w:ascii="GHEA Grapalat" w:hAnsi="GHEA Grapalat" w:cs="Sylfaen"/>
          <w:sz w:val="16"/>
          <w:szCs w:val="16"/>
          <w:lang w:val="af-ZA"/>
        </w:rPr>
        <w:t xml:space="preserve"> </w:t>
      </w:r>
      <w:r w:rsidRPr="00E04A99">
        <w:rPr>
          <w:rFonts w:ascii="GHEA Grapalat" w:hAnsi="GHEA Grapalat" w:cs="Sylfaen"/>
          <w:sz w:val="16"/>
          <w:szCs w:val="16"/>
        </w:rPr>
        <w:t>և</w:t>
      </w:r>
      <w:r w:rsidRPr="005F01C5">
        <w:rPr>
          <w:rFonts w:ascii="GHEA Grapalat" w:hAnsi="GHEA Grapalat" w:cs="Sylfaen"/>
          <w:sz w:val="16"/>
          <w:szCs w:val="16"/>
          <w:lang w:val="af-ZA"/>
        </w:rPr>
        <w:t xml:space="preserve"> </w:t>
      </w:r>
      <w:r w:rsidRPr="00E04A99">
        <w:rPr>
          <w:rFonts w:ascii="GHEA Grapalat" w:hAnsi="GHEA Grapalat" w:cs="Sylfaen"/>
          <w:sz w:val="16"/>
          <w:szCs w:val="16"/>
        </w:rPr>
        <w:t>ինժեներական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նախագծերին</w:t>
      </w:r>
      <w:r w:rsidRPr="005F01C5">
        <w:rPr>
          <w:rFonts w:ascii="GHEA Grapalat" w:hAnsi="GHEA Grapalat" w:cs="Sylfaen"/>
          <w:sz w:val="16"/>
          <w:szCs w:val="16"/>
          <w:lang w:val="af-ZA"/>
        </w:rPr>
        <w:t xml:space="preserve">, </w:t>
      </w:r>
      <w:r w:rsidRPr="00E04A99">
        <w:rPr>
          <w:rFonts w:ascii="GHEA Grapalat" w:hAnsi="GHEA Grapalat" w:cs="Sylfaen"/>
          <w:sz w:val="16"/>
          <w:szCs w:val="16"/>
        </w:rPr>
        <w:t>տեխնիկական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առանձնահատկություններին</w:t>
      </w:r>
      <w:r w:rsidRPr="005F01C5">
        <w:rPr>
          <w:rFonts w:ascii="GHEA Grapalat" w:hAnsi="GHEA Grapalat" w:cs="Sylfaen"/>
          <w:sz w:val="16"/>
          <w:szCs w:val="16"/>
          <w:lang w:val="af-ZA"/>
        </w:rPr>
        <w:t xml:space="preserve"> </w:t>
      </w:r>
      <w:r w:rsidRPr="00E04A99">
        <w:rPr>
          <w:rFonts w:ascii="GHEA Grapalat" w:hAnsi="GHEA Grapalat" w:cs="Sylfaen"/>
          <w:sz w:val="16"/>
          <w:szCs w:val="16"/>
        </w:rPr>
        <w:t>և</w:t>
      </w:r>
      <w:r w:rsidRPr="005F01C5">
        <w:rPr>
          <w:rFonts w:ascii="GHEA Grapalat" w:hAnsi="GHEA Grapalat" w:cs="Sylfaen"/>
          <w:sz w:val="16"/>
          <w:szCs w:val="16"/>
          <w:lang w:val="af-ZA"/>
        </w:rPr>
        <w:t xml:space="preserve"> </w:t>
      </w:r>
      <w:r w:rsidRPr="00E04A99">
        <w:rPr>
          <w:rFonts w:ascii="GHEA Grapalat" w:hAnsi="GHEA Grapalat" w:cs="Sylfaen"/>
          <w:sz w:val="16"/>
          <w:szCs w:val="16"/>
        </w:rPr>
        <w:t>այլ</w:t>
      </w:r>
      <w:r w:rsidRPr="005F01C5">
        <w:rPr>
          <w:rFonts w:ascii="GHEA Grapalat" w:hAnsi="GHEA Grapalat" w:cs="Sylfaen"/>
          <w:sz w:val="16"/>
          <w:szCs w:val="16"/>
          <w:lang w:val="af-ZA"/>
        </w:rPr>
        <w:t xml:space="preserve"> </w:t>
      </w:r>
      <w:r w:rsidRPr="00E04A99">
        <w:rPr>
          <w:rFonts w:ascii="GHEA Grapalat" w:hAnsi="GHEA Grapalat" w:cs="Sylfaen"/>
          <w:sz w:val="16"/>
          <w:szCs w:val="16"/>
        </w:rPr>
        <w:t>պայմանագրային</w:t>
      </w:r>
      <w:r w:rsidRPr="005F01C5">
        <w:rPr>
          <w:rFonts w:ascii="GHEA Grapalat" w:hAnsi="GHEA Grapalat" w:cs="Sylfaen"/>
          <w:sz w:val="16"/>
          <w:szCs w:val="16"/>
          <w:lang w:val="af-ZA"/>
        </w:rPr>
        <w:t xml:space="preserve"> </w:t>
      </w:r>
      <w:r w:rsidRPr="00E04A99">
        <w:rPr>
          <w:rFonts w:ascii="GHEA Grapalat" w:hAnsi="GHEA Grapalat" w:cs="Sylfaen"/>
          <w:sz w:val="16"/>
          <w:szCs w:val="16"/>
        </w:rPr>
        <w:t>փաստաթղթերին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համապատասխան</w:t>
      </w:r>
      <w:r w:rsidRPr="005F01C5">
        <w:rPr>
          <w:rFonts w:ascii="GHEA Grapalat" w:hAnsi="GHEA Grapalat" w:cs="Sylfaen"/>
          <w:sz w:val="16"/>
          <w:szCs w:val="16"/>
          <w:lang w:val="af-ZA"/>
        </w:rPr>
        <w:t>:</w:t>
      </w:r>
    </w:p>
    <w:p w:rsidR="00B97DB0" w:rsidRPr="005F01C5" w:rsidRDefault="00B97DB0" w:rsidP="00B97DB0">
      <w:pPr>
        <w:pStyle w:val="BodyText2"/>
        <w:spacing w:line="240" w:lineRule="auto"/>
        <w:jc w:val="center"/>
        <w:rPr>
          <w:rFonts w:ascii="GHEA Grapalat" w:hAnsi="GHEA Grapalat" w:cs="Sylfaen"/>
          <w:sz w:val="16"/>
          <w:szCs w:val="16"/>
          <w:lang w:val="af-ZA"/>
        </w:rPr>
      </w:pPr>
      <w:r w:rsidRPr="005F01C5">
        <w:rPr>
          <w:rFonts w:ascii="GHEA Grapalat" w:hAnsi="GHEA Grapalat" w:cs="Sylfaen"/>
          <w:sz w:val="16"/>
          <w:szCs w:val="16"/>
          <w:lang w:val="af-ZA"/>
        </w:rPr>
        <w:t xml:space="preserve">2. </w:t>
      </w:r>
      <w:r w:rsidRPr="00E04A99">
        <w:rPr>
          <w:rFonts w:ascii="GHEA Grapalat" w:hAnsi="GHEA Grapalat" w:cs="Sylfaen"/>
          <w:sz w:val="16"/>
          <w:szCs w:val="16"/>
        </w:rPr>
        <w:t>Տեխնիկական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հսկողության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ծառայությունները</w:t>
      </w:r>
      <w:r w:rsidRPr="005F01C5">
        <w:rPr>
          <w:rFonts w:ascii="GHEA Grapalat" w:hAnsi="GHEA Grapalat" w:cs="Sylfaen"/>
          <w:sz w:val="16"/>
          <w:szCs w:val="16"/>
          <w:lang w:val="af-ZA"/>
        </w:rPr>
        <w:t xml:space="preserve"> </w:t>
      </w:r>
      <w:r w:rsidRPr="00E04A99">
        <w:rPr>
          <w:rFonts w:ascii="GHEA Grapalat" w:hAnsi="GHEA Grapalat" w:cs="Sylfaen"/>
          <w:sz w:val="16"/>
          <w:szCs w:val="16"/>
        </w:rPr>
        <w:t>պետք</w:t>
      </w:r>
      <w:r w:rsidRPr="005F01C5">
        <w:rPr>
          <w:rFonts w:ascii="GHEA Grapalat" w:hAnsi="GHEA Grapalat" w:cs="Sylfaen"/>
          <w:sz w:val="16"/>
          <w:szCs w:val="16"/>
          <w:lang w:val="af-ZA"/>
        </w:rPr>
        <w:t xml:space="preserve"> </w:t>
      </w:r>
      <w:r w:rsidRPr="00E04A99">
        <w:rPr>
          <w:rFonts w:ascii="GHEA Grapalat" w:hAnsi="GHEA Grapalat" w:cs="Sylfaen"/>
          <w:sz w:val="16"/>
          <w:szCs w:val="16"/>
        </w:rPr>
        <w:t>է</w:t>
      </w:r>
      <w:r w:rsidRPr="005F01C5">
        <w:rPr>
          <w:rFonts w:ascii="GHEA Grapalat" w:hAnsi="GHEA Grapalat" w:cs="Sylfaen"/>
          <w:sz w:val="16"/>
          <w:szCs w:val="16"/>
          <w:lang w:val="af-ZA"/>
        </w:rPr>
        <w:t xml:space="preserve"> </w:t>
      </w:r>
      <w:r w:rsidRPr="00E04A99">
        <w:rPr>
          <w:rFonts w:ascii="GHEA Grapalat" w:hAnsi="GHEA Grapalat" w:cs="Sylfaen"/>
          <w:sz w:val="16"/>
          <w:szCs w:val="16"/>
        </w:rPr>
        <w:t>իրականացվեն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ՀՀ</w:t>
      </w:r>
      <w:r w:rsidRPr="005F01C5">
        <w:rPr>
          <w:rFonts w:ascii="GHEA Grapalat" w:hAnsi="GHEA Grapalat" w:cs="Sylfaen"/>
          <w:sz w:val="16"/>
          <w:szCs w:val="16"/>
          <w:lang w:val="af-ZA"/>
        </w:rPr>
        <w:t xml:space="preserve"> </w:t>
      </w:r>
      <w:r w:rsidRPr="00E04A99">
        <w:rPr>
          <w:rFonts w:ascii="GHEA Grapalat" w:hAnsi="GHEA Grapalat" w:cs="Sylfaen"/>
          <w:sz w:val="16"/>
          <w:szCs w:val="16"/>
        </w:rPr>
        <w:t>Քաղաքաշինության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նախարարի</w:t>
      </w:r>
      <w:r w:rsidRPr="005F01C5">
        <w:rPr>
          <w:rFonts w:ascii="GHEA Grapalat" w:hAnsi="GHEA Grapalat" w:cs="Sylfaen"/>
          <w:sz w:val="16"/>
          <w:szCs w:val="16"/>
          <w:lang w:val="af-ZA"/>
        </w:rPr>
        <w:t xml:space="preserve"> 28.04.1998</w:t>
      </w:r>
      <w:r w:rsidRPr="00E04A99">
        <w:rPr>
          <w:rFonts w:ascii="GHEA Grapalat" w:hAnsi="GHEA Grapalat" w:cs="Sylfaen"/>
          <w:sz w:val="16"/>
          <w:szCs w:val="16"/>
        </w:rPr>
        <w:t>թ</w:t>
      </w:r>
      <w:r w:rsidRPr="005F01C5">
        <w:rPr>
          <w:rFonts w:ascii="GHEA Grapalat" w:hAnsi="GHEA Grapalat" w:cs="Sylfaen"/>
          <w:sz w:val="16"/>
          <w:szCs w:val="16"/>
          <w:lang w:val="af-ZA"/>
        </w:rPr>
        <w:t>.-</w:t>
      </w:r>
      <w:r w:rsidRPr="00E04A99">
        <w:rPr>
          <w:rFonts w:ascii="GHEA Grapalat" w:hAnsi="GHEA Grapalat" w:cs="Sylfaen"/>
          <w:sz w:val="16"/>
          <w:szCs w:val="16"/>
        </w:rPr>
        <w:t>ի</w:t>
      </w:r>
      <w:r w:rsidRPr="005F01C5">
        <w:rPr>
          <w:rFonts w:ascii="GHEA Grapalat" w:hAnsi="GHEA Grapalat" w:cs="Sylfaen"/>
          <w:sz w:val="16"/>
          <w:szCs w:val="16"/>
          <w:lang w:val="af-ZA"/>
        </w:rPr>
        <w:t xml:space="preserve"> N44 </w:t>
      </w:r>
      <w:r w:rsidRPr="00E04A99">
        <w:rPr>
          <w:rFonts w:ascii="GHEA Grapalat" w:hAnsi="GHEA Grapalat" w:cs="Sylfaen"/>
          <w:sz w:val="16"/>
          <w:szCs w:val="16"/>
        </w:rPr>
        <w:t>հրամանով</w:t>
      </w:r>
      <w:r w:rsidRPr="005F01C5">
        <w:rPr>
          <w:rFonts w:ascii="GHEA Grapalat" w:hAnsi="GHEA Grapalat" w:cs="Sylfaen"/>
          <w:sz w:val="16"/>
          <w:szCs w:val="16"/>
          <w:lang w:val="af-ZA"/>
        </w:rPr>
        <w:t xml:space="preserve"> </w:t>
      </w:r>
      <w:r w:rsidRPr="00E04A99">
        <w:rPr>
          <w:rFonts w:ascii="GHEA Grapalat" w:hAnsi="GHEA Grapalat" w:cs="Sylfaen"/>
          <w:sz w:val="16"/>
          <w:szCs w:val="16"/>
        </w:rPr>
        <w:t>հաստատված</w:t>
      </w:r>
      <w:r w:rsidRPr="005F01C5">
        <w:rPr>
          <w:rFonts w:ascii="GHEA Grapalat" w:hAnsi="GHEA Grapalat" w:cs="Sylfaen"/>
          <w:sz w:val="16"/>
          <w:szCs w:val="16"/>
          <w:lang w:val="af-ZA"/>
        </w:rPr>
        <w:t xml:space="preserve"> </w:t>
      </w:r>
      <w:r w:rsidRPr="00E04A99">
        <w:rPr>
          <w:rFonts w:ascii="GHEA Grapalat" w:hAnsi="GHEA Grapalat" w:cs="Sylfaen"/>
          <w:sz w:val="16"/>
          <w:szCs w:val="16"/>
        </w:rPr>
        <w:t>շինարարության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որակի</w:t>
      </w:r>
      <w:r w:rsidRPr="005F01C5">
        <w:rPr>
          <w:rFonts w:ascii="GHEA Grapalat" w:hAnsi="GHEA Grapalat" w:cs="Sylfaen"/>
          <w:sz w:val="16"/>
          <w:szCs w:val="16"/>
          <w:lang w:val="af-ZA"/>
        </w:rPr>
        <w:t xml:space="preserve"> </w:t>
      </w:r>
      <w:r w:rsidRPr="00E04A99">
        <w:rPr>
          <w:rFonts w:ascii="GHEA Grapalat" w:hAnsi="GHEA Grapalat" w:cs="Sylfaen"/>
          <w:sz w:val="16"/>
          <w:szCs w:val="16"/>
        </w:rPr>
        <w:t>տեխնիկական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հսկողության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իրականացման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հրահանգով</w:t>
      </w:r>
      <w:r w:rsidRPr="005F01C5">
        <w:rPr>
          <w:rFonts w:ascii="GHEA Grapalat" w:hAnsi="GHEA Grapalat" w:cs="Sylfaen"/>
          <w:sz w:val="16"/>
          <w:szCs w:val="16"/>
          <w:lang w:val="af-ZA"/>
        </w:rPr>
        <w:t xml:space="preserve"> </w:t>
      </w:r>
      <w:r w:rsidRPr="00E04A99">
        <w:rPr>
          <w:rFonts w:ascii="GHEA Grapalat" w:hAnsi="GHEA Grapalat" w:cs="Sylfaen"/>
          <w:sz w:val="16"/>
          <w:szCs w:val="16"/>
        </w:rPr>
        <w:t>և</w:t>
      </w:r>
      <w:r w:rsidRPr="005F01C5">
        <w:rPr>
          <w:rFonts w:ascii="GHEA Grapalat" w:hAnsi="GHEA Grapalat" w:cs="Sylfaen"/>
          <w:sz w:val="16"/>
          <w:szCs w:val="16"/>
          <w:lang w:val="af-ZA"/>
        </w:rPr>
        <w:t xml:space="preserve"> </w:t>
      </w:r>
      <w:r w:rsidRPr="00E04A99">
        <w:rPr>
          <w:rFonts w:ascii="GHEA Grapalat" w:hAnsi="GHEA Grapalat" w:cs="Sylfaen"/>
          <w:sz w:val="16"/>
          <w:szCs w:val="16"/>
        </w:rPr>
        <w:t>Պատվիրատուի</w:t>
      </w:r>
      <w:r w:rsidRPr="005F01C5">
        <w:rPr>
          <w:rFonts w:ascii="GHEA Grapalat" w:hAnsi="GHEA Grapalat" w:cs="Sylfaen"/>
          <w:sz w:val="16"/>
          <w:szCs w:val="16"/>
          <w:lang w:val="af-ZA"/>
        </w:rPr>
        <w:t xml:space="preserve"> </w:t>
      </w:r>
      <w:r w:rsidRPr="00E04A99">
        <w:rPr>
          <w:rFonts w:ascii="GHEA Grapalat" w:hAnsi="GHEA Grapalat" w:cs="Sylfaen"/>
          <w:sz w:val="16"/>
          <w:szCs w:val="16"/>
        </w:rPr>
        <w:t>կողմից</w:t>
      </w:r>
      <w:r w:rsidRPr="005F01C5">
        <w:rPr>
          <w:rFonts w:ascii="GHEA Grapalat" w:hAnsi="GHEA Grapalat" w:cs="Sylfaen"/>
          <w:sz w:val="16"/>
          <w:szCs w:val="16"/>
          <w:lang w:val="af-ZA"/>
        </w:rPr>
        <w:t xml:space="preserve"> </w:t>
      </w:r>
      <w:r w:rsidRPr="00E04A99">
        <w:rPr>
          <w:rFonts w:ascii="GHEA Grapalat" w:hAnsi="GHEA Grapalat" w:cs="Sylfaen"/>
          <w:sz w:val="16"/>
          <w:szCs w:val="16"/>
        </w:rPr>
        <w:t>տրամադրվող</w:t>
      </w:r>
      <w:r w:rsidRPr="005F01C5">
        <w:rPr>
          <w:rFonts w:ascii="GHEA Grapalat" w:hAnsi="GHEA Grapalat" w:cs="Sylfaen"/>
          <w:sz w:val="16"/>
          <w:szCs w:val="16"/>
          <w:lang w:val="af-ZA"/>
        </w:rPr>
        <w:t xml:space="preserve"> </w:t>
      </w:r>
      <w:r w:rsidRPr="00E04A99">
        <w:rPr>
          <w:rFonts w:ascii="GHEA Grapalat" w:hAnsi="GHEA Grapalat" w:cs="Sylfaen"/>
          <w:sz w:val="16"/>
          <w:szCs w:val="16"/>
        </w:rPr>
        <w:t>պարտականությունների</w:t>
      </w:r>
      <w:r w:rsidRPr="005F01C5">
        <w:rPr>
          <w:rFonts w:ascii="GHEA Grapalat" w:hAnsi="GHEA Grapalat" w:cs="Sylfaen"/>
          <w:sz w:val="16"/>
          <w:szCs w:val="16"/>
          <w:lang w:val="af-ZA"/>
        </w:rPr>
        <w:t xml:space="preserve"> </w:t>
      </w:r>
      <w:r w:rsidRPr="00E04A99">
        <w:rPr>
          <w:rFonts w:ascii="GHEA Grapalat" w:hAnsi="GHEA Grapalat" w:cs="Sylfaen"/>
          <w:sz w:val="16"/>
          <w:szCs w:val="16"/>
        </w:rPr>
        <w:t>շրջանակներում</w:t>
      </w:r>
      <w:r w:rsidRPr="005F01C5">
        <w:rPr>
          <w:rFonts w:ascii="GHEA Grapalat" w:hAnsi="GHEA Grapalat" w:cs="Sylfaen"/>
          <w:sz w:val="16"/>
          <w:szCs w:val="16"/>
          <w:lang w:val="af-ZA"/>
        </w:rPr>
        <w:t>:</w:t>
      </w:r>
    </w:p>
    <w:p w:rsidR="00B97DB0" w:rsidRPr="005F01C5" w:rsidRDefault="00B97DB0" w:rsidP="00B97DB0">
      <w:pPr>
        <w:pStyle w:val="BodyText2"/>
        <w:spacing w:line="240" w:lineRule="auto"/>
        <w:jc w:val="center"/>
        <w:rPr>
          <w:rFonts w:ascii="GHEA Grapalat" w:hAnsi="GHEA Grapalat" w:cs="Sylfaen"/>
          <w:sz w:val="16"/>
          <w:szCs w:val="16"/>
          <w:lang w:val="af-ZA"/>
        </w:rPr>
      </w:pPr>
      <w:r w:rsidRPr="005F01C5">
        <w:rPr>
          <w:rFonts w:ascii="GHEA Grapalat" w:hAnsi="GHEA Grapalat" w:cs="Sylfaen"/>
          <w:sz w:val="16"/>
          <w:szCs w:val="16"/>
          <w:lang w:val="af-ZA"/>
        </w:rPr>
        <w:t xml:space="preserve">3. </w:t>
      </w:r>
      <w:r w:rsidRPr="00E04A99">
        <w:rPr>
          <w:rFonts w:ascii="GHEA Grapalat" w:hAnsi="GHEA Grapalat" w:cs="Sylfaen"/>
          <w:sz w:val="16"/>
          <w:szCs w:val="16"/>
        </w:rPr>
        <w:t>Տեխնիկական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հսկողություն</w:t>
      </w:r>
      <w:r w:rsidRPr="005F01C5">
        <w:rPr>
          <w:rFonts w:ascii="GHEA Grapalat" w:hAnsi="GHEA Grapalat" w:cs="Sylfaen"/>
          <w:sz w:val="16"/>
          <w:szCs w:val="16"/>
          <w:lang w:val="af-ZA"/>
        </w:rPr>
        <w:t xml:space="preserve"> </w:t>
      </w:r>
      <w:r w:rsidRPr="00E04A99">
        <w:rPr>
          <w:rFonts w:ascii="GHEA Grapalat" w:hAnsi="GHEA Grapalat" w:cs="Sylfaen"/>
          <w:sz w:val="16"/>
          <w:szCs w:val="16"/>
        </w:rPr>
        <w:t>իրականացնողի</w:t>
      </w:r>
      <w:r w:rsidRPr="005F01C5">
        <w:rPr>
          <w:rFonts w:ascii="GHEA Grapalat" w:hAnsi="GHEA Grapalat" w:cs="Sylfaen"/>
          <w:sz w:val="16"/>
          <w:szCs w:val="16"/>
          <w:lang w:val="af-ZA"/>
        </w:rPr>
        <w:t xml:space="preserve"> </w:t>
      </w:r>
      <w:r w:rsidRPr="00E04A99">
        <w:rPr>
          <w:rFonts w:ascii="GHEA Grapalat" w:hAnsi="GHEA Grapalat" w:cs="Sylfaen"/>
          <w:sz w:val="16"/>
          <w:szCs w:val="16"/>
        </w:rPr>
        <w:t>հիմնական</w:t>
      </w:r>
      <w:r w:rsidRPr="005F01C5">
        <w:rPr>
          <w:rFonts w:ascii="GHEA Grapalat" w:hAnsi="GHEA Grapalat" w:cs="Sylfaen"/>
          <w:sz w:val="16"/>
          <w:szCs w:val="16"/>
          <w:lang w:val="af-ZA"/>
        </w:rPr>
        <w:t xml:space="preserve"> </w:t>
      </w:r>
      <w:r w:rsidRPr="00E04A99">
        <w:rPr>
          <w:rFonts w:ascii="GHEA Grapalat" w:hAnsi="GHEA Grapalat" w:cs="Sylfaen"/>
          <w:sz w:val="16"/>
          <w:szCs w:val="16"/>
        </w:rPr>
        <w:t>պարտականություններն</w:t>
      </w:r>
      <w:r w:rsidRPr="005F01C5">
        <w:rPr>
          <w:rFonts w:ascii="GHEA Grapalat" w:hAnsi="GHEA Grapalat" w:cs="Sylfaen"/>
          <w:sz w:val="16"/>
          <w:szCs w:val="16"/>
          <w:lang w:val="af-ZA"/>
        </w:rPr>
        <w:t xml:space="preserve"> </w:t>
      </w:r>
      <w:r w:rsidRPr="00E04A99">
        <w:rPr>
          <w:rFonts w:ascii="GHEA Grapalat" w:hAnsi="GHEA Grapalat" w:cs="Sylfaen"/>
          <w:sz w:val="16"/>
          <w:szCs w:val="16"/>
        </w:rPr>
        <w:t>են՝</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Pr>
          <w:rFonts w:ascii="GHEA Grapalat" w:hAnsi="GHEA Grapalat" w:cs="Sylfaen"/>
          <w:sz w:val="16"/>
          <w:szCs w:val="16"/>
        </w:rPr>
        <w:t>շ</w:t>
      </w:r>
      <w:r w:rsidRPr="00B80B7A">
        <w:rPr>
          <w:rFonts w:ascii="GHEA Grapalat" w:hAnsi="GHEA Grapalat" w:cs="Sylfaen"/>
          <w:sz w:val="16"/>
          <w:szCs w:val="16"/>
        </w:rPr>
        <w:t>ինարարության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սկզբից</w:t>
      </w:r>
      <w:r w:rsidRPr="005F01C5">
        <w:rPr>
          <w:rFonts w:ascii="GHEA Grapalat" w:hAnsi="GHEA Grapalat" w:cs="Sylfaen"/>
          <w:sz w:val="16"/>
          <w:szCs w:val="16"/>
          <w:lang w:val="af-ZA"/>
        </w:rPr>
        <w:t xml:space="preserve"> </w:t>
      </w:r>
      <w:r w:rsidRPr="00B80B7A">
        <w:rPr>
          <w:rFonts w:ascii="GHEA Grapalat" w:hAnsi="GHEA Grapalat" w:cs="Sylfaen"/>
          <w:sz w:val="16"/>
          <w:szCs w:val="16"/>
        </w:rPr>
        <w:t>մինչև</w:t>
      </w:r>
      <w:r w:rsidRPr="005F01C5">
        <w:rPr>
          <w:rFonts w:ascii="GHEA Grapalat" w:hAnsi="GHEA Grapalat" w:cs="Sylfaen"/>
          <w:sz w:val="16"/>
          <w:szCs w:val="16"/>
          <w:lang w:val="af-ZA"/>
        </w:rPr>
        <w:t xml:space="preserve"> </w:t>
      </w:r>
      <w:r>
        <w:rPr>
          <w:rFonts w:ascii="GHEA Grapalat" w:hAnsi="GHEA Grapalat" w:cs="Sylfaen"/>
          <w:sz w:val="16"/>
          <w:szCs w:val="16"/>
        </w:rPr>
        <w:t>ավարտն</w:t>
      </w:r>
      <w:r w:rsidRPr="005F01C5">
        <w:rPr>
          <w:rFonts w:ascii="GHEA Grapalat" w:hAnsi="GHEA Grapalat" w:cs="Sylfaen"/>
          <w:sz w:val="16"/>
          <w:szCs w:val="16"/>
          <w:lang w:val="af-ZA"/>
        </w:rPr>
        <w:t xml:space="preserve"> </w:t>
      </w:r>
      <w:r w:rsidRPr="00B80B7A">
        <w:rPr>
          <w:rFonts w:ascii="GHEA Grapalat" w:hAnsi="GHEA Grapalat" w:cs="Sylfaen"/>
          <w:sz w:val="16"/>
          <w:szCs w:val="16"/>
        </w:rPr>
        <w:t>ընկած</w:t>
      </w:r>
      <w:r w:rsidRPr="005F01C5">
        <w:rPr>
          <w:rFonts w:ascii="GHEA Grapalat" w:hAnsi="GHEA Grapalat" w:cs="Sylfaen"/>
          <w:sz w:val="16"/>
          <w:szCs w:val="16"/>
          <w:lang w:val="af-ZA"/>
        </w:rPr>
        <w:t xml:space="preserve"> </w:t>
      </w:r>
      <w:r w:rsidRPr="00B80B7A">
        <w:rPr>
          <w:rFonts w:ascii="GHEA Grapalat" w:hAnsi="GHEA Grapalat" w:cs="Sylfaen"/>
          <w:sz w:val="16"/>
          <w:szCs w:val="16"/>
        </w:rPr>
        <w:t>ժամանակահատվածում</w:t>
      </w:r>
      <w:r w:rsidRPr="005F01C5">
        <w:rPr>
          <w:rFonts w:ascii="GHEA Grapalat" w:hAnsi="GHEA Grapalat" w:cs="Sylfaen"/>
          <w:sz w:val="16"/>
          <w:szCs w:val="16"/>
          <w:lang w:val="af-ZA"/>
        </w:rPr>
        <w:t xml:space="preserve"> </w:t>
      </w:r>
      <w:r w:rsidRPr="00B80B7A">
        <w:rPr>
          <w:rFonts w:ascii="GHEA Grapalat" w:hAnsi="GHEA Grapalat" w:cs="Sylfaen"/>
          <w:sz w:val="16"/>
          <w:szCs w:val="16"/>
        </w:rPr>
        <w:t>պարբերաբար</w:t>
      </w:r>
      <w:r w:rsidRPr="005F01C5">
        <w:rPr>
          <w:rFonts w:ascii="GHEA Grapalat" w:hAnsi="GHEA Grapalat" w:cs="Sylfaen"/>
          <w:sz w:val="16"/>
          <w:szCs w:val="16"/>
          <w:lang w:val="af-ZA"/>
        </w:rPr>
        <w:t xml:space="preserve"> </w:t>
      </w:r>
      <w:r w:rsidRPr="00B80B7A">
        <w:rPr>
          <w:rFonts w:ascii="GHEA Grapalat" w:hAnsi="GHEA Grapalat" w:cs="Sylfaen"/>
          <w:sz w:val="16"/>
          <w:szCs w:val="16"/>
        </w:rPr>
        <w:t>լուսանկարահանել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շինարարության</w:t>
      </w:r>
      <w:r w:rsidRPr="005F01C5">
        <w:rPr>
          <w:rFonts w:ascii="GHEA Grapalat" w:hAnsi="GHEA Grapalat" w:cs="Sylfaen"/>
          <w:sz w:val="16"/>
          <w:szCs w:val="16"/>
          <w:lang w:val="af-ZA"/>
        </w:rPr>
        <w:t xml:space="preserve"> </w:t>
      </w:r>
      <w:r w:rsidRPr="00B80B7A">
        <w:rPr>
          <w:rFonts w:ascii="GHEA Grapalat" w:hAnsi="GHEA Grapalat" w:cs="Sylfaen"/>
          <w:sz w:val="16"/>
          <w:szCs w:val="16"/>
        </w:rPr>
        <w:t>օբյեկտի</w:t>
      </w:r>
      <w:r w:rsidRPr="005F01C5">
        <w:rPr>
          <w:rFonts w:ascii="GHEA Grapalat" w:hAnsi="GHEA Grapalat" w:cs="Sylfaen"/>
          <w:sz w:val="16"/>
          <w:szCs w:val="16"/>
          <w:lang w:val="af-ZA"/>
        </w:rPr>
        <w:t xml:space="preserve"> </w:t>
      </w:r>
      <w:r w:rsidRPr="00B80B7A">
        <w:rPr>
          <w:rFonts w:ascii="GHEA Grapalat" w:hAnsi="GHEA Grapalat" w:cs="Sylfaen"/>
          <w:sz w:val="16"/>
          <w:szCs w:val="16"/>
        </w:rPr>
        <w:t>վիճակը</w:t>
      </w:r>
      <w:r w:rsidRPr="005F01C5">
        <w:rPr>
          <w:rFonts w:ascii="GHEA Grapalat" w:hAnsi="GHEA Grapalat" w:cs="Sylfaen"/>
          <w:sz w:val="16"/>
          <w:szCs w:val="16"/>
          <w:lang w:val="af-ZA"/>
        </w:rPr>
        <w:t>,</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Pr>
          <w:rFonts w:ascii="GHEA Grapalat" w:hAnsi="GHEA Grapalat" w:cs="Sylfaen"/>
          <w:sz w:val="16"/>
          <w:szCs w:val="16"/>
        </w:rPr>
        <w:t>ա</w:t>
      </w:r>
      <w:r w:rsidRPr="00B80B7A">
        <w:rPr>
          <w:rFonts w:ascii="GHEA Grapalat" w:hAnsi="GHEA Grapalat" w:cs="Sylfaen"/>
          <w:sz w:val="16"/>
          <w:szCs w:val="16"/>
        </w:rPr>
        <w:t>պահովել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կատարվող</w:t>
      </w:r>
      <w:r w:rsidRPr="005F01C5">
        <w:rPr>
          <w:rFonts w:ascii="GHEA Grapalat" w:hAnsi="GHEA Grapalat" w:cs="Sylfaen"/>
          <w:sz w:val="16"/>
          <w:szCs w:val="16"/>
          <w:lang w:val="af-ZA"/>
        </w:rPr>
        <w:t xml:space="preserve"> </w:t>
      </w:r>
      <w:r w:rsidRPr="00B80B7A">
        <w:rPr>
          <w:rFonts w:ascii="GHEA Grapalat" w:hAnsi="GHEA Grapalat" w:cs="Sylfaen"/>
          <w:sz w:val="16"/>
          <w:szCs w:val="16"/>
        </w:rPr>
        <w:t>աշխատանքների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համապատասխանությունը</w:t>
      </w:r>
      <w:r w:rsidRPr="005F01C5">
        <w:rPr>
          <w:rFonts w:ascii="GHEA Grapalat" w:hAnsi="GHEA Grapalat" w:cs="Sylfaen"/>
          <w:sz w:val="16"/>
          <w:szCs w:val="16"/>
          <w:lang w:val="af-ZA"/>
        </w:rPr>
        <w:t xml:space="preserve"> </w:t>
      </w:r>
      <w:r w:rsidRPr="00B80B7A">
        <w:rPr>
          <w:rFonts w:ascii="GHEA Grapalat" w:hAnsi="GHEA Grapalat" w:cs="Sylfaen"/>
          <w:sz w:val="16"/>
          <w:szCs w:val="16"/>
        </w:rPr>
        <w:t>շինարարական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նորմերին</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կանոններին</w:t>
      </w:r>
      <w:r w:rsidRPr="005F01C5">
        <w:rPr>
          <w:rFonts w:ascii="GHEA Grapalat" w:hAnsi="GHEA Grapalat" w:cs="Sylfaen"/>
          <w:sz w:val="16"/>
          <w:szCs w:val="16"/>
          <w:lang w:val="af-ZA"/>
        </w:rPr>
        <w:t>,</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sidRPr="00B80B7A">
        <w:rPr>
          <w:rFonts w:ascii="GHEA Grapalat" w:hAnsi="GHEA Grapalat" w:cs="Sylfaen"/>
          <w:sz w:val="16"/>
          <w:szCs w:val="16"/>
        </w:rPr>
        <w:t>Կապալառուի</w:t>
      </w:r>
      <w:r w:rsidRPr="005F01C5">
        <w:rPr>
          <w:rFonts w:ascii="GHEA Grapalat" w:hAnsi="GHEA Grapalat" w:cs="Sylfaen"/>
          <w:sz w:val="16"/>
          <w:szCs w:val="16"/>
          <w:lang w:val="af-ZA"/>
        </w:rPr>
        <w:t xml:space="preserve"> </w:t>
      </w:r>
      <w:r w:rsidRPr="00B80B7A">
        <w:rPr>
          <w:rFonts w:ascii="GHEA Grapalat" w:hAnsi="GHEA Grapalat" w:cs="Sylfaen"/>
          <w:sz w:val="16"/>
          <w:szCs w:val="16"/>
        </w:rPr>
        <w:t>կողմից</w:t>
      </w:r>
      <w:r w:rsidRPr="005F01C5">
        <w:rPr>
          <w:rFonts w:ascii="GHEA Grapalat" w:hAnsi="GHEA Grapalat" w:cs="Sylfaen"/>
          <w:sz w:val="16"/>
          <w:szCs w:val="16"/>
          <w:lang w:val="af-ZA"/>
        </w:rPr>
        <w:t xml:space="preserve"> </w:t>
      </w:r>
      <w:r w:rsidRPr="00B80B7A">
        <w:rPr>
          <w:rFonts w:ascii="GHEA Grapalat" w:hAnsi="GHEA Grapalat" w:cs="Sylfaen"/>
          <w:sz w:val="16"/>
          <w:szCs w:val="16"/>
        </w:rPr>
        <w:t>պայմանագրային</w:t>
      </w:r>
      <w:r w:rsidRPr="005F01C5">
        <w:rPr>
          <w:rFonts w:ascii="GHEA Grapalat" w:hAnsi="GHEA Grapalat" w:cs="Sylfaen"/>
          <w:sz w:val="16"/>
          <w:szCs w:val="16"/>
          <w:lang w:val="af-ZA"/>
        </w:rPr>
        <w:t xml:space="preserve"> </w:t>
      </w:r>
      <w:r w:rsidRPr="00B80B7A">
        <w:rPr>
          <w:rFonts w:ascii="GHEA Grapalat" w:hAnsi="GHEA Grapalat" w:cs="Sylfaen"/>
          <w:sz w:val="16"/>
          <w:szCs w:val="16"/>
        </w:rPr>
        <w:t>պարտավորությունների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կատարման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շեղում</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հայտնաբերելուց</w:t>
      </w:r>
      <w:r w:rsidRPr="005F01C5">
        <w:rPr>
          <w:rFonts w:ascii="GHEA Grapalat" w:hAnsi="GHEA Grapalat" w:cs="Sylfaen"/>
          <w:sz w:val="16"/>
          <w:szCs w:val="16"/>
          <w:lang w:val="af-ZA"/>
        </w:rPr>
        <w:t xml:space="preserve"> </w:t>
      </w:r>
      <w:r w:rsidRPr="00B80B7A">
        <w:rPr>
          <w:rFonts w:ascii="GHEA Grapalat" w:hAnsi="GHEA Grapalat" w:cs="Sylfaen"/>
          <w:sz w:val="16"/>
          <w:szCs w:val="16"/>
        </w:rPr>
        <w:t>անհապաղ</w:t>
      </w:r>
      <w:r w:rsidRPr="005F01C5">
        <w:rPr>
          <w:rFonts w:ascii="GHEA Grapalat" w:hAnsi="GHEA Grapalat" w:cs="Sylfaen"/>
          <w:sz w:val="16"/>
          <w:szCs w:val="16"/>
          <w:lang w:val="af-ZA"/>
        </w:rPr>
        <w:t xml:space="preserve"> </w:t>
      </w:r>
      <w:r w:rsidRPr="00B80B7A">
        <w:rPr>
          <w:rFonts w:ascii="GHEA Grapalat" w:hAnsi="GHEA Grapalat" w:cs="Sylfaen"/>
          <w:sz w:val="16"/>
          <w:szCs w:val="16"/>
        </w:rPr>
        <w:t>տեղեկացնել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Պատվիրատուին</w:t>
      </w:r>
      <w:r w:rsidRPr="005F01C5">
        <w:rPr>
          <w:rFonts w:ascii="GHEA Grapalat" w:hAnsi="GHEA Grapalat" w:cs="Sylfaen"/>
          <w:sz w:val="16"/>
          <w:szCs w:val="16"/>
          <w:lang w:val="af-ZA"/>
        </w:rPr>
        <w:t xml:space="preserve">` </w:t>
      </w:r>
      <w:r w:rsidRPr="00B80B7A">
        <w:rPr>
          <w:rFonts w:ascii="GHEA Grapalat" w:hAnsi="GHEA Grapalat" w:cs="Sylfaen"/>
          <w:sz w:val="16"/>
          <w:szCs w:val="16"/>
        </w:rPr>
        <w:t>կցելով</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համապատասխան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հիմնավորումը</w:t>
      </w:r>
      <w:r w:rsidRPr="005F01C5">
        <w:rPr>
          <w:rFonts w:ascii="GHEA Grapalat" w:hAnsi="GHEA Grapalat" w:cs="Sylfaen"/>
          <w:sz w:val="16"/>
          <w:szCs w:val="16"/>
          <w:lang w:val="af-ZA"/>
        </w:rPr>
        <w:t>,</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Pr>
          <w:rFonts w:ascii="GHEA Grapalat" w:hAnsi="GHEA Grapalat" w:cs="Sylfaen"/>
          <w:sz w:val="16"/>
          <w:szCs w:val="16"/>
        </w:rPr>
        <w:t>ս</w:t>
      </w:r>
      <w:r w:rsidRPr="00B80B7A">
        <w:rPr>
          <w:rFonts w:ascii="GHEA Grapalat" w:hAnsi="GHEA Grapalat" w:cs="Sylfaen"/>
          <w:sz w:val="16"/>
          <w:szCs w:val="16"/>
        </w:rPr>
        <w:t>տուգել</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հաստատել</w:t>
      </w:r>
      <w:r w:rsidRPr="005F01C5">
        <w:rPr>
          <w:rFonts w:ascii="GHEA Grapalat" w:hAnsi="GHEA Grapalat" w:cs="Sylfaen"/>
          <w:sz w:val="16"/>
          <w:szCs w:val="16"/>
          <w:lang w:val="af-ZA"/>
        </w:rPr>
        <w:t xml:space="preserve"> </w:t>
      </w:r>
      <w:r>
        <w:rPr>
          <w:rFonts w:ascii="GHEA Grapalat" w:hAnsi="GHEA Grapalat" w:cs="Sylfaen"/>
          <w:sz w:val="16"/>
          <w:szCs w:val="16"/>
        </w:rPr>
        <w:t>բանվորական</w:t>
      </w:r>
      <w:r w:rsidRPr="005F01C5">
        <w:rPr>
          <w:rFonts w:ascii="GHEA Grapalat" w:hAnsi="GHEA Grapalat" w:cs="Sylfaen"/>
          <w:sz w:val="16"/>
          <w:szCs w:val="16"/>
          <w:lang w:val="af-ZA"/>
        </w:rPr>
        <w:t xml:space="preserve"> </w:t>
      </w:r>
      <w:r>
        <w:rPr>
          <w:rFonts w:ascii="GHEA Grapalat" w:hAnsi="GHEA Grapalat" w:cs="Sylfaen"/>
          <w:sz w:val="16"/>
          <w:szCs w:val="16"/>
        </w:rPr>
        <w:t>գծագրերը</w:t>
      </w:r>
      <w:r w:rsidRPr="005F01C5">
        <w:rPr>
          <w:rFonts w:ascii="GHEA Grapalat" w:hAnsi="GHEA Grapalat" w:cs="Sylfaen"/>
          <w:sz w:val="16"/>
          <w:szCs w:val="16"/>
          <w:lang w:val="af-ZA"/>
        </w:rPr>
        <w:t xml:space="preserve"> </w:t>
      </w:r>
      <w:r w:rsidRPr="00B80B7A">
        <w:rPr>
          <w:rFonts w:ascii="GHEA Grapalat" w:hAnsi="GHEA Grapalat" w:cs="Sylfaen"/>
          <w:sz w:val="16"/>
          <w:szCs w:val="16"/>
        </w:rPr>
        <w:t>՝նախապատրաստված</w:t>
      </w:r>
      <w:r w:rsidRPr="005F01C5">
        <w:rPr>
          <w:rFonts w:ascii="GHEA Grapalat" w:hAnsi="GHEA Grapalat" w:cs="Sylfaen"/>
          <w:sz w:val="16"/>
          <w:szCs w:val="16"/>
          <w:lang w:val="af-ZA"/>
        </w:rPr>
        <w:t xml:space="preserve"> </w:t>
      </w:r>
      <w:r w:rsidRPr="00B80B7A">
        <w:rPr>
          <w:rFonts w:ascii="GHEA Grapalat" w:hAnsi="GHEA Grapalat" w:cs="Sylfaen"/>
          <w:sz w:val="16"/>
          <w:szCs w:val="16"/>
        </w:rPr>
        <w:t>Կապալառուի</w:t>
      </w:r>
      <w:r w:rsidRPr="005F01C5">
        <w:rPr>
          <w:rFonts w:ascii="GHEA Grapalat" w:hAnsi="GHEA Grapalat" w:cs="Sylfaen"/>
          <w:sz w:val="16"/>
          <w:szCs w:val="16"/>
          <w:lang w:val="af-ZA"/>
        </w:rPr>
        <w:t xml:space="preserve"> </w:t>
      </w:r>
      <w:r w:rsidRPr="00B80B7A">
        <w:rPr>
          <w:rFonts w:ascii="GHEA Grapalat" w:hAnsi="GHEA Grapalat" w:cs="Sylfaen"/>
          <w:sz w:val="16"/>
          <w:szCs w:val="16"/>
        </w:rPr>
        <w:t>կողմից</w:t>
      </w:r>
      <w:r w:rsidRPr="005F01C5">
        <w:rPr>
          <w:rFonts w:ascii="GHEA Grapalat" w:hAnsi="GHEA Grapalat" w:cs="Sylfaen"/>
          <w:sz w:val="16"/>
          <w:szCs w:val="16"/>
          <w:lang w:val="af-ZA"/>
        </w:rPr>
        <w:t>,</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Pr>
          <w:rFonts w:ascii="GHEA Grapalat" w:hAnsi="GHEA Grapalat" w:cs="Sylfaen"/>
          <w:sz w:val="16"/>
          <w:szCs w:val="16"/>
        </w:rPr>
        <w:t>ս</w:t>
      </w:r>
      <w:r w:rsidRPr="00B80B7A">
        <w:rPr>
          <w:rFonts w:ascii="GHEA Grapalat" w:hAnsi="GHEA Grapalat" w:cs="Sylfaen"/>
          <w:sz w:val="16"/>
          <w:szCs w:val="16"/>
        </w:rPr>
        <w:t>տուգել</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վերահսկել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նյութերի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որակը</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շինարարական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աշխատանքների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ընթացքը</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որպեսզի</w:t>
      </w:r>
      <w:r w:rsidRPr="005F01C5">
        <w:rPr>
          <w:rFonts w:ascii="GHEA Grapalat" w:hAnsi="GHEA Grapalat" w:cs="Sylfaen"/>
          <w:sz w:val="16"/>
          <w:szCs w:val="16"/>
          <w:lang w:val="af-ZA"/>
        </w:rPr>
        <w:t xml:space="preserve"> </w:t>
      </w:r>
      <w:r w:rsidRPr="00B80B7A">
        <w:rPr>
          <w:rFonts w:ascii="GHEA Grapalat" w:hAnsi="GHEA Grapalat" w:cs="Sylfaen"/>
          <w:sz w:val="16"/>
          <w:szCs w:val="16"/>
        </w:rPr>
        <w:t>ապահովվի</w:t>
      </w:r>
      <w:r w:rsidRPr="005F01C5">
        <w:rPr>
          <w:rFonts w:ascii="GHEA Grapalat" w:hAnsi="GHEA Grapalat" w:cs="Sylfaen"/>
          <w:sz w:val="16"/>
          <w:szCs w:val="16"/>
          <w:lang w:val="af-ZA"/>
        </w:rPr>
        <w:t xml:space="preserve"> </w:t>
      </w:r>
      <w:r>
        <w:rPr>
          <w:rFonts w:ascii="GHEA Grapalat" w:hAnsi="GHEA Grapalat" w:cs="Sylfaen"/>
          <w:sz w:val="16"/>
          <w:szCs w:val="16"/>
        </w:rPr>
        <w:t>մասնագրերում</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պայմանագրային</w:t>
      </w:r>
      <w:r w:rsidRPr="005F01C5">
        <w:rPr>
          <w:rFonts w:ascii="GHEA Grapalat" w:hAnsi="GHEA Grapalat" w:cs="Sylfaen"/>
          <w:sz w:val="16"/>
          <w:szCs w:val="16"/>
          <w:lang w:val="af-ZA"/>
        </w:rPr>
        <w:t xml:space="preserve"> </w:t>
      </w:r>
      <w:r w:rsidRPr="00B80B7A">
        <w:rPr>
          <w:rFonts w:ascii="GHEA Grapalat" w:hAnsi="GHEA Grapalat" w:cs="Sylfaen"/>
          <w:sz w:val="16"/>
          <w:szCs w:val="16"/>
        </w:rPr>
        <w:t>մյուս</w:t>
      </w:r>
      <w:r w:rsidRPr="005F01C5">
        <w:rPr>
          <w:rFonts w:ascii="GHEA Grapalat" w:hAnsi="GHEA Grapalat" w:cs="Sylfaen"/>
          <w:sz w:val="16"/>
          <w:szCs w:val="16"/>
          <w:lang w:val="af-ZA"/>
        </w:rPr>
        <w:t xml:space="preserve"> </w:t>
      </w:r>
      <w:r w:rsidRPr="00B80B7A">
        <w:rPr>
          <w:rFonts w:ascii="GHEA Grapalat" w:hAnsi="GHEA Grapalat" w:cs="Sylfaen"/>
          <w:sz w:val="16"/>
          <w:szCs w:val="16"/>
        </w:rPr>
        <w:t>փաստաթղթերին</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համապատասխանությունը</w:t>
      </w:r>
      <w:r w:rsidRPr="005F01C5">
        <w:rPr>
          <w:rFonts w:ascii="GHEA Grapalat" w:hAnsi="GHEA Grapalat" w:cs="Sylfaen"/>
          <w:sz w:val="16"/>
          <w:szCs w:val="16"/>
          <w:lang w:val="af-ZA"/>
        </w:rPr>
        <w:t xml:space="preserve">: </w:t>
      </w:r>
      <w:r w:rsidRPr="00B80B7A">
        <w:rPr>
          <w:rFonts w:ascii="GHEA Grapalat" w:hAnsi="GHEA Grapalat" w:cs="Sylfaen"/>
          <w:sz w:val="16"/>
          <w:szCs w:val="16"/>
        </w:rPr>
        <w:t>Արգելել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կամ</w:t>
      </w:r>
      <w:r w:rsidRPr="005F01C5">
        <w:rPr>
          <w:rFonts w:ascii="GHEA Grapalat" w:hAnsi="GHEA Grapalat" w:cs="Sylfaen"/>
          <w:sz w:val="16"/>
          <w:szCs w:val="16"/>
          <w:lang w:val="af-ZA"/>
        </w:rPr>
        <w:t xml:space="preserve"> </w:t>
      </w:r>
      <w:r w:rsidRPr="00B80B7A">
        <w:rPr>
          <w:rFonts w:ascii="GHEA Grapalat" w:hAnsi="GHEA Grapalat" w:cs="Sylfaen"/>
          <w:sz w:val="16"/>
          <w:szCs w:val="16"/>
        </w:rPr>
        <w:t>փոփոխել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այն</w:t>
      </w:r>
      <w:r w:rsidRPr="005F01C5">
        <w:rPr>
          <w:rFonts w:ascii="GHEA Grapalat" w:hAnsi="GHEA Grapalat" w:cs="Sylfaen"/>
          <w:sz w:val="16"/>
          <w:szCs w:val="16"/>
          <w:lang w:val="af-ZA"/>
        </w:rPr>
        <w:t xml:space="preserve"> </w:t>
      </w:r>
      <w:r w:rsidRPr="00B80B7A">
        <w:rPr>
          <w:rFonts w:ascii="GHEA Grapalat" w:hAnsi="GHEA Grapalat" w:cs="Sylfaen"/>
          <w:sz w:val="16"/>
          <w:szCs w:val="16"/>
        </w:rPr>
        <w:t>նյութերը</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որոնք</w:t>
      </w:r>
      <w:r w:rsidRPr="005F01C5">
        <w:rPr>
          <w:rFonts w:ascii="GHEA Grapalat" w:hAnsi="GHEA Grapalat" w:cs="Sylfaen"/>
          <w:sz w:val="16"/>
          <w:szCs w:val="16"/>
          <w:lang w:val="af-ZA"/>
        </w:rPr>
        <w:t xml:space="preserve"> </w:t>
      </w:r>
      <w:r w:rsidRPr="00B80B7A">
        <w:rPr>
          <w:rFonts w:ascii="GHEA Grapalat" w:hAnsi="GHEA Grapalat" w:cs="Sylfaen"/>
          <w:sz w:val="16"/>
          <w:szCs w:val="16"/>
        </w:rPr>
        <w:t>չեն</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համապատասխանում</w:t>
      </w:r>
      <w:r w:rsidRPr="005F01C5">
        <w:rPr>
          <w:rFonts w:ascii="GHEA Grapalat" w:hAnsi="GHEA Grapalat" w:cs="Sylfaen"/>
          <w:sz w:val="16"/>
          <w:szCs w:val="16"/>
          <w:lang w:val="af-ZA"/>
        </w:rPr>
        <w:t xml:space="preserve"> </w:t>
      </w:r>
      <w:r w:rsidRPr="00B80B7A">
        <w:rPr>
          <w:rFonts w:ascii="GHEA Grapalat" w:hAnsi="GHEA Grapalat" w:cs="Sylfaen"/>
          <w:sz w:val="16"/>
          <w:szCs w:val="16"/>
        </w:rPr>
        <w:t>անհրաժեշտ</w:t>
      </w:r>
      <w:r w:rsidRPr="005F01C5">
        <w:rPr>
          <w:rFonts w:ascii="GHEA Grapalat" w:hAnsi="GHEA Grapalat" w:cs="Sylfaen"/>
          <w:sz w:val="16"/>
          <w:szCs w:val="16"/>
          <w:lang w:val="af-ZA"/>
        </w:rPr>
        <w:t xml:space="preserve"> </w:t>
      </w:r>
      <w:r w:rsidRPr="00B80B7A">
        <w:rPr>
          <w:rFonts w:ascii="GHEA Grapalat" w:hAnsi="GHEA Grapalat" w:cs="Sylfaen"/>
          <w:sz w:val="16"/>
          <w:szCs w:val="16"/>
        </w:rPr>
        <w:t>պայմաններին</w:t>
      </w:r>
      <w:r w:rsidRPr="005F01C5">
        <w:rPr>
          <w:rFonts w:ascii="GHEA Grapalat" w:hAnsi="GHEA Grapalat" w:cs="Sylfaen"/>
          <w:sz w:val="16"/>
          <w:szCs w:val="16"/>
          <w:lang w:val="af-ZA"/>
        </w:rPr>
        <w:t>,</w:t>
      </w:r>
    </w:p>
    <w:p w:rsidR="00B97DB0" w:rsidRPr="005F01C5"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af-ZA"/>
        </w:rPr>
      </w:pPr>
      <w:r>
        <w:rPr>
          <w:rFonts w:ascii="GHEA Grapalat" w:hAnsi="GHEA Grapalat" w:cs="Sylfaen"/>
          <w:sz w:val="16"/>
          <w:szCs w:val="16"/>
        </w:rPr>
        <w:t>վ</w:t>
      </w:r>
      <w:r w:rsidRPr="00B80B7A">
        <w:rPr>
          <w:rFonts w:ascii="GHEA Grapalat" w:hAnsi="GHEA Grapalat" w:cs="Sylfaen"/>
          <w:sz w:val="16"/>
          <w:szCs w:val="16"/>
        </w:rPr>
        <w:t>երահսկել</w:t>
      </w:r>
      <w:r w:rsidRPr="005F01C5">
        <w:rPr>
          <w:rFonts w:ascii="GHEA Grapalat" w:hAnsi="GHEA Grapalat" w:cs="Sylfaen"/>
          <w:sz w:val="16"/>
          <w:szCs w:val="16"/>
          <w:lang w:val="af-ZA"/>
        </w:rPr>
        <w:t xml:space="preserve"> </w:t>
      </w:r>
      <w:r w:rsidRPr="00B80B7A">
        <w:rPr>
          <w:rFonts w:ascii="GHEA Grapalat" w:hAnsi="GHEA Grapalat" w:cs="Sylfaen"/>
          <w:sz w:val="16"/>
          <w:szCs w:val="16"/>
        </w:rPr>
        <w:t>և</w:t>
      </w:r>
      <w:r w:rsidRPr="005F01C5">
        <w:rPr>
          <w:rFonts w:ascii="GHEA Grapalat" w:hAnsi="GHEA Grapalat" w:cs="Sylfaen"/>
          <w:sz w:val="16"/>
          <w:szCs w:val="16"/>
          <w:lang w:val="af-ZA"/>
        </w:rPr>
        <w:t xml:space="preserve"> </w:t>
      </w:r>
      <w:r w:rsidRPr="00B80B7A">
        <w:rPr>
          <w:rFonts w:ascii="GHEA Grapalat" w:hAnsi="GHEA Grapalat" w:cs="Sylfaen"/>
          <w:sz w:val="16"/>
          <w:szCs w:val="16"/>
        </w:rPr>
        <w:t>գնահատել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շին</w:t>
      </w:r>
      <w:r w:rsidRPr="005F01C5">
        <w:rPr>
          <w:rFonts w:ascii="GHEA Grapalat" w:hAnsi="GHEA Grapalat" w:cs="Sylfaen"/>
          <w:sz w:val="16"/>
          <w:szCs w:val="16"/>
          <w:lang w:val="af-ZA"/>
        </w:rPr>
        <w:t>.</w:t>
      </w:r>
      <w:r w:rsidRPr="00B80B7A">
        <w:rPr>
          <w:rFonts w:ascii="GHEA Grapalat" w:hAnsi="GHEA Grapalat" w:cs="Sylfaen"/>
          <w:sz w:val="16"/>
          <w:szCs w:val="16"/>
        </w:rPr>
        <w:t>աշխատանքների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գործընթացը</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որպեսզի</w:t>
      </w:r>
      <w:r w:rsidRPr="005F01C5">
        <w:rPr>
          <w:rFonts w:ascii="GHEA Grapalat" w:hAnsi="GHEA Grapalat" w:cs="Sylfaen"/>
          <w:sz w:val="16"/>
          <w:szCs w:val="16"/>
          <w:lang w:val="af-ZA"/>
        </w:rPr>
        <w:t xml:space="preserve"> </w:t>
      </w:r>
      <w:r w:rsidRPr="00B80B7A">
        <w:rPr>
          <w:rFonts w:ascii="GHEA Grapalat" w:hAnsi="GHEA Grapalat" w:cs="Sylfaen"/>
          <w:sz w:val="16"/>
          <w:szCs w:val="16"/>
        </w:rPr>
        <w:t>ապահովվի</w:t>
      </w:r>
      <w:r w:rsidRPr="005F01C5">
        <w:rPr>
          <w:rFonts w:ascii="GHEA Grapalat" w:hAnsi="GHEA Grapalat" w:cs="Sylfaen"/>
          <w:sz w:val="16"/>
          <w:szCs w:val="16"/>
          <w:lang w:val="af-ZA"/>
        </w:rPr>
        <w:t xml:space="preserve"> </w:t>
      </w:r>
      <w:r w:rsidRPr="00B80B7A">
        <w:rPr>
          <w:rFonts w:ascii="GHEA Grapalat" w:hAnsi="GHEA Grapalat" w:cs="Sylfaen"/>
          <w:sz w:val="16"/>
          <w:szCs w:val="16"/>
        </w:rPr>
        <w:t>շին</w:t>
      </w:r>
      <w:r w:rsidRPr="005F01C5">
        <w:rPr>
          <w:rFonts w:ascii="GHEA Grapalat" w:hAnsi="GHEA Grapalat" w:cs="Sylfaen"/>
          <w:sz w:val="16"/>
          <w:szCs w:val="16"/>
          <w:lang w:val="af-ZA"/>
        </w:rPr>
        <w:t xml:space="preserve">. </w:t>
      </w:r>
      <w:r>
        <w:rPr>
          <w:rFonts w:ascii="GHEA Grapalat" w:hAnsi="GHEA Grapalat" w:cs="Sylfaen"/>
          <w:sz w:val="16"/>
          <w:szCs w:val="16"/>
        </w:rPr>
        <w:t>ա</w:t>
      </w:r>
      <w:r w:rsidRPr="00B80B7A">
        <w:rPr>
          <w:rFonts w:ascii="GHEA Grapalat" w:hAnsi="GHEA Grapalat" w:cs="Sylfaen"/>
          <w:sz w:val="16"/>
          <w:szCs w:val="16"/>
        </w:rPr>
        <w:t>շխատանքների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ավարտը՝</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համաձայն</w:t>
      </w:r>
      <w:r w:rsidRPr="005F01C5">
        <w:rPr>
          <w:rFonts w:ascii="GHEA Grapalat" w:hAnsi="GHEA Grapalat" w:cs="Sylfaen"/>
          <w:sz w:val="16"/>
          <w:szCs w:val="16"/>
          <w:lang w:val="af-ZA"/>
        </w:rPr>
        <w:t xml:space="preserve"> </w:t>
      </w:r>
      <w:r w:rsidRPr="00B80B7A">
        <w:rPr>
          <w:rFonts w:ascii="GHEA Grapalat" w:hAnsi="GHEA Grapalat" w:cs="Sylfaen"/>
          <w:sz w:val="16"/>
          <w:szCs w:val="16"/>
        </w:rPr>
        <w:t>պայմանագրի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մեջ</w:t>
      </w:r>
      <w:r w:rsidRPr="005F01C5">
        <w:rPr>
          <w:rFonts w:ascii="GHEA Grapalat" w:hAnsi="GHEA Grapalat" w:cs="Sylfaen"/>
          <w:sz w:val="16"/>
          <w:szCs w:val="16"/>
          <w:lang w:val="af-ZA"/>
        </w:rPr>
        <w:t xml:space="preserve"> </w:t>
      </w:r>
      <w:r w:rsidRPr="00B80B7A">
        <w:rPr>
          <w:rFonts w:ascii="GHEA Grapalat" w:hAnsi="GHEA Grapalat" w:cs="Sylfaen"/>
          <w:sz w:val="16"/>
          <w:szCs w:val="16"/>
        </w:rPr>
        <w:t>նշված</w:t>
      </w:r>
      <w:r w:rsidRPr="005F01C5">
        <w:rPr>
          <w:rFonts w:ascii="GHEA Grapalat" w:hAnsi="GHEA Grapalat" w:cs="Sylfaen"/>
          <w:sz w:val="16"/>
          <w:szCs w:val="16"/>
          <w:lang w:val="af-ZA"/>
        </w:rPr>
        <w:t xml:space="preserve"> </w:t>
      </w:r>
      <w:r w:rsidRPr="00B80B7A">
        <w:rPr>
          <w:rFonts w:ascii="GHEA Grapalat" w:hAnsi="GHEA Grapalat" w:cs="Sylfaen"/>
          <w:sz w:val="16"/>
          <w:szCs w:val="16"/>
        </w:rPr>
        <w:t>ժամանակացույցի</w:t>
      </w:r>
      <w:r w:rsidRPr="005F01C5">
        <w:rPr>
          <w:rFonts w:ascii="GHEA Grapalat" w:hAnsi="GHEA Grapalat" w:cs="Sylfaen"/>
          <w:sz w:val="16"/>
          <w:szCs w:val="16"/>
          <w:lang w:val="af-ZA"/>
        </w:rPr>
        <w:t>,</w:t>
      </w:r>
    </w:p>
    <w:p w:rsidR="00B97DB0" w:rsidRPr="0094660C"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Pr>
          <w:rFonts w:ascii="GHEA Grapalat" w:hAnsi="GHEA Grapalat" w:cs="Sylfaen"/>
          <w:sz w:val="16"/>
          <w:szCs w:val="16"/>
        </w:rPr>
        <w:t>ս</w:t>
      </w:r>
      <w:r w:rsidRPr="00B80B7A">
        <w:rPr>
          <w:rFonts w:ascii="GHEA Grapalat" w:hAnsi="GHEA Grapalat" w:cs="Sylfaen"/>
          <w:sz w:val="16"/>
          <w:szCs w:val="16"/>
        </w:rPr>
        <w:t>տուգել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բոլոր</w:t>
      </w:r>
      <w:r w:rsidRPr="005F01C5">
        <w:rPr>
          <w:rFonts w:ascii="GHEA Grapalat" w:hAnsi="GHEA Grapalat" w:cs="Sylfaen"/>
          <w:sz w:val="16"/>
          <w:szCs w:val="16"/>
          <w:lang w:val="af-ZA"/>
        </w:rPr>
        <w:t xml:space="preserve"> </w:t>
      </w:r>
      <w:r w:rsidRPr="00B80B7A">
        <w:rPr>
          <w:rFonts w:ascii="GHEA Grapalat" w:hAnsi="GHEA Grapalat" w:cs="Sylfaen"/>
          <w:sz w:val="16"/>
          <w:szCs w:val="16"/>
        </w:rPr>
        <w:t>այն</w:t>
      </w:r>
      <w:r w:rsidRPr="005F01C5">
        <w:rPr>
          <w:rFonts w:ascii="GHEA Grapalat" w:hAnsi="GHEA Grapalat" w:cs="Sylfaen"/>
          <w:sz w:val="16"/>
          <w:szCs w:val="16"/>
          <w:lang w:val="af-ZA"/>
        </w:rPr>
        <w:t xml:space="preserve"> </w:t>
      </w:r>
      <w:r w:rsidRPr="00B80B7A">
        <w:rPr>
          <w:rFonts w:ascii="GHEA Grapalat" w:hAnsi="GHEA Grapalat" w:cs="Sylfaen"/>
          <w:sz w:val="16"/>
          <w:szCs w:val="16"/>
        </w:rPr>
        <w:t>փորձարկումների</w:t>
      </w:r>
      <w:r w:rsidRPr="005F01C5">
        <w:rPr>
          <w:rFonts w:ascii="GHEA Grapalat" w:hAnsi="GHEA Grapalat" w:cs="Sylfaen"/>
          <w:sz w:val="16"/>
          <w:szCs w:val="16"/>
          <w:lang w:val="af-ZA"/>
        </w:rPr>
        <w:t xml:space="preserve"> </w:t>
      </w:r>
      <w:r w:rsidRPr="00B80B7A">
        <w:rPr>
          <w:rFonts w:ascii="GHEA Grapalat" w:hAnsi="GHEA Grapalat" w:cs="Sylfaen"/>
          <w:sz w:val="16"/>
          <w:szCs w:val="16"/>
        </w:rPr>
        <w:t>արդյունքները</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որոնք</w:t>
      </w:r>
      <w:r w:rsidRPr="005F01C5">
        <w:rPr>
          <w:rFonts w:ascii="GHEA Grapalat" w:hAnsi="GHEA Grapalat" w:cs="Sylfaen"/>
          <w:sz w:val="16"/>
          <w:szCs w:val="16"/>
          <w:lang w:val="af-ZA"/>
        </w:rPr>
        <w:t xml:space="preserve"> </w:t>
      </w:r>
      <w:r w:rsidRPr="00B80B7A">
        <w:rPr>
          <w:rFonts w:ascii="GHEA Grapalat" w:hAnsi="GHEA Grapalat" w:cs="Sylfaen"/>
          <w:sz w:val="16"/>
          <w:szCs w:val="16"/>
        </w:rPr>
        <w:t>անհրաժեշտ</w:t>
      </w:r>
      <w:r w:rsidRPr="005F01C5">
        <w:rPr>
          <w:rFonts w:ascii="GHEA Grapalat" w:hAnsi="GHEA Grapalat" w:cs="Sylfaen"/>
          <w:sz w:val="16"/>
          <w:szCs w:val="16"/>
          <w:lang w:val="af-ZA"/>
        </w:rPr>
        <w:t xml:space="preserve"> </w:t>
      </w:r>
      <w:r w:rsidRPr="00B80B7A">
        <w:rPr>
          <w:rFonts w:ascii="GHEA Grapalat" w:hAnsi="GHEA Grapalat" w:cs="Sylfaen"/>
          <w:sz w:val="16"/>
          <w:szCs w:val="16"/>
        </w:rPr>
        <w:t>են</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որակի</w:t>
      </w:r>
      <w:r w:rsidRPr="005F01C5">
        <w:rPr>
          <w:rFonts w:ascii="GHEA Grapalat" w:hAnsi="GHEA Grapalat" w:cs="Sylfaen"/>
          <w:sz w:val="16"/>
          <w:szCs w:val="16"/>
          <w:lang w:val="af-ZA"/>
        </w:rPr>
        <w:t xml:space="preserve"> </w:t>
      </w:r>
      <w:r w:rsidRPr="00B80B7A">
        <w:rPr>
          <w:rFonts w:ascii="GHEA Grapalat" w:hAnsi="GHEA Grapalat" w:cs="Sylfaen"/>
          <w:sz w:val="16"/>
          <w:szCs w:val="16"/>
        </w:rPr>
        <w:t>ապահովման</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համար</w:t>
      </w:r>
      <w:r w:rsidRPr="005F01C5">
        <w:rPr>
          <w:rFonts w:ascii="GHEA Grapalat" w:hAnsi="GHEA Grapalat" w:cs="Sylfaen"/>
          <w:sz w:val="16"/>
          <w:szCs w:val="16"/>
          <w:lang w:val="af-ZA"/>
        </w:rPr>
        <w:t xml:space="preserve">: </w:t>
      </w:r>
      <w:r w:rsidRPr="00B80B7A">
        <w:rPr>
          <w:rFonts w:ascii="GHEA Grapalat" w:hAnsi="GHEA Grapalat" w:cs="Sylfaen"/>
          <w:sz w:val="16"/>
          <w:szCs w:val="16"/>
        </w:rPr>
        <w:t>Ստուգել</w:t>
      </w:r>
      <w:r w:rsidRPr="005F01C5">
        <w:rPr>
          <w:rFonts w:ascii="GHEA Grapalat" w:hAnsi="GHEA Grapalat" w:cs="Sylfaen"/>
          <w:sz w:val="16"/>
          <w:szCs w:val="16"/>
          <w:lang w:val="af-ZA"/>
        </w:rPr>
        <w:t xml:space="preserve"> </w:t>
      </w:r>
      <w:r w:rsidRPr="00B80B7A">
        <w:rPr>
          <w:rFonts w:ascii="GHEA Grapalat" w:hAnsi="GHEA Grapalat" w:cs="Sylfaen"/>
          <w:sz w:val="16"/>
          <w:szCs w:val="16"/>
        </w:rPr>
        <w:t>բոլոր</w:t>
      </w:r>
      <w:r w:rsidRPr="005F01C5">
        <w:rPr>
          <w:rFonts w:ascii="GHEA Grapalat" w:hAnsi="GHEA Grapalat" w:cs="Sylfaen"/>
          <w:sz w:val="16"/>
          <w:szCs w:val="16"/>
          <w:lang w:val="af-ZA"/>
        </w:rPr>
        <w:t xml:space="preserve"> </w:t>
      </w:r>
      <w:r>
        <w:rPr>
          <w:rFonts w:ascii="GHEA Grapalat" w:hAnsi="GHEA Grapalat" w:cs="Sylfaen"/>
          <w:sz w:val="16"/>
          <w:szCs w:val="16"/>
        </w:rPr>
        <w:t>հաշվարկները</w:t>
      </w:r>
      <w:r w:rsidRPr="005F01C5">
        <w:rPr>
          <w:rFonts w:ascii="GHEA Grapalat" w:hAnsi="GHEA Grapalat" w:cs="Sylfaen"/>
          <w:sz w:val="16"/>
          <w:szCs w:val="16"/>
          <w:lang w:val="af-ZA"/>
        </w:rPr>
        <w:t xml:space="preserve"> </w:t>
      </w:r>
      <w:r w:rsidRPr="00B80B7A">
        <w:rPr>
          <w:rFonts w:ascii="GHEA Grapalat" w:hAnsi="GHEA Grapalat" w:cs="Sylfaen"/>
          <w:sz w:val="16"/>
          <w:szCs w:val="16"/>
        </w:rPr>
        <w:t>որոնք</w:t>
      </w:r>
      <w:r w:rsidRPr="005F01C5">
        <w:rPr>
          <w:rFonts w:ascii="GHEA Grapalat" w:hAnsi="GHEA Grapalat" w:cs="Sylfaen"/>
          <w:sz w:val="16"/>
          <w:szCs w:val="16"/>
          <w:lang w:val="af-ZA"/>
        </w:rPr>
        <w:t xml:space="preserve"> </w:t>
      </w:r>
      <w:r w:rsidRPr="00B80B7A">
        <w:rPr>
          <w:rFonts w:ascii="GHEA Grapalat" w:hAnsi="GHEA Grapalat" w:cs="Sylfaen"/>
          <w:sz w:val="16"/>
          <w:szCs w:val="16"/>
        </w:rPr>
        <w:t>անհրաժեշտ</w:t>
      </w:r>
      <w:r w:rsidRPr="005F01C5">
        <w:rPr>
          <w:rFonts w:ascii="GHEA Grapalat" w:hAnsi="GHEA Grapalat" w:cs="Sylfaen"/>
          <w:sz w:val="16"/>
          <w:szCs w:val="16"/>
          <w:lang w:val="af-ZA"/>
        </w:rPr>
        <w:t xml:space="preserve"> </w:t>
      </w:r>
      <w:r w:rsidRPr="00B80B7A">
        <w:rPr>
          <w:rFonts w:ascii="GHEA Grapalat" w:hAnsi="GHEA Grapalat" w:cs="Sylfaen"/>
          <w:sz w:val="16"/>
          <w:szCs w:val="16"/>
        </w:rPr>
        <w:t>են</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համապատասխան</w:t>
      </w:r>
      <w:r w:rsidRPr="005F01C5">
        <w:rPr>
          <w:rFonts w:ascii="GHEA Grapalat" w:hAnsi="GHEA Grapalat" w:cs="Sylfaen"/>
          <w:sz w:val="16"/>
          <w:szCs w:val="16"/>
          <w:lang w:val="af-ZA"/>
        </w:rPr>
        <w:t xml:space="preserve"> </w:t>
      </w:r>
      <w:r>
        <w:rPr>
          <w:rFonts w:ascii="GHEA Grapalat" w:hAnsi="GHEA Grapalat" w:cs="Sylfaen"/>
          <w:sz w:val="16"/>
          <w:szCs w:val="16"/>
        </w:rPr>
        <w:t>վճարումներն</w:t>
      </w:r>
      <w:r w:rsidRPr="005F01C5">
        <w:rPr>
          <w:rFonts w:ascii="GHEA Grapalat" w:hAnsi="GHEA Grapalat" w:cs="Sylfaen"/>
          <w:sz w:val="16"/>
          <w:szCs w:val="16"/>
          <w:lang w:val="af-ZA"/>
        </w:rPr>
        <w:t xml:space="preserve"> </w:t>
      </w:r>
      <w:r w:rsidRPr="00B80B7A">
        <w:rPr>
          <w:rFonts w:ascii="GHEA Grapalat" w:hAnsi="GHEA Grapalat" w:cs="Sylfaen"/>
          <w:sz w:val="16"/>
          <w:szCs w:val="16"/>
        </w:rPr>
        <w:t>իրականացնելու</w:t>
      </w:r>
      <w:r w:rsidRPr="005F01C5">
        <w:rPr>
          <w:rFonts w:ascii="GHEA Grapalat" w:hAnsi="GHEA Grapalat" w:cs="Sylfaen"/>
          <w:sz w:val="16"/>
          <w:szCs w:val="16"/>
          <w:lang w:val="af-ZA"/>
        </w:rPr>
        <w:t xml:space="preserve"> </w:t>
      </w:r>
      <w:r w:rsidRPr="00B80B7A">
        <w:rPr>
          <w:rFonts w:ascii="GHEA Grapalat" w:hAnsi="GHEA Grapalat" w:cs="Sylfaen"/>
          <w:sz w:val="16"/>
          <w:szCs w:val="16"/>
        </w:rPr>
        <w:t>համար</w:t>
      </w:r>
      <w:r w:rsidRPr="005F01C5">
        <w:rPr>
          <w:rFonts w:ascii="GHEA Grapalat" w:hAnsi="GHEA Grapalat" w:cs="Sylfaen"/>
          <w:sz w:val="16"/>
          <w:szCs w:val="16"/>
          <w:lang w:val="af-ZA"/>
        </w:rPr>
        <w:t>,</w:t>
      </w:r>
    </w:p>
    <w:p w:rsidR="00B97DB0" w:rsidRPr="00B80B7A"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94660C">
        <w:rPr>
          <w:rFonts w:ascii="GHEA Grapalat" w:hAnsi="GHEA Grapalat" w:cs="Sylfaen"/>
          <w:sz w:val="16"/>
          <w:szCs w:val="16"/>
          <w:lang w:val="hy-AM"/>
        </w:rPr>
        <w:t>ստուգել բոլոր ծավալային չափերը և հաշվարկները, որոնք անհրաժեշտ են վճարման համար,</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կատարել որակի և քանակի</w:t>
      </w:r>
      <w:r w:rsidRPr="0094660C">
        <w:rPr>
          <w:rFonts w:ascii="GHEA Grapalat" w:hAnsi="GHEA Grapalat" w:cs="Sylfaen"/>
          <w:sz w:val="16"/>
          <w:szCs w:val="16"/>
          <w:lang w:val="hy-AM"/>
        </w:rPr>
        <w:t xml:space="preserve"> </w:t>
      </w:r>
      <w:r w:rsidRPr="00E04A99">
        <w:rPr>
          <w:rFonts w:ascii="GHEA Grapalat" w:hAnsi="GHEA Grapalat" w:cs="Sylfaen"/>
          <w:sz w:val="16"/>
          <w:szCs w:val="16"/>
          <w:lang w:val="hy-AM"/>
        </w:rPr>
        <w:t>հսկումը, այն աշխատանքների անհրաժեշտ փորձարկումները, որոնք կատարվում են կապալի պայմանագրի իրականացման շրջանակում,</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AC600F">
        <w:rPr>
          <w:rFonts w:ascii="GHEA Grapalat" w:hAnsi="GHEA Grapalat" w:cs="Sylfaen"/>
          <w:sz w:val="16"/>
          <w:szCs w:val="16"/>
          <w:lang w:val="hy-AM"/>
        </w:rPr>
        <w:t xml:space="preserve">գտնել </w:t>
      </w:r>
      <w:r w:rsidRPr="00E04A99">
        <w:rPr>
          <w:rFonts w:ascii="GHEA Grapalat" w:hAnsi="GHEA Grapalat" w:cs="Sylfaen"/>
          <w:sz w:val="16"/>
          <w:szCs w:val="16"/>
          <w:lang w:val="hy-AM"/>
        </w:rPr>
        <w:t xml:space="preserve">շինարարության ժամանակ առաջացող </w:t>
      </w:r>
      <w:r>
        <w:rPr>
          <w:rFonts w:ascii="GHEA Grapalat" w:hAnsi="GHEA Grapalat" w:cs="Sylfaen"/>
          <w:sz w:val="16"/>
          <w:szCs w:val="16"/>
          <w:lang w:val="hy-AM"/>
        </w:rPr>
        <w:t>խնդիրներ</w:t>
      </w:r>
      <w:r w:rsidRPr="00AC600F">
        <w:rPr>
          <w:rFonts w:ascii="GHEA Grapalat" w:hAnsi="GHEA Grapalat" w:cs="Sylfaen"/>
          <w:sz w:val="16"/>
          <w:szCs w:val="16"/>
          <w:lang w:val="hy-AM"/>
        </w:rPr>
        <w:t xml:space="preserve">ը և </w:t>
      </w:r>
      <w:r w:rsidRPr="00E04A99">
        <w:rPr>
          <w:rFonts w:ascii="GHEA Grapalat" w:hAnsi="GHEA Grapalat" w:cs="Sylfaen"/>
          <w:sz w:val="16"/>
          <w:szCs w:val="16"/>
          <w:lang w:val="hy-AM"/>
        </w:rPr>
        <w:t>առաջարկել այն գործողությունները, որոնք անհրաժեշտ կլինեն</w:t>
      </w:r>
      <w:r w:rsidRPr="00AC600F">
        <w:rPr>
          <w:rFonts w:ascii="GHEA Grapalat" w:hAnsi="GHEA Grapalat" w:cs="Sylfaen"/>
          <w:sz w:val="16"/>
          <w:szCs w:val="16"/>
          <w:lang w:val="hy-AM"/>
        </w:rPr>
        <w:t xml:space="preserve"> աշխատանքները արագացնելու և</w:t>
      </w:r>
      <w:r w:rsidRPr="00E04A99">
        <w:rPr>
          <w:rFonts w:ascii="GHEA Grapalat" w:hAnsi="GHEA Grapalat" w:cs="Sylfaen"/>
          <w:sz w:val="16"/>
          <w:szCs w:val="16"/>
          <w:lang w:val="hy-AM"/>
        </w:rPr>
        <w:t xml:space="preserve"> աշխատանքային ժամանակացույցը պահպանելու համար,</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հսկել բոլոր այն հարցերը, որոնք կապված են շին</w:t>
      </w:r>
      <w:r w:rsidRPr="00AC600F">
        <w:rPr>
          <w:rFonts w:ascii="GHEA Grapalat" w:hAnsi="GHEA Grapalat" w:cs="Sylfaen"/>
          <w:sz w:val="16"/>
          <w:szCs w:val="16"/>
          <w:lang w:val="hy-AM"/>
        </w:rPr>
        <w:t>.</w:t>
      </w:r>
      <w:r w:rsidRPr="00E04A99">
        <w:rPr>
          <w:rFonts w:ascii="GHEA Grapalat" w:hAnsi="GHEA Grapalat" w:cs="Sylfaen"/>
          <w:sz w:val="16"/>
          <w:szCs w:val="16"/>
          <w:lang w:val="hy-AM"/>
        </w:rPr>
        <w:t>աշխատանքներն անվտանգ իրականացնելու հետ և հրահանգել Կապալառուին տեղադրել նշաններ</w:t>
      </w:r>
      <w:r w:rsidRPr="00AC600F">
        <w:rPr>
          <w:rFonts w:ascii="GHEA Grapalat" w:hAnsi="GHEA Grapalat" w:cs="Sylfaen"/>
          <w:sz w:val="16"/>
          <w:szCs w:val="16"/>
          <w:lang w:val="hy-AM"/>
        </w:rPr>
        <w:t>՝</w:t>
      </w:r>
      <w:r w:rsidRPr="00E04A99">
        <w:rPr>
          <w:rFonts w:ascii="GHEA Grapalat" w:hAnsi="GHEA Grapalat" w:cs="Sylfaen"/>
          <w:sz w:val="16"/>
          <w:szCs w:val="16"/>
          <w:lang w:val="hy-AM"/>
        </w:rPr>
        <w:t xml:space="preserve"> լուսավորության անվտանգության սարքերի և այլ համապատասխան միջոցառումների իրականացման համար,</w:t>
      </w:r>
    </w:p>
    <w:p w:rsidR="00B97DB0" w:rsidRPr="00AC600F"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AC600F">
        <w:rPr>
          <w:rFonts w:ascii="GHEA Grapalat" w:hAnsi="GHEA Grapalat" w:cs="Sylfaen"/>
          <w:sz w:val="16"/>
          <w:szCs w:val="16"/>
          <w:lang w:val="hy-AM"/>
        </w:rPr>
        <w:t>ստուգել և անհրաժեշտության դեպքում կատարել փոփոխություններ Կապալառուի կողմից նախապատրաստված բանվորական նախագծերի մեջ,</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կատարել աշխատանքների ծավալների չափագրումներ և մասնակցել կատարողական փաստաթղթերի կազմմանը և հաստատմանը,</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B97DB0" w:rsidRPr="00AC600F"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E04A99">
        <w:rPr>
          <w:rFonts w:ascii="GHEA Grapalat" w:hAnsi="GHEA Grapalat" w:cs="Sylfaen"/>
          <w:sz w:val="16"/>
          <w:szCs w:val="16"/>
          <w:lang w:val="hy-AM"/>
        </w:rPr>
        <w:t>Պատվիրատուի ցուցումով չափագրել կատարման ենթակա աշխատանքները</w:t>
      </w:r>
      <w:r w:rsidRPr="00AC600F">
        <w:rPr>
          <w:rFonts w:ascii="GHEA Grapalat" w:hAnsi="GHEA Grapalat" w:cs="Sylfaen"/>
          <w:sz w:val="16"/>
          <w:szCs w:val="16"/>
          <w:lang w:val="hy-AM"/>
        </w:rPr>
        <w:t>,</w:t>
      </w:r>
    </w:p>
    <w:p w:rsidR="00B97DB0" w:rsidRPr="00E04A99" w:rsidRDefault="00B97DB0" w:rsidP="00B97DB0">
      <w:pPr>
        <w:pStyle w:val="BodyText2"/>
        <w:numPr>
          <w:ilvl w:val="0"/>
          <w:numId w:val="32"/>
        </w:numPr>
        <w:tabs>
          <w:tab w:val="clear" w:pos="720"/>
        </w:tabs>
        <w:spacing w:line="240" w:lineRule="auto"/>
        <w:jc w:val="center"/>
        <w:rPr>
          <w:rFonts w:ascii="GHEA Grapalat" w:hAnsi="GHEA Grapalat" w:cs="Sylfaen"/>
          <w:sz w:val="16"/>
          <w:szCs w:val="16"/>
          <w:lang w:val="hy-AM"/>
        </w:rPr>
      </w:pPr>
      <w:r w:rsidRPr="00AC600F">
        <w:rPr>
          <w:rFonts w:ascii="GHEA Grapalat" w:hAnsi="GHEA Grapalat" w:cs="Sylfaen"/>
          <w:sz w:val="16"/>
          <w:szCs w:val="16"/>
          <w:lang w:val="hy-AM"/>
        </w:rPr>
        <w:t xml:space="preserve">Շինարարության ողջ ընթացքում ապահովել տեխ. </w:t>
      </w:r>
      <w:r>
        <w:rPr>
          <w:rFonts w:ascii="GHEA Grapalat" w:hAnsi="GHEA Grapalat" w:cs="Sylfaen"/>
          <w:sz w:val="16"/>
          <w:szCs w:val="16"/>
          <w:lang w:val="hy-AM"/>
        </w:rPr>
        <w:t>հ</w:t>
      </w:r>
      <w:r w:rsidRPr="00DC48DB">
        <w:rPr>
          <w:rFonts w:ascii="GHEA Grapalat" w:hAnsi="GHEA Grapalat" w:cs="Sylfaen"/>
          <w:sz w:val="16"/>
          <w:szCs w:val="16"/>
          <w:lang w:val="hy-AM"/>
        </w:rPr>
        <w:t>սկիչի մշտական ներկայությունը օբյեկտներում:</w:t>
      </w:r>
    </w:p>
    <w:p w:rsidR="00B97DB0" w:rsidRPr="005F01C5" w:rsidRDefault="00B97DB0" w:rsidP="00B97DB0">
      <w:pPr>
        <w:jc w:val="center"/>
        <w:rPr>
          <w:rFonts w:ascii="GHEA Grapalat" w:hAnsi="GHEA Grapalat"/>
          <w:sz w:val="20"/>
          <w:lang w:val="hy-AM"/>
        </w:rPr>
      </w:pPr>
    </w:p>
    <w:p w:rsidR="007678FA" w:rsidRPr="005F01C5" w:rsidRDefault="007678FA" w:rsidP="007678FA">
      <w:pPr>
        <w:jc w:val="both"/>
        <w:rPr>
          <w:rFonts w:ascii="GHEA Grapalat" w:hAnsi="GHEA Grapalat"/>
          <w:i/>
          <w:sz w:val="20"/>
          <w:lang w:val="hy-AM"/>
        </w:rPr>
      </w:pPr>
      <w:r w:rsidRPr="005F01C5">
        <w:rPr>
          <w:rFonts w:ascii="GHEA Grapalat" w:hAnsi="GHEA Grapalat"/>
          <w:i/>
          <w:color w:val="FF0000"/>
          <w:sz w:val="20"/>
          <w:lang w:val="hy-AM"/>
        </w:rPr>
        <w:t xml:space="preserve">** </w:t>
      </w:r>
      <w:r w:rsidR="005E2905" w:rsidRPr="005E2905">
        <w:rPr>
          <w:rFonts w:ascii="GHEA Grapalat" w:hAnsi="GHEA Grapalat" w:cs="Sylfaen"/>
          <w:i/>
          <w:color w:val="FF0000"/>
          <w:sz w:val="18"/>
          <w:szCs w:val="18"/>
          <w:lang w:val="pt-BR"/>
        </w:rPr>
        <w:t xml:space="preserve">Սույն </w:t>
      </w:r>
      <w:r w:rsidRPr="005E2905">
        <w:rPr>
          <w:rFonts w:ascii="GHEA Grapalat" w:hAnsi="GHEA Grapalat" w:cs="Sylfaen"/>
          <w:i/>
          <w:color w:val="FF0000"/>
          <w:sz w:val="18"/>
          <w:szCs w:val="18"/>
          <w:lang w:val="pt-BR"/>
        </w:rPr>
        <w:t xml:space="preserve">պայմանագիրը կնքվում է "Գնումների մասին" ՀՀ օրենքի 15-րդ հոդվածի 6-րդ մասի հիման վրա, </w:t>
      </w:r>
      <w:r w:rsidR="005E2905" w:rsidRPr="005E2905">
        <w:rPr>
          <w:rFonts w:ascii="GHEA Grapalat" w:hAnsi="GHEA Grapalat" w:cs="Sylfaen"/>
          <w:i/>
          <w:color w:val="FF0000"/>
          <w:sz w:val="18"/>
          <w:szCs w:val="18"/>
          <w:lang w:val="pt-BR"/>
        </w:rPr>
        <w:t xml:space="preserve">և </w:t>
      </w:r>
      <w:r w:rsidRPr="005E2905">
        <w:rPr>
          <w:rFonts w:ascii="GHEA Grapalat" w:hAnsi="GHEA Grapalat" w:cs="Sylfaen"/>
          <w:i/>
          <w:color w:val="FF0000"/>
          <w:sz w:val="18"/>
          <w:szCs w:val="18"/>
          <w:lang w:val="pt-BR"/>
        </w:rPr>
        <w:t xml:space="preserve">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r w:rsidRPr="00F566BF">
        <w:rPr>
          <w:rFonts w:ascii="GHEA Grapalat" w:hAnsi="GHEA Grapalat" w:cs="Sylfaen"/>
          <w:i/>
          <w:sz w:val="18"/>
          <w:szCs w:val="18"/>
          <w:lang w:val="pt-BR"/>
        </w:rPr>
        <w:t>:</w:t>
      </w:r>
    </w:p>
    <w:p w:rsidR="007678FA" w:rsidRPr="005F01C5" w:rsidRDefault="007678FA" w:rsidP="007678FA">
      <w:pPr>
        <w:jc w:val="center"/>
        <w:rPr>
          <w:rFonts w:ascii="GHEA Grapalat" w:hAnsi="GHEA Grapalat"/>
          <w:sz w:val="20"/>
          <w:lang w:val="hy-AM"/>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5E7CE7" w:rsidP="005E7CE7">
      <w:pPr>
        <w:autoSpaceDE w:val="0"/>
        <w:autoSpaceDN w:val="0"/>
        <w:adjustRightInd w:val="0"/>
        <w:jc w:val="right"/>
        <w:rPr>
          <w:rFonts w:ascii="GHEA Grapalat" w:hAnsi="GHEA Grapalat" w:cs="TimesArmenianPSMT"/>
          <w:i/>
          <w:sz w:val="20"/>
          <w:szCs w:val="16"/>
          <w:lang w:val="hy-AM"/>
        </w:rPr>
      </w:pPr>
    </w:p>
    <w:p w:rsidR="005E7CE7" w:rsidRDefault="005E7CE7" w:rsidP="005E7CE7">
      <w:pPr>
        <w:jc w:val="right"/>
        <w:rPr>
          <w:rFonts w:ascii="GHEA Grapalat" w:hAnsi="GHEA Grapalat"/>
          <w:i/>
          <w:sz w:val="18"/>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449"/>
        <w:gridCol w:w="464"/>
        <w:gridCol w:w="464"/>
        <w:gridCol w:w="464"/>
        <w:gridCol w:w="464"/>
        <w:gridCol w:w="464"/>
        <w:gridCol w:w="464"/>
        <w:gridCol w:w="464"/>
        <w:gridCol w:w="464"/>
        <w:gridCol w:w="464"/>
        <w:gridCol w:w="464"/>
        <w:gridCol w:w="464"/>
        <w:gridCol w:w="464"/>
        <w:gridCol w:w="1096"/>
      </w:tblGrid>
      <w:tr w:rsidR="007678FA" w:rsidRPr="00F566BF" w:rsidTr="00B939DF">
        <w:tc>
          <w:tcPr>
            <w:tcW w:w="11098"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5F01C5" w:rsidTr="00B939DF">
        <w:tc>
          <w:tcPr>
            <w:tcW w:w="8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134"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449"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B939DF">
        <w:trPr>
          <w:trHeight w:val="1538"/>
        </w:trPr>
        <w:tc>
          <w:tcPr>
            <w:tcW w:w="851" w:type="dxa"/>
          </w:tcPr>
          <w:p w:rsidR="007678FA" w:rsidRPr="00F566BF" w:rsidRDefault="007678FA" w:rsidP="00E53C12">
            <w:pPr>
              <w:jc w:val="center"/>
              <w:rPr>
                <w:rFonts w:ascii="GHEA Grapalat" w:hAnsi="GHEA Grapalat"/>
                <w:sz w:val="20"/>
                <w:lang w:val="es-ES"/>
              </w:rPr>
            </w:pPr>
          </w:p>
        </w:tc>
        <w:tc>
          <w:tcPr>
            <w:tcW w:w="1134" w:type="dxa"/>
          </w:tcPr>
          <w:p w:rsidR="007678FA" w:rsidRPr="00F566BF" w:rsidRDefault="007678FA" w:rsidP="00E53C12">
            <w:pPr>
              <w:jc w:val="center"/>
              <w:rPr>
                <w:rFonts w:ascii="GHEA Grapalat" w:hAnsi="GHEA Grapalat"/>
                <w:sz w:val="20"/>
                <w:lang w:val="es-ES"/>
              </w:rPr>
            </w:pPr>
          </w:p>
        </w:tc>
        <w:tc>
          <w:tcPr>
            <w:tcW w:w="2449"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B939DF" w:rsidRPr="00F566BF" w:rsidTr="005F24D8">
        <w:trPr>
          <w:trHeight w:val="1538"/>
        </w:trPr>
        <w:tc>
          <w:tcPr>
            <w:tcW w:w="851" w:type="dxa"/>
          </w:tcPr>
          <w:p w:rsidR="00B939DF" w:rsidRPr="00F566BF" w:rsidRDefault="00B939DF" w:rsidP="00E53C12">
            <w:pPr>
              <w:jc w:val="center"/>
              <w:rPr>
                <w:rFonts w:ascii="GHEA Grapalat" w:hAnsi="GHEA Grapalat"/>
                <w:sz w:val="20"/>
                <w:lang w:val="es-ES"/>
              </w:rPr>
            </w:pPr>
            <w:r>
              <w:rPr>
                <w:rFonts w:ascii="GHEA Grapalat" w:hAnsi="GHEA Grapalat"/>
                <w:sz w:val="20"/>
                <w:lang w:val="es-ES"/>
              </w:rPr>
              <w:t>1</w:t>
            </w:r>
          </w:p>
        </w:tc>
        <w:tc>
          <w:tcPr>
            <w:tcW w:w="1134" w:type="dxa"/>
          </w:tcPr>
          <w:p w:rsidR="00B939DF" w:rsidRDefault="00B939DF" w:rsidP="005F24D8">
            <w:r w:rsidRPr="0043655A">
              <w:rPr>
                <w:rFonts w:ascii="GHEA Grapalat" w:hAnsi="GHEA Grapalat"/>
                <w:sz w:val="20"/>
              </w:rPr>
              <w:t>71241700</w:t>
            </w:r>
          </w:p>
        </w:tc>
        <w:tc>
          <w:tcPr>
            <w:tcW w:w="2449" w:type="dxa"/>
            <w:vAlign w:val="center"/>
          </w:tcPr>
          <w:p w:rsidR="00B939DF" w:rsidRPr="00F566BF" w:rsidRDefault="00B939DF" w:rsidP="005F24D8">
            <w:pPr>
              <w:pStyle w:val="BodyTextIndent2"/>
              <w:spacing w:line="240" w:lineRule="auto"/>
              <w:ind w:firstLine="0"/>
              <w:rPr>
                <w:rFonts w:ascii="GHEA Grapalat" w:hAnsi="GHEA Grapalat"/>
                <w:u w:val="single"/>
                <w:vertAlign w:val="subscript"/>
              </w:rPr>
            </w:pPr>
            <w:r w:rsidRPr="00957417">
              <w:rPr>
                <w:rFonts w:ascii="GHEA Grapalat" w:hAnsi="GHEA Grapalat"/>
                <w:u w:val="single"/>
              </w:rPr>
              <w:t>58 թաղամաս N 3-րդ փողոց</w:t>
            </w:r>
            <w:r>
              <w:rPr>
                <w:rFonts w:ascii="GHEA Grapalat" w:hAnsi="GHEA Grapalat"/>
                <w:u w:val="single"/>
              </w:rPr>
              <w:t xml:space="preserve">, </w:t>
            </w:r>
            <w:r>
              <w:t xml:space="preserve"> </w:t>
            </w:r>
            <w:r w:rsidRPr="00957417">
              <w:rPr>
                <w:rFonts w:ascii="GHEA Grapalat" w:hAnsi="GHEA Grapalat"/>
                <w:u w:val="single"/>
              </w:rPr>
              <w:t>58 թաղամաս N 11-րդ փողոց</w:t>
            </w:r>
          </w:p>
        </w:tc>
        <w:tc>
          <w:tcPr>
            <w:tcW w:w="5568" w:type="dxa"/>
            <w:gridSpan w:val="12"/>
            <w:vMerge w:val="restart"/>
          </w:tcPr>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Default="00B939DF" w:rsidP="004E2E9E">
            <w:pPr>
              <w:rPr>
                <w:rFonts w:ascii="GHEA Grapalat" w:hAnsi="GHEA Grapalat" w:cs="Sylfaen"/>
                <w:i/>
                <w:color w:val="FF0000"/>
                <w:sz w:val="18"/>
                <w:szCs w:val="18"/>
                <w:lang w:val="pt-BR"/>
              </w:rPr>
            </w:pPr>
          </w:p>
          <w:p w:rsidR="00B939DF" w:rsidRPr="00EB173A" w:rsidRDefault="00B939DF" w:rsidP="004E2E9E">
            <w:pPr>
              <w:rPr>
                <w:rFonts w:ascii="GHEA Grapalat" w:hAnsi="GHEA Grapalat" w:cs="Sylfaen"/>
                <w:i/>
                <w:color w:val="FF0000"/>
                <w:sz w:val="18"/>
                <w:szCs w:val="18"/>
                <w:lang w:val="pt-BR"/>
              </w:rPr>
            </w:pPr>
            <w:r w:rsidRPr="00EB173A">
              <w:rPr>
                <w:rFonts w:ascii="GHEA Grapalat" w:hAnsi="GHEA Grapalat" w:cs="Sylfaen"/>
                <w:i/>
                <w:color w:val="FF0000"/>
                <w:sz w:val="18"/>
                <w:szCs w:val="18"/>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939DF" w:rsidRPr="00F566BF" w:rsidRDefault="00B939DF" w:rsidP="00E53C12">
            <w:pPr>
              <w:jc w:val="center"/>
              <w:rPr>
                <w:rFonts w:ascii="GHEA Grapalat" w:hAnsi="GHEA Grapalat" w:cs="Arial"/>
                <w:sz w:val="18"/>
                <w:szCs w:val="18"/>
                <w:lang w:val="pt-BR"/>
              </w:rPr>
            </w:pPr>
          </w:p>
        </w:tc>
        <w:tc>
          <w:tcPr>
            <w:tcW w:w="1096" w:type="dxa"/>
          </w:tcPr>
          <w:p w:rsidR="00B939DF" w:rsidRPr="00F566BF" w:rsidRDefault="00B939DF" w:rsidP="00E53C12">
            <w:pPr>
              <w:jc w:val="center"/>
              <w:rPr>
                <w:rFonts w:ascii="GHEA Grapalat" w:hAnsi="GHEA Grapalat"/>
                <w:sz w:val="20"/>
                <w:lang w:val="pt-BR"/>
              </w:rPr>
            </w:pPr>
          </w:p>
          <w:p w:rsidR="00B939DF" w:rsidRPr="00F566BF" w:rsidRDefault="00B939DF" w:rsidP="00E53C12">
            <w:pPr>
              <w:jc w:val="center"/>
              <w:rPr>
                <w:rFonts w:ascii="GHEA Grapalat" w:hAnsi="GHEA Grapalat"/>
                <w:sz w:val="20"/>
                <w:lang w:val="pt-BR"/>
              </w:rPr>
            </w:pPr>
          </w:p>
          <w:p w:rsidR="00B939DF" w:rsidRPr="00F566BF" w:rsidRDefault="00B939DF" w:rsidP="00E53C12">
            <w:pPr>
              <w:jc w:val="center"/>
              <w:rPr>
                <w:rFonts w:ascii="GHEA Grapalat" w:hAnsi="GHEA Grapalat"/>
                <w:b/>
                <w:lang w:val="pt-BR"/>
              </w:rPr>
            </w:pPr>
            <w:r w:rsidRPr="00F566BF">
              <w:rPr>
                <w:rFonts w:ascii="GHEA Grapalat" w:hAnsi="GHEA Grapalat"/>
                <w:sz w:val="20"/>
                <w:lang w:val="pt-BR"/>
              </w:rPr>
              <w:t>... %</w:t>
            </w:r>
          </w:p>
        </w:tc>
      </w:tr>
      <w:tr w:rsidR="00B939DF" w:rsidRPr="005F01C5" w:rsidTr="005F24D8">
        <w:trPr>
          <w:trHeight w:val="1538"/>
        </w:trPr>
        <w:tc>
          <w:tcPr>
            <w:tcW w:w="851" w:type="dxa"/>
          </w:tcPr>
          <w:p w:rsidR="00B939DF" w:rsidRPr="00F566BF" w:rsidRDefault="00B939DF" w:rsidP="00E53C12">
            <w:pPr>
              <w:jc w:val="center"/>
              <w:rPr>
                <w:rFonts w:ascii="GHEA Grapalat" w:hAnsi="GHEA Grapalat"/>
                <w:sz w:val="20"/>
                <w:lang w:val="es-ES"/>
              </w:rPr>
            </w:pPr>
            <w:r>
              <w:rPr>
                <w:rFonts w:ascii="GHEA Grapalat" w:hAnsi="GHEA Grapalat"/>
                <w:sz w:val="20"/>
                <w:lang w:val="es-ES"/>
              </w:rPr>
              <w:t>2</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/1</w:t>
            </w:r>
          </w:p>
        </w:tc>
        <w:tc>
          <w:tcPr>
            <w:tcW w:w="2449" w:type="dxa"/>
            <w:vAlign w:val="center"/>
          </w:tcPr>
          <w:p w:rsidR="00B939DF" w:rsidRPr="0056009F" w:rsidRDefault="00B939DF" w:rsidP="005F24D8">
            <w:pPr>
              <w:pStyle w:val="BodyTextIndent2"/>
              <w:spacing w:line="240" w:lineRule="auto"/>
              <w:ind w:firstLine="0"/>
              <w:rPr>
                <w:rFonts w:ascii="GHEA Grapalat" w:hAnsi="GHEA Grapalat"/>
              </w:rPr>
            </w:pPr>
            <w:r w:rsidRPr="0056009F">
              <w:rPr>
                <w:rFonts w:ascii="GHEA Grapalat" w:hAnsi="GHEA Grapalat"/>
              </w:rPr>
              <w:t xml:space="preserve">Ղուկասյան փողոցի 7,8,9-րդ շարքեր (Տիգրան Մեծ փողոցից Ղանդիլյան 1-ին նրբ.), </w:t>
            </w:r>
          </w:p>
          <w:p w:rsidR="00B939DF" w:rsidRPr="00F566BF" w:rsidRDefault="00B939DF" w:rsidP="005F24D8">
            <w:pPr>
              <w:pStyle w:val="BodyTextIndent2"/>
              <w:spacing w:line="240" w:lineRule="auto"/>
              <w:ind w:firstLine="0"/>
              <w:rPr>
                <w:rFonts w:ascii="GHEA Grapalat" w:hAnsi="GHEA Grapalat"/>
              </w:rPr>
            </w:pPr>
            <w:r w:rsidRPr="0056009F">
              <w:rPr>
                <w:rFonts w:ascii="GHEA Grapalat" w:hAnsi="GHEA Grapalat"/>
              </w:rPr>
              <w:t>Դ.Դեմիրճյան փողոց (Ղուկասյան փողոցից Ղուկասյան 9-րդ շարք)</w:t>
            </w:r>
            <w:r>
              <w:rPr>
                <w:rFonts w:ascii="GHEA Grapalat" w:hAnsi="GHEA Grapalat"/>
              </w:rPr>
              <w:t xml:space="preserve">, </w:t>
            </w:r>
            <w:r w:rsidRPr="002921E5">
              <w:rPr>
                <w:rFonts w:ascii="GHEA Grapalat" w:hAnsi="GHEA Grapalat"/>
              </w:rPr>
              <w:t>Մայակովսկի փողոց (Հաղթանակի պողոտայից Աթարբեկյան փողոց), Մատնիշյան փողոց (Տիգրան Մեծ փողոցից Մազմանյան փողոց)</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r w:rsidR="00B939DF" w:rsidRPr="00F566BF" w:rsidTr="005F24D8">
        <w:trPr>
          <w:trHeight w:val="1538"/>
        </w:trPr>
        <w:tc>
          <w:tcPr>
            <w:tcW w:w="851" w:type="dxa"/>
          </w:tcPr>
          <w:p w:rsidR="00B939DF" w:rsidRPr="00F566BF" w:rsidRDefault="00B939DF" w:rsidP="00E53C12">
            <w:pPr>
              <w:jc w:val="center"/>
              <w:rPr>
                <w:rFonts w:ascii="GHEA Grapalat" w:hAnsi="GHEA Grapalat"/>
                <w:sz w:val="20"/>
                <w:lang w:val="es-ES"/>
              </w:rPr>
            </w:pPr>
            <w:r>
              <w:rPr>
                <w:rFonts w:ascii="GHEA Grapalat" w:hAnsi="GHEA Grapalat"/>
                <w:sz w:val="20"/>
                <w:lang w:val="es-ES"/>
              </w:rPr>
              <w:t>3</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/2</w:t>
            </w:r>
          </w:p>
        </w:tc>
        <w:tc>
          <w:tcPr>
            <w:tcW w:w="2449" w:type="dxa"/>
            <w:vAlign w:val="center"/>
          </w:tcPr>
          <w:p w:rsidR="00B939DF" w:rsidRPr="00F566BF" w:rsidRDefault="00B939DF" w:rsidP="005F24D8">
            <w:pPr>
              <w:pStyle w:val="BodyTextIndent2"/>
              <w:spacing w:line="240" w:lineRule="auto"/>
              <w:ind w:firstLine="0"/>
              <w:rPr>
                <w:rFonts w:ascii="GHEA Grapalat" w:hAnsi="GHEA Grapalat"/>
              </w:rPr>
            </w:pPr>
            <w:r w:rsidRPr="002921E5">
              <w:rPr>
                <w:rFonts w:ascii="GHEA Grapalat" w:hAnsi="GHEA Grapalat"/>
              </w:rPr>
              <w:t>Աթոյան փողոց (Մյասնիկյան փողոցից Մադոյան փողոց),  Մյասնիկյան փողոց (N 222 տանից հարա</w:t>
            </w:r>
            <w:r>
              <w:rPr>
                <w:rFonts w:ascii="GHEA Grapalat" w:hAnsi="GHEA Grapalat"/>
              </w:rPr>
              <w:t xml:space="preserve">վ), </w:t>
            </w:r>
            <w:r w:rsidRPr="002921E5">
              <w:rPr>
                <w:rFonts w:ascii="GHEA Grapalat" w:hAnsi="GHEA Grapalat"/>
              </w:rPr>
              <w:t xml:space="preserve">Չելյուսկինցիների փողոց (Մյասնիկյան փողոցը Ղուկասյան փողոցին կապող ճանապարհ), Ղարիբջանյան փողոց (Ղուկասյան  փողոցից </w:t>
            </w:r>
            <w:r w:rsidRPr="002921E5">
              <w:rPr>
                <w:rFonts w:ascii="GHEA Grapalat" w:hAnsi="GHEA Grapalat"/>
              </w:rPr>
              <w:lastRenderedPageBreak/>
              <w:t>Մադոյան փողոց),  Շահումյան փողոցից Արցախ թաղամաս տանող ճանապարհ</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r w:rsidR="00B939DF" w:rsidRPr="00F566BF" w:rsidTr="005F24D8">
        <w:trPr>
          <w:trHeight w:val="1538"/>
        </w:trPr>
        <w:tc>
          <w:tcPr>
            <w:tcW w:w="851" w:type="dxa"/>
          </w:tcPr>
          <w:p w:rsidR="00B939DF" w:rsidRDefault="00B939DF" w:rsidP="00E53C12">
            <w:pPr>
              <w:jc w:val="center"/>
              <w:rPr>
                <w:rFonts w:ascii="GHEA Grapalat" w:hAnsi="GHEA Grapalat"/>
                <w:sz w:val="20"/>
                <w:lang w:val="es-ES"/>
              </w:rPr>
            </w:pPr>
            <w:r>
              <w:rPr>
                <w:rFonts w:ascii="GHEA Grapalat" w:hAnsi="GHEA Grapalat"/>
                <w:sz w:val="20"/>
                <w:lang w:val="es-ES"/>
              </w:rPr>
              <w:lastRenderedPageBreak/>
              <w:t>4</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/3</w:t>
            </w:r>
          </w:p>
        </w:tc>
        <w:tc>
          <w:tcPr>
            <w:tcW w:w="2449" w:type="dxa"/>
            <w:vAlign w:val="center"/>
          </w:tcPr>
          <w:p w:rsidR="00B939DF" w:rsidRPr="00F566BF" w:rsidRDefault="00B939DF" w:rsidP="005F24D8">
            <w:pPr>
              <w:pStyle w:val="BodyTextIndent2"/>
              <w:spacing w:line="240" w:lineRule="auto"/>
              <w:ind w:firstLine="0"/>
              <w:rPr>
                <w:rFonts w:ascii="GHEA Grapalat" w:hAnsi="GHEA Grapalat"/>
              </w:rPr>
            </w:pPr>
            <w:r w:rsidRPr="003A10A5">
              <w:rPr>
                <w:rFonts w:ascii="GHEA Grapalat" w:hAnsi="GHEA Grapalat"/>
              </w:rPr>
              <w:t>Այգաբաց 6-րդ շարք (3-րդ շարքով մինչև N 45 դպրոց)</w:t>
            </w:r>
            <w:r>
              <w:rPr>
                <w:rFonts w:ascii="GHEA Grapalat" w:hAnsi="GHEA Grapalat"/>
              </w:rPr>
              <w:t>,</w:t>
            </w:r>
            <w:r>
              <w:rPr>
                <w:rFonts w:ascii="Sylfaen" w:hAnsi="Sylfaen" w:cs="Sylfaen"/>
              </w:rPr>
              <w:t xml:space="preserve"> </w:t>
            </w:r>
            <w:r w:rsidRPr="003A10A5">
              <w:rPr>
                <w:rFonts w:ascii="GHEA Grapalat" w:hAnsi="GHEA Grapalat"/>
              </w:rPr>
              <w:t>Մեքենավարների փողոց</w:t>
            </w:r>
            <w:r>
              <w:rPr>
                <w:rFonts w:ascii="GHEA Grapalat" w:hAnsi="GHEA Grapalat"/>
              </w:rPr>
              <w:t>,</w:t>
            </w:r>
            <w:r>
              <w:rPr>
                <w:rFonts w:ascii="Sylfaen" w:hAnsi="Sylfaen" w:cs="Sylfaen"/>
              </w:rPr>
              <w:t xml:space="preserve"> </w:t>
            </w:r>
            <w:r w:rsidRPr="003A10A5">
              <w:rPr>
                <w:rFonts w:ascii="GHEA Grapalat" w:hAnsi="GHEA Grapalat"/>
              </w:rPr>
              <w:t>Դեկաբրիստների փողոց</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r w:rsidR="00B939DF" w:rsidRPr="00F566BF" w:rsidTr="005F24D8">
        <w:trPr>
          <w:trHeight w:val="1538"/>
        </w:trPr>
        <w:tc>
          <w:tcPr>
            <w:tcW w:w="851" w:type="dxa"/>
          </w:tcPr>
          <w:p w:rsidR="00B939DF" w:rsidRDefault="00B939DF" w:rsidP="00E53C12">
            <w:pPr>
              <w:jc w:val="center"/>
              <w:rPr>
                <w:rFonts w:ascii="GHEA Grapalat" w:hAnsi="GHEA Grapalat"/>
                <w:sz w:val="20"/>
                <w:lang w:val="es-ES"/>
              </w:rPr>
            </w:pPr>
            <w:r>
              <w:rPr>
                <w:rFonts w:ascii="GHEA Grapalat" w:hAnsi="GHEA Grapalat"/>
                <w:sz w:val="20"/>
                <w:lang w:val="es-ES"/>
              </w:rPr>
              <w:t>5</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/4</w:t>
            </w:r>
          </w:p>
        </w:tc>
        <w:tc>
          <w:tcPr>
            <w:tcW w:w="2449" w:type="dxa"/>
            <w:vAlign w:val="center"/>
          </w:tcPr>
          <w:p w:rsidR="00B939DF" w:rsidRPr="00F566BF" w:rsidRDefault="00B939DF" w:rsidP="005F24D8">
            <w:pPr>
              <w:pStyle w:val="BodyTextIndent2"/>
              <w:spacing w:line="240" w:lineRule="auto"/>
              <w:ind w:firstLine="0"/>
              <w:rPr>
                <w:rFonts w:ascii="GHEA Grapalat" w:hAnsi="GHEA Grapalat"/>
              </w:rPr>
            </w:pPr>
            <w:r w:rsidRPr="00F057B7">
              <w:rPr>
                <w:rFonts w:ascii="GHEA Grapalat" w:hAnsi="GHEA Grapalat"/>
              </w:rPr>
              <w:t>Հ.Պարոնյան փողոց (Շչեդրինի փողոցից Մ.Մկրտչյան փողոց)</w:t>
            </w:r>
            <w:r>
              <w:rPr>
                <w:rFonts w:ascii="GHEA Grapalat" w:hAnsi="GHEA Grapalat"/>
              </w:rPr>
              <w:t>,</w:t>
            </w:r>
            <w:r>
              <w:rPr>
                <w:rFonts w:ascii="Sylfaen" w:hAnsi="Sylfaen" w:cs="Sylfaen"/>
              </w:rPr>
              <w:t xml:space="preserve"> </w:t>
            </w:r>
            <w:r w:rsidRPr="00A83D08">
              <w:rPr>
                <w:rFonts w:ascii="GHEA Grapalat" w:hAnsi="GHEA Grapalat"/>
              </w:rPr>
              <w:t>Ն.Շնորհալի փողոց</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r w:rsidR="00B939DF" w:rsidRPr="00F566BF" w:rsidTr="005F24D8">
        <w:trPr>
          <w:trHeight w:val="1538"/>
        </w:trPr>
        <w:tc>
          <w:tcPr>
            <w:tcW w:w="851" w:type="dxa"/>
          </w:tcPr>
          <w:p w:rsidR="00B939DF" w:rsidRDefault="00B939DF" w:rsidP="00E53C12">
            <w:pPr>
              <w:jc w:val="center"/>
              <w:rPr>
                <w:rFonts w:ascii="GHEA Grapalat" w:hAnsi="GHEA Grapalat"/>
                <w:sz w:val="20"/>
                <w:lang w:val="es-ES"/>
              </w:rPr>
            </w:pPr>
            <w:r>
              <w:rPr>
                <w:rFonts w:ascii="GHEA Grapalat" w:hAnsi="GHEA Grapalat"/>
                <w:sz w:val="20"/>
                <w:lang w:val="es-ES"/>
              </w:rPr>
              <w:t>6</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/5</w:t>
            </w:r>
          </w:p>
        </w:tc>
        <w:tc>
          <w:tcPr>
            <w:tcW w:w="2449" w:type="dxa"/>
            <w:vAlign w:val="center"/>
          </w:tcPr>
          <w:p w:rsidR="00B939DF" w:rsidRPr="00F566BF" w:rsidRDefault="00B939DF" w:rsidP="005F24D8">
            <w:pPr>
              <w:pStyle w:val="BodyTextIndent2"/>
              <w:spacing w:line="240" w:lineRule="auto"/>
              <w:ind w:firstLine="0"/>
              <w:rPr>
                <w:rFonts w:ascii="GHEA Grapalat" w:hAnsi="GHEA Grapalat"/>
              </w:rPr>
            </w:pPr>
            <w:r w:rsidRPr="00A83D08">
              <w:rPr>
                <w:rFonts w:ascii="GHEA Grapalat" w:hAnsi="GHEA Grapalat"/>
              </w:rPr>
              <w:t>Ռասկատլյան փողոց</w:t>
            </w:r>
            <w:r>
              <w:rPr>
                <w:rFonts w:ascii="GHEA Grapalat" w:hAnsi="GHEA Grapalat"/>
              </w:rPr>
              <w:t>,</w:t>
            </w:r>
            <w:r>
              <w:rPr>
                <w:rFonts w:ascii="Sylfaen" w:hAnsi="Sylfaen" w:cs="Sylfaen"/>
              </w:rPr>
              <w:t xml:space="preserve"> </w:t>
            </w:r>
            <w:r w:rsidRPr="00A83D08">
              <w:rPr>
                <w:rFonts w:ascii="GHEA Grapalat" w:hAnsi="GHEA Grapalat"/>
              </w:rPr>
              <w:t xml:space="preserve">Կիրովականյան փողոց (Խանջյան փողոցից Շինարարների փողոց)  </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r w:rsidR="00B939DF" w:rsidRPr="00F566BF" w:rsidTr="005F24D8">
        <w:trPr>
          <w:trHeight w:val="1538"/>
        </w:trPr>
        <w:tc>
          <w:tcPr>
            <w:tcW w:w="851" w:type="dxa"/>
          </w:tcPr>
          <w:p w:rsidR="00B939DF" w:rsidRDefault="00B939DF" w:rsidP="00E53C12">
            <w:pPr>
              <w:jc w:val="center"/>
              <w:rPr>
                <w:rFonts w:ascii="GHEA Grapalat" w:hAnsi="GHEA Grapalat"/>
                <w:sz w:val="20"/>
                <w:lang w:val="es-ES"/>
              </w:rPr>
            </w:pPr>
            <w:r>
              <w:rPr>
                <w:rFonts w:ascii="GHEA Grapalat" w:hAnsi="GHEA Grapalat"/>
                <w:sz w:val="20"/>
                <w:lang w:val="es-ES"/>
              </w:rPr>
              <w:t>7</w:t>
            </w:r>
          </w:p>
        </w:tc>
        <w:tc>
          <w:tcPr>
            <w:tcW w:w="1134" w:type="dxa"/>
          </w:tcPr>
          <w:p w:rsidR="00B939DF" w:rsidRDefault="00B939DF" w:rsidP="005F24D8">
            <w:r w:rsidRPr="0043655A">
              <w:rPr>
                <w:rFonts w:ascii="GHEA Grapalat" w:hAnsi="GHEA Grapalat"/>
                <w:sz w:val="20"/>
              </w:rPr>
              <w:t>71241700</w:t>
            </w:r>
            <w:r>
              <w:rPr>
                <w:rFonts w:ascii="GHEA Grapalat" w:hAnsi="GHEA Grapalat"/>
                <w:sz w:val="20"/>
              </w:rPr>
              <w:t>/6</w:t>
            </w:r>
          </w:p>
        </w:tc>
        <w:tc>
          <w:tcPr>
            <w:tcW w:w="2449" w:type="dxa"/>
            <w:vAlign w:val="center"/>
          </w:tcPr>
          <w:p w:rsidR="00B939DF" w:rsidRPr="00F566BF" w:rsidRDefault="00B939DF" w:rsidP="005F24D8">
            <w:pPr>
              <w:pStyle w:val="BodyTextIndent2"/>
              <w:spacing w:line="240" w:lineRule="auto"/>
              <w:ind w:firstLine="0"/>
              <w:rPr>
                <w:rFonts w:ascii="GHEA Grapalat" w:hAnsi="GHEA Grapalat"/>
              </w:rPr>
            </w:pPr>
            <w:r w:rsidRPr="007152AF">
              <w:rPr>
                <w:rFonts w:ascii="GHEA Grapalat" w:hAnsi="GHEA Grapalat"/>
              </w:rPr>
              <w:t>Հովսեփյան փողոց (Կոշտոյան փողոցից Մանուշյան փողոց)</w:t>
            </w:r>
            <w:r>
              <w:rPr>
                <w:rFonts w:ascii="GHEA Grapalat" w:hAnsi="GHEA Grapalat"/>
              </w:rPr>
              <w:t xml:space="preserve">, </w:t>
            </w:r>
            <w:r w:rsidRPr="007152AF">
              <w:rPr>
                <w:rFonts w:ascii="GHEA Grapalat" w:hAnsi="GHEA Grapalat"/>
              </w:rPr>
              <w:t>Կ.Դեմիրճյան փողոց  5-րդ նրբանցք, Բուլվարային փողոցից Ձկի ձոր տանող ճանապարհ</w:t>
            </w:r>
            <w:r>
              <w:rPr>
                <w:rFonts w:ascii="GHEA Grapalat" w:hAnsi="GHEA Grapalat"/>
              </w:rPr>
              <w:t xml:space="preserve">, </w:t>
            </w:r>
            <w:r w:rsidRPr="007152AF">
              <w:rPr>
                <w:rFonts w:ascii="GHEA Grapalat" w:hAnsi="GHEA Grapalat"/>
              </w:rPr>
              <w:t>Մսի Կոմբինատ թաղամասում փողոց (Լիսինյան փողոցից դեպի հարավ)</w:t>
            </w:r>
          </w:p>
        </w:tc>
        <w:tc>
          <w:tcPr>
            <w:tcW w:w="5568" w:type="dxa"/>
            <w:gridSpan w:val="12"/>
            <w:vMerge/>
          </w:tcPr>
          <w:p w:rsidR="00B939DF" w:rsidRPr="00EB173A" w:rsidRDefault="00B939DF" w:rsidP="004E2E9E">
            <w:pPr>
              <w:rPr>
                <w:rFonts w:ascii="GHEA Grapalat" w:hAnsi="GHEA Grapalat" w:cs="Sylfaen"/>
                <w:i/>
                <w:color w:val="FF0000"/>
                <w:sz w:val="18"/>
                <w:szCs w:val="18"/>
                <w:lang w:val="pt-BR"/>
              </w:rPr>
            </w:pPr>
          </w:p>
        </w:tc>
        <w:tc>
          <w:tcPr>
            <w:tcW w:w="1096" w:type="dxa"/>
          </w:tcPr>
          <w:p w:rsidR="00B939DF" w:rsidRPr="00F566BF" w:rsidRDefault="00B939DF" w:rsidP="00E53C12">
            <w:pPr>
              <w:jc w:val="center"/>
              <w:rPr>
                <w:rFonts w:ascii="GHEA Grapalat" w:hAnsi="GHEA Grapalat"/>
                <w:sz w:val="20"/>
                <w:lang w:val="pt-BR"/>
              </w:rPr>
            </w:pPr>
          </w:p>
        </w:tc>
      </w:tr>
    </w:tbl>
    <w:p w:rsidR="007678FA" w:rsidRPr="00F566BF" w:rsidRDefault="007678FA" w:rsidP="007678FA">
      <w:pPr>
        <w:rPr>
          <w:rFonts w:ascii="GHEA Grapalat" w:hAnsi="GHEA Grapalat"/>
          <w:i/>
          <w:sz w:val="18"/>
          <w:szCs w:val="18"/>
        </w:rPr>
      </w:pPr>
    </w:p>
    <w:p w:rsidR="007678FA" w:rsidRPr="00F566BF" w:rsidRDefault="00B939DF" w:rsidP="007678FA">
      <w:pPr>
        <w:jc w:val="both"/>
        <w:rPr>
          <w:rFonts w:ascii="GHEA Grapalat" w:hAnsi="GHEA Grapalat" w:cs="Sylfaen"/>
          <w:i/>
          <w:sz w:val="18"/>
          <w:szCs w:val="18"/>
          <w:lang w:val="pt-BR"/>
        </w:rPr>
      </w:pPr>
      <w:r>
        <w:rPr>
          <w:rFonts w:ascii="GHEA Grapalat" w:hAnsi="GHEA Grapalat" w:cs="Sylfaen"/>
          <w:i/>
          <w:sz w:val="18"/>
          <w:szCs w:val="18"/>
          <w:lang w:val="pt-BR"/>
        </w:rPr>
        <w:t>Սույն</w:t>
      </w:r>
      <w:r w:rsidR="007678FA" w:rsidRPr="00F566BF">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5F01C5" w:rsidTr="00E53C12">
        <w:trPr>
          <w:tblCellSpacing w:w="7" w:type="dxa"/>
          <w:jc w:val="center"/>
        </w:trPr>
        <w:tc>
          <w:tcPr>
            <w:tcW w:w="0" w:type="auto"/>
            <w:vAlign w:val="center"/>
          </w:tcPr>
          <w:p w:rsidR="007678FA" w:rsidRPr="00F566BF" w:rsidRDefault="00850FA8" w:rsidP="00E53C12">
            <w:pPr>
              <w:jc w:val="center"/>
              <w:rPr>
                <w:rFonts w:ascii="GHEA Grapalat" w:hAnsi="GHEA Grapalat"/>
                <w:iCs/>
                <w:color w:val="000000"/>
                <w:sz w:val="21"/>
                <w:szCs w:val="21"/>
                <w:lang w:val="pt-BR"/>
              </w:rPr>
            </w:pPr>
            <w:r w:rsidRPr="00850FA8">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93" w:rsidRDefault="00E61F93">
      <w:r>
        <w:separator/>
      </w:r>
    </w:p>
  </w:endnote>
  <w:endnote w:type="continuationSeparator" w:id="1">
    <w:p w:rsidR="00E61F93" w:rsidRDefault="00E61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93" w:rsidRDefault="00E61F93">
      <w:r>
        <w:separator/>
      </w:r>
    </w:p>
  </w:footnote>
  <w:footnote w:type="continuationSeparator" w:id="1">
    <w:p w:rsidR="00E61F93" w:rsidRDefault="00E61F93">
      <w:r>
        <w:continuationSeparator/>
      </w:r>
    </w:p>
  </w:footnote>
  <w:footnote w:id="2">
    <w:p w:rsidR="005F24D8" w:rsidRPr="00811333" w:rsidRDefault="005F24D8" w:rsidP="00F13297">
      <w:pPr>
        <w:pStyle w:val="FootnoteText"/>
        <w:rPr>
          <w:rFonts w:ascii="Calibri" w:hAnsi="Calibri"/>
          <w:sz w:val="16"/>
          <w:szCs w:val="16"/>
        </w:rPr>
      </w:pPr>
    </w:p>
  </w:footnote>
  <w:footnote w:id="3">
    <w:p w:rsidR="005F24D8" w:rsidDel="000677B2" w:rsidRDefault="005F24D8" w:rsidP="00AE224E">
      <w:pPr>
        <w:pStyle w:val="FootnoteText"/>
        <w:jc w:val="both"/>
        <w:rPr>
          <w:del w:id="4" w:author="Sergey Shahnazaryan" w:date="2019-10-25T09:28:00Z"/>
        </w:rPr>
      </w:pPr>
      <w:r>
        <w:rPr>
          <w:vertAlign w:val="superscript"/>
        </w:rPr>
        <w:t>7</w:t>
      </w:r>
      <w:r w:rsidRPr="00CC3A77">
        <w:rPr>
          <w:rStyle w:val="FootnoteReference"/>
          <w:i/>
          <w:color w:val="FFFFFF"/>
        </w:rPr>
        <w:footnoteRef/>
      </w:r>
      <w:r w:rsidRPr="003053EF">
        <w:t xml:space="preserve"> </w:t>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5F24D8" w:rsidRPr="00357E6C" w:rsidRDefault="005F24D8">
      <w:pPr>
        <w:pStyle w:val="FootnoteText"/>
      </w:pPr>
      <w:r w:rsidRPr="00CE432D">
        <w:rPr>
          <w:rStyle w:val="FootnoteReference"/>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5">
    <w:p w:rsidR="005F24D8" w:rsidRPr="00CE432D" w:rsidRDefault="005F24D8"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5F24D8" w:rsidRPr="00915006" w:rsidRDefault="005F24D8" w:rsidP="007F484B">
      <w:pPr>
        <w:pStyle w:val="FootnoteText"/>
        <w:rPr>
          <w:rFonts w:ascii="GHEA Grapalat" w:hAnsi="GHEA Grapalat" w:cs="Sylfaen"/>
          <w:i/>
          <w:sz w:val="16"/>
          <w:szCs w:val="16"/>
        </w:rPr>
      </w:pPr>
    </w:p>
  </w:footnote>
  <w:footnote w:id="7">
    <w:p w:rsidR="005F24D8" w:rsidRPr="008519CC" w:rsidRDefault="005F24D8" w:rsidP="00660007">
      <w:pPr>
        <w:pStyle w:val="FootnoteText"/>
        <w:rPr>
          <w:rFonts w:ascii="GHEA Grapalat" w:hAnsi="GHEA Grapalat" w:cs="Sylfaen"/>
          <w:i/>
          <w:sz w:val="16"/>
          <w:szCs w:val="16"/>
          <w:lang w:val="hy-AM"/>
        </w:rPr>
      </w:pPr>
    </w:p>
    <w:p w:rsidR="005F24D8" w:rsidRPr="008519CC" w:rsidRDefault="005F24D8">
      <w:pPr>
        <w:pStyle w:val="FootnoteText"/>
        <w:rPr>
          <w:rFonts w:ascii="Times New Roman" w:hAnsi="Times New Roman"/>
          <w:vertAlign w:val="superscript"/>
          <w:lang w:val="hy-AM"/>
        </w:rPr>
      </w:pPr>
    </w:p>
  </w:footnote>
  <w:footnote w:id="8">
    <w:p w:rsidR="005F24D8" w:rsidRPr="005F01C5" w:rsidRDefault="005F24D8">
      <w:pPr>
        <w:pStyle w:val="FootnoteText"/>
        <w:rPr>
          <w:lang w:val="hy-AM"/>
        </w:rPr>
      </w:pPr>
      <w:r w:rsidRPr="005F01C5">
        <w:rPr>
          <w:rStyle w:val="FootnoteReference"/>
          <w:lang w:val="hy-AM"/>
        </w:rPr>
        <w:t>14</w:t>
      </w:r>
      <w:r w:rsidRPr="005F01C5">
        <w:rPr>
          <w:lang w:val="hy-AM"/>
        </w:rPr>
        <w:t xml:space="preserve"> </w:t>
      </w:r>
      <w:r w:rsidRPr="005F01C5">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5F01C5">
        <w:rPr>
          <w:rFonts w:ascii="GHEA Grapalat" w:hAnsi="GHEA Grapalat" w:cs="Sylfaen"/>
          <w:i/>
          <w:sz w:val="16"/>
          <w:szCs w:val="16"/>
          <w:lang w:val="hy-AM"/>
        </w:rPr>
        <w:t>ատվիրատուի</w:t>
      </w:r>
    </w:p>
  </w:footnote>
  <w:footnote w:id="9">
    <w:p w:rsidR="005F24D8" w:rsidRPr="00EC2CDE" w:rsidRDefault="005F24D8" w:rsidP="00EF4630">
      <w:pPr>
        <w:pStyle w:val="FootnoteText"/>
        <w:jc w:val="both"/>
        <w:rPr>
          <w:rFonts w:ascii="Sylfaen" w:hAnsi="Sylfaen" w:cs="Sylfaen"/>
          <w:lang w:val="af-ZA"/>
        </w:rPr>
      </w:pPr>
      <w:r w:rsidRPr="005F01C5">
        <w:rPr>
          <w:rStyle w:val="FootnoteReference"/>
          <w:lang w:val="hy-AM"/>
        </w:rPr>
        <w:t>15</w:t>
      </w:r>
      <w:r w:rsidRPr="005F01C5">
        <w:rPr>
          <w:lang w:val="hy-AM"/>
        </w:rPr>
        <w:t xml:space="preserve"> </w:t>
      </w:r>
      <w:r w:rsidRPr="003053EF">
        <w:rPr>
          <w:rFonts w:ascii="GHEA Grapalat" w:hAnsi="GHEA Grapalat" w:cs="Sylfaen"/>
          <w:i/>
          <w:sz w:val="16"/>
          <w:szCs w:val="16"/>
          <w:lang w:val="es-ES" w:eastAsia="en-US"/>
        </w:rPr>
        <w:t xml:space="preserve">Համատեղ </w:t>
      </w:r>
      <w:r w:rsidRPr="005F01C5">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5F24D8" w:rsidRPr="00B01C80" w:rsidRDefault="005F24D8"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rsidR="005F24D8" w:rsidRPr="002A4619" w:rsidRDefault="005F24D8"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5F24D8" w:rsidRDefault="005F24D8" w:rsidP="00821851">
      <w:pPr>
        <w:jc w:val="both"/>
        <w:rPr>
          <w:rFonts w:ascii="GHEA Grapalat" w:hAnsi="GHEA Grapalat"/>
          <w:i/>
          <w:sz w:val="16"/>
          <w:szCs w:val="16"/>
          <w:lang w:val="hy-AM" w:eastAsia="ru-RU"/>
        </w:rPr>
      </w:pPr>
    </w:p>
    <w:p w:rsidR="005F24D8" w:rsidRDefault="005F24D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5F24D8" w:rsidRPr="00821851" w:rsidRDefault="005F24D8"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5F24D8" w:rsidRPr="00821851" w:rsidRDefault="005F24D8" w:rsidP="00821851">
      <w:pPr>
        <w:jc w:val="both"/>
        <w:rPr>
          <w:rFonts w:ascii="GHEA Grapalat" w:hAnsi="GHEA Grapalat"/>
          <w:i/>
          <w:sz w:val="16"/>
          <w:szCs w:val="16"/>
          <w:lang w:val="hy-AM" w:eastAsia="ru-RU"/>
        </w:rPr>
      </w:pPr>
    </w:p>
    <w:p w:rsidR="005F24D8" w:rsidRPr="00821851" w:rsidRDefault="005F24D8"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5F24D8" w:rsidRPr="00821851" w:rsidRDefault="005F24D8"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5F24D8" w:rsidRPr="00821851" w:rsidRDefault="005F24D8" w:rsidP="00821851">
      <w:pPr>
        <w:pStyle w:val="FootnoteText"/>
        <w:rPr>
          <w:rFonts w:ascii="GHEA Grapalat" w:hAnsi="GHEA Grapalat"/>
          <w:i/>
          <w:sz w:val="16"/>
          <w:szCs w:val="16"/>
          <w:lang w:val="hy-AM"/>
        </w:rPr>
      </w:pPr>
    </w:p>
    <w:p w:rsidR="005F24D8" w:rsidRPr="00821851" w:rsidRDefault="005F24D8"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5F24D8" w:rsidRPr="00821851" w:rsidRDefault="005F24D8" w:rsidP="00821851">
      <w:pPr>
        <w:jc w:val="both"/>
        <w:rPr>
          <w:rFonts w:ascii="GHEA Grapalat" w:hAnsi="GHEA Grapalat"/>
          <w:i/>
          <w:sz w:val="16"/>
          <w:szCs w:val="16"/>
          <w:lang w:val="hy-AM" w:eastAsia="ru-RU"/>
        </w:rPr>
      </w:pPr>
    </w:p>
    <w:p w:rsidR="005F24D8" w:rsidRPr="00821851" w:rsidRDefault="005F24D8" w:rsidP="00821851">
      <w:pPr>
        <w:jc w:val="both"/>
        <w:rPr>
          <w:rFonts w:asciiTheme="minorHAnsi" w:hAnsiTheme="minorHAnsi"/>
          <w:lang w:val="hy-AM"/>
        </w:rPr>
      </w:pPr>
    </w:p>
    <w:p w:rsidR="005F24D8" w:rsidRPr="00821851" w:rsidRDefault="005F24D8" w:rsidP="00CE3A99">
      <w:pPr>
        <w:jc w:val="both"/>
        <w:rPr>
          <w:rFonts w:ascii="GHEA Grapalat" w:hAnsi="GHEA Grapalat" w:cs="Sylfaen"/>
          <w:sz w:val="20"/>
          <w:lang w:val="hy-AM"/>
        </w:rPr>
      </w:pPr>
    </w:p>
  </w:footnote>
  <w:footnote w:id="12">
    <w:p w:rsidR="005F24D8" w:rsidRPr="001E7733" w:rsidRDefault="005F24D8"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5F24D8" w:rsidRPr="0015088E" w:rsidRDefault="005F24D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F24D8" w:rsidRPr="001E7733" w:rsidDel="00856FDE" w:rsidRDefault="005F24D8" w:rsidP="00B2572B">
      <w:pPr>
        <w:pStyle w:val="FootnoteText"/>
        <w:rPr>
          <w:del w:id="15" w:author="User" w:date="2019-05-26T09:57:00Z"/>
          <w:i/>
          <w:lang w:val="af-ZA"/>
        </w:rPr>
      </w:pPr>
    </w:p>
  </w:footnote>
  <w:footnote w:id="13">
    <w:p w:rsidR="005F24D8" w:rsidRPr="00DF6AA5" w:rsidRDefault="005F24D8" w:rsidP="00DF6AA5">
      <w:pPr>
        <w:pStyle w:val="FootnoteText"/>
        <w:jc w:val="both"/>
        <w:rPr>
          <w:rFonts w:ascii="Times New Roman" w:hAnsi="Times New Roman"/>
          <w:vertAlign w:val="superscript"/>
          <w:lang w:val="af-ZA"/>
        </w:rPr>
      </w:pPr>
      <w:r w:rsidRPr="005F01C5">
        <w:rPr>
          <w:rStyle w:val="FootnoteReference"/>
          <w:lang w:val="af-ZA"/>
        </w:rPr>
        <w:t>17</w:t>
      </w:r>
      <w:r w:rsidRPr="005F01C5">
        <w:rPr>
          <w:lang w:val="af-ZA"/>
        </w:rPr>
        <w:t xml:space="preserve"> </w:t>
      </w:r>
      <w:r w:rsidRPr="00B67724">
        <w:rPr>
          <w:rFonts w:ascii="GHEA Grapalat" w:hAnsi="GHEA Grapalat"/>
          <w:i/>
          <w:sz w:val="16"/>
          <w:szCs w:val="24"/>
          <w:lang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5F24D8" w:rsidRPr="00DF6AA5" w:rsidRDefault="005F24D8">
      <w:pPr>
        <w:pStyle w:val="FootnoteText"/>
        <w:rPr>
          <w:rFonts w:ascii="Sylfaen" w:hAnsi="Sylfaen"/>
          <w:lang w:val="af-ZA"/>
        </w:rPr>
      </w:pPr>
    </w:p>
  </w:footnote>
  <w:footnote w:id="14">
    <w:p w:rsidR="005F24D8" w:rsidRPr="00D35832" w:rsidRDefault="005F24D8">
      <w:pPr>
        <w:pStyle w:val="FootnoteText"/>
        <w:rPr>
          <w:rFonts w:ascii="Sylfaen" w:hAnsi="Sylfaen"/>
          <w:lang w:val="hy-AM"/>
        </w:rPr>
      </w:pPr>
    </w:p>
  </w:footnote>
  <w:footnote w:id="15">
    <w:p w:rsidR="005F24D8" w:rsidRDefault="005F24D8" w:rsidP="006C09E8">
      <w:pPr>
        <w:pStyle w:val="FootnoteText"/>
        <w:rPr>
          <w:rFonts w:ascii="Sylfaen" w:hAnsi="Sylfaen"/>
          <w:lang w:val="hy-AM"/>
        </w:rPr>
      </w:pPr>
    </w:p>
    <w:p w:rsidR="005F24D8" w:rsidRDefault="005F24D8"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5F24D8" w:rsidRPr="00650D3A" w:rsidRDefault="005F24D8"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rsidR="005F24D8" w:rsidRDefault="005F24D8"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5F24D8" w:rsidRPr="00CB6DA8" w:rsidRDefault="005F24D8"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5F24D8" w:rsidRPr="00CB6DA8" w:rsidRDefault="005F24D8"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CB6DA8">
        <w:rPr>
          <w:rFonts w:ascii="GHEA Grapalat" w:hAnsi="GHEA Grapalat"/>
          <w:i/>
          <w:sz w:val="16"/>
          <w:szCs w:val="24"/>
          <w:lang w:val="af-ZA" w:eastAsia="en-US"/>
        </w:rPr>
        <w:t xml:space="preserve">: </w:t>
      </w:r>
    </w:p>
    <w:p w:rsidR="005F24D8" w:rsidRPr="00CE432D" w:rsidRDefault="005F24D8" w:rsidP="007678FA">
      <w:pPr>
        <w:pStyle w:val="FootnoteText"/>
        <w:jc w:val="both"/>
        <w:rPr>
          <w:vertAlign w:val="superscript"/>
          <w:lang w:val="af-ZA"/>
        </w:rPr>
      </w:pPr>
      <w:r>
        <w:rPr>
          <w:rFonts w:ascii="GHEA Grapalat" w:hAnsi="GHEA Grapalat"/>
          <w:i/>
          <w:sz w:val="16"/>
        </w:rPr>
        <w:t>Եթե</w:t>
      </w:r>
      <w:r w:rsidRPr="005F01C5">
        <w:rPr>
          <w:rFonts w:ascii="GHEA Grapalat" w:hAnsi="GHEA Grapalat"/>
          <w:i/>
          <w:sz w:val="16"/>
          <w:lang w:val="af-ZA"/>
        </w:rPr>
        <w:t xml:space="preserve"> </w:t>
      </w:r>
      <w:r>
        <w:rPr>
          <w:rFonts w:ascii="GHEA Grapalat" w:hAnsi="GHEA Grapalat"/>
          <w:i/>
          <w:sz w:val="16"/>
        </w:rPr>
        <w:t>պայմանագիրը</w:t>
      </w:r>
      <w:r w:rsidRPr="005F01C5">
        <w:rPr>
          <w:rFonts w:ascii="GHEA Grapalat" w:hAnsi="GHEA Grapalat"/>
          <w:i/>
          <w:sz w:val="16"/>
          <w:lang w:val="af-ZA"/>
        </w:rPr>
        <w:t xml:space="preserve"> </w:t>
      </w:r>
      <w:r>
        <w:rPr>
          <w:rFonts w:ascii="GHEA Grapalat" w:hAnsi="GHEA Grapalat"/>
          <w:i/>
          <w:sz w:val="16"/>
        </w:rPr>
        <w:t>ներառում</w:t>
      </w:r>
      <w:r w:rsidRPr="005F01C5">
        <w:rPr>
          <w:rFonts w:ascii="GHEA Grapalat" w:hAnsi="GHEA Grapalat"/>
          <w:i/>
          <w:sz w:val="16"/>
          <w:lang w:val="af-ZA"/>
        </w:rPr>
        <w:t xml:space="preserve"> </w:t>
      </w:r>
      <w:r>
        <w:rPr>
          <w:rFonts w:ascii="GHEA Grapalat" w:hAnsi="GHEA Grapalat"/>
          <w:i/>
          <w:sz w:val="16"/>
        </w:rPr>
        <w:t>է</w:t>
      </w:r>
      <w:r w:rsidRPr="005F01C5">
        <w:rPr>
          <w:rFonts w:ascii="GHEA Grapalat" w:hAnsi="GHEA Grapalat"/>
          <w:i/>
          <w:sz w:val="16"/>
          <w:lang w:val="af-ZA"/>
        </w:rPr>
        <w:t xml:space="preserve"> </w:t>
      </w:r>
      <w:r>
        <w:rPr>
          <w:rFonts w:ascii="GHEA Grapalat" w:hAnsi="GHEA Grapalat"/>
          <w:i/>
          <w:sz w:val="16"/>
        </w:rPr>
        <w:t>մեկից</w:t>
      </w:r>
      <w:r w:rsidRPr="005F01C5">
        <w:rPr>
          <w:rFonts w:ascii="GHEA Grapalat" w:hAnsi="GHEA Grapalat"/>
          <w:i/>
          <w:sz w:val="16"/>
          <w:lang w:val="af-ZA"/>
        </w:rPr>
        <w:t xml:space="preserve"> </w:t>
      </w:r>
      <w:r>
        <w:rPr>
          <w:rFonts w:ascii="GHEA Grapalat" w:hAnsi="GHEA Grapalat"/>
          <w:i/>
          <w:sz w:val="16"/>
        </w:rPr>
        <w:t>ավել</w:t>
      </w:r>
      <w:r w:rsidRPr="005F01C5">
        <w:rPr>
          <w:rFonts w:ascii="GHEA Grapalat" w:hAnsi="GHEA Grapalat"/>
          <w:i/>
          <w:sz w:val="16"/>
          <w:lang w:val="af-ZA"/>
        </w:rPr>
        <w:t xml:space="preserve"> </w:t>
      </w:r>
      <w:r>
        <w:rPr>
          <w:rFonts w:ascii="GHEA Grapalat" w:hAnsi="GHEA Grapalat"/>
          <w:i/>
          <w:sz w:val="16"/>
        </w:rPr>
        <w:t>չափաբաժին</w:t>
      </w:r>
      <w:r w:rsidRPr="005F01C5">
        <w:rPr>
          <w:rFonts w:ascii="GHEA Grapalat" w:hAnsi="GHEA Grapalat"/>
          <w:i/>
          <w:sz w:val="16"/>
          <w:lang w:val="af-ZA"/>
        </w:rPr>
        <w:t xml:space="preserve">, </w:t>
      </w:r>
      <w:r>
        <w:rPr>
          <w:rFonts w:ascii="GHEA Grapalat" w:hAnsi="GHEA Grapalat"/>
          <w:i/>
          <w:sz w:val="16"/>
        </w:rPr>
        <w:t>ապա</w:t>
      </w:r>
      <w:r w:rsidRPr="005F01C5">
        <w:rPr>
          <w:rFonts w:ascii="GHEA Grapalat" w:hAnsi="GHEA Grapalat"/>
          <w:i/>
          <w:sz w:val="16"/>
          <w:lang w:val="af-ZA"/>
        </w:rPr>
        <w:t xml:space="preserve"> </w:t>
      </w:r>
      <w:r>
        <w:rPr>
          <w:rFonts w:ascii="GHEA Grapalat" w:hAnsi="GHEA Grapalat"/>
          <w:i/>
          <w:sz w:val="16"/>
        </w:rPr>
        <w:t>տուգանքը</w:t>
      </w:r>
      <w:r w:rsidRPr="005F01C5">
        <w:rPr>
          <w:rFonts w:ascii="GHEA Grapalat" w:hAnsi="GHEA Grapalat"/>
          <w:i/>
          <w:sz w:val="16"/>
          <w:lang w:val="af-ZA"/>
        </w:rPr>
        <w:t xml:space="preserve"> </w:t>
      </w:r>
      <w:r>
        <w:rPr>
          <w:rFonts w:ascii="GHEA Grapalat" w:hAnsi="GHEA Grapalat"/>
          <w:i/>
          <w:sz w:val="16"/>
        </w:rPr>
        <w:t>հաշվարկվում</w:t>
      </w:r>
      <w:r w:rsidRPr="005F01C5">
        <w:rPr>
          <w:rFonts w:ascii="GHEA Grapalat" w:hAnsi="GHEA Grapalat"/>
          <w:i/>
          <w:sz w:val="16"/>
          <w:lang w:val="af-ZA"/>
        </w:rPr>
        <w:t xml:space="preserve"> </w:t>
      </w:r>
      <w:r>
        <w:rPr>
          <w:rFonts w:ascii="GHEA Grapalat" w:hAnsi="GHEA Grapalat"/>
          <w:i/>
          <w:sz w:val="16"/>
        </w:rPr>
        <w:t>է</w:t>
      </w:r>
      <w:r w:rsidRPr="005F01C5">
        <w:rPr>
          <w:rFonts w:ascii="GHEA Grapalat" w:hAnsi="GHEA Grapalat"/>
          <w:i/>
          <w:sz w:val="16"/>
          <w:lang w:val="af-ZA"/>
        </w:rPr>
        <w:t xml:space="preserve"> </w:t>
      </w:r>
      <w:r>
        <w:rPr>
          <w:rFonts w:ascii="GHEA Grapalat" w:hAnsi="GHEA Grapalat"/>
          <w:i/>
          <w:sz w:val="16"/>
        </w:rPr>
        <w:t>պայմանագրով</w:t>
      </w:r>
      <w:r w:rsidRPr="005F01C5">
        <w:rPr>
          <w:rFonts w:ascii="GHEA Grapalat" w:hAnsi="GHEA Grapalat"/>
          <w:i/>
          <w:sz w:val="16"/>
          <w:lang w:val="af-ZA"/>
        </w:rPr>
        <w:t xml:space="preserve"> </w:t>
      </w:r>
      <w:r>
        <w:rPr>
          <w:rFonts w:ascii="GHEA Grapalat" w:hAnsi="GHEA Grapalat"/>
          <w:i/>
          <w:sz w:val="16"/>
        </w:rPr>
        <w:t>այդ</w:t>
      </w:r>
      <w:r w:rsidRPr="005F01C5">
        <w:rPr>
          <w:rFonts w:ascii="GHEA Grapalat" w:hAnsi="GHEA Grapalat"/>
          <w:i/>
          <w:sz w:val="16"/>
          <w:lang w:val="af-ZA"/>
        </w:rPr>
        <w:t xml:space="preserve"> </w:t>
      </w:r>
      <w:r>
        <w:rPr>
          <w:rFonts w:ascii="GHEA Grapalat" w:hAnsi="GHEA Grapalat"/>
          <w:i/>
          <w:sz w:val="16"/>
        </w:rPr>
        <w:t>չափաբաժնի</w:t>
      </w:r>
      <w:r w:rsidRPr="005F01C5">
        <w:rPr>
          <w:rFonts w:ascii="GHEA Grapalat" w:hAnsi="GHEA Grapalat"/>
          <w:i/>
          <w:sz w:val="16"/>
          <w:lang w:val="af-ZA"/>
        </w:rPr>
        <w:t xml:space="preserve"> </w:t>
      </w:r>
      <w:r>
        <w:rPr>
          <w:rFonts w:ascii="GHEA Grapalat" w:hAnsi="GHEA Grapalat"/>
          <w:i/>
          <w:sz w:val="16"/>
        </w:rPr>
        <w:t>համար</w:t>
      </w:r>
      <w:r w:rsidRPr="005F01C5">
        <w:rPr>
          <w:rFonts w:ascii="GHEA Grapalat" w:hAnsi="GHEA Grapalat"/>
          <w:i/>
          <w:sz w:val="16"/>
          <w:lang w:val="af-ZA"/>
        </w:rPr>
        <w:t xml:space="preserve"> </w:t>
      </w:r>
      <w:r>
        <w:rPr>
          <w:rFonts w:ascii="GHEA Grapalat" w:hAnsi="GHEA Grapalat"/>
          <w:i/>
          <w:sz w:val="16"/>
        </w:rPr>
        <w:t>սահմանված</w:t>
      </w:r>
      <w:r w:rsidRPr="005F01C5">
        <w:rPr>
          <w:rFonts w:ascii="GHEA Grapalat" w:hAnsi="GHEA Grapalat"/>
          <w:i/>
          <w:sz w:val="16"/>
          <w:lang w:val="af-ZA"/>
        </w:rPr>
        <w:t xml:space="preserve"> </w:t>
      </w:r>
      <w:r>
        <w:rPr>
          <w:rFonts w:ascii="GHEA Grapalat" w:hAnsi="GHEA Grapalat"/>
          <w:i/>
          <w:sz w:val="16"/>
        </w:rPr>
        <w:t>ընդհանուր</w:t>
      </w:r>
      <w:r w:rsidRPr="005F01C5">
        <w:rPr>
          <w:rFonts w:ascii="GHEA Grapalat" w:hAnsi="GHEA Grapalat"/>
          <w:i/>
          <w:sz w:val="16"/>
          <w:lang w:val="af-ZA"/>
        </w:rPr>
        <w:t xml:space="preserve"> </w:t>
      </w:r>
      <w:r>
        <w:rPr>
          <w:rFonts w:ascii="GHEA Grapalat" w:hAnsi="GHEA Grapalat"/>
          <w:i/>
          <w:sz w:val="16"/>
        </w:rPr>
        <w:t>գնի</w:t>
      </w:r>
      <w:r w:rsidRPr="005F01C5">
        <w:rPr>
          <w:rFonts w:ascii="GHEA Grapalat" w:hAnsi="GHEA Grapalat"/>
          <w:i/>
          <w:sz w:val="16"/>
          <w:lang w:val="af-ZA"/>
        </w:rPr>
        <w:t xml:space="preserve"> </w:t>
      </w:r>
      <w:r>
        <w:rPr>
          <w:rFonts w:ascii="GHEA Grapalat" w:hAnsi="GHEA Grapalat"/>
          <w:i/>
          <w:sz w:val="16"/>
        </w:rPr>
        <w:t>նկատմամբ</w:t>
      </w:r>
      <w:r w:rsidRPr="005F01C5">
        <w:rPr>
          <w:rFonts w:ascii="GHEA Grapalat" w:hAnsi="GHEA Grapalat"/>
          <w:i/>
          <w:sz w:val="16"/>
          <w:lang w:val="af-ZA"/>
        </w:rPr>
        <w:t>:</w:t>
      </w:r>
    </w:p>
    <w:p w:rsidR="005F24D8" w:rsidDel="00343637" w:rsidRDefault="005F24D8" w:rsidP="007678FA">
      <w:pPr>
        <w:pStyle w:val="FootnoteText"/>
        <w:rPr>
          <w:del w:id="16" w:author="User" w:date="2019-05-26T11:24:00Z"/>
        </w:rPr>
      </w:pPr>
    </w:p>
  </w:footnote>
  <w:footnote w:id="17">
    <w:p w:rsidR="005F24D8" w:rsidRPr="002B5F7E" w:rsidDel="00CE70A2" w:rsidRDefault="005F24D8" w:rsidP="007678FA">
      <w:pPr>
        <w:pStyle w:val="FootnoteText"/>
        <w:jc w:val="both"/>
        <w:rPr>
          <w:del w:id="17"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5F24D8" w:rsidRPr="006411BD" w:rsidDel="00CE70A2" w:rsidRDefault="005F24D8" w:rsidP="007678FA">
      <w:pPr>
        <w:pStyle w:val="FootnoteText"/>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5F24D8" w:rsidRPr="005F01C5" w:rsidDel="00D90DD6" w:rsidRDefault="005F24D8" w:rsidP="007678FA">
      <w:pPr>
        <w:pStyle w:val="FootnoteText"/>
        <w:jc w:val="both"/>
        <w:rPr>
          <w:del w:id="19"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5F01C5">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5F24D8" w:rsidRPr="00CD51B9" w:rsidRDefault="005F24D8" w:rsidP="005358F3">
      <w:pPr>
        <w:pStyle w:val="FootnoteText"/>
        <w:jc w:val="both"/>
        <w:rPr>
          <w:rFonts w:ascii="Sylfaen" w:hAnsi="Sylfaen"/>
          <w:lang w:val="hy-AM"/>
        </w:rPr>
      </w:pPr>
      <w:r w:rsidRPr="005F01C5">
        <w:rPr>
          <w:rStyle w:val="FootnoteReference"/>
          <w:lang w:val="hy-AM"/>
        </w:rPr>
        <w:t>25</w:t>
      </w:r>
      <w:r w:rsidRPr="005F01C5">
        <w:rPr>
          <w:lang w:val="hy-AM"/>
        </w:rPr>
        <w:t xml:space="preserve"> </w:t>
      </w:r>
      <w:r w:rsidRPr="005F01C5">
        <w:rPr>
          <w:color w:val="FFFFFF"/>
          <w:vertAlign w:val="superscript"/>
          <w:lang w:val="hy-AM"/>
        </w:rPr>
        <w:t>24</w:t>
      </w:r>
      <w:r w:rsidRPr="005F01C5">
        <w:rPr>
          <w:vertAlign w:val="superscript"/>
          <w:lang w:val="hy-AM"/>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5F01C5">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5F01C5">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5F01C5">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5F01C5">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5F01C5" w:rsidDel="008B32AF">
        <w:rPr>
          <w:rFonts w:ascii="GHEA Grapalat" w:hAnsi="GHEA Grapalat"/>
          <w:i/>
          <w:sz w:val="16"/>
          <w:szCs w:val="24"/>
          <w:lang w:val="hy-AM" w:eastAsia="en-US"/>
        </w:rPr>
        <w:t xml:space="preserve"> </w:t>
      </w:r>
    </w:p>
  </w:footnote>
  <w:footnote w:id="21">
    <w:p w:rsidR="005F24D8" w:rsidRPr="005C6BE8" w:rsidRDefault="005F24D8" w:rsidP="007678FA">
      <w:pPr>
        <w:pStyle w:val="FootnoteText"/>
        <w:jc w:val="both"/>
        <w:rPr>
          <w:rFonts w:ascii="GHEA Grapalat" w:hAnsi="GHEA Grapalat"/>
          <w:i/>
          <w:sz w:val="16"/>
          <w:szCs w:val="24"/>
          <w:lang w:val="hy-AM" w:eastAsia="en-US"/>
        </w:rPr>
      </w:pPr>
    </w:p>
    <w:p w:rsidR="005F24D8" w:rsidRPr="005C6BE8" w:rsidRDefault="005F24D8" w:rsidP="007678FA">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1F37DB"/>
    <w:multiLevelType w:val="hybridMultilevel"/>
    <w:tmpl w:val="7A6E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05D1F5A"/>
    <w:multiLevelType w:val="multilevel"/>
    <w:tmpl w:val="D08E7EB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22"/>
  </w:num>
  <w:num w:numId="32">
    <w:abstractNumId w:val="1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Shahnazaryan">
    <w15:presenceInfo w15:providerId="None" w15:userId="Sergey Shahnazaryan"/>
  </w15:person>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179"/>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7C5"/>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159"/>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E74"/>
    <w:rsid w:val="00193F14"/>
    <w:rsid w:val="0019419E"/>
    <w:rsid w:val="00194598"/>
    <w:rsid w:val="00194DBD"/>
    <w:rsid w:val="00195835"/>
    <w:rsid w:val="00195F24"/>
    <w:rsid w:val="00196487"/>
    <w:rsid w:val="001A0B80"/>
    <w:rsid w:val="001A23A6"/>
    <w:rsid w:val="001A2579"/>
    <w:rsid w:val="001A2F72"/>
    <w:rsid w:val="001A3503"/>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1E5"/>
    <w:rsid w:val="002926D4"/>
    <w:rsid w:val="00293A25"/>
    <w:rsid w:val="00293A76"/>
    <w:rsid w:val="002941F2"/>
    <w:rsid w:val="00294BD5"/>
    <w:rsid w:val="00294FFF"/>
    <w:rsid w:val="0029515A"/>
    <w:rsid w:val="00296466"/>
    <w:rsid w:val="00296A9F"/>
    <w:rsid w:val="00296F9E"/>
    <w:rsid w:val="00297A60"/>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B6"/>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573D"/>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897"/>
    <w:rsid w:val="00397DC0"/>
    <w:rsid w:val="003A0A31"/>
    <w:rsid w:val="003A10A5"/>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C00"/>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350F"/>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E9E"/>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0D8A"/>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349"/>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09F"/>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0FCD"/>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2752"/>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87A"/>
    <w:rsid w:val="005D4D30"/>
    <w:rsid w:val="005D4D37"/>
    <w:rsid w:val="005D5D7D"/>
    <w:rsid w:val="005D6138"/>
    <w:rsid w:val="005D71EF"/>
    <w:rsid w:val="005D7469"/>
    <w:rsid w:val="005E0B28"/>
    <w:rsid w:val="005E0E50"/>
    <w:rsid w:val="005E1F72"/>
    <w:rsid w:val="005E24FD"/>
    <w:rsid w:val="005E2581"/>
    <w:rsid w:val="005E2905"/>
    <w:rsid w:val="005E2F4D"/>
    <w:rsid w:val="005E2FA5"/>
    <w:rsid w:val="005E3097"/>
    <w:rsid w:val="005E3501"/>
    <w:rsid w:val="005E3FC4"/>
    <w:rsid w:val="005E3FD3"/>
    <w:rsid w:val="005E4C8D"/>
    <w:rsid w:val="005E573E"/>
    <w:rsid w:val="005E65D1"/>
    <w:rsid w:val="005E6606"/>
    <w:rsid w:val="005E6D42"/>
    <w:rsid w:val="005E79C4"/>
    <w:rsid w:val="005E7CE7"/>
    <w:rsid w:val="005F01C5"/>
    <w:rsid w:val="005F1793"/>
    <w:rsid w:val="005F1B96"/>
    <w:rsid w:val="005F1DBB"/>
    <w:rsid w:val="005F1F95"/>
    <w:rsid w:val="005F24D8"/>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007"/>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97D06"/>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B7"/>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2AF"/>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10B"/>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596C"/>
    <w:rsid w:val="007D716A"/>
    <w:rsid w:val="007D7707"/>
    <w:rsid w:val="007E0DD7"/>
    <w:rsid w:val="007E0E5F"/>
    <w:rsid w:val="007E0EA0"/>
    <w:rsid w:val="007E0EB8"/>
    <w:rsid w:val="007E15A7"/>
    <w:rsid w:val="007E1A5C"/>
    <w:rsid w:val="007E238F"/>
    <w:rsid w:val="007E2E75"/>
    <w:rsid w:val="007E3AEE"/>
    <w:rsid w:val="007E3CA8"/>
    <w:rsid w:val="007E46FE"/>
    <w:rsid w:val="007E658C"/>
    <w:rsid w:val="007E6804"/>
    <w:rsid w:val="007E6E01"/>
    <w:rsid w:val="007F0755"/>
    <w:rsid w:val="007F12DE"/>
    <w:rsid w:val="007F1314"/>
    <w:rsid w:val="007F1F51"/>
    <w:rsid w:val="007F281F"/>
    <w:rsid w:val="007F3495"/>
    <w:rsid w:val="007F484B"/>
    <w:rsid w:val="007F503F"/>
    <w:rsid w:val="007F5A5F"/>
    <w:rsid w:val="007F6722"/>
    <w:rsid w:val="008013DA"/>
    <w:rsid w:val="00804243"/>
    <w:rsid w:val="0080437A"/>
    <w:rsid w:val="008061D6"/>
    <w:rsid w:val="008069F0"/>
    <w:rsid w:val="00807178"/>
    <w:rsid w:val="0080763E"/>
    <w:rsid w:val="00807F1E"/>
    <w:rsid w:val="00807F3B"/>
    <w:rsid w:val="008105B4"/>
    <w:rsid w:val="00811333"/>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0FA8"/>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3BF"/>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57417"/>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D08"/>
    <w:rsid w:val="00A85E5D"/>
    <w:rsid w:val="00A87140"/>
    <w:rsid w:val="00A905A7"/>
    <w:rsid w:val="00A921FF"/>
    <w:rsid w:val="00A93710"/>
    <w:rsid w:val="00A9429C"/>
    <w:rsid w:val="00A95C09"/>
    <w:rsid w:val="00A96293"/>
    <w:rsid w:val="00A96817"/>
    <w:rsid w:val="00A97DC5"/>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A48"/>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10A"/>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2402"/>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39DF"/>
    <w:rsid w:val="00B941D0"/>
    <w:rsid w:val="00B95FE0"/>
    <w:rsid w:val="00B964A0"/>
    <w:rsid w:val="00B96B73"/>
    <w:rsid w:val="00B97237"/>
    <w:rsid w:val="00B975FA"/>
    <w:rsid w:val="00B9796D"/>
    <w:rsid w:val="00B97D91"/>
    <w:rsid w:val="00B97DB0"/>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B75FB"/>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4"/>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5D94"/>
    <w:rsid w:val="00C0648A"/>
    <w:rsid w:val="00C07095"/>
    <w:rsid w:val="00C07307"/>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448"/>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C4B"/>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19D0"/>
    <w:rsid w:val="00CF2191"/>
    <w:rsid w:val="00CF2304"/>
    <w:rsid w:val="00CF30C0"/>
    <w:rsid w:val="00CF34D0"/>
    <w:rsid w:val="00CF3B8F"/>
    <w:rsid w:val="00CF543A"/>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ECE"/>
    <w:rsid w:val="00D17209"/>
    <w:rsid w:val="00D17258"/>
    <w:rsid w:val="00D200C6"/>
    <w:rsid w:val="00D20DD6"/>
    <w:rsid w:val="00D219A5"/>
    <w:rsid w:val="00D21F8D"/>
    <w:rsid w:val="00D22464"/>
    <w:rsid w:val="00D23CDE"/>
    <w:rsid w:val="00D23FD7"/>
    <w:rsid w:val="00D2685C"/>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4DEC"/>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1D6"/>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1F93"/>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23BB"/>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A93"/>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CB3"/>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7B7"/>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1E27"/>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6F56"/>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882"/>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DB2"/>
    <w:rsid w:val="00FF3E3D"/>
    <w:rsid w:val="00FF3F8F"/>
    <w:rsid w:val="00FF6156"/>
    <w:rsid w:val="00FF6934"/>
    <w:rsid w:val="00FF69B7"/>
    <w:rsid w:val="00FF6ACF"/>
    <w:rsid w:val="00FF6FFD"/>
    <w:rsid w:val="00FF73D4"/>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DCDE-EDA0-41DB-9D83-95CADEBD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23010</Words>
  <Characters>131162</Characters>
  <Application>Microsoft Office Word</Application>
  <DocSecurity>0</DocSecurity>
  <Lines>1093</Lines>
  <Paragraphs>307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153865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https://mul2-minfin.gov.am/tasks/448982/oneclick/Carayutyun_elektronayin.docx?token=c651ba648df67fdde865b43aff5b7b62</cp:keywords>
  <cp:lastModifiedBy>user</cp:lastModifiedBy>
  <cp:revision>34</cp:revision>
  <cp:lastPrinted>2018-02-16T07:12:00Z</cp:lastPrinted>
  <dcterms:created xsi:type="dcterms:W3CDTF">2021-04-13T12:18:00Z</dcterms:created>
  <dcterms:modified xsi:type="dcterms:W3CDTF">2022-06-01T12:22:00Z</dcterms:modified>
</cp:coreProperties>
</file>