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68" w:rsidRPr="002B4F68" w:rsidRDefault="002B4F68" w:rsidP="002B4F68">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rsidR="002B4F68" w:rsidRPr="00284EEA" w:rsidRDefault="002B4F68" w:rsidP="002B4F68">
      <w:pPr>
        <w:pStyle w:val="BodyText"/>
        <w:spacing w:after="0" w:line="480" w:lineRule="auto"/>
        <w:ind w:firstLine="567"/>
        <w:jc w:val="right"/>
        <w:rPr>
          <w:rFonts w:ascii="GHEA Grapalat" w:hAnsi="GHEA Grapalat" w:cs="Sylfaen"/>
          <w:i/>
          <w:sz w:val="16"/>
          <w:lang w:val="hy-AM"/>
        </w:rPr>
      </w:pPr>
      <w:bookmarkStart w:id="0" w:name="_GoBack"/>
      <w:bookmarkEnd w:id="0"/>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284EEA">
        <w:rPr>
          <w:rFonts w:ascii="GHEA Grapalat" w:hAnsi="GHEA Grapalat" w:cs="Sylfaen"/>
          <w:i/>
          <w:sz w:val="16"/>
          <w:lang w:val="hy-AM"/>
        </w:rPr>
        <w:t>մայիսի 31-ի</w:t>
      </w:r>
    </w:p>
    <w:p w:rsidR="00A4360B" w:rsidRPr="00DC4068" w:rsidRDefault="002B4F68" w:rsidP="002B4F68">
      <w:pPr>
        <w:pStyle w:val="BodyText"/>
        <w:spacing w:after="0" w:line="360" w:lineRule="auto"/>
        <w:ind w:firstLine="567"/>
        <w:jc w:val="right"/>
        <w:rPr>
          <w:rFonts w:ascii="GHEA Grapalat" w:hAnsi="GHEA Grapalat" w:cs="Sylfaen"/>
          <w:i/>
          <w:sz w:val="18"/>
          <w:lang w:val="af-ZA"/>
        </w:rPr>
      </w:pPr>
      <w:r w:rsidRPr="004F18BD">
        <w:rPr>
          <w:rFonts w:ascii="GHEA Grapalat" w:hAnsi="GHEA Grapalat" w:cs="Sylfaen"/>
          <w:i/>
          <w:sz w:val="16"/>
          <w:lang w:val="hy-AM"/>
        </w:rPr>
        <w:t>N</w:t>
      </w:r>
      <w:r w:rsidR="00E22A1B">
        <w:rPr>
          <w:rFonts w:ascii="GHEA Grapalat" w:hAnsi="GHEA Grapalat" w:cs="Sylfaen"/>
          <w:i/>
          <w:sz w:val="16"/>
          <w:lang w:val="hy-AM"/>
        </w:rPr>
        <w:t>235</w:t>
      </w:r>
      <w:r w:rsidRPr="00CB7115">
        <w:rPr>
          <w:rFonts w:ascii="GHEA Grapalat" w:hAnsi="GHEA Grapalat" w:cs="Sylfaen"/>
          <w:i/>
          <w:sz w:val="16"/>
          <w:lang w:val="hy-AM"/>
        </w:rPr>
        <w:t>-</w:t>
      </w:r>
      <w:r w:rsidRPr="004F18BD">
        <w:rPr>
          <w:rFonts w:ascii="GHEA Grapalat" w:hAnsi="GHEA Grapalat" w:cs="Sylfaen"/>
          <w:i/>
          <w:sz w:val="16"/>
          <w:lang w:val="hy-AM"/>
        </w:rPr>
        <w:t xml:space="preserve">Ա  հրամանի    </w:t>
      </w:r>
    </w:p>
    <w:p w:rsidR="00096865" w:rsidRPr="00F566BF" w:rsidRDefault="00096865" w:rsidP="00EF3662">
      <w:pPr>
        <w:pStyle w:val="BodyText"/>
        <w:spacing w:after="0"/>
        <w:ind w:right="-7" w:firstLine="567"/>
        <w:jc w:val="right"/>
        <w:rPr>
          <w:rFonts w:ascii="GHEA Grapalat" w:hAnsi="GHEA Grapalat" w:cs="Sylfaen"/>
          <w:i/>
          <w:sz w:val="18"/>
          <w:szCs w:val="20"/>
          <w:lang w:val="af-ZA" w:eastAsia="ru-RU"/>
        </w:rPr>
      </w:pPr>
    </w:p>
    <w:p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050483" w:rsidP="00EF3662">
      <w:pPr>
        <w:pStyle w:val="BodyTextIndent"/>
        <w:spacing w:line="240" w:lineRule="auto"/>
        <w:jc w:val="center"/>
        <w:rPr>
          <w:rFonts w:ascii="GHEA Grapalat" w:hAnsi="GHEA Grapalat"/>
          <w:i w:val="0"/>
          <w:lang w:val="af-ZA"/>
        </w:rPr>
      </w:pPr>
      <w:r w:rsidRPr="00032A08">
        <w:rPr>
          <w:rFonts w:ascii="GHEA Grapalat" w:hAnsi="GHEA Grapalat"/>
          <w:i w:val="0"/>
          <w:lang w:val="hy-AM"/>
        </w:rPr>
        <w:t>ԳՀ</w:t>
      </w:r>
      <w:r w:rsidR="00642EFE" w:rsidRPr="00F566BF">
        <w:rPr>
          <w:rFonts w:ascii="GHEA Grapalat" w:hAnsi="GHEA Grapalat"/>
          <w:i w:val="0"/>
          <w:lang w:val="af-ZA"/>
        </w:rPr>
        <w:t xml:space="preserve"> </w:t>
      </w:r>
      <w:r w:rsidR="004E1503" w:rsidRPr="00F566BF">
        <w:rPr>
          <w:rFonts w:ascii="GHEA Grapalat" w:hAnsi="GHEA Grapalat"/>
          <w:i w:val="0"/>
          <w:lang w:val="af-ZA"/>
        </w:rPr>
        <w:t>ՄՐՑՈՒՅԹ</w:t>
      </w:r>
      <w:r w:rsidR="00642EFE" w:rsidRPr="00F566BF">
        <w:rPr>
          <w:rFonts w:ascii="GHEA Grapalat" w:hAnsi="GHEA Grapalat"/>
          <w:i w:val="0"/>
          <w:lang w:val="af-ZA"/>
        </w:rPr>
        <w:t>Ի ՄԱՍԻՆ</w:t>
      </w:r>
      <w:r w:rsidR="00E449ED" w:rsidRPr="00F566BF">
        <w:rPr>
          <w:rFonts w:ascii="GHEA Grapalat" w:hAnsi="GHEA Grapalat"/>
          <w:i w:val="0"/>
          <w:lang w:val="af-ZA"/>
        </w:rPr>
        <w:t>*</w:t>
      </w:r>
    </w:p>
    <w:p w:rsidR="00642EFE" w:rsidRPr="00F566BF" w:rsidRDefault="00642EFE" w:rsidP="00EF3662">
      <w:pPr>
        <w:pStyle w:val="BodyTextIndent"/>
        <w:spacing w:line="240" w:lineRule="auto"/>
        <w:jc w:val="center"/>
        <w:rPr>
          <w:rFonts w:ascii="GHEA Grapalat" w:hAnsi="GHEA Grapalat"/>
          <w:i w:val="0"/>
          <w:lang w:val="af-ZA"/>
        </w:rPr>
      </w:pPr>
    </w:p>
    <w:p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642EFE" w:rsidP="00D21F8D">
      <w:pPr>
        <w:pStyle w:val="BodyTextIndent"/>
        <w:spacing w:line="240" w:lineRule="auto"/>
        <w:jc w:val="center"/>
        <w:rPr>
          <w:rFonts w:ascii="GHEA Grapalat" w:hAnsi="GHEA Grapalat"/>
          <w:i w:val="0"/>
          <w:lang w:val="af-ZA"/>
        </w:rPr>
      </w:pPr>
      <w:r w:rsidRPr="00F566BF">
        <w:rPr>
          <w:rFonts w:ascii="GHEA Grapalat" w:hAnsi="GHEA Grapalat"/>
          <w:i w:val="0"/>
          <w:lang w:val="af-ZA"/>
        </w:rPr>
        <w:t>20</w:t>
      </w:r>
      <w:r w:rsidR="00F74AF7">
        <w:rPr>
          <w:rFonts w:ascii="GHEA Grapalat" w:hAnsi="GHEA Grapalat"/>
          <w:i w:val="0"/>
          <w:lang w:val="af-ZA"/>
        </w:rPr>
        <w:t xml:space="preserve">22 </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712280">
        <w:rPr>
          <w:rFonts w:ascii="GHEA Grapalat" w:hAnsi="GHEA Grapalat"/>
          <w:i w:val="0"/>
          <w:lang w:val="en-US"/>
        </w:rPr>
        <w:t>օգոստոսի</w:t>
      </w:r>
      <w:r w:rsidR="003C53D4" w:rsidRPr="00F566BF">
        <w:rPr>
          <w:rFonts w:ascii="GHEA Grapalat" w:hAnsi="GHEA Grapalat"/>
          <w:i w:val="0"/>
          <w:lang w:val="af-ZA"/>
        </w:rPr>
        <w:t>»</w:t>
      </w:r>
      <w:r w:rsidR="00F74AF7" w:rsidRPr="00F74AF7">
        <w:rPr>
          <w:rFonts w:ascii="GHEA Grapalat" w:hAnsi="GHEA Grapalat"/>
          <w:i w:val="0"/>
          <w:lang w:val="af-ZA"/>
        </w:rPr>
        <w:t xml:space="preserve">  </w:t>
      </w:r>
      <w:r w:rsidR="003C53D4" w:rsidRPr="00F566BF">
        <w:rPr>
          <w:rFonts w:ascii="GHEA Grapalat" w:hAnsi="GHEA Grapalat"/>
          <w:i w:val="0"/>
          <w:lang w:val="af-ZA"/>
        </w:rPr>
        <w:t>«</w:t>
      </w:r>
      <w:r w:rsidR="00712280">
        <w:rPr>
          <w:rFonts w:ascii="GHEA Grapalat" w:hAnsi="GHEA Grapalat"/>
          <w:i w:val="0"/>
          <w:lang w:val="af-ZA"/>
        </w:rPr>
        <w:t>12</w:t>
      </w:r>
      <w:r w:rsidR="003C53D4" w:rsidRPr="00F566BF">
        <w:rPr>
          <w:rFonts w:ascii="GHEA Grapalat" w:hAnsi="GHEA Grapalat"/>
          <w:i w:val="0"/>
          <w:lang w:val="af-ZA"/>
        </w:rPr>
        <w:t>»</w:t>
      </w:r>
      <w:r w:rsidR="00F74AF7" w:rsidRPr="00F74AF7">
        <w:rPr>
          <w:rFonts w:ascii="GHEA Grapalat" w:hAnsi="GHEA Grapalat"/>
          <w:i w:val="0"/>
          <w:lang w:val="af-ZA"/>
        </w:rPr>
        <w:t xml:space="preserve">  </w:t>
      </w:r>
      <w:r w:rsidR="00A76C15" w:rsidRPr="00F566BF">
        <w:rPr>
          <w:rFonts w:ascii="GHEA Grapalat" w:hAnsi="GHEA Grapalat"/>
          <w:i w:val="0"/>
          <w:lang w:val="af-ZA"/>
        </w:rPr>
        <w:t>«</w:t>
      </w:r>
      <w:r w:rsidR="00F74AF7" w:rsidRPr="00F74AF7">
        <w:rPr>
          <w:rFonts w:ascii="GHEA Grapalat" w:hAnsi="GHEA Grapalat"/>
          <w:i w:val="0"/>
          <w:lang w:val="af-ZA"/>
        </w:rPr>
        <w:t>01</w:t>
      </w:r>
      <w:r w:rsidR="00A76C15" w:rsidRPr="00F566BF">
        <w:rPr>
          <w:rFonts w:ascii="GHEA Grapalat" w:hAnsi="GHEA Grapalat"/>
          <w:i w:val="0"/>
          <w:lang w:val="af-ZA"/>
        </w:rPr>
        <w:t>»</w:t>
      </w:r>
      <w:r w:rsidR="00F74AF7" w:rsidRPr="00F74AF7">
        <w:rPr>
          <w:rFonts w:ascii="GHEA Grapalat" w:hAnsi="GHEA Grapalat"/>
          <w:i w:val="0"/>
          <w:lang w:val="af-ZA"/>
        </w:rPr>
        <w:t xml:space="preserve">  </w:t>
      </w:r>
      <w:r w:rsidRPr="00F566BF">
        <w:rPr>
          <w:rFonts w:ascii="GHEA Grapalat" w:hAnsi="GHEA Grapalat"/>
          <w:i w:val="0"/>
          <w:lang w:val="af-ZA"/>
        </w:rPr>
        <w:t xml:space="preserve">որոշմամբ </w:t>
      </w:r>
    </w:p>
    <w:p w:rsidR="0091042F" w:rsidRDefault="00496E18" w:rsidP="00EF3662">
      <w:pPr>
        <w:pStyle w:val="BodyTextIndent"/>
        <w:spacing w:line="240" w:lineRule="auto"/>
        <w:jc w:val="center"/>
        <w:rPr>
          <w:rFonts w:ascii="GHEA Grapalat" w:hAnsi="GHEA Grapalat"/>
          <w:sz w:val="24"/>
          <w:szCs w:val="24"/>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316381" w:rsidRPr="00F566BF">
        <w:rPr>
          <w:rFonts w:ascii="GHEA Grapalat" w:hAnsi="GHEA Grapalat"/>
          <w:i w:val="0"/>
          <w:lang w:val="af-ZA"/>
        </w:rPr>
        <w:t xml:space="preserve"> </w:t>
      </w:r>
      <w:r w:rsidR="00F74AF7" w:rsidRPr="00F74AF7">
        <w:rPr>
          <w:rFonts w:ascii="GHEA Grapalat" w:hAnsi="GHEA Grapalat"/>
          <w:i w:val="0"/>
          <w:lang w:val="af-ZA"/>
        </w:rPr>
        <w:t xml:space="preserve">  </w:t>
      </w:r>
      <w:r w:rsidR="00F74AF7" w:rsidRPr="00F566BF">
        <w:rPr>
          <w:rFonts w:ascii="GHEA Grapalat" w:hAnsi="GHEA Grapalat"/>
          <w:sz w:val="24"/>
          <w:szCs w:val="24"/>
          <w:lang w:val="af-ZA"/>
        </w:rPr>
        <w:t>«</w:t>
      </w:r>
      <w:r w:rsidR="006C4722">
        <w:rPr>
          <w:rFonts w:ascii="GHEA Grapalat" w:hAnsi="GHEA Grapalat"/>
          <w:b/>
          <w:lang w:val="es-ES"/>
        </w:rPr>
        <w:t>ՀՀՇՄԳՀՀԿՀ-ԳՀ-ԾՁԲ-45/22</w:t>
      </w:r>
      <w:r w:rsidR="00F74AF7" w:rsidRPr="00F566BF">
        <w:rPr>
          <w:rFonts w:ascii="GHEA Grapalat" w:hAnsi="GHEA Grapalat"/>
          <w:sz w:val="24"/>
          <w:szCs w:val="24"/>
          <w:lang w:val="af-ZA"/>
        </w:rPr>
        <w:t>»</w:t>
      </w:r>
    </w:p>
    <w:p w:rsidR="00CD5FF7" w:rsidRDefault="00CD5FF7" w:rsidP="00EF3662">
      <w:pPr>
        <w:pStyle w:val="BodyTextIndent"/>
        <w:spacing w:line="240" w:lineRule="auto"/>
        <w:jc w:val="center"/>
        <w:rPr>
          <w:rFonts w:ascii="GHEA Grapalat" w:hAnsi="GHEA Grapalat"/>
          <w:sz w:val="24"/>
          <w:szCs w:val="24"/>
          <w:lang w:val="af-ZA"/>
        </w:rPr>
      </w:pPr>
    </w:p>
    <w:p w:rsidR="00CD5FF7" w:rsidRDefault="00CD5FF7" w:rsidP="00CD5FF7">
      <w:pPr>
        <w:pStyle w:val="BodyTextIndent"/>
        <w:spacing w:line="240" w:lineRule="auto"/>
        <w:jc w:val="center"/>
        <w:rPr>
          <w:rFonts w:ascii="GHEA Grapalat" w:hAnsi="GHEA Grapalat" w:cs="Arial"/>
          <w:b/>
          <w:color w:val="FF0000"/>
          <w:sz w:val="22"/>
          <w:szCs w:val="22"/>
          <w:lang w:val="af-ZA"/>
        </w:rPr>
      </w:pPr>
      <w:r>
        <w:rPr>
          <w:rFonts w:ascii="GHEA Grapalat" w:hAnsi="GHEA Grapalat" w:cs="Arial"/>
          <w:b/>
          <w:color w:val="FF0000"/>
          <w:sz w:val="22"/>
          <w:szCs w:val="22"/>
          <w:highlight w:val="yellow"/>
        </w:rPr>
        <w:t>Գ</w:t>
      </w:r>
      <w:r w:rsidRPr="00ED606F">
        <w:rPr>
          <w:rFonts w:ascii="GHEA Grapalat" w:hAnsi="GHEA Grapalat" w:cs="Arial"/>
          <w:b/>
          <w:color w:val="FF0000"/>
          <w:sz w:val="22"/>
          <w:szCs w:val="22"/>
          <w:highlight w:val="yellow"/>
        </w:rPr>
        <w:t>նման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ընթացակարգը</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կազմակերպվ</w:t>
      </w:r>
      <w:r>
        <w:rPr>
          <w:rFonts w:ascii="GHEA Grapalat" w:hAnsi="GHEA Grapalat" w:cs="Arial"/>
          <w:b/>
          <w:color w:val="FF0000"/>
          <w:sz w:val="22"/>
          <w:szCs w:val="22"/>
          <w:highlight w:val="yellow"/>
        </w:rPr>
        <w:t>ում</w:t>
      </w:r>
      <w:r w:rsidRPr="004D4FC1">
        <w:rPr>
          <w:rFonts w:ascii="GHEA Grapalat" w:hAnsi="GHEA Grapalat" w:cs="Arial"/>
          <w:b/>
          <w:color w:val="FF0000"/>
          <w:sz w:val="22"/>
          <w:szCs w:val="22"/>
          <w:highlight w:val="yellow"/>
          <w:lang w:val="af-ZA"/>
        </w:rPr>
        <w:t xml:space="preserve"> </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է</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օրենքի</w:t>
      </w:r>
      <w:r w:rsidRPr="00050261">
        <w:rPr>
          <w:rFonts w:ascii="GHEA Grapalat" w:hAnsi="GHEA Grapalat" w:cs="Arial"/>
          <w:b/>
          <w:color w:val="FF0000"/>
          <w:sz w:val="22"/>
          <w:szCs w:val="22"/>
          <w:highlight w:val="yellow"/>
          <w:lang w:val="af-ZA"/>
        </w:rPr>
        <w:t xml:space="preserve"> 15-</w:t>
      </w:r>
      <w:r w:rsidRPr="00ED606F">
        <w:rPr>
          <w:rFonts w:ascii="GHEA Grapalat" w:hAnsi="GHEA Grapalat" w:cs="Arial"/>
          <w:b/>
          <w:color w:val="FF0000"/>
          <w:sz w:val="22"/>
          <w:szCs w:val="22"/>
          <w:highlight w:val="yellow"/>
        </w:rPr>
        <w:t>րդ</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հոդվածի</w:t>
      </w:r>
      <w:r w:rsidRPr="00050261">
        <w:rPr>
          <w:rFonts w:ascii="GHEA Grapalat" w:hAnsi="GHEA Grapalat" w:cs="Arial"/>
          <w:b/>
          <w:color w:val="FF0000"/>
          <w:sz w:val="22"/>
          <w:szCs w:val="22"/>
          <w:highlight w:val="yellow"/>
          <w:lang w:val="af-ZA"/>
        </w:rPr>
        <w:t xml:space="preserve"> 6-</w:t>
      </w:r>
      <w:r w:rsidRPr="00ED606F">
        <w:rPr>
          <w:rFonts w:ascii="GHEA Grapalat" w:hAnsi="GHEA Grapalat" w:cs="Arial"/>
          <w:b/>
          <w:color w:val="FF0000"/>
          <w:sz w:val="22"/>
          <w:szCs w:val="22"/>
          <w:highlight w:val="yellow"/>
        </w:rPr>
        <w:t>րդ</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մասի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հիման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վրա</w:t>
      </w:r>
      <w:r>
        <w:rPr>
          <w:rFonts w:ascii="GHEA Grapalat" w:hAnsi="GHEA Grapalat" w:cs="Arial"/>
          <w:b/>
          <w:color w:val="FF0000"/>
          <w:sz w:val="22"/>
          <w:szCs w:val="22"/>
          <w:lang w:val="af-ZA"/>
        </w:rPr>
        <w:t xml:space="preserve"> </w:t>
      </w:r>
    </w:p>
    <w:p w:rsidR="00CD5FF7" w:rsidRPr="00F566BF" w:rsidRDefault="00CD5FF7" w:rsidP="00EF3662">
      <w:pPr>
        <w:pStyle w:val="BodyTextIndent"/>
        <w:spacing w:line="240" w:lineRule="auto"/>
        <w:jc w:val="center"/>
        <w:rPr>
          <w:rFonts w:ascii="GHEA Grapalat" w:hAnsi="GHEA Grapalat"/>
          <w:i w:val="0"/>
          <w:lang w:val="af-ZA"/>
        </w:rPr>
      </w:pPr>
    </w:p>
    <w:p w:rsidR="00F74AF7" w:rsidRPr="003F50A2" w:rsidRDefault="00F74AF7" w:rsidP="00F74AF7">
      <w:pPr>
        <w:pStyle w:val="BodyTextIndent"/>
        <w:spacing w:line="240" w:lineRule="auto"/>
        <w:ind w:firstLine="708"/>
        <w:jc w:val="left"/>
        <w:rPr>
          <w:rFonts w:ascii="GHEA Grapalat" w:hAnsi="GHEA Grapalat"/>
          <w:b/>
          <w:i w:val="0"/>
          <w:lang w:val="af-ZA"/>
        </w:rPr>
      </w:pPr>
      <w:r w:rsidRPr="003F50A2">
        <w:rPr>
          <w:rFonts w:ascii="GHEA Grapalat" w:hAnsi="GHEA Grapalat"/>
          <w:b/>
          <w:i w:val="0"/>
          <w:lang w:val="af-ZA"/>
        </w:rPr>
        <w:t>Պատվիրատուն` Հայաստանի Հանրապետության Շիրակի մարզի «Գյումրու համայնքապետարանի աշխատակազմ» ՀԿՀ-ն , որը գտնվում է</w:t>
      </w:r>
      <w:r w:rsidRPr="002329DF">
        <w:rPr>
          <w:rFonts w:ascii="Sylfaen" w:hAnsi="Sylfaen" w:cs="Sylfaen"/>
          <w:b/>
          <w:lang w:val="af-ZA"/>
        </w:rPr>
        <w:t xml:space="preserve"> </w:t>
      </w:r>
      <w:r w:rsidRPr="003F50A2">
        <w:rPr>
          <w:rFonts w:ascii="GHEA Grapalat" w:hAnsi="GHEA Grapalat"/>
          <w:b/>
          <w:i w:val="0"/>
          <w:lang w:val="af-ZA"/>
        </w:rPr>
        <w:t xml:space="preserve"> Վարդանանց հրապարակ 1 հասցեում,</w:t>
      </w:r>
    </w:p>
    <w:p w:rsidR="00F74AF7" w:rsidRPr="003C6634" w:rsidRDefault="00F74AF7" w:rsidP="00F74AF7">
      <w:pPr>
        <w:pStyle w:val="BodyTextIndent"/>
        <w:spacing w:line="240" w:lineRule="auto"/>
        <w:ind w:firstLine="0"/>
        <w:rPr>
          <w:rFonts w:ascii="GHEA Grapalat" w:hAnsi="GHEA Grapalat"/>
          <w:i w:val="0"/>
          <w:lang w:val="af-ZA"/>
        </w:rPr>
      </w:pPr>
      <w:r w:rsidRPr="003C6634">
        <w:rPr>
          <w:rFonts w:ascii="GHEA Grapalat" w:hAnsi="GHEA Grapalat"/>
          <w:i w:val="0"/>
          <w:lang w:val="af-ZA"/>
        </w:rPr>
        <w:t xml:space="preserve">հայտարարում է գնանշման հարցում, որն իրականացվում է մեկ փուլով` էլեկտրոնային գնումների </w:t>
      </w:r>
      <w:r w:rsidRPr="003C6634">
        <w:rPr>
          <w:rFonts w:ascii="GHEA Grapalat" w:hAnsi="GHEA Grapalat"/>
          <w:i w:val="0"/>
          <w:lang w:val="af-ZA" w:eastAsia="ru-RU"/>
        </w:rPr>
        <w:t>Armeps (</w:t>
      </w:r>
      <w:hyperlink r:id="rId8" w:history="1">
        <w:r w:rsidRPr="003C6634">
          <w:rPr>
            <w:rFonts w:ascii="Times Armenian" w:hAnsi="Times Armenian"/>
            <w:i w:val="0"/>
            <w:u w:val="single"/>
            <w:lang w:val="af-ZA" w:eastAsia="ru-RU"/>
          </w:rPr>
          <w:t>www.armeps.am</w:t>
        </w:r>
      </w:hyperlink>
      <w:r w:rsidRPr="003C6634">
        <w:rPr>
          <w:rFonts w:ascii="GHEA Grapalat" w:hAnsi="GHEA Grapalat"/>
          <w:i w:val="0"/>
          <w:lang w:val="af-ZA" w:eastAsia="ru-RU"/>
        </w:rPr>
        <w:t xml:space="preserve">) </w:t>
      </w:r>
      <w:r w:rsidRPr="003C6634">
        <w:rPr>
          <w:rFonts w:ascii="GHEA Grapalat" w:hAnsi="GHEA Grapalat"/>
          <w:i w:val="0"/>
          <w:lang w:val="af-ZA"/>
        </w:rPr>
        <w:t>համակարգի միջոցով:</w:t>
      </w:r>
    </w:p>
    <w:p w:rsidR="00F74AF7" w:rsidRPr="003C6634" w:rsidRDefault="00F74AF7" w:rsidP="00F74AF7">
      <w:pPr>
        <w:pStyle w:val="BodyTextIndent"/>
        <w:spacing w:line="240" w:lineRule="auto"/>
        <w:ind w:firstLine="0"/>
        <w:rPr>
          <w:rFonts w:ascii="GHEA Grapalat" w:hAnsi="GHEA Grapalat"/>
          <w:i w:val="0"/>
          <w:sz w:val="16"/>
          <w:szCs w:val="16"/>
          <w:lang w:val="af-ZA"/>
        </w:rPr>
      </w:pPr>
      <w:r w:rsidRPr="003C6634">
        <w:rPr>
          <w:rFonts w:ascii="GHEA Grapalat" w:hAnsi="GHEA Grapalat"/>
          <w:i w:val="0"/>
          <w:lang w:val="af-ZA"/>
        </w:rPr>
        <w:t xml:space="preserve">Գնանշման հարցման </w:t>
      </w:r>
      <w:r w:rsidRPr="003C6634">
        <w:rPr>
          <w:rFonts w:ascii="GHEA Grapalat" w:hAnsi="GHEA Grapalat"/>
          <w:i w:val="0"/>
          <w:lang w:val="hy-AM"/>
        </w:rPr>
        <w:t>ընտրված</w:t>
      </w:r>
      <w:r w:rsidRPr="003C6634">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4B45DD">
        <w:rPr>
          <w:rFonts w:ascii="GHEA Grapalat" w:hAnsi="GHEA Grapalat"/>
          <w:b/>
          <w:i w:val="0"/>
          <w:lang w:val="af-ZA"/>
        </w:rPr>
        <w:t>Ավտոմեքենաների ապահովագրության ծառայությունների</w:t>
      </w:r>
      <w:r w:rsidR="00BD2ADF">
        <w:rPr>
          <w:rFonts w:ascii="GHEA Grapalat" w:hAnsi="GHEA Grapalat"/>
          <w:b/>
          <w:i w:val="0"/>
          <w:lang w:val="af-ZA"/>
        </w:rPr>
        <w:t xml:space="preserve"> </w:t>
      </w:r>
      <w:r w:rsidRPr="003C6634">
        <w:rPr>
          <w:rFonts w:ascii="GHEA Grapalat" w:hAnsi="GHEA Grapalat"/>
          <w:i w:val="0"/>
          <w:lang w:val="af-ZA"/>
        </w:rPr>
        <w:t xml:space="preserve">մատուցման պայմանագիր (այսուհետ` </w:t>
      </w:r>
      <w:r w:rsidRPr="003C6634">
        <w:rPr>
          <w:rFonts w:ascii="GHEA Grapalat" w:hAnsi="GHEA Grapalat"/>
          <w:i w:val="0"/>
          <w:sz w:val="16"/>
          <w:szCs w:val="16"/>
          <w:lang w:val="af-ZA"/>
        </w:rPr>
        <w:t xml:space="preserve">  ծառայության անվանումը   </w:t>
      </w:r>
    </w:p>
    <w:p w:rsidR="00311076" w:rsidRPr="00F566BF" w:rsidRDefault="00F74AF7" w:rsidP="00F74AF7">
      <w:pPr>
        <w:pStyle w:val="BodyTextIndent"/>
        <w:spacing w:line="240" w:lineRule="auto"/>
        <w:ind w:firstLine="0"/>
        <w:rPr>
          <w:rFonts w:ascii="GHEA Grapalat" w:hAnsi="GHEA Grapalat"/>
          <w:i w:val="0"/>
          <w:sz w:val="16"/>
          <w:szCs w:val="16"/>
          <w:lang w:val="af-ZA"/>
        </w:rPr>
      </w:pPr>
      <w:r w:rsidRPr="003C6634">
        <w:rPr>
          <w:rFonts w:ascii="GHEA Grapalat" w:hAnsi="GHEA Grapalat"/>
          <w:i w:val="0"/>
          <w:lang w:val="af-ZA"/>
        </w:rPr>
        <w:t xml:space="preserve">պայմանագիր)։ </w:t>
      </w:r>
      <w:r w:rsidRPr="003C6634">
        <w:rPr>
          <w:rFonts w:ascii="GHEA Grapalat" w:hAnsi="GHEA Grapalat"/>
          <w:i w:val="0"/>
          <w:sz w:val="16"/>
          <w:szCs w:val="16"/>
          <w:lang w:val="af-ZA"/>
        </w:rPr>
        <w:t xml:space="preserve">                                                                                            </w:t>
      </w:r>
    </w:p>
    <w:p w:rsidR="00357D48" w:rsidRPr="00F566BF" w:rsidRDefault="00A20B69"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p>
    <w:p w:rsidR="0067579A" w:rsidRPr="00F566BF" w:rsidRDefault="00357D4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p>
    <w:p w:rsidR="005939DE" w:rsidRPr="00F566BF" w:rsidRDefault="003B5AE9"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rsidR="00357D48" w:rsidRPr="00F566BF" w:rsidRDefault="00050483" w:rsidP="00EF3662">
      <w:pPr>
        <w:pStyle w:val="BodyTextIndent"/>
        <w:spacing w:line="240" w:lineRule="auto"/>
        <w:ind w:firstLine="0"/>
        <w:rPr>
          <w:rFonts w:ascii="GHEA Grapalat" w:hAnsi="GHEA Grapalat"/>
          <w:i w:val="0"/>
          <w:lang w:val="af-ZA"/>
        </w:rPr>
      </w:pPr>
      <w:r w:rsidRPr="00050483">
        <w:rPr>
          <w:rFonts w:ascii="GHEA Grapalat" w:hAnsi="GHEA Grapalat"/>
          <w:i w:val="0"/>
          <w:u w:val="single"/>
          <w:lang w:val="af-ZA"/>
        </w:rPr>
        <w:t>7</w:t>
      </w:r>
      <w:r w:rsidR="00357D48" w:rsidRPr="00F566BF">
        <w:rPr>
          <w:rFonts w:ascii="GHEA Grapalat" w:hAnsi="GHEA Grapalat"/>
          <w:i w:val="0"/>
          <w:lang w:val="af-ZA"/>
        </w:rPr>
        <w:t>-րդ օրվա ժամը -ը</w:t>
      </w:r>
      <w:r w:rsidR="000076A1" w:rsidRPr="00F566BF">
        <w:rPr>
          <w:rFonts w:ascii="GHEA Grapalat" w:hAnsi="GHEA Grapalat"/>
          <w:i w:val="0"/>
          <w:lang w:val="af-ZA"/>
        </w:rPr>
        <w:t>: Հայտերը, հայերենից բացի, կարող են ներկայացվել նաև անգլերեն կամ ռուսերեն:</w:t>
      </w:r>
    </w:p>
    <w:p w:rsidR="004E2FC6" w:rsidRPr="00F566BF" w:rsidRDefault="0060526C" w:rsidP="00EF3662">
      <w:pPr>
        <w:pStyle w:val="BodyTextIndent"/>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-րդ օրը ժամը </w:t>
      </w:r>
      <w:r w:rsidR="00050483" w:rsidRPr="00050483">
        <w:rPr>
          <w:rFonts w:ascii="GHEA Grapalat" w:hAnsi="GHEA Grapalat"/>
          <w:i w:val="0"/>
          <w:lang w:val="af-ZA"/>
        </w:rPr>
        <w:t>11:00</w:t>
      </w:r>
      <w:r w:rsidR="004E2FC6" w:rsidRPr="00F566BF">
        <w:rPr>
          <w:rFonts w:ascii="GHEA Grapalat" w:hAnsi="GHEA Grapalat"/>
          <w:i w:val="0"/>
          <w:lang w:val="af-ZA"/>
        </w:rPr>
        <w:t xml:space="preserve">-ին։ </w:t>
      </w:r>
    </w:p>
    <w:p w:rsidR="00AF1694" w:rsidRPr="004B72E3" w:rsidRDefault="00AF1694" w:rsidP="00AF1694">
      <w:pPr>
        <w:pStyle w:val="BodyTextIndent"/>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lang w:val="af-ZA"/>
        </w:rPr>
        <w:t>«</w:t>
      </w:r>
      <w:r w:rsidRPr="004B72E3">
        <w:rPr>
          <w:rFonts w:ascii="GHEA Grapalat" w:hAnsi="GHEA Grapalat"/>
          <w:i w:val="0"/>
          <w:lang w:val="hy-AM"/>
        </w:rPr>
        <w:t>Գնումներիմասին</w:t>
      </w:r>
      <w:r w:rsidRPr="007E2C83">
        <w:rPr>
          <w:rFonts w:ascii="GHEA Grapalat" w:hAnsi="GHEA Grapalat"/>
          <w:i w:val="0"/>
          <w:lang w:val="af-ZA"/>
        </w:rPr>
        <w:t>»</w:t>
      </w:r>
      <w:r w:rsidRPr="004B72E3">
        <w:rPr>
          <w:rFonts w:ascii="GHEA Grapalat" w:hAnsi="GHEA Grapalat"/>
          <w:i w:val="0"/>
          <w:lang w:val="hy-AM"/>
        </w:rPr>
        <w:t>ՀՀօրենքովև</w:t>
      </w:r>
      <w:r>
        <w:rPr>
          <w:rFonts w:ascii="GHEA Grapalat" w:hAnsi="GHEA Grapalat"/>
          <w:i w:val="0"/>
          <w:lang w:val="hy-AM"/>
        </w:rPr>
        <w:t>ՀՀ քաղաքացիական դատավարության օրենսգրքով սահմանված կարգով։</w:t>
      </w:r>
    </w:p>
    <w:p w:rsidR="00AF1694" w:rsidRPr="009E1D1C" w:rsidRDefault="00AF1694" w:rsidP="00EF3662">
      <w:pPr>
        <w:pStyle w:val="BodyTextIndent"/>
        <w:spacing w:line="240" w:lineRule="auto"/>
        <w:rPr>
          <w:rFonts w:ascii="GHEA Grapalat" w:hAnsi="GHEA Grapalat"/>
          <w:i w:val="0"/>
          <w:lang w:val="hy-AM"/>
        </w:rPr>
      </w:pPr>
    </w:p>
    <w:p w:rsidR="00F74AF7" w:rsidRPr="00F74AF7" w:rsidRDefault="00754697" w:rsidP="00F74AF7">
      <w:pPr>
        <w:pStyle w:val="BodyTextIndent"/>
        <w:spacing w:line="240" w:lineRule="auto"/>
        <w:rPr>
          <w:rFonts w:ascii="GHEA Grapalat" w:hAnsi="GHEA Grapalat"/>
          <w:b/>
          <w:i w:val="0"/>
          <w:lang w:val="hy-AM"/>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74AF7">
        <w:rPr>
          <w:rFonts w:ascii="GHEA Grapalat" w:hAnsi="GHEA Grapalat"/>
          <w:i w:val="0"/>
          <w:lang w:val="af-ZA"/>
        </w:rPr>
        <w:t>գնահատող հանձնաժողովի քարտուղար</w:t>
      </w:r>
      <w:r w:rsidRPr="00F566BF">
        <w:rPr>
          <w:rFonts w:ascii="GHEA Grapalat" w:hAnsi="GHEA Grapalat"/>
          <w:i w:val="0"/>
          <w:lang w:val="af-ZA"/>
        </w:rPr>
        <w:t>`</w:t>
      </w:r>
      <w:r w:rsidR="00F74AF7" w:rsidRPr="003F50A2">
        <w:rPr>
          <w:rFonts w:ascii="GHEA Grapalat" w:hAnsi="GHEA Grapalat"/>
          <w:b/>
          <w:i w:val="0"/>
          <w:lang w:val="af-ZA"/>
        </w:rPr>
        <w:t xml:space="preserve">      </w:t>
      </w:r>
      <w:r w:rsidR="00F74AF7" w:rsidRPr="00F74AF7">
        <w:rPr>
          <w:rFonts w:ascii="GHEA Grapalat" w:hAnsi="GHEA Grapalat"/>
          <w:b/>
          <w:i w:val="0"/>
          <w:lang w:val="hy-AM"/>
        </w:rPr>
        <w:t>Արմինե Սարգսյան</w:t>
      </w:r>
    </w:p>
    <w:p w:rsidR="00F74AF7" w:rsidRPr="003F50A2" w:rsidRDefault="00F74AF7" w:rsidP="00F74AF7">
      <w:pPr>
        <w:pStyle w:val="BodyTextIndent"/>
        <w:spacing w:line="240" w:lineRule="auto"/>
        <w:jc w:val="left"/>
        <w:rPr>
          <w:rFonts w:ascii="GHEA Grapalat" w:hAnsi="GHEA Grapalat"/>
          <w:b/>
          <w:i w:val="0"/>
          <w:u w:val="single"/>
          <w:lang w:val="af-ZA"/>
        </w:rPr>
      </w:pPr>
      <w:r w:rsidRPr="003F50A2">
        <w:rPr>
          <w:rFonts w:ascii="GHEA Grapalat" w:hAnsi="GHEA Grapalat"/>
          <w:b/>
          <w:i w:val="0"/>
          <w:lang w:val="af-ZA"/>
        </w:rPr>
        <w:t xml:space="preserve">                                Հեռախոս </w:t>
      </w:r>
      <w:r w:rsidRPr="003F50A2">
        <w:rPr>
          <w:rFonts w:ascii="GHEA Grapalat" w:hAnsi="GHEA Grapalat"/>
          <w:b/>
          <w:i w:val="0"/>
          <w:u w:val="single"/>
          <w:lang w:val="af-ZA"/>
        </w:rPr>
        <w:t>077-96-85-96</w:t>
      </w:r>
    </w:p>
    <w:p w:rsidR="00F74AF7" w:rsidRPr="003F50A2" w:rsidRDefault="00F74AF7" w:rsidP="00F74AF7">
      <w:pPr>
        <w:pStyle w:val="BodyTextIndent"/>
        <w:spacing w:line="240" w:lineRule="auto"/>
        <w:rPr>
          <w:rFonts w:ascii="GHEA Grapalat" w:hAnsi="GHEA Grapalat"/>
          <w:b/>
          <w:i w:val="0"/>
          <w:u w:val="single"/>
          <w:lang w:val="af-ZA"/>
        </w:rPr>
      </w:pPr>
      <w:r w:rsidRPr="003F50A2">
        <w:rPr>
          <w:rFonts w:ascii="GHEA Grapalat" w:hAnsi="GHEA Grapalat"/>
          <w:b/>
          <w:i w:val="0"/>
          <w:lang w:val="af-ZA"/>
        </w:rPr>
        <w:t xml:space="preserve">        </w:t>
      </w:r>
      <w:r>
        <w:rPr>
          <w:rFonts w:ascii="GHEA Grapalat" w:hAnsi="GHEA Grapalat"/>
          <w:b/>
          <w:i w:val="0"/>
          <w:lang w:val="af-ZA"/>
        </w:rPr>
        <w:t xml:space="preserve">                         </w:t>
      </w:r>
      <w:r w:rsidRPr="003F50A2">
        <w:rPr>
          <w:rFonts w:ascii="GHEA Grapalat" w:hAnsi="GHEA Grapalat"/>
          <w:b/>
          <w:i w:val="0"/>
          <w:lang w:val="af-ZA"/>
        </w:rPr>
        <w:t xml:space="preserve">Էլ. փոստ </w:t>
      </w:r>
      <w:r w:rsidRPr="003F50A2">
        <w:rPr>
          <w:rFonts w:ascii="GHEA Grapalat" w:hAnsi="GHEA Grapalat"/>
          <w:b/>
          <w:i w:val="0"/>
          <w:u w:val="single"/>
          <w:lang w:val="af-ZA"/>
        </w:rPr>
        <w:t>arm.sargsyan1992@gmail.com</w:t>
      </w:r>
    </w:p>
    <w:p w:rsidR="00F74AF7" w:rsidRPr="003F50A2" w:rsidRDefault="00F74AF7" w:rsidP="00F74AF7">
      <w:pPr>
        <w:pStyle w:val="BodyTextIndent"/>
        <w:spacing w:line="240" w:lineRule="auto"/>
        <w:jc w:val="left"/>
        <w:rPr>
          <w:rFonts w:ascii="GHEA Grapalat" w:hAnsi="GHEA Grapalat"/>
          <w:b/>
          <w:i w:val="0"/>
          <w:lang w:val="af-ZA"/>
        </w:rPr>
      </w:pPr>
    </w:p>
    <w:p w:rsidR="00F74AF7" w:rsidRPr="003F50A2" w:rsidRDefault="00F74AF7" w:rsidP="00F74AF7">
      <w:pPr>
        <w:pStyle w:val="BodyTextIndent"/>
        <w:spacing w:line="240" w:lineRule="auto"/>
        <w:ind w:firstLine="0"/>
        <w:jc w:val="left"/>
        <w:rPr>
          <w:rFonts w:ascii="GHEA Grapalat" w:hAnsi="GHEA Grapalat" w:cs="Sylfaen"/>
          <w:b/>
          <w:lang w:val="es-ES"/>
        </w:rPr>
      </w:pPr>
      <w:r w:rsidRPr="003F50A2">
        <w:rPr>
          <w:rFonts w:ascii="GHEA Grapalat" w:hAnsi="GHEA Grapalat"/>
          <w:b/>
          <w:i w:val="0"/>
          <w:lang w:val="af-ZA"/>
        </w:rPr>
        <w:t xml:space="preserve">Պատվիրատու՝   </w:t>
      </w:r>
      <w:r w:rsidRPr="003F50A2">
        <w:rPr>
          <w:rFonts w:ascii="GHEA Grapalat" w:hAnsi="GHEA Grapalat"/>
          <w:b/>
          <w:i w:val="0"/>
          <w:u w:val="single"/>
          <w:lang w:val="af-ZA"/>
        </w:rPr>
        <w:t>Պատվիրատուն` Հայաստանի Հանրապետության Շիրակի մարզի «Գյումրու                համայնքապետարանի աշխատակազմ» ՀԿՀ</w:t>
      </w:r>
    </w:p>
    <w:p w:rsidR="00754697" w:rsidRDefault="00754697" w:rsidP="00F74AF7">
      <w:pPr>
        <w:pStyle w:val="BodyTextIndent"/>
        <w:spacing w:line="240" w:lineRule="auto"/>
        <w:rPr>
          <w:rFonts w:ascii="GHEA Grapalat" w:hAnsi="GHEA Grapalat" w:cs="Sylfaen"/>
          <w:b/>
          <w:lang w:val="es-ES"/>
        </w:rPr>
      </w:pPr>
    </w:p>
    <w:p w:rsidR="00032A08" w:rsidRDefault="00032A08" w:rsidP="00F74AF7">
      <w:pPr>
        <w:pStyle w:val="BodyTextIndent"/>
        <w:spacing w:line="240" w:lineRule="auto"/>
        <w:rPr>
          <w:rFonts w:ascii="GHEA Grapalat" w:hAnsi="GHEA Grapalat" w:cs="Sylfaen"/>
          <w:b/>
          <w:lang w:val="es-ES"/>
        </w:rPr>
      </w:pPr>
    </w:p>
    <w:p w:rsidR="00032A08" w:rsidRDefault="00032A08" w:rsidP="00F74AF7">
      <w:pPr>
        <w:pStyle w:val="BodyTextIndent"/>
        <w:spacing w:line="240" w:lineRule="auto"/>
        <w:rPr>
          <w:rFonts w:ascii="GHEA Grapalat" w:hAnsi="GHEA Grapalat" w:cs="Sylfaen"/>
          <w:b/>
          <w:lang w:val="es-ES"/>
        </w:rPr>
      </w:pPr>
    </w:p>
    <w:p w:rsidR="00032A08" w:rsidRDefault="00032A08" w:rsidP="00F74AF7">
      <w:pPr>
        <w:pStyle w:val="BodyTextIndent"/>
        <w:spacing w:line="240" w:lineRule="auto"/>
        <w:rPr>
          <w:rFonts w:ascii="GHEA Grapalat" w:hAnsi="GHEA Grapalat" w:cs="Sylfaen"/>
          <w:b/>
          <w:lang w:val="es-ES"/>
        </w:rPr>
      </w:pPr>
    </w:p>
    <w:p w:rsidR="00032A08" w:rsidRPr="00F566BF" w:rsidRDefault="00032A08" w:rsidP="00F74AF7">
      <w:pPr>
        <w:pStyle w:val="BodyTextIndent"/>
        <w:spacing w:line="240" w:lineRule="auto"/>
        <w:rPr>
          <w:rFonts w:ascii="GHEA Grapalat" w:hAnsi="GHEA Grapalat" w:cs="Sylfaen"/>
          <w:b/>
          <w:lang w:val="es-ES"/>
        </w:rPr>
      </w:pPr>
    </w:p>
    <w:p w:rsidR="00050483" w:rsidRPr="00032A08" w:rsidRDefault="00050483" w:rsidP="00F74AF7">
      <w:pPr>
        <w:pStyle w:val="BodyText"/>
        <w:tabs>
          <w:tab w:val="left" w:pos="5968"/>
        </w:tabs>
        <w:ind w:right="-7" w:firstLine="567"/>
        <w:rPr>
          <w:rFonts w:ascii="GHEA Grapalat" w:hAnsi="GHEA Grapalat" w:cs="Times Armenian"/>
          <w:i/>
          <w:lang w:val="af-ZA"/>
        </w:rPr>
      </w:pPr>
    </w:p>
    <w:p w:rsidR="00050483" w:rsidRPr="00032A08" w:rsidRDefault="00050483" w:rsidP="00F74AF7">
      <w:pPr>
        <w:pStyle w:val="BodyText"/>
        <w:tabs>
          <w:tab w:val="left" w:pos="5968"/>
        </w:tabs>
        <w:ind w:right="-7" w:firstLine="567"/>
        <w:rPr>
          <w:rFonts w:ascii="GHEA Grapalat" w:hAnsi="GHEA Grapalat" w:cs="Times Armenian"/>
          <w:i/>
          <w:lang w:val="af-ZA"/>
        </w:rPr>
      </w:pPr>
    </w:p>
    <w:p w:rsidR="00050483" w:rsidRPr="00032A08" w:rsidRDefault="00050483" w:rsidP="00F74AF7">
      <w:pPr>
        <w:pStyle w:val="BodyText"/>
        <w:tabs>
          <w:tab w:val="left" w:pos="5968"/>
        </w:tabs>
        <w:ind w:right="-7" w:firstLine="567"/>
        <w:rPr>
          <w:rFonts w:ascii="GHEA Grapalat" w:hAnsi="GHEA Grapalat" w:cs="Times Armenian"/>
          <w:i/>
          <w:lang w:val="af-ZA"/>
        </w:rPr>
      </w:pPr>
    </w:p>
    <w:p w:rsidR="00050483" w:rsidRPr="00032A08" w:rsidRDefault="00050483" w:rsidP="00F74AF7">
      <w:pPr>
        <w:pStyle w:val="BodyText"/>
        <w:tabs>
          <w:tab w:val="left" w:pos="5968"/>
        </w:tabs>
        <w:ind w:right="-7" w:firstLine="567"/>
        <w:rPr>
          <w:rFonts w:ascii="GHEA Grapalat" w:hAnsi="GHEA Grapalat" w:cs="Times Armenian"/>
          <w:i/>
          <w:lang w:val="af-ZA"/>
        </w:rPr>
      </w:pPr>
    </w:p>
    <w:p w:rsidR="00F74AF7" w:rsidRPr="003C6634" w:rsidRDefault="00F74AF7" w:rsidP="00F74AF7">
      <w:pPr>
        <w:pStyle w:val="BodyText"/>
        <w:tabs>
          <w:tab w:val="left" w:pos="5968"/>
        </w:tabs>
        <w:ind w:right="-7" w:firstLine="567"/>
        <w:rPr>
          <w:rFonts w:ascii="GHEA Grapalat" w:hAnsi="GHEA Grapalat"/>
          <w:lang w:val="af-ZA"/>
        </w:rPr>
      </w:pPr>
      <w:r w:rsidRPr="003F50A2">
        <w:rPr>
          <w:rFonts w:ascii="GHEA Grapalat" w:hAnsi="GHEA Grapalat" w:cs="Times Armenian"/>
          <w:i/>
          <w:lang w:val="af-ZA"/>
        </w:rPr>
        <w:t>Պատվիրատուն` Հայաստանի Հանրապետության Շիրակի մարզի «Գյումրու համայնքապետարանի աշխատակազմ» ՀԿՀ</w:t>
      </w:r>
      <w:r w:rsidRPr="003C6634">
        <w:rPr>
          <w:rFonts w:ascii="GHEA Grapalat" w:hAnsi="GHEA Grapalat"/>
          <w:lang w:val="af-ZA"/>
        </w:rPr>
        <w:tab/>
      </w:r>
    </w:p>
    <w:p w:rsidR="00F74AF7" w:rsidRPr="003C6634" w:rsidRDefault="00F74AF7" w:rsidP="00F74AF7">
      <w:pPr>
        <w:pStyle w:val="BodyText"/>
        <w:ind w:right="-7" w:firstLine="567"/>
        <w:jc w:val="center"/>
        <w:rPr>
          <w:rFonts w:ascii="GHEA Grapalat" w:hAnsi="GHEA Grapalat"/>
          <w:lang w:val="af-ZA"/>
        </w:rPr>
      </w:pPr>
    </w:p>
    <w:p w:rsidR="00F74AF7" w:rsidRPr="003C6634" w:rsidRDefault="00F74AF7" w:rsidP="00F74AF7">
      <w:pPr>
        <w:pStyle w:val="BodyText"/>
        <w:ind w:right="-7" w:firstLine="567"/>
        <w:jc w:val="center"/>
        <w:rPr>
          <w:rFonts w:ascii="GHEA Grapalat" w:hAnsi="GHEA Grapalat"/>
          <w:lang w:val="af-ZA"/>
        </w:rPr>
      </w:pPr>
    </w:p>
    <w:p w:rsidR="00F74AF7" w:rsidRPr="003C6634" w:rsidRDefault="00F74AF7" w:rsidP="00F74AF7">
      <w:pPr>
        <w:pStyle w:val="BodyText"/>
        <w:ind w:right="-7" w:firstLine="567"/>
        <w:jc w:val="center"/>
        <w:rPr>
          <w:rFonts w:ascii="GHEA Grapalat" w:hAnsi="GHEA Grapalat"/>
          <w:lang w:val="af-ZA"/>
        </w:rPr>
      </w:pPr>
    </w:p>
    <w:p w:rsidR="00F74AF7" w:rsidRPr="003C6634" w:rsidRDefault="00F74AF7" w:rsidP="00F74AF7">
      <w:pPr>
        <w:pStyle w:val="BodyText"/>
        <w:ind w:right="-7" w:firstLine="567"/>
        <w:jc w:val="center"/>
        <w:rPr>
          <w:rFonts w:ascii="GHEA Grapalat" w:hAnsi="GHEA Grapalat"/>
          <w:lang w:val="af-ZA"/>
        </w:rPr>
      </w:pPr>
    </w:p>
    <w:p w:rsidR="00F74AF7" w:rsidRPr="003C6634" w:rsidRDefault="00F74AF7" w:rsidP="00F74AF7">
      <w:pPr>
        <w:pStyle w:val="BodyText"/>
        <w:ind w:right="-7" w:firstLine="567"/>
        <w:jc w:val="center"/>
        <w:rPr>
          <w:rFonts w:ascii="GHEA Grapalat" w:hAnsi="GHEA Grapalat"/>
          <w:lang w:val="af-ZA"/>
        </w:rPr>
      </w:pPr>
    </w:p>
    <w:p w:rsidR="00F74AF7" w:rsidRPr="003C6634" w:rsidRDefault="00F74AF7" w:rsidP="00F74AF7">
      <w:pPr>
        <w:pStyle w:val="BodyText"/>
        <w:ind w:right="-7" w:firstLine="567"/>
        <w:jc w:val="center"/>
        <w:rPr>
          <w:rFonts w:ascii="GHEA Grapalat" w:hAnsi="GHEA Grapalat" w:cs="Sylfaen"/>
          <w:lang w:val="af-ZA"/>
        </w:rPr>
      </w:pPr>
      <w:r w:rsidRPr="003C6634">
        <w:rPr>
          <w:rFonts w:ascii="GHEA Grapalat" w:hAnsi="GHEA Grapalat" w:cs="Sylfaen"/>
        </w:rPr>
        <w:t>Հ</w:t>
      </w:r>
      <w:r w:rsidRPr="003C6634">
        <w:rPr>
          <w:rFonts w:ascii="GHEA Grapalat" w:hAnsi="GHEA Grapalat" w:cs="Times Armenian"/>
          <w:lang w:val="af-ZA"/>
        </w:rPr>
        <w:t xml:space="preserve"> </w:t>
      </w:r>
      <w:r w:rsidRPr="003C6634">
        <w:rPr>
          <w:rFonts w:ascii="GHEA Grapalat" w:hAnsi="GHEA Grapalat" w:cs="Sylfaen"/>
        </w:rPr>
        <w:t>Ր</w:t>
      </w:r>
      <w:r w:rsidRPr="003C6634">
        <w:rPr>
          <w:rFonts w:ascii="GHEA Grapalat" w:hAnsi="GHEA Grapalat" w:cs="Times Armenian"/>
          <w:lang w:val="af-ZA"/>
        </w:rPr>
        <w:t xml:space="preserve"> </w:t>
      </w:r>
      <w:r w:rsidRPr="003C6634">
        <w:rPr>
          <w:rFonts w:ascii="GHEA Grapalat" w:hAnsi="GHEA Grapalat" w:cs="Sylfaen"/>
        </w:rPr>
        <w:t>Ա</w:t>
      </w:r>
      <w:r w:rsidRPr="003C6634">
        <w:rPr>
          <w:rFonts w:ascii="GHEA Grapalat" w:hAnsi="GHEA Grapalat" w:cs="Times Armenian"/>
          <w:lang w:val="af-ZA"/>
        </w:rPr>
        <w:t xml:space="preserve"> </w:t>
      </w:r>
      <w:r w:rsidRPr="003C6634">
        <w:rPr>
          <w:rFonts w:ascii="GHEA Grapalat" w:hAnsi="GHEA Grapalat" w:cs="Sylfaen"/>
        </w:rPr>
        <w:t>Վ</w:t>
      </w:r>
      <w:r w:rsidRPr="003C6634">
        <w:rPr>
          <w:rFonts w:ascii="GHEA Grapalat" w:hAnsi="GHEA Grapalat" w:cs="Times Armenian"/>
          <w:lang w:val="af-ZA"/>
        </w:rPr>
        <w:t xml:space="preserve"> </w:t>
      </w:r>
      <w:r w:rsidRPr="003C6634">
        <w:rPr>
          <w:rFonts w:ascii="GHEA Grapalat" w:hAnsi="GHEA Grapalat" w:cs="Sylfaen"/>
        </w:rPr>
        <w:t>Ե</w:t>
      </w:r>
      <w:r w:rsidRPr="003C6634">
        <w:rPr>
          <w:rFonts w:ascii="GHEA Grapalat" w:hAnsi="GHEA Grapalat" w:cs="Times Armenian"/>
          <w:lang w:val="af-ZA"/>
        </w:rPr>
        <w:t xml:space="preserve"> </w:t>
      </w:r>
      <w:r w:rsidRPr="003C6634">
        <w:rPr>
          <w:rFonts w:ascii="GHEA Grapalat" w:hAnsi="GHEA Grapalat" w:cs="Sylfaen"/>
        </w:rPr>
        <w:t>Ր</w:t>
      </w:r>
    </w:p>
    <w:p w:rsidR="00F74AF7" w:rsidRPr="003C6634" w:rsidRDefault="00F74AF7" w:rsidP="00F74AF7">
      <w:pPr>
        <w:pStyle w:val="BodyText"/>
        <w:ind w:right="-7" w:firstLine="567"/>
        <w:jc w:val="center"/>
        <w:rPr>
          <w:rFonts w:ascii="GHEA Grapalat" w:hAnsi="GHEA Grapalat" w:cs="Sylfaen"/>
          <w:lang w:val="af-ZA"/>
        </w:rPr>
      </w:pPr>
    </w:p>
    <w:p w:rsidR="00F74AF7" w:rsidRPr="003C6634" w:rsidRDefault="00F74AF7" w:rsidP="00F74AF7">
      <w:pPr>
        <w:pStyle w:val="BodyText"/>
        <w:ind w:right="-7" w:firstLine="567"/>
        <w:jc w:val="center"/>
        <w:rPr>
          <w:rFonts w:ascii="GHEA Grapalat" w:hAnsi="GHEA Grapalat" w:cs="Sylfaen"/>
          <w:lang w:val="af-ZA"/>
        </w:rPr>
      </w:pPr>
    </w:p>
    <w:p w:rsidR="00F74AF7" w:rsidRPr="003C6634" w:rsidRDefault="00F74AF7" w:rsidP="00F74AF7">
      <w:pPr>
        <w:pStyle w:val="BodyText"/>
        <w:ind w:right="-7"/>
        <w:jc w:val="center"/>
        <w:rPr>
          <w:rFonts w:ascii="GHEA Grapalat" w:hAnsi="GHEA Grapalat"/>
          <w:szCs w:val="22"/>
          <w:lang w:val="af-ZA"/>
        </w:rPr>
      </w:pPr>
      <w:r w:rsidRPr="003F50A2">
        <w:rPr>
          <w:rFonts w:ascii="GHEA Grapalat" w:hAnsi="GHEA Grapalat" w:cs="Sylfaen"/>
          <w:lang w:val="af-ZA"/>
        </w:rPr>
        <w:t>Պատվիրատուն` Հայաստանի Հանրապետության Շիրակի մարզի «Գյումրու համայնքապետարանի աշխատակազմ» ՀԿՀ</w:t>
      </w:r>
      <w:r w:rsidRPr="003C6634">
        <w:rPr>
          <w:rFonts w:ascii="GHEA Grapalat" w:hAnsi="GHEA Grapalat" w:cs="Sylfaen"/>
          <w:lang w:val="af-ZA"/>
        </w:rPr>
        <w:t>-</w:t>
      </w:r>
      <w:r w:rsidRPr="003C6634">
        <w:rPr>
          <w:rFonts w:ascii="GHEA Grapalat" w:hAnsi="GHEA Grapalat" w:cs="Sylfaen"/>
        </w:rPr>
        <w:t>Ի</w:t>
      </w:r>
      <w:r w:rsidRPr="003C6634">
        <w:rPr>
          <w:rFonts w:ascii="GHEA Grapalat" w:hAnsi="GHEA Grapalat" w:cs="Sylfaen"/>
          <w:lang w:val="af-ZA"/>
        </w:rPr>
        <w:t xml:space="preserve"> </w:t>
      </w:r>
      <w:r w:rsidRPr="003C6634">
        <w:rPr>
          <w:rFonts w:ascii="GHEA Grapalat" w:hAnsi="GHEA Grapalat" w:cs="Sylfaen"/>
        </w:rPr>
        <w:t>ԿԱՐԻՔՆԵՐԻ</w:t>
      </w:r>
      <w:r w:rsidRPr="003C6634">
        <w:rPr>
          <w:rFonts w:ascii="GHEA Grapalat" w:hAnsi="GHEA Grapalat" w:cs="Times Armenian"/>
          <w:lang w:val="af-ZA"/>
        </w:rPr>
        <w:t xml:space="preserve"> </w:t>
      </w:r>
      <w:r w:rsidRPr="003C6634">
        <w:rPr>
          <w:rFonts w:ascii="GHEA Grapalat" w:hAnsi="GHEA Grapalat" w:cs="Sylfaen"/>
        </w:rPr>
        <w:t>ՀԱՄԱՐ</w:t>
      </w:r>
      <w:r w:rsidRPr="003C6634">
        <w:rPr>
          <w:rFonts w:ascii="GHEA Grapalat" w:hAnsi="GHEA Grapalat" w:cs="Times Armenian"/>
          <w:lang w:val="af-ZA"/>
        </w:rPr>
        <w:t xml:space="preserve">` </w:t>
      </w:r>
      <w:r w:rsidRPr="003C6634">
        <w:rPr>
          <w:rFonts w:ascii="GHEA Grapalat" w:hAnsi="GHEA Grapalat" w:cs="Sylfaen"/>
          <w:lang w:val="af-ZA"/>
        </w:rPr>
        <w:t>«</w:t>
      </w:r>
      <w:r w:rsidR="004B45DD">
        <w:rPr>
          <w:rFonts w:ascii="GHEA Grapalat" w:hAnsi="GHEA Grapalat"/>
          <w:b/>
          <w:i/>
          <w:lang w:val="af-ZA"/>
        </w:rPr>
        <w:t>Ավտոմեքենաների ապահովագրության ծառայությունների</w:t>
      </w:r>
      <w:r w:rsidRPr="003C6634">
        <w:rPr>
          <w:rFonts w:ascii="GHEA Grapalat" w:hAnsi="GHEA Grapalat" w:cs="Sylfaen"/>
          <w:lang w:val="af-ZA"/>
        </w:rPr>
        <w:t xml:space="preserve">» </w:t>
      </w:r>
      <w:r w:rsidRPr="003C6634">
        <w:rPr>
          <w:rFonts w:ascii="GHEA Grapalat" w:hAnsi="GHEA Grapalat" w:cs="Sylfaen"/>
        </w:rPr>
        <w:t>ՁԵՌՔԲԵՐՄԱՆ</w:t>
      </w:r>
      <w:r w:rsidRPr="003C6634">
        <w:rPr>
          <w:rFonts w:ascii="GHEA Grapalat" w:hAnsi="GHEA Grapalat" w:cs="Times Armenian"/>
          <w:lang w:val="af-ZA"/>
        </w:rPr>
        <w:t xml:space="preserve"> </w:t>
      </w:r>
      <w:r w:rsidRPr="003C6634">
        <w:rPr>
          <w:rFonts w:ascii="GHEA Grapalat" w:hAnsi="GHEA Grapalat" w:cs="Sylfaen"/>
        </w:rPr>
        <w:t>ՆՊԱՏԱԿՈՎ</w:t>
      </w:r>
      <w:r w:rsidRPr="003C6634">
        <w:rPr>
          <w:rFonts w:ascii="GHEA Grapalat" w:hAnsi="GHEA Grapalat" w:cs="Sylfaen"/>
          <w:lang w:val="af-ZA"/>
        </w:rPr>
        <w:t xml:space="preserve"> </w:t>
      </w:r>
      <w:r w:rsidRPr="003C6634">
        <w:rPr>
          <w:rFonts w:ascii="GHEA Grapalat" w:hAnsi="GHEA Grapalat" w:cs="Times Armenian"/>
          <w:lang w:val="af-ZA"/>
        </w:rPr>
        <w:t xml:space="preserve"> </w:t>
      </w:r>
      <w:r w:rsidRPr="003C6634">
        <w:rPr>
          <w:rFonts w:ascii="GHEA Grapalat" w:hAnsi="GHEA Grapalat" w:cs="Sylfaen"/>
        </w:rPr>
        <w:t>ՀԱՅՏԱՐԱՐՎԱԾ</w:t>
      </w:r>
      <w:r w:rsidRPr="003C6634">
        <w:rPr>
          <w:rFonts w:ascii="GHEA Grapalat" w:hAnsi="GHEA Grapalat" w:cs="Times Armenian"/>
          <w:lang w:val="af-ZA"/>
        </w:rPr>
        <w:t xml:space="preserve"> ԳՆԱՆՇՄԱՆ ՀԱՐՑՄԱՆ </w:t>
      </w: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2B32D6" w:rsidRPr="00F566BF" w:rsidRDefault="002B32D6"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Հարգելիմասնակից</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ախքանհայտկազմելըևներկայացնելըխնդրումենքմանրամասնորենուսումնասիրելսույնհրավերը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քանիորհրավերինչհամապատասխանողհայտերըենթակաենմերժման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ԵթեԴուքգրանցվածչեքէլեկտրոնայինգնումներիհամակարգում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սակայնցանկությունունեքմասնակցելսույնընթացակարգին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ապահայտներկայացնելուհամարանհրաժեշտէինքնագրանցվել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Համակարգումգրանցվելուպայմաններըսահմանվածեն</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rPr>
        <w:t>հասցեովգործողգնումներիպաշտոնականտեղեկագրի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ենթաբաժնումտեղադրված</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էլեկտրոնայինգնումներիհամակարգիօգտագործողի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Ուղեցույցըհասանելիէհետևյալհղումով՝</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677658" w:rsidP="00F60C5F">
      <w:pPr>
        <w:ind w:firstLine="567"/>
        <w:jc w:val="both"/>
        <w:rPr>
          <w:rFonts w:ascii="GHEA Grapalat" w:hAnsi="GHEA Grapalat" w:cs="Sylfaen"/>
          <w:i/>
          <w:sz w:val="22"/>
          <w:szCs w:val="22"/>
          <w:lang w:val="af-ZA"/>
        </w:rPr>
      </w:pPr>
      <w:r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ինչպեսնաևհայտներկայացնելնանվճարէ</w:t>
      </w:r>
      <w:r w:rsidRPr="00F566BF">
        <w:rPr>
          <w:rFonts w:ascii="GHEA Grapalat" w:hAnsi="GHEA Grapalat" w:cs="Sylfaen"/>
          <w:i/>
          <w:sz w:val="22"/>
          <w:szCs w:val="22"/>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F74AF7" w:rsidRPr="003C6634" w:rsidRDefault="00F74AF7" w:rsidP="00BD2ADF">
      <w:pPr>
        <w:rPr>
          <w:rFonts w:ascii="GHEA Grapalat" w:hAnsi="GHEA Grapalat"/>
          <w:b/>
          <w:sz w:val="20"/>
          <w:lang w:val="af-ZA"/>
        </w:rPr>
      </w:pPr>
      <w:r w:rsidRPr="003F50A2">
        <w:rPr>
          <w:rFonts w:ascii="GHEA Grapalat" w:hAnsi="GHEA Grapalat"/>
          <w:sz w:val="20"/>
          <w:u w:val="single"/>
          <w:lang w:val="af-ZA"/>
        </w:rPr>
        <w:t xml:space="preserve">Հայաստանի Հանրապետության Շիրակի մարզի «Գյումրու համայնքապետարանի աշխատակազմ» ՀԿՀ </w:t>
      </w:r>
      <w:r>
        <w:rPr>
          <w:rFonts w:ascii="GHEA Grapalat" w:hAnsi="GHEA Grapalat"/>
          <w:sz w:val="20"/>
          <w:u w:val="single"/>
          <w:lang w:val="af-ZA"/>
        </w:rPr>
        <w:t xml:space="preserve">–ի </w:t>
      </w:r>
      <w:r w:rsidRPr="003C6634">
        <w:rPr>
          <w:rFonts w:ascii="GHEA Grapalat" w:hAnsi="GHEA Grapalat"/>
          <w:b/>
          <w:sz w:val="20"/>
          <w:lang w:val="af-ZA"/>
        </w:rPr>
        <w:t>ԿԱՐԻՔՆԵՐԻ ՀԱՄԱՐ</w:t>
      </w:r>
      <w:r w:rsidRPr="003C6634">
        <w:rPr>
          <w:rFonts w:ascii="GHEA Grapalat" w:hAnsi="GHEA Grapalat"/>
          <w:sz w:val="20"/>
          <w:lang w:val="af-ZA"/>
        </w:rPr>
        <w:t xml:space="preserve">   </w:t>
      </w:r>
      <w:r w:rsidR="004B45DD">
        <w:rPr>
          <w:rFonts w:ascii="GHEA Grapalat" w:hAnsi="GHEA Grapalat"/>
          <w:b/>
          <w:i/>
          <w:lang w:val="af-ZA"/>
        </w:rPr>
        <w:t>Ավտոմեքենաների ապահովագրության ծառայությունների</w:t>
      </w:r>
      <w:r w:rsidR="00BD2ADF">
        <w:rPr>
          <w:rFonts w:ascii="GHEA Grapalat" w:hAnsi="GHEA Grapalat"/>
          <w:b/>
          <w:i/>
          <w:lang w:val="af-ZA"/>
        </w:rPr>
        <w:t xml:space="preserve"> </w:t>
      </w:r>
      <w:r w:rsidRPr="003C6634">
        <w:rPr>
          <w:rFonts w:ascii="GHEA Grapalat" w:hAnsi="GHEA Grapalat"/>
          <w:b/>
          <w:sz w:val="20"/>
          <w:lang w:val="af-ZA"/>
        </w:rPr>
        <w:t>ՁԵՌՔԲԵՐՄԱՆ ՆՊԱՏԱԿՈՎ ՀԱՅՏԱՐԱՐՎԱԾ ԳՆԱՆՇՄԱՆ ՀԱՐՑՄԱՆ ՀՐԱՎԵՐԻ</w:t>
      </w:r>
    </w:p>
    <w:p w:rsidR="009F5D9B" w:rsidRPr="00032A08" w:rsidRDefault="009F5D9B" w:rsidP="00EF3662">
      <w:pPr>
        <w:ind w:firstLine="567"/>
        <w:jc w:val="center"/>
        <w:rPr>
          <w:rFonts w:ascii="GHEA Grapalat" w:hAnsi="GHEA Grapalat" w:cs="Sylfaen"/>
          <w:b/>
          <w:sz w:val="20"/>
          <w:szCs w:val="22"/>
          <w:lang w:val="af-ZA"/>
        </w:rPr>
      </w:pPr>
    </w:p>
    <w:p w:rsidR="00F74AF7" w:rsidRPr="00032A08" w:rsidRDefault="00F74AF7"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Գնմանառարկայիբնութա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Մասնակցիմասնակցությանիրավունքիպահանջները</w:t>
      </w:r>
      <w:r w:rsidR="000206DA" w:rsidRPr="00F566BF">
        <w:rPr>
          <w:rFonts w:ascii="GHEA Grapalat" w:hAnsi="GHEA Grapalat" w:cs="Sylfaen"/>
          <w:sz w:val="20"/>
        </w:rPr>
        <w:t>ևդրանցգնահատմանկարգը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000206DA" w:rsidRPr="00F566BF">
        <w:rPr>
          <w:rFonts w:ascii="GHEA Grapalat" w:hAnsi="GHEA Grapalat" w:cs="Times Armenian"/>
          <w:sz w:val="20"/>
          <w:lang w:val="af-ZA"/>
        </w:rPr>
        <w:t>ապահովում ներկայացնելու պայմանները</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Հրավերիպարզաբանումըևհրավերումփոփոխությունկատարելուկար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Հայտըներկայացնելուկար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rPr>
        <w:t>գ</w:t>
      </w:r>
      <w:r w:rsidRPr="00F566BF">
        <w:rPr>
          <w:rFonts w:ascii="GHEA Grapalat" w:hAnsi="GHEA Grapalat" w:cs="Sylfaen"/>
          <w:sz w:val="20"/>
        </w:rPr>
        <w:t>նայինառաջարկը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rPr>
        <w:t>գ</w:t>
      </w:r>
      <w:r w:rsidR="00096865" w:rsidRPr="00F566BF">
        <w:rPr>
          <w:rFonts w:ascii="GHEA Grapalat" w:hAnsi="GHEA Grapalat" w:cs="Sylfaen"/>
          <w:sz w:val="20"/>
        </w:rPr>
        <w:t>ործողությանժամկետը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հայտերումփոփոխությունկատարելուևդրանքհետվերցնելուկար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գնահատումըևարդյունքներիամփոփումը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ըչկայացածհայտարարելը</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rPr>
        <w:t>գ</w:t>
      </w:r>
      <w:r w:rsidRPr="00F566BF">
        <w:rPr>
          <w:rFonts w:ascii="GHEA Grapalat" w:hAnsi="GHEA Grapalat" w:cs="Sylfaen"/>
          <w:sz w:val="20"/>
        </w:rPr>
        <w:t>ործընթացիհետկապված</w:t>
      </w:r>
      <w:r w:rsidRPr="00F566BF">
        <w:rPr>
          <w:rFonts w:ascii="GHEA Grapalat" w:hAnsi="GHEA Grapalat" w:cs="Times Armenian"/>
          <w:sz w:val="20"/>
        </w:rPr>
        <w:t>գ</w:t>
      </w:r>
      <w:r w:rsidRPr="00F566BF">
        <w:rPr>
          <w:rFonts w:ascii="GHEA Grapalat" w:hAnsi="GHEA Grapalat" w:cs="Sylfaen"/>
          <w:sz w:val="20"/>
        </w:rPr>
        <w:t>ործողություններըև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ընդունվածորոշումներըբողոքարկելումասնակցիիրավունքըևկար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Pr="00F566BF">
        <w:rPr>
          <w:rFonts w:ascii="GHEA Grapalat" w:hAnsi="GHEA Grapalat" w:cs="Sylfaen"/>
          <w:b/>
          <w:sz w:val="20"/>
        </w:rPr>
        <w:t>ԲԱՑ</w:t>
      </w:r>
      <w:r w:rsidR="004E1503" w:rsidRPr="00F566BF">
        <w:rPr>
          <w:rFonts w:ascii="GHEA Grapalat" w:hAnsi="GHEA Grapalat" w:cs="Sylfaen"/>
          <w:b/>
          <w:sz w:val="20"/>
        </w:rPr>
        <w:t>ՄՐՑՈՒՅԹ</w:t>
      </w:r>
      <w:r w:rsidRPr="00F566BF">
        <w:rPr>
          <w:rFonts w:ascii="GHEA Grapalat" w:hAnsi="GHEA Grapalat" w:cs="Sylfaen"/>
          <w:b/>
          <w:sz w:val="20"/>
        </w:rPr>
        <w:t>ԻՀԱՅՏԸՊԱՏՐԱՍՏԵԼՈՒՀՐԱՀԱՆԳ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Ընդհանուրդրույթներ</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994A77"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cs="Sylfaen"/>
          <w:sz w:val="20"/>
        </w:rPr>
        <w:t>Սույնհրավերըտրամադրվումէիլրումն</w:t>
      </w:r>
      <w:r w:rsidR="00BD2ADF">
        <w:rPr>
          <w:rFonts w:ascii="GHEA Grapalat" w:hAnsi="GHEA Grapalat" w:cs="Times Armenian"/>
          <w:sz w:val="20"/>
          <w:lang w:val="af-ZA"/>
        </w:rPr>
        <w:t xml:space="preserve"> </w:t>
      </w:r>
      <w:r w:rsidR="006C4722">
        <w:rPr>
          <w:rFonts w:ascii="GHEA Grapalat" w:hAnsi="GHEA Grapalat" w:cs="Times Armenian"/>
          <w:sz w:val="20"/>
          <w:lang w:val="af-ZA"/>
        </w:rPr>
        <w:t>ՀՀՇՄԳՀՀԿՀ-ԳՀ-ԾՁԲ-45/22</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րովանցկացվողբաց</w:t>
      </w:r>
      <w:r w:rsidR="00955E87" w:rsidRPr="00F566BF">
        <w:rPr>
          <w:rFonts w:ascii="GHEA Grapalat" w:hAnsi="GHEA Grapalat" w:cs="Times Armenian"/>
          <w:sz w:val="20"/>
        </w:rPr>
        <w:t>մրցույթ</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Սույնհրավերըկազմվելէ</w:t>
      </w:r>
      <w:r w:rsidRPr="00F566BF">
        <w:rPr>
          <w:rFonts w:ascii="GHEA Grapalat" w:hAnsi="GHEA Grapalat" w:cs="Times Armenian"/>
          <w:sz w:val="20"/>
        </w:rPr>
        <w:t>գ</w:t>
      </w:r>
      <w:r w:rsidRPr="00F566BF">
        <w:rPr>
          <w:rFonts w:ascii="GHEA Grapalat" w:hAnsi="GHEA Grapalat" w:cs="Sylfaen"/>
          <w:sz w:val="20"/>
        </w:rPr>
        <w:t>նումներիմասինՀՀօրենսդրության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այդթվում</w:t>
      </w:r>
      <w:r w:rsidRPr="00F566BF">
        <w:rPr>
          <w:rFonts w:ascii="GHEA Grapalat" w:hAnsi="GHEA Grapalat" w:cs="Times Armenian"/>
          <w:sz w:val="20"/>
          <w:lang w:val="af-ZA"/>
        </w:rPr>
        <w:t>`</w:t>
      </w:r>
      <w:r w:rsidR="00A76C15" w:rsidRPr="00F566BF">
        <w:rPr>
          <w:rFonts w:ascii="GHEA Grapalat" w:hAnsi="GHEA Grapalat"/>
          <w:sz w:val="20"/>
          <w:lang w:val="af-ZA"/>
        </w:rPr>
        <w:t>«</w:t>
      </w:r>
      <w:r w:rsidRPr="00F566BF">
        <w:rPr>
          <w:rFonts w:ascii="GHEA Grapalat" w:hAnsi="GHEA Grapalat" w:cs="Sylfaen"/>
          <w:sz w:val="20"/>
        </w:rPr>
        <w:t>Գնումներիմասին</w:t>
      </w:r>
      <w:r w:rsidR="00A76C15" w:rsidRPr="00F566BF">
        <w:rPr>
          <w:rFonts w:ascii="GHEA Grapalat" w:hAnsi="GHEA Grapalat"/>
          <w:sz w:val="20"/>
          <w:lang w:val="af-ZA"/>
        </w:rPr>
        <w:t>»</w:t>
      </w:r>
      <w:r w:rsidRPr="00F566BF">
        <w:rPr>
          <w:rFonts w:ascii="GHEA Grapalat" w:hAnsi="GHEA Grapalat" w:cs="Sylfaen"/>
          <w:sz w:val="20"/>
        </w:rPr>
        <w:t>ՀՀօրենքի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Sylfaen"/>
          <w:sz w:val="20"/>
        </w:rPr>
        <w:t>ՀՀկառավարության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Նորոշմամբհաստատված</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rPr>
        <w:t>գ</w:t>
      </w:r>
      <w:r w:rsidRPr="00F566BF">
        <w:rPr>
          <w:rFonts w:ascii="GHEA Grapalat" w:hAnsi="GHEA Grapalat" w:cs="Sylfaen"/>
          <w:sz w:val="20"/>
        </w:rPr>
        <w:t>ործընթացիկազմակերպման</w:t>
      </w:r>
      <w:r w:rsidR="003C53D4" w:rsidRPr="00F566BF">
        <w:rPr>
          <w:rFonts w:ascii="GHEA Grapalat" w:hAnsi="GHEA Grapalat"/>
          <w:sz w:val="20"/>
          <w:lang w:val="af-ZA"/>
        </w:rPr>
        <w:t>»</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rPr>
        <w:t>թվականի</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Նորոշմամբհաստատված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լեկտրոնայինձևովգնումներիկատարման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Sylfaen"/>
          <w:sz w:val="20"/>
        </w:rPr>
        <w:t>ևայլիրավականակտերիպահանջներինհամապատասխանևնպատակունի</w:t>
      </w:r>
      <w:r w:rsidR="00A00E74" w:rsidRPr="00F566BF">
        <w:rPr>
          <w:rFonts w:ascii="GHEA Grapalat" w:hAnsi="GHEA Grapalat"/>
          <w:sz w:val="20"/>
          <w:lang w:val="af-ZA"/>
        </w:rPr>
        <w:t>«</w:t>
      </w:r>
      <w:r w:rsidR="00834419" w:rsidRPr="00834419">
        <w:rPr>
          <w:rFonts w:ascii="GHEA Grapalat" w:hAnsi="GHEA Grapalat" w:cs="Sylfaen"/>
          <w:sz w:val="20"/>
        </w:rPr>
        <w:t>Գյումրու</w:t>
      </w:r>
      <w:r w:rsidR="00834419" w:rsidRPr="00834419">
        <w:rPr>
          <w:rFonts w:ascii="GHEA Grapalat" w:hAnsi="GHEA Grapalat" w:cs="Sylfaen"/>
          <w:sz w:val="20"/>
          <w:lang w:val="af-ZA"/>
        </w:rPr>
        <w:t xml:space="preserve"> </w:t>
      </w:r>
      <w:r w:rsidR="00834419" w:rsidRPr="00834419">
        <w:rPr>
          <w:rFonts w:ascii="GHEA Grapalat" w:hAnsi="GHEA Grapalat" w:cs="Sylfaen"/>
          <w:sz w:val="20"/>
        </w:rPr>
        <w:t>համայնքապետարանի</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Sylfaen"/>
          <w:sz w:val="20"/>
        </w:rPr>
        <w:t>կողմիցհայտարարվածընթացակար</w:t>
      </w:r>
      <w:r w:rsidRPr="00F566BF">
        <w:rPr>
          <w:rFonts w:ascii="GHEA Grapalat" w:hAnsi="GHEA Grapalat" w:cs="Times Armenian"/>
          <w:sz w:val="20"/>
        </w:rPr>
        <w:t>գ</w:t>
      </w:r>
      <w:r w:rsidRPr="00F566BF">
        <w:rPr>
          <w:rFonts w:ascii="GHEA Grapalat" w:hAnsi="GHEA Grapalat" w:cs="Sylfaen"/>
          <w:sz w:val="20"/>
        </w:rPr>
        <w:t>ինմասնակցելումտադրությունունեցողանձանց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տեղեկացնելուընթացակար</w:t>
      </w:r>
      <w:r w:rsidRPr="00F566BF">
        <w:rPr>
          <w:rFonts w:ascii="GHEA Grapalat" w:hAnsi="GHEA Grapalat" w:cs="Times Armenian"/>
          <w:sz w:val="20"/>
        </w:rPr>
        <w:t>գ</w:t>
      </w:r>
      <w:r w:rsidRPr="00F566BF">
        <w:rPr>
          <w:rFonts w:ascii="GHEA Grapalat" w:hAnsi="GHEA Grapalat" w:cs="Sylfaen"/>
          <w:sz w:val="20"/>
        </w:rPr>
        <w:t>իպայմանների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Sylfaen"/>
          <w:sz w:val="20"/>
        </w:rPr>
        <w:t>որոշելուևնրահետպայմանա</w:t>
      </w:r>
      <w:r w:rsidRPr="00F566BF">
        <w:rPr>
          <w:rFonts w:ascii="GHEA Grapalat" w:hAnsi="GHEA Grapalat" w:cs="Times Armenian"/>
          <w:sz w:val="20"/>
        </w:rPr>
        <w:t>գ</w:t>
      </w:r>
      <w:r w:rsidRPr="00F566BF">
        <w:rPr>
          <w:rFonts w:ascii="GHEA Grapalat" w:hAnsi="GHEA Grapalat" w:cs="Sylfaen"/>
          <w:sz w:val="20"/>
        </w:rPr>
        <w:t>իրկնքելումասին</w:t>
      </w:r>
      <w:r w:rsidRPr="00F566BF">
        <w:rPr>
          <w:rFonts w:ascii="GHEA Grapalat" w:hAnsi="GHEA Grapalat" w:cs="Times Armenian"/>
          <w:sz w:val="20"/>
          <w:lang w:val="af-ZA"/>
        </w:rPr>
        <w:t xml:space="preserve">, </w:t>
      </w:r>
      <w:r w:rsidRPr="00F566BF">
        <w:rPr>
          <w:rFonts w:ascii="GHEA Grapalat" w:hAnsi="GHEA Grapalat" w:cs="Sylfaen"/>
          <w:sz w:val="20"/>
        </w:rPr>
        <w:t>ինչպեսնաևօժանդակելուընթացակար</w:t>
      </w:r>
      <w:r w:rsidRPr="00F566BF">
        <w:rPr>
          <w:rFonts w:ascii="GHEA Grapalat" w:hAnsi="GHEA Grapalat" w:cs="Times Armenian"/>
          <w:sz w:val="20"/>
        </w:rPr>
        <w:t>գ</w:t>
      </w:r>
      <w:r w:rsidRPr="00F566BF">
        <w:rPr>
          <w:rFonts w:ascii="GHEA Grapalat" w:hAnsi="GHEA Grapalat" w:cs="Sylfaen"/>
          <w:sz w:val="20"/>
        </w:rPr>
        <w:t>իհայտըպատրաստելիս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Հայտերկարողեններկայացնել</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Pr="00F566BF">
        <w:rPr>
          <w:rFonts w:ascii="GHEA Grapalat" w:hAnsi="GHEA Grapalat" w:cs="Sylfaen"/>
          <w:sz w:val="20"/>
        </w:rPr>
        <w:t>բոլորանձիք</w:t>
      </w:r>
      <w:r w:rsidRPr="00F566BF">
        <w:rPr>
          <w:rFonts w:ascii="GHEA Grapalat" w:hAnsi="GHEA Grapalat" w:cs="Times Armenian"/>
          <w:sz w:val="20"/>
          <w:lang w:val="af-ZA"/>
        </w:rPr>
        <w:t xml:space="preserve">, </w:t>
      </w:r>
      <w:r w:rsidRPr="00F566BF">
        <w:rPr>
          <w:rFonts w:ascii="GHEA Grapalat" w:hAnsi="GHEA Grapalat" w:cs="Sylfaen"/>
          <w:sz w:val="20"/>
        </w:rPr>
        <w:t>անկախնրանց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օտարերկրյաֆիզիկականանձ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քաղաքացիությունչունեցողանձլինելուհան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Համակարգումորպես</w:t>
      </w:r>
      <w:r w:rsidRPr="00F566BF">
        <w:rPr>
          <w:rFonts w:ascii="GHEA Grapalat" w:hAnsi="GHEA Grapalat" w:cs="Sylfaen"/>
          <w:szCs w:val="24"/>
          <w:lang w:val="en-US"/>
        </w:rPr>
        <w:t>մ</w:t>
      </w:r>
      <w:r w:rsidRPr="00F566BF">
        <w:rPr>
          <w:rFonts w:ascii="GHEA Grapalat" w:hAnsi="GHEA Grapalat" w:cs="Sylfaen"/>
          <w:szCs w:val="24"/>
          <w:lang w:val="ru-RU"/>
        </w:rPr>
        <w:t>ասնակիցգրանցվելունպատակով</w:t>
      </w:r>
      <w:r w:rsidRPr="00F566BF">
        <w:rPr>
          <w:rFonts w:ascii="GHEA Grapalat" w:hAnsi="GHEA Grapalat" w:cs="Sylfaen"/>
          <w:szCs w:val="24"/>
          <w:lang w:val="en-US"/>
        </w:rPr>
        <w:t>անձը</w:t>
      </w:r>
      <w:r w:rsidRPr="00F566BF">
        <w:rPr>
          <w:rFonts w:ascii="GHEA Grapalat" w:hAnsi="GHEA Grapalat" w:cs="Sylfaen"/>
          <w:szCs w:val="24"/>
          <w:lang w:val="ru-RU"/>
        </w:rPr>
        <w:t>մուտքէգործում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հասցեովգործողինտերնետային</w:t>
      </w:r>
      <w:r w:rsidRPr="00F566BF">
        <w:rPr>
          <w:rFonts w:ascii="GHEA Grapalat" w:hAnsi="GHEA Grapalat" w:cs="Sylfaen"/>
          <w:szCs w:val="24"/>
          <w:lang w:val="ru-RU"/>
        </w:rPr>
        <w:t>կայքևլրացնումհամապատասխանպահանջվողտեղեկատվությունը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որիցհետոգրանցումըհաստատելունպատակովէլեկտրոնայինփոստիմիջոցովստացվածթվիև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տառերիկոմբինացիանմուտքագրումէ</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Նշվածտ</w:t>
      </w:r>
      <w:r w:rsidRPr="00F566BF">
        <w:rPr>
          <w:rFonts w:ascii="GHEA Grapalat" w:hAnsi="GHEA Grapalat" w:cs="Sylfaen"/>
          <w:szCs w:val="24"/>
          <w:lang w:val="ru-RU"/>
        </w:rPr>
        <w:t>եղեկատվությունըճիշտմուտքա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ցհետո</w:t>
      </w:r>
      <w:r w:rsidRPr="00F566BF">
        <w:rPr>
          <w:rFonts w:ascii="GHEA Grapalat" w:hAnsi="GHEA Grapalat" w:cs="Sylfaen"/>
          <w:szCs w:val="24"/>
          <w:lang w:val="en-US"/>
        </w:rPr>
        <w:t>անձը</w:t>
      </w:r>
      <w:r w:rsidRPr="00F566BF">
        <w:rPr>
          <w:rFonts w:ascii="GHEA Grapalat" w:hAnsi="GHEA Grapalat" w:cs="Sylfaen"/>
          <w:szCs w:val="24"/>
          <w:lang w:val="ru-RU"/>
        </w:rPr>
        <w:t>համարվումէ</w:t>
      </w:r>
      <w:r w:rsidRPr="00F566BF">
        <w:rPr>
          <w:rFonts w:ascii="GHEA Grapalat" w:hAnsi="GHEA Grapalat" w:cs="Sylfaen"/>
          <w:szCs w:val="24"/>
          <w:lang w:val="en-US"/>
        </w:rPr>
        <w:t>հ</w:t>
      </w:r>
      <w:r w:rsidRPr="00F566BF">
        <w:rPr>
          <w:rFonts w:ascii="GHEA Grapalat" w:hAnsi="GHEA Grapalat" w:cs="Sylfaen"/>
          <w:szCs w:val="24"/>
          <w:lang w:val="ru-RU"/>
        </w:rPr>
        <w:t>ամակարգումգրանցված</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ինչիմասինավտոմատեղանակովստանումէծանուցում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Մասնակցիգրանցումնավտոմատեղանակովհամարվումէչեղյալ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ամակարգումգրանցվելուօրվանիցհաշված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օրացուցայինօրվաընթացքումվերջինսմուտքչիգործում</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ամակարգկամմուտքէգործում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ամակարգչիմուտքագրումտեղեկատվությունը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Այսպարագայումիրականացվումէգրանցմաննորգործընթաց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Սույնընթացակար</w:t>
      </w:r>
      <w:r w:rsidRPr="00F566BF">
        <w:rPr>
          <w:rFonts w:ascii="GHEA Grapalat" w:hAnsi="GHEA Grapalat" w:cs="Times Armenian"/>
          <w:sz w:val="20"/>
        </w:rPr>
        <w:t>գ</w:t>
      </w:r>
      <w:r w:rsidRPr="00F566BF">
        <w:rPr>
          <w:rFonts w:ascii="GHEA Grapalat" w:hAnsi="GHEA Grapalat" w:cs="Sylfaen"/>
          <w:sz w:val="20"/>
        </w:rPr>
        <w:t>իհետկապվածհարաբերություններինկատմամբկիրառվումէՀայաստանիՀանրապետությանիրավունքը</w:t>
      </w:r>
      <w:r w:rsidR="004D5671" w:rsidRPr="00F566BF">
        <w:rPr>
          <w:rFonts w:ascii="GHEA Grapalat" w:hAnsi="GHEA Grapalat" w:cs="Times Armenian"/>
          <w:sz w:val="20"/>
          <w:lang w:val="af-ZA"/>
        </w:rPr>
        <w:t>։</w:t>
      </w:r>
      <w:r w:rsidRPr="00F566BF">
        <w:rPr>
          <w:rFonts w:ascii="GHEA Grapalat" w:hAnsi="GHEA Grapalat" w:cs="Sylfaen"/>
          <w:sz w:val="20"/>
        </w:rPr>
        <w:t>Սույնընթացակար</w:t>
      </w:r>
      <w:r w:rsidRPr="00F566BF">
        <w:rPr>
          <w:rFonts w:ascii="GHEA Grapalat" w:hAnsi="GHEA Grapalat" w:cs="Times Armenian"/>
          <w:sz w:val="20"/>
        </w:rPr>
        <w:t>գ</w:t>
      </w:r>
      <w:r w:rsidRPr="00F566BF">
        <w:rPr>
          <w:rFonts w:ascii="GHEA Grapalat" w:hAnsi="GHEA Grapalat" w:cs="Sylfaen"/>
          <w:sz w:val="20"/>
        </w:rPr>
        <w:t>իհետկապվածվեճերըենթակաենքննությանՀայաստանիՀանրապետությանդատարաններում</w:t>
      </w:r>
      <w:r w:rsidR="004D5671" w:rsidRPr="00F566BF">
        <w:rPr>
          <w:rFonts w:ascii="GHEA Grapalat" w:hAnsi="GHEA Grapalat" w:cs="Times Armenian"/>
          <w:sz w:val="20"/>
          <w:lang w:val="af-ZA"/>
        </w:rPr>
        <w:t>։</w:t>
      </w:r>
    </w:p>
    <w:p w:rsidR="003E1421" w:rsidRPr="00F566BF" w:rsidRDefault="00A81DD5" w:rsidP="00EF3662">
      <w:pPr>
        <w:pStyle w:val="BodyTextIndent2"/>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834419">
        <w:rPr>
          <w:rFonts w:ascii="GHEA Grapalat" w:hAnsi="GHEA Grapalat"/>
          <w:sz w:val="24"/>
          <w:szCs w:val="24"/>
        </w:rPr>
        <w:t>«</w:t>
      </w:r>
      <w:r w:rsidR="00834419" w:rsidRPr="00834419">
        <w:rPr>
          <w:rFonts w:ascii="GHEA Grapalat" w:hAnsi="GHEA Grapalat"/>
        </w:rPr>
        <w:t>arm.sargsyan1992@gmail.com</w:t>
      </w:r>
      <w:r w:rsidR="00B2681D" w:rsidRPr="00F566BF">
        <w:rPr>
          <w:rFonts w:ascii="GHEA Grapalat" w:hAnsi="GHEA Grapalat"/>
          <w:sz w:val="24"/>
          <w:szCs w:val="24"/>
        </w:rPr>
        <w:t>»</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rsidR="00096865" w:rsidRPr="00F566BF" w:rsidRDefault="00096865" w:rsidP="00EF3662">
      <w:pPr>
        <w:pStyle w:val="Heading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F74AF7" w:rsidRPr="00F33F99" w:rsidRDefault="00F74AF7" w:rsidP="00F74AF7">
      <w:pPr>
        <w:pStyle w:val="Heading3"/>
        <w:ind w:firstLine="567"/>
        <w:jc w:val="both"/>
        <w:rPr>
          <w:rFonts w:ascii="GHEA Grapalat" w:hAnsi="GHEA Grapalat" w:cs="Times Armenian"/>
          <w:i w:val="0"/>
          <w:lang w:val="en-US"/>
        </w:rPr>
      </w:pPr>
      <w:r w:rsidRPr="003C6634">
        <w:rPr>
          <w:rFonts w:ascii="GHEA Grapalat" w:hAnsi="GHEA Grapalat" w:cs="Sylfaen"/>
          <w:i w:val="0"/>
        </w:rPr>
        <w:t>1.1 Գնման</w:t>
      </w:r>
      <w:r w:rsidRPr="003C6634">
        <w:rPr>
          <w:rFonts w:ascii="GHEA Grapalat" w:hAnsi="GHEA Grapalat" w:cs="Sylfaen"/>
          <w:i w:val="0"/>
          <w:lang w:val="af-ZA"/>
        </w:rPr>
        <w:t xml:space="preserve"> </w:t>
      </w:r>
      <w:r w:rsidRPr="003C6634">
        <w:rPr>
          <w:rFonts w:ascii="GHEA Grapalat" w:hAnsi="GHEA Grapalat" w:cs="Sylfaen"/>
          <w:i w:val="0"/>
        </w:rPr>
        <w:t>առարկա</w:t>
      </w:r>
      <w:r w:rsidRPr="003C6634">
        <w:rPr>
          <w:rFonts w:ascii="GHEA Grapalat" w:hAnsi="GHEA Grapalat" w:cs="Sylfaen"/>
          <w:i w:val="0"/>
          <w:lang w:val="af-ZA"/>
        </w:rPr>
        <w:t xml:space="preserve"> </w:t>
      </w:r>
      <w:r w:rsidRPr="003C6634">
        <w:rPr>
          <w:rFonts w:ascii="GHEA Grapalat" w:hAnsi="GHEA Grapalat" w:cs="Sylfaen"/>
          <w:i w:val="0"/>
        </w:rPr>
        <w:t>է</w:t>
      </w:r>
      <w:r w:rsidRPr="003C6634">
        <w:rPr>
          <w:rFonts w:ascii="GHEA Grapalat" w:hAnsi="GHEA Grapalat" w:cs="Sylfaen"/>
          <w:i w:val="0"/>
          <w:lang w:val="af-ZA"/>
        </w:rPr>
        <w:t xml:space="preserve"> </w:t>
      </w:r>
      <w:r w:rsidRPr="003C6634">
        <w:rPr>
          <w:rFonts w:ascii="GHEA Grapalat" w:hAnsi="GHEA Grapalat" w:cs="Sylfaen"/>
          <w:i w:val="0"/>
        </w:rPr>
        <w:t>հանդիսանում</w:t>
      </w:r>
      <w:r w:rsidRPr="003C6634">
        <w:rPr>
          <w:rFonts w:ascii="GHEA Grapalat" w:hAnsi="GHEA Grapalat" w:cs="Sylfaen"/>
          <w:i w:val="0"/>
          <w:lang w:val="af-ZA"/>
        </w:rPr>
        <w:t xml:space="preserve">  </w:t>
      </w:r>
      <w:r w:rsidRPr="003F50A2">
        <w:rPr>
          <w:rFonts w:ascii="GHEA Grapalat" w:hAnsi="GHEA Grapalat" w:cs="Sylfaen"/>
          <w:i w:val="0"/>
          <w:lang w:val="af-ZA"/>
        </w:rPr>
        <w:t>Հայաստանի Հանրապետության Շիրակի մարզի «Գյումրու համայնքապետարանի աշխատակազմ» ՀԿՀ</w:t>
      </w:r>
      <w:r>
        <w:rPr>
          <w:rFonts w:ascii="GHEA Grapalat" w:hAnsi="GHEA Grapalat" w:cs="Sylfaen"/>
          <w:i w:val="0"/>
          <w:lang w:val="af-ZA"/>
        </w:rPr>
        <w:t>-ի</w:t>
      </w:r>
      <w:r w:rsidRPr="003C6634">
        <w:rPr>
          <w:rFonts w:ascii="GHEA Grapalat" w:hAnsi="GHEA Grapalat"/>
          <w:i w:val="0"/>
          <w:lang w:val="af-ZA"/>
        </w:rPr>
        <w:t xml:space="preserve"> </w:t>
      </w:r>
      <w:r w:rsidRPr="003C6634">
        <w:rPr>
          <w:rFonts w:ascii="GHEA Grapalat" w:hAnsi="GHEA Grapalat" w:cs="Sylfaen"/>
          <w:i w:val="0"/>
        </w:rPr>
        <w:t>կարիքների</w:t>
      </w:r>
      <w:r w:rsidRPr="003C6634">
        <w:rPr>
          <w:rFonts w:ascii="GHEA Grapalat" w:hAnsi="GHEA Grapalat" w:cs="Times Armenian"/>
          <w:i w:val="0"/>
          <w:lang w:val="af-ZA"/>
        </w:rPr>
        <w:t xml:space="preserve"> </w:t>
      </w:r>
      <w:r w:rsidRPr="003F50A2">
        <w:rPr>
          <w:rFonts w:ascii="GHEA Grapalat" w:hAnsi="GHEA Grapalat" w:cs="Sylfaen"/>
          <w:i w:val="0"/>
        </w:rPr>
        <w:t>համար</w:t>
      </w:r>
      <w:r w:rsidRPr="003F50A2">
        <w:rPr>
          <w:rFonts w:ascii="GHEA Grapalat" w:hAnsi="GHEA Grapalat" w:cs="Times Armenian"/>
          <w:i w:val="0"/>
          <w:lang w:val="af-ZA"/>
        </w:rPr>
        <w:t xml:space="preserve">` </w:t>
      </w:r>
      <w:r w:rsidRPr="003F50A2">
        <w:rPr>
          <w:rFonts w:ascii="GHEA Grapalat" w:hAnsi="GHEA Grapalat"/>
          <w:i w:val="0"/>
          <w:lang w:val="af-ZA"/>
        </w:rPr>
        <w:t>«</w:t>
      </w:r>
      <w:r w:rsidR="004B45DD">
        <w:rPr>
          <w:rFonts w:ascii="GHEA Grapalat" w:hAnsi="GHEA Grapalat"/>
          <w:b/>
          <w:i w:val="0"/>
          <w:lang w:val="af-ZA"/>
        </w:rPr>
        <w:t>Ավտոմեքենաների ապահովագրության ծառայությունների</w:t>
      </w:r>
      <w:r w:rsidRPr="003F50A2">
        <w:rPr>
          <w:rFonts w:ascii="GHEA Grapalat" w:hAnsi="GHEA Grapalat"/>
          <w:i w:val="0"/>
          <w:lang w:val="af-ZA"/>
        </w:rPr>
        <w:t xml:space="preserve">» </w:t>
      </w:r>
      <w:r w:rsidRPr="003F50A2">
        <w:rPr>
          <w:rFonts w:ascii="GHEA Grapalat" w:hAnsi="GHEA Grapalat"/>
          <w:i w:val="0"/>
        </w:rPr>
        <w:t>ձեռքբերումը (այսուհետ` նաև</w:t>
      </w:r>
      <w:r w:rsidRPr="003C6634">
        <w:rPr>
          <w:rFonts w:ascii="GHEA Grapalat" w:hAnsi="GHEA Grapalat"/>
          <w:i w:val="0"/>
        </w:rPr>
        <w:t xml:space="preserve"> ծառայություն)</w:t>
      </w:r>
      <w:r w:rsidRPr="003C6634">
        <w:rPr>
          <w:rFonts w:ascii="GHEA Grapalat" w:hAnsi="GHEA Grapalat"/>
          <w:i w:val="0"/>
          <w:lang w:val="af-ZA"/>
        </w:rPr>
        <w:t xml:space="preserve">, </w:t>
      </w:r>
      <w:r>
        <w:rPr>
          <w:rFonts w:ascii="GHEA Grapalat" w:hAnsi="GHEA Grapalat"/>
          <w:i w:val="0"/>
        </w:rPr>
        <w:t>որ</w:t>
      </w:r>
      <w:r w:rsidR="004F0BAB">
        <w:rPr>
          <w:rFonts w:ascii="GHEA Grapalat" w:hAnsi="GHEA Grapalat"/>
          <w:i w:val="0"/>
          <w:lang w:val="ru-RU"/>
        </w:rPr>
        <w:t>ը</w:t>
      </w:r>
      <w:r w:rsidR="00F33F99" w:rsidRPr="00F33F99">
        <w:rPr>
          <w:rFonts w:ascii="GHEA Grapalat" w:hAnsi="GHEA Grapalat"/>
          <w:i w:val="0"/>
          <w:lang w:val="en-US"/>
        </w:rPr>
        <w:t xml:space="preserve"> </w:t>
      </w:r>
      <w:r w:rsidRPr="003C6634">
        <w:rPr>
          <w:rFonts w:ascii="GHEA Grapalat" w:hAnsi="GHEA Grapalat"/>
          <w:i w:val="0"/>
          <w:lang w:val="af-ZA"/>
        </w:rPr>
        <w:t xml:space="preserve"> </w:t>
      </w:r>
      <w:r w:rsidRPr="003C6634">
        <w:rPr>
          <w:rFonts w:ascii="GHEA Grapalat" w:hAnsi="GHEA Grapalat"/>
          <w:i w:val="0"/>
        </w:rPr>
        <w:t>խմբավորված</w:t>
      </w:r>
      <w:r w:rsidRPr="003C6634">
        <w:rPr>
          <w:rFonts w:ascii="GHEA Grapalat" w:hAnsi="GHEA Grapalat"/>
          <w:i w:val="0"/>
          <w:lang w:val="af-ZA"/>
        </w:rPr>
        <w:t xml:space="preserve">  </w:t>
      </w:r>
      <w:r w:rsidR="004F0BAB">
        <w:rPr>
          <w:rFonts w:ascii="GHEA Grapalat" w:hAnsi="GHEA Grapalat"/>
          <w:i w:val="0"/>
          <w:lang w:val="ru-RU"/>
        </w:rPr>
        <w:t>է</w:t>
      </w:r>
      <w:r w:rsidR="00F33F99" w:rsidRPr="00F33F99">
        <w:rPr>
          <w:rFonts w:ascii="GHEA Grapalat" w:hAnsi="GHEA Grapalat"/>
          <w:i w:val="0"/>
          <w:lang w:val="en-US"/>
        </w:rPr>
        <w:t xml:space="preserve"> </w:t>
      </w:r>
      <w:r w:rsidRPr="003F50A2">
        <w:rPr>
          <w:rFonts w:ascii="GHEA Grapalat" w:hAnsi="GHEA Grapalat"/>
          <w:i w:val="0"/>
          <w:lang w:val="af-ZA"/>
        </w:rPr>
        <w:t>«</w:t>
      </w:r>
      <w:r w:rsidR="004F0BAB" w:rsidRPr="004F0BAB">
        <w:rPr>
          <w:rFonts w:ascii="GHEA Grapalat" w:hAnsi="GHEA Grapalat"/>
          <w:i w:val="0"/>
          <w:lang w:val="en-US"/>
        </w:rPr>
        <w:t>1</w:t>
      </w:r>
      <w:r w:rsidR="00F33F99" w:rsidRPr="00F33F99">
        <w:rPr>
          <w:rFonts w:ascii="GHEA Grapalat" w:hAnsi="GHEA Grapalat"/>
          <w:i w:val="0"/>
          <w:lang w:val="en-US"/>
        </w:rPr>
        <w:t xml:space="preserve"> /</w:t>
      </w:r>
      <w:r w:rsidR="004F0BAB">
        <w:rPr>
          <w:rFonts w:ascii="GHEA Grapalat" w:hAnsi="GHEA Grapalat"/>
          <w:i w:val="0"/>
          <w:lang w:val="ru-RU"/>
        </w:rPr>
        <w:t>մեկ</w:t>
      </w:r>
      <w:r w:rsidR="00F33F99" w:rsidRPr="00F33F99">
        <w:rPr>
          <w:rFonts w:ascii="GHEA Grapalat" w:hAnsi="GHEA Grapalat"/>
          <w:i w:val="0"/>
          <w:lang w:val="en-US"/>
        </w:rPr>
        <w:t>/</w:t>
      </w:r>
      <w:r w:rsidRPr="003F50A2">
        <w:rPr>
          <w:rFonts w:ascii="GHEA Grapalat" w:hAnsi="GHEA Grapalat"/>
          <w:i w:val="0"/>
          <w:lang w:val="af-ZA"/>
        </w:rPr>
        <w:t>»</w:t>
      </w:r>
      <w:r w:rsidRPr="003C6634">
        <w:rPr>
          <w:rFonts w:ascii="GHEA Grapalat" w:hAnsi="GHEA Grapalat"/>
          <w:i w:val="0"/>
          <w:lang w:val="af-ZA"/>
        </w:rPr>
        <w:t xml:space="preserve"> </w:t>
      </w:r>
      <w:r>
        <w:rPr>
          <w:rFonts w:ascii="GHEA Grapalat" w:hAnsi="GHEA Grapalat" w:cs="Sylfaen"/>
          <w:i w:val="0"/>
        </w:rPr>
        <w:t>չափաբաժն</w:t>
      </w:r>
      <w:r w:rsidRPr="003C6634">
        <w:rPr>
          <w:rFonts w:ascii="GHEA Grapalat" w:hAnsi="GHEA Grapalat" w:cs="Sylfaen"/>
          <w:i w:val="0"/>
        </w:rPr>
        <w:t>ում</w:t>
      </w:r>
      <w:r w:rsidRPr="003C6634">
        <w:rPr>
          <w:rFonts w:ascii="GHEA Grapalat" w:hAnsi="GHEA Grapalat" w:cs="Times Armenian"/>
          <w:i w:val="0"/>
          <w:lang w:val="af-ZA"/>
        </w:rPr>
        <w:t>`</w:t>
      </w:r>
    </w:p>
    <w:p w:rsidR="00BD2ADF" w:rsidRPr="00F33F99" w:rsidRDefault="00BD2ADF" w:rsidP="00BD2ADF"/>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BD2ADF" w:rsidRPr="00F566BF" w:rsidTr="00BD2ADF">
        <w:tc>
          <w:tcPr>
            <w:tcW w:w="1530" w:type="dxa"/>
            <w:vAlign w:val="center"/>
          </w:tcPr>
          <w:p w:rsidR="00BD2ADF" w:rsidRPr="00F566BF" w:rsidRDefault="00BD2ADF" w:rsidP="00BD2ADF">
            <w:pPr>
              <w:pStyle w:val="BodyTextIndent2"/>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BD2ADF" w:rsidRPr="00F566BF" w:rsidRDefault="00BD2ADF" w:rsidP="00BD2ADF">
            <w:pPr>
              <w:pStyle w:val="BodyTextIndent2"/>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BD2ADF" w:rsidRPr="006C4722" w:rsidTr="00BD2ADF">
        <w:tc>
          <w:tcPr>
            <w:tcW w:w="1530" w:type="dxa"/>
            <w:vAlign w:val="center"/>
          </w:tcPr>
          <w:p w:rsidR="00BD2ADF" w:rsidRPr="00F566BF" w:rsidRDefault="00BD2ADF" w:rsidP="00BD2ADF">
            <w:pPr>
              <w:pStyle w:val="BodyTextIndent2"/>
              <w:numPr>
                <w:ilvl w:val="0"/>
                <w:numId w:val="32"/>
              </w:numPr>
              <w:spacing w:before="240" w:line="240" w:lineRule="auto"/>
              <w:jc w:val="center"/>
              <w:rPr>
                <w:rFonts w:ascii="GHEA Grapalat" w:hAnsi="GHEA Grapalat"/>
                <w:sz w:val="16"/>
              </w:rPr>
            </w:pPr>
          </w:p>
        </w:tc>
        <w:tc>
          <w:tcPr>
            <w:tcW w:w="8820" w:type="dxa"/>
            <w:vAlign w:val="center"/>
          </w:tcPr>
          <w:p w:rsidR="00BD2ADF" w:rsidRPr="00EA0C8B" w:rsidRDefault="004556B2" w:rsidP="00BD2ADF">
            <w:pPr>
              <w:pStyle w:val="BodyTextIndent2"/>
              <w:spacing w:line="276" w:lineRule="auto"/>
              <w:ind w:firstLine="0"/>
              <w:jc w:val="left"/>
              <w:rPr>
                <w:rFonts w:ascii="GHEA Grapalat" w:hAnsi="GHEA Grapalat" w:cs="Sylfaen"/>
                <w:lang w:val="es-ES"/>
              </w:rPr>
            </w:pPr>
            <w:r>
              <w:rPr>
                <w:rFonts w:ascii="GHEA Grapalat" w:hAnsi="GHEA Grapalat"/>
                <w:b/>
                <w:i/>
              </w:rPr>
              <w:t>Ավտոմեքենաների ապահովագրության ծառայություններ</w:t>
            </w:r>
          </w:p>
        </w:tc>
      </w:tr>
    </w:tbl>
    <w:p w:rsidR="00BD2ADF" w:rsidRDefault="00BD2ADF" w:rsidP="00BD2ADF">
      <w:pPr>
        <w:rPr>
          <w:lang w:val="ru-RU"/>
        </w:rPr>
      </w:pPr>
    </w:p>
    <w:p w:rsidR="00BD2ADF" w:rsidRDefault="00BD2ADF" w:rsidP="00BD2ADF">
      <w:pPr>
        <w:rPr>
          <w:lang w:val="ru-RU"/>
        </w:rPr>
      </w:pPr>
    </w:p>
    <w:p w:rsidR="00BD2ADF" w:rsidRPr="00BD2ADF" w:rsidRDefault="00BD2ADF" w:rsidP="00BD2ADF">
      <w:pPr>
        <w:rPr>
          <w:lang w:val="ru-RU"/>
        </w:rPr>
      </w:pPr>
    </w:p>
    <w:p w:rsidR="00096865" w:rsidRPr="00F566BF" w:rsidRDefault="007F0755" w:rsidP="00EF3662">
      <w:pPr>
        <w:pStyle w:val="BodyTextIndent2"/>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rsidR="0085236E" w:rsidRPr="00F566BF" w:rsidRDefault="0085236E" w:rsidP="00EF3662">
      <w:pPr>
        <w:pStyle w:val="BodyTextIndent2"/>
        <w:spacing w:line="240" w:lineRule="auto"/>
        <w:ind w:firstLine="567"/>
        <w:rPr>
          <w:rFonts w:ascii="GHEA Grapalat" w:hAnsi="GHEA Grapalat"/>
        </w:rPr>
      </w:pPr>
      <w:r w:rsidRPr="00F566BF">
        <w:rPr>
          <w:rFonts w:ascii="GHEA Grapalat" w:hAnsi="GHEA Grapalat"/>
        </w:rPr>
        <w:t xml:space="preserve">Ընդ որում կանխավճարի հատկացումը </w:t>
      </w:r>
      <w:r w:rsidR="00816505" w:rsidRPr="00F566BF">
        <w:rPr>
          <w:rFonts w:ascii="GHEA Grapalat" w:hAnsi="GHEA Grapalat"/>
        </w:rPr>
        <w:t xml:space="preserve">ընտրված մասնակցին </w:t>
      </w:r>
      <w:r w:rsidRPr="00F566BF">
        <w:rPr>
          <w:rFonts w:ascii="GHEA Grapalat" w:hAnsi="GHEA Grapalat"/>
        </w:rPr>
        <w:t>կ</w:t>
      </w:r>
      <w:r w:rsidR="00816505" w:rsidRPr="00F566BF">
        <w:rPr>
          <w:rFonts w:ascii="GHEA Grapalat" w:hAnsi="GHEA Grapalat"/>
        </w:rPr>
        <w:t xml:space="preserve">տրամադրվի </w:t>
      </w:r>
      <w:r w:rsidRPr="00F566BF">
        <w:rPr>
          <w:rFonts w:ascii="GHEA Grapalat" w:hAnsi="GHEA Grapalat"/>
        </w:rPr>
        <w:t xml:space="preserve">սույն հրավերի 1-ին մասի </w:t>
      </w:r>
      <w:r w:rsidR="00EC2345" w:rsidRPr="00F566BF">
        <w:rPr>
          <w:rFonts w:ascii="GHEA Grapalat" w:hAnsi="GHEA Grapalat"/>
        </w:rPr>
        <w:t>10</w:t>
      </w:r>
      <w:r w:rsidR="00F61D7A" w:rsidRPr="00F566BF">
        <w:rPr>
          <w:rFonts w:ascii="GHEA Grapalat" w:hAnsi="GHEA Grapalat"/>
        </w:rPr>
        <w:t>.</w:t>
      </w:r>
      <w:r w:rsidR="00177245" w:rsidRPr="00F566BF">
        <w:rPr>
          <w:rFonts w:ascii="GHEA Grapalat" w:hAnsi="GHEA Grapalat"/>
        </w:rPr>
        <w:t>5</w:t>
      </w:r>
      <w:r w:rsidRPr="00F566BF">
        <w:rPr>
          <w:rFonts w:ascii="GHEA Grapalat" w:hAnsi="GHEA Grapalat"/>
        </w:rPr>
        <w:t xml:space="preserve"> կետով սահմանված պայմաններով</w:t>
      </w:r>
      <w:r w:rsidR="00816505" w:rsidRPr="00F566BF">
        <w:rPr>
          <w:rFonts w:ascii="GHEA Grapalat" w:hAnsi="GHEA Grapalat"/>
        </w:rPr>
        <w:t>, իսկ կանխավճարի մարումը կիրականացվի կնքվելիք պայմանագրով սահմանված կարգով</w:t>
      </w:r>
      <w:r w:rsidRPr="00F566BF">
        <w:rPr>
          <w:rFonts w:ascii="GHEA Grapalat" w:hAnsi="GHEA Grapalat"/>
        </w:rPr>
        <w:t xml:space="preserve">:  </w:t>
      </w:r>
    </w:p>
    <w:p w:rsidR="00096865" w:rsidRPr="00F566BF" w:rsidRDefault="00096865"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ՄԱՍՆԱԿՑԻՄԱՍՆԱԿՑՈՒԹՅԱՆԻՐԱՎՈՒՆՔԻՊԱՀԱՆՋՆԵՐԸ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cs="Sylfaen"/>
          <w:b/>
          <w:sz w:val="20"/>
          <w:lang w:val="es-ES"/>
        </w:rPr>
        <w:t>Գ</w:t>
      </w:r>
      <w:r w:rsidRPr="00F566BF">
        <w:rPr>
          <w:rFonts w:ascii="GHEA Grapalat" w:hAnsi="GHEA Grapalat" w:cs="Sylfaen"/>
          <w:b/>
          <w:sz w:val="20"/>
        </w:rPr>
        <w:t>ՆԱՀԱՏՄԱՆԿԱՐ</w:t>
      </w:r>
      <w:r w:rsidRPr="00F566BF">
        <w:rPr>
          <w:rFonts w:ascii="GHEA Grapalat" w:hAnsi="GHEA Grapalat" w:cs="Sylfaen"/>
          <w:b/>
          <w:sz w:val="20"/>
          <w:lang w:val="es-ES"/>
        </w:rPr>
        <w:t>Գ</w:t>
      </w:r>
      <w:r w:rsidRPr="00F566BF">
        <w:rPr>
          <w:rFonts w:ascii="GHEA Grapalat" w:hAnsi="GHEA Grapalat" w:cs="Sylfaen"/>
          <w:b/>
          <w:sz w:val="20"/>
        </w:rPr>
        <w:t>Ը</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մասնակցելուիրավունքչունենանձինք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որոնքհայտըներկայացնելուօրվադրությամբդատականկարգովճանաչվելենսնանկ</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որոնքկամորոնց</w:t>
      </w:r>
      <w:r w:rsidRPr="00F566BF">
        <w:rPr>
          <w:rFonts w:ascii="GHEA Grapalat" w:hAnsi="GHEA Grapalat" w:cs="Sylfaen"/>
          <w:sz w:val="20"/>
          <w:szCs w:val="20"/>
        </w:rPr>
        <w:t>գործադիրմարմնիներկայացուցիչըհայտըներկայացնելուօրվաննախորդող</w:t>
      </w:r>
      <w:r w:rsidR="007E7500">
        <w:rPr>
          <w:rFonts w:ascii="GHEA Grapalat" w:hAnsi="GHEA Grapalat" w:cs="Sylfaen"/>
          <w:sz w:val="20"/>
          <w:szCs w:val="20"/>
          <w:lang w:val="hy-AM"/>
        </w:rPr>
        <w:t>հինգ</w:t>
      </w:r>
      <w:r w:rsidRPr="00F566BF">
        <w:rPr>
          <w:rFonts w:ascii="GHEA Grapalat" w:hAnsi="GHEA Grapalat" w:cs="Sylfaen"/>
          <w:sz w:val="20"/>
          <w:szCs w:val="20"/>
        </w:rPr>
        <w:t>տարիներիընթացքումդատապարտվածէեղել</w:t>
      </w:r>
      <w:r w:rsidRPr="00F566BF">
        <w:rPr>
          <w:rFonts w:ascii="GHEA Grapalat" w:hAnsi="GHEA Grapalat"/>
          <w:sz w:val="20"/>
          <w:szCs w:val="20"/>
        </w:rPr>
        <w:t>ահաբեկչությանֆինանսավորման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երեխայիշահագործմանկամմարդկայինթրաֆիքինգներառողհանցագործության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հանցավորհամագործակցությունստեղծելուկամդրանմասնակցելու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F566BF">
        <w:rPr>
          <w:rFonts w:ascii="GHEA Grapalat" w:hAnsi="GHEA Grapalat"/>
          <w:sz w:val="20"/>
          <w:szCs w:val="20"/>
          <w:lang w:val="es-ES"/>
        </w:rPr>
        <w:t>,</w:t>
      </w:r>
      <w:r w:rsidRPr="00F566BF">
        <w:rPr>
          <w:rFonts w:ascii="GHEA Grapalat" w:hAnsi="GHEA Grapalat" w:cs="Sylfaen"/>
          <w:sz w:val="20"/>
          <w:szCs w:val="20"/>
        </w:rPr>
        <w:t>բացառությամբայնդեպքերի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երբդատվածությունըօրենքովսահմանվածկարգովհանվածկամմարվածէ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007E7500" w:rsidRPr="00BA41C0">
        <w:rPr>
          <w:rFonts w:ascii="GHEA Grapalat" w:hAnsi="GHEA Grapalat" w:cs="Sylfaen"/>
          <w:sz w:val="20"/>
          <w:szCs w:val="20"/>
        </w:rPr>
        <w:t>որոնցվերաբերյալգնումներիոլորտումհակամրցակցայինհամաձայնության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իսկբողոքարկվածլինելուդեպքումթողնվելէանփոփոխ</w:t>
      </w:r>
      <w:r w:rsidR="007E7500" w:rsidRPr="00BA41C0">
        <w:rPr>
          <w:rFonts w:ascii="Cambria Math" w:hAnsi="Cambria Math" w:cs="Cambria Math"/>
          <w:sz w:val="20"/>
          <w:szCs w:val="20"/>
          <w:lang w:val="es-ES"/>
        </w:rPr>
        <w:t>․</w:t>
      </w: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որոնքհայտըներկայացնելուօրվադրությամբ</w:t>
      </w:r>
      <w:r w:rsidRPr="00F566BF">
        <w:rPr>
          <w:rFonts w:ascii="GHEA Grapalat" w:hAnsi="GHEA Grapalat" w:cs="Sylfaen"/>
          <w:sz w:val="20"/>
          <w:szCs w:val="20"/>
        </w:rPr>
        <w:t>ներառվածենգնումներիգործընթացինմասնակցելուիրավունքչունեցողմասնակիցներիցուցակում</w:t>
      </w:r>
      <w:r w:rsidRPr="00F566BF">
        <w:rPr>
          <w:rFonts w:ascii="GHEA Grapalat" w:hAnsi="GHEA Grapalat"/>
          <w:sz w:val="20"/>
          <w:szCs w:val="20"/>
          <w:lang w:val="es-ES"/>
        </w:rPr>
        <w:t>:</w:t>
      </w:r>
    </w:p>
    <w:p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4E34F8" w:rsidRPr="009E1D1C" w:rsidRDefault="004E34F8" w:rsidP="004E34F8">
      <w:pPr>
        <w:pStyle w:val="ListParagraph"/>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4E34F8" w:rsidRPr="009E1D1C" w:rsidRDefault="004E34F8" w:rsidP="004E34F8">
      <w:pPr>
        <w:pStyle w:val="ListParagraph"/>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rsidR="004E34F8" w:rsidRPr="009E1D1C" w:rsidRDefault="004E34F8" w:rsidP="00EF3662">
      <w:pPr>
        <w:ind w:firstLine="567"/>
        <w:jc w:val="both"/>
        <w:rPr>
          <w:rFonts w:ascii="GHEA Grapalat" w:hAnsi="GHEA Grapalat" w:cs="Sylfaen"/>
          <w:sz w:val="20"/>
          <w:lang w:val="es-ES"/>
        </w:rPr>
      </w:pP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Sylfaen"/>
          <w:sz w:val="20"/>
          <w:lang w:val="es-ES"/>
        </w:rPr>
        <w:t>կետովնախատեսվածգրավորհայտարարություն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այդթվումընտրվածմասնակցիցայլփաստաթղթերկամհիմնավորումներչենկարողպահանջվել</w:t>
      </w:r>
      <w:r w:rsidR="00EB487B" w:rsidRPr="00F566BF">
        <w:rPr>
          <w:rFonts w:ascii="GHEA Grapalat" w:hAnsi="GHEA Grapalat" w:cs="Sylfaen"/>
          <w:sz w:val="20"/>
          <w:lang w:val="es-ES"/>
        </w:rPr>
        <w:t>:</w:t>
      </w:r>
      <w:r w:rsidR="007A4BB9" w:rsidRPr="00F566BF">
        <w:rPr>
          <w:rFonts w:ascii="GHEA Grapalat" w:hAnsi="GHEA Grapalat" w:cs="Tahoma"/>
          <w:sz w:val="20"/>
        </w:rPr>
        <w:t>Մասնակցիհայտարարությանիսկությունըգնահատողհանձնաժողովը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գնահատումէսույնհրավերովսահմանվածպայմաններով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Pr="00F566BF">
        <w:rPr>
          <w:rFonts w:ascii="GHEA Grapalat" w:hAnsi="GHEA Grapalat" w:cs="Sylfaen"/>
          <w:sz w:val="20"/>
          <w:szCs w:val="20"/>
        </w:rPr>
        <w:t>Արգելվումէ</w:t>
      </w:r>
      <w:r w:rsidRPr="00F566BF">
        <w:rPr>
          <w:rFonts w:ascii="GHEA Grapalat" w:hAnsi="GHEA Grapalat"/>
          <w:sz w:val="20"/>
          <w:szCs w:val="20"/>
        </w:rPr>
        <w:t>սույնկետովսահմանվածփոխկապակցվածանձանցև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կողմիցհիմնադրվածկամավելիքանհիսունտոկոսմիևնույնանձի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պատկանողբաժնեմաս</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ունեցողկազմակերպություններիմիաժամանակյամասնակցությունը</w:t>
      </w:r>
      <w:r w:rsidR="00EB487B" w:rsidRPr="00F566BF">
        <w:rPr>
          <w:rFonts w:ascii="GHEA Grapalat" w:hAnsi="GHEA Grapalat"/>
          <w:sz w:val="20"/>
          <w:szCs w:val="20"/>
        </w:rPr>
        <w:t>սույն</w:t>
      </w:r>
      <w:r w:rsidR="0028726A" w:rsidRPr="00F566BF">
        <w:rPr>
          <w:rFonts w:ascii="GHEA Grapalat" w:hAnsi="GHEA Grapalat"/>
          <w:sz w:val="20"/>
          <w:szCs w:val="20"/>
        </w:rPr>
        <w:t>ընթացակարգին</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բացառությամբպետությանկամհամայնքներիկողմիցհիմնադրվածկազմակերպություններիև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rPr>
        <w:t>գ</w:t>
      </w:r>
      <w:r w:rsidRPr="00F566BF">
        <w:rPr>
          <w:rFonts w:ascii="GHEA Grapalat" w:hAnsi="GHEA Grapalat" w:cs="Sylfaen"/>
          <w:sz w:val="20"/>
        </w:rPr>
        <w:t>ործունեությանկար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szCs w:val="20"/>
        </w:rPr>
        <w:t>մասնակցությանդեպքերի</w:t>
      </w:r>
      <w:r w:rsidRPr="00F566BF">
        <w:rPr>
          <w:rFonts w:ascii="GHEA Grapalat" w:hAnsi="GHEA Grapalat" w:cs="Sylfaen"/>
          <w:sz w:val="20"/>
          <w:szCs w:val="20"/>
          <w:lang w:val="es-ES"/>
        </w:rPr>
        <w:t>:</w:t>
      </w:r>
    </w:p>
    <w:p w:rsidR="00D5674E" w:rsidRPr="00F566BF" w:rsidRDefault="009F18D0" w:rsidP="00EF3662">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00EB487B" w:rsidRPr="00F566BF">
        <w:rPr>
          <w:rFonts w:ascii="GHEA Grapalat" w:hAnsi="GHEA Grapalat"/>
          <w:sz w:val="20"/>
          <w:szCs w:val="20"/>
        </w:rPr>
        <w:t>կետի</w:t>
      </w:r>
      <w:r w:rsidR="00D5674E" w:rsidRPr="00F566BF">
        <w:rPr>
          <w:rFonts w:ascii="GHEA Grapalat" w:hAnsi="GHEA Grapalat"/>
          <w:sz w:val="20"/>
          <w:szCs w:val="20"/>
          <w:lang w:val="hy-AM"/>
        </w:rPr>
        <w:t>իմաստով`</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Pr="00260A2C" w:rsidRDefault="00096865" w:rsidP="00F13297">
      <w:pPr>
        <w:pStyle w:val="NormalWeb"/>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Pr="00F566BF">
        <w:rPr>
          <w:rFonts w:ascii="GHEA Grapalat" w:hAnsi="GHEA Grapalat" w:cs="Sylfaen"/>
          <w:sz w:val="20"/>
          <w:lang w:val="hy-AM"/>
        </w:rPr>
        <w:t>Մասնակիցը</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FootnoteReference"/>
          <w:rFonts w:ascii="GHEA Grapalat" w:hAnsi="GHEA Grapalat" w:cs="Arial"/>
          <w:sz w:val="20"/>
          <w:lang w:val="hy-AM"/>
        </w:rPr>
        <w:footnoteReference w:id="2"/>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0A6B75" w:rsidRPr="00260A2C" w:rsidRDefault="000A6B75" w:rsidP="00260A2C">
      <w:pPr>
        <w:ind w:firstLine="567"/>
        <w:jc w:val="both"/>
        <w:rPr>
          <w:rFonts w:ascii="GHEA Grapalat" w:hAnsi="GHEA Grapalat" w:cs="Arial"/>
          <w:sz w:val="20"/>
          <w:lang w:val="hy-AM"/>
        </w:rPr>
      </w:pPr>
      <w:r w:rsidRPr="002D4DC4">
        <w:rPr>
          <w:rFonts w:ascii="GHEA Grapalat" w:hAnsi="GHEA Grapalat" w:cs="Sylfaen"/>
          <w:sz w:val="20"/>
          <w:lang w:val="hy-AM"/>
        </w:rPr>
        <w:lastRenderedPageBreak/>
        <w:t>2.</w:t>
      </w:r>
      <w:r w:rsidR="00AE5E4B" w:rsidRPr="00F566BF">
        <w:rPr>
          <w:rFonts w:ascii="GHEA Grapalat" w:hAnsi="GHEA Grapalat" w:cs="Sylfaen"/>
          <w:sz w:val="20"/>
          <w:lang w:val="hy-AM"/>
        </w:rPr>
        <w:t>5</w:t>
      </w:r>
      <w:r w:rsidRPr="002D4DC4">
        <w:rPr>
          <w:rFonts w:ascii="GHEA Grapalat" w:hAnsi="GHEA Grapalat" w:cs="Sylfaen"/>
          <w:sz w:val="20"/>
          <w:lang w:val="hy-AM"/>
        </w:rPr>
        <w:t>Սույն ընթացակարգի շրջանակում կնքվելիք պայմանագիրըկարող</w:t>
      </w:r>
      <w:r w:rsidRPr="00F566BF">
        <w:rPr>
          <w:rFonts w:ascii="GHEA Grapalat" w:hAnsi="GHEA Grapalat" w:cs="Sylfaen"/>
          <w:sz w:val="20"/>
          <w:lang w:val="af-ZA"/>
        </w:rPr>
        <w:t xml:space="preserve"> է </w:t>
      </w:r>
      <w:r w:rsidRPr="002D4DC4">
        <w:rPr>
          <w:rFonts w:ascii="GHEA Grapalat" w:hAnsi="GHEA Grapalat" w:cs="Sylfaen"/>
          <w:sz w:val="20"/>
          <w:lang w:val="hy-AM"/>
        </w:rPr>
        <w:t>իրականացվելգործակալությանպայմանագիրկնքելումիջոցով։</w:t>
      </w:r>
      <w:r w:rsidRPr="00F566BF">
        <w:rPr>
          <w:rFonts w:ascii="GHEA Grapalat" w:hAnsi="GHEA Grapalat" w:cs="Sylfaen"/>
          <w:sz w:val="20"/>
        </w:rPr>
        <w:t>Գործակալությանպայմանագրիկողմչիկարողհանդիսանալսույնընթացակարգին</w:t>
      </w:r>
      <w:r w:rsidR="003A7A32" w:rsidRPr="00F566BF">
        <w:rPr>
          <w:rFonts w:ascii="GHEA Grapalat" w:hAnsi="GHEA Grapalat" w:cs="Sylfaen"/>
          <w:sz w:val="20"/>
          <w:lang w:val="af-ZA"/>
        </w:rPr>
        <w:t>(</w:t>
      </w:r>
      <w:r w:rsidR="003A7A32" w:rsidRPr="00F566BF">
        <w:rPr>
          <w:rFonts w:ascii="GHEA Grapalat" w:hAnsi="GHEA Grapalat" w:cs="Sylfaen"/>
          <w:sz w:val="20"/>
        </w:rPr>
        <w:t>միևնույնչափաբաժնին</w:t>
      </w:r>
      <w:r w:rsidR="003A7A32" w:rsidRPr="00F566BF">
        <w:rPr>
          <w:rFonts w:ascii="GHEA Grapalat" w:hAnsi="GHEA Grapalat" w:cs="Sylfaen"/>
          <w:sz w:val="20"/>
          <w:lang w:val="af-ZA"/>
        </w:rPr>
        <w:t xml:space="preserve">) </w:t>
      </w:r>
      <w:r w:rsidRPr="00F566BF">
        <w:rPr>
          <w:rFonts w:ascii="GHEA Grapalat" w:hAnsi="GHEA Grapalat" w:cs="Sylfaen"/>
          <w:sz w:val="20"/>
        </w:rPr>
        <w:t>մասնակցելունպատակովհայտներկայացրածմասնակիցը</w:t>
      </w:r>
      <w:r w:rsidRPr="00F566BF">
        <w:rPr>
          <w:rFonts w:ascii="GHEA Grapalat" w:hAnsi="GHEA Grapalat" w:cs="Sylfaen"/>
          <w:sz w:val="20"/>
          <w:lang w:val="af-ZA"/>
        </w:rPr>
        <w:t xml:space="preserve">: </w:t>
      </w:r>
    </w:p>
    <w:p w:rsidR="000A6B75" w:rsidRPr="00F566BF" w:rsidRDefault="000A6B75" w:rsidP="00EF3662">
      <w:pPr>
        <w:pStyle w:val="BodyTextIndent2"/>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Մասնակիցներըկարողենսույնընթացակարգինմասնակցելհամատեղգործունեությանկարգով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։Նմանդեպքում</w:t>
      </w:r>
      <w:r w:rsidRPr="00F566BF">
        <w:rPr>
          <w:rFonts w:ascii="GHEA Grapalat" w:hAnsi="GHEA Grapalat" w:cs="Sylfaen"/>
          <w:szCs w:val="24"/>
        </w:rPr>
        <w:t>`</w:t>
      </w:r>
    </w:p>
    <w:p w:rsidR="000A6B75" w:rsidRPr="00F566BF" w:rsidRDefault="003862E0" w:rsidP="00EF3662">
      <w:pPr>
        <w:pStyle w:val="BodyTextIndent2"/>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համատեղգործունեությանպայմանագրիկողմերիցորևէմեկըչիկարողնույնընթացակարգին</w:t>
      </w:r>
      <w:r w:rsidR="003A7A32" w:rsidRPr="00F566BF">
        <w:rPr>
          <w:rFonts w:ascii="GHEA Grapalat" w:hAnsi="GHEA Grapalat" w:cs="Sylfaen"/>
        </w:rPr>
        <w:t>(</w:t>
      </w:r>
      <w:r w:rsidR="003A7A32" w:rsidRPr="00F566BF">
        <w:rPr>
          <w:rFonts w:ascii="GHEA Grapalat" w:hAnsi="GHEA Grapalat" w:cs="Sylfaen"/>
          <w:lang w:val="en-US"/>
        </w:rPr>
        <w:t>միևնույնչափաբաժնին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ներկայացնելառանձինհայտ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Սույնպարբերությանպահանջիչպահպանմանդեպքում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հայտերիբացմաննիստումմերժվումենինչպեսհամատեղգործունեությանկարգով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այնպեսէլառանձիններկայացվածհայտերը</w:t>
      </w:r>
      <w:r w:rsidR="000A6B75" w:rsidRPr="00F566BF">
        <w:rPr>
          <w:rFonts w:ascii="GHEA Grapalat" w:hAnsi="GHEA Grapalat" w:cs="Sylfaen"/>
          <w:szCs w:val="24"/>
        </w:rPr>
        <w:t>.</w:t>
      </w:r>
    </w:p>
    <w:p w:rsidR="000A6B75" w:rsidRPr="00F566BF" w:rsidRDefault="008225FF"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ասնակիցներըկրումենհամատեղևհամապարտպատասխանատվություն</w:t>
      </w:r>
      <w:r w:rsidR="000A6B75" w:rsidRPr="00F566BF">
        <w:rPr>
          <w:rFonts w:ascii="GHEA Grapalat" w:hAnsi="GHEA Grapalat" w:cs="Sylfaen"/>
          <w:szCs w:val="24"/>
        </w:rPr>
        <w:t>:Ընդ որում,</w:t>
      </w:r>
      <w:r w:rsidR="000A6B75" w:rsidRPr="00F566BF">
        <w:rPr>
          <w:rFonts w:ascii="GHEA Grapalat" w:hAnsi="GHEA Grapalat" w:cs="Sylfaen"/>
          <w:szCs w:val="24"/>
          <w:lang w:val="ru-RU"/>
        </w:rPr>
        <w:t>կոնսորցիումիանդամիկոնսորցիումիցդուրսգալուդեպքումկոնսորցիումիհետ</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r w:rsidR="002B32D6" w:rsidRPr="00F566BF">
        <w:rPr>
          <w:rFonts w:ascii="GHEA Grapalat" w:hAnsi="GHEA Grapalat" w:cs="Sylfaen"/>
          <w:b/>
          <w:sz w:val="20"/>
        </w:rPr>
        <w:t>ՀՐԱՎԵՐԻՊԱՐԶԱԲԱՆՈՒՄԸ</w:t>
      </w:r>
      <w:r w:rsidR="002B32D6" w:rsidRPr="00F566BF">
        <w:rPr>
          <w:rFonts w:ascii="GHEA Grapalat" w:hAnsi="GHEA Grapalat" w:cs="Arial"/>
          <w:b/>
          <w:sz w:val="20"/>
        </w:rPr>
        <w:t>ԵՎ</w:t>
      </w:r>
      <w:r w:rsidR="002B32D6" w:rsidRPr="00F566BF">
        <w:rPr>
          <w:rFonts w:ascii="GHEA Grapalat" w:hAnsi="GHEA Grapalat" w:cs="Sylfaen"/>
          <w:b/>
          <w:sz w:val="20"/>
        </w:rPr>
        <w:t>ՀՐԱՎԵՐՈՒՄՓՈՓՈԽՈՒԹՅՈՒՆԿԱՏԱՐԵԼՈՒԿԱՐԳԸ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րդհոդվածիհամաձայն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ասնակիցնիրավունքունի</w:t>
      </w:r>
      <w:r w:rsidR="00AE4008" w:rsidRPr="00F566BF">
        <w:rPr>
          <w:rFonts w:ascii="GHEA Grapalat" w:hAnsi="GHEA Grapalat" w:cs="Sylfaen"/>
          <w:sz w:val="20"/>
        </w:rPr>
        <w:t>պ</w:t>
      </w:r>
      <w:r w:rsidRPr="00F566BF">
        <w:rPr>
          <w:rFonts w:ascii="GHEA Grapalat" w:hAnsi="GHEA Grapalat" w:cs="Sylfaen"/>
          <w:sz w:val="20"/>
        </w:rPr>
        <w:t>ատվիրատուիցպահանջելհրավերիպարզաբանում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Մասնակիցնիրավունքունիհայտերիներկայացմանվերջնաժամկետըլրանալուցառնվազնհինգօրացուցայինօրառաջ</w:t>
      </w:r>
      <w:r w:rsidR="00965B76" w:rsidRPr="00F566BF">
        <w:rPr>
          <w:rFonts w:ascii="GHEA Grapalat" w:hAnsi="GHEA Grapalat" w:cs="Arial"/>
          <w:sz w:val="20"/>
        </w:rPr>
        <w:t>համակարգիմիջոցով</w:t>
      </w:r>
      <w:r w:rsidR="000946A3" w:rsidRPr="00F566BF">
        <w:rPr>
          <w:rFonts w:ascii="GHEA Grapalat" w:hAnsi="GHEA Grapalat" w:cs="Sylfaen"/>
          <w:sz w:val="20"/>
        </w:rPr>
        <w:t>հանձնաժողովից</w:t>
      </w:r>
      <w:r w:rsidRPr="00F566BF">
        <w:rPr>
          <w:rFonts w:ascii="GHEA Grapalat" w:hAnsi="GHEA Grapalat" w:cs="Sylfaen"/>
          <w:sz w:val="20"/>
        </w:rPr>
        <w:t>պահանջելուհրավերիպարզաբանում</w:t>
      </w:r>
      <w:r w:rsidR="004D5671" w:rsidRPr="00F566BF">
        <w:rPr>
          <w:rFonts w:ascii="GHEA Grapalat" w:hAnsi="GHEA Grapalat" w:cs="Tahoma"/>
          <w:sz w:val="20"/>
        </w:rPr>
        <w:t>։</w:t>
      </w:r>
      <w:r w:rsidR="000946A3" w:rsidRPr="00F566BF">
        <w:rPr>
          <w:rFonts w:ascii="GHEA Grapalat" w:hAnsi="GHEA Grapalat"/>
          <w:sz w:val="20"/>
        </w:rPr>
        <w:t>Հանձնաժողովը</w:t>
      </w:r>
      <w:r w:rsidR="000946A3" w:rsidRPr="00F566BF">
        <w:rPr>
          <w:rFonts w:ascii="GHEA Grapalat" w:hAnsi="GHEA Grapalat" w:cs="Sylfaen"/>
          <w:sz w:val="20"/>
        </w:rPr>
        <w:t>հարցումը</w:t>
      </w:r>
      <w:r w:rsidRPr="00F566BF">
        <w:rPr>
          <w:rFonts w:ascii="GHEA Grapalat" w:hAnsi="GHEA Grapalat" w:cs="Sylfaen"/>
          <w:sz w:val="20"/>
        </w:rPr>
        <w:t>կատարած</w:t>
      </w:r>
      <w:r w:rsidR="000946A3" w:rsidRPr="00F566BF">
        <w:rPr>
          <w:rFonts w:ascii="GHEA Grapalat" w:hAnsi="GHEA Grapalat" w:cs="Arial"/>
          <w:sz w:val="20"/>
        </w:rPr>
        <w:t>մ</w:t>
      </w:r>
      <w:r w:rsidR="000946A3" w:rsidRPr="00F566BF">
        <w:rPr>
          <w:rFonts w:ascii="GHEA Grapalat" w:hAnsi="GHEA Grapalat" w:cs="Sylfaen"/>
          <w:sz w:val="20"/>
        </w:rPr>
        <w:t>ասնակցին</w:t>
      </w:r>
      <w:r w:rsidRPr="00F566BF">
        <w:rPr>
          <w:rFonts w:ascii="GHEA Grapalat" w:hAnsi="GHEA Grapalat" w:cs="Sylfaen"/>
          <w:sz w:val="20"/>
        </w:rPr>
        <w:t>պարզաբանումըտրամադրումէ</w:t>
      </w:r>
      <w:r w:rsidR="00926875" w:rsidRPr="00F566BF">
        <w:rPr>
          <w:rFonts w:ascii="GHEA Grapalat" w:hAnsi="GHEA Grapalat" w:cs="Sylfaen"/>
          <w:sz w:val="20"/>
        </w:rPr>
        <w:t>համակարգիմիջոցով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Sylfaen"/>
          <w:sz w:val="20"/>
        </w:rPr>
        <w:t>ստանալուօրվանհաջորդողեր</w:t>
      </w:r>
      <w:r w:rsidR="00A93710" w:rsidRPr="00F566BF">
        <w:rPr>
          <w:rFonts w:ascii="GHEA Grapalat" w:hAnsi="GHEA Grapalat" w:cs="Sylfaen"/>
          <w:sz w:val="20"/>
        </w:rPr>
        <w:t>կու</w:t>
      </w:r>
      <w:r w:rsidRPr="00F566BF">
        <w:rPr>
          <w:rFonts w:ascii="GHEA Grapalat" w:hAnsi="GHEA Grapalat" w:cs="Sylfaen"/>
          <w:sz w:val="20"/>
        </w:rPr>
        <w:t>օրացուցայինօրվաընթացքում</w:t>
      </w:r>
      <w:r w:rsidR="004D5671" w:rsidRPr="00F566BF">
        <w:rPr>
          <w:rFonts w:ascii="GHEA Grapalat" w:hAnsi="GHEA Grapalat" w:cs="Tahoma"/>
          <w:sz w:val="20"/>
        </w:rPr>
        <w:t>։</w:t>
      </w:r>
      <w:r w:rsidR="004611BA" w:rsidRPr="00F74AF7">
        <w:rPr>
          <w:rFonts w:ascii="GHEA Grapalat" w:hAnsi="GHEA Grapalat" w:cs="Tahoma"/>
          <w:sz w:val="20"/>
          <w:vertAlign w:val="superscript"/>
          <w:lang w:val="af-ZA"/>
        </w:rPr>
        <w:t>5</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Հարցմանևպարզաբանումներիբովանդակությանմասինհայտարարությունը</w:t>
      </w:r>
      <w:r w:rsidR="00781688" w:rsidRPr="00F566BF">
        <w:rPr>
          <w:rFonts w:ascii="GHEA Grapalat" w:hAnsi="GHEA Grapalat" w:cs="Arial"/>
          <w:sz w:val="20"/>
        </w:rPr>
        <w:t>պարզաբանումըտրամադրելուօրը</w:t>
      </w:r>
      <w:r w:rsidRPr="00F566BF">
        <w:rPr>
          <w:rFonts w:ascii="GHEA Grapalat" w:hAnsi="GHEA Grapalat" w:cs="Sylfaen"/>
          <w:sz w:val="20"/>
        </w:rPr>
        <w:t>հրապարակվումէ</w:t>
      </w:r>
      <w:r w:rsidR="00781688" w:rsidRPr="00F566BF">
        <w:rPr>
          <w:rFonts w:ascii="GHEA Grapalat" w:hAnsi="GHEA Grapalat" w:cs="Arial"/>
          <w:sz w:val="20"/>
        </w:rPr>
        <w:t>համակարգումև</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rPr>
        <w:t>գործող</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Գնումներիհայտարարություններ</w:t>
      </w:r>
      <w:r w:rsidR="001C76F7" w:rsidRPr="00F566BF">
        <w:rPr>
          <w:rFonts w:ascii="GHEA Grapalat" w:hAnsi="GHEA Grapalat"/>
          <w:lang w:val="af-ZA"/>
        </w:rPr>
        <w:t>»</w:t>
      </w:r>
      <w:r w:rsidR="00051B7F" w:rsidRPr="00F566BF">
        <w:rPr>
          <w:rFonts w:ascii="GHEA Grapalat" w:hAnsi="GHEA Grapalat" w:cs="Sylfaen"/>
          <w:sz w:val="20"/>
        </w:rPr>
        <w:t>բաժնի</w:t>
      </w:r>
      <w:r w:rsidR="001C76F7" w:rsidRPr="00F566BF">
        <w:rPr>
          <w:rFonts w:ascii="GHEA Grapalat" w:hAnsi="GHEA Grapalat"/>
          <w:lang w:val="af-ZA"/>
        </w:rPr>
        <w:t>«</w:t>
      </w:r>
      <w:r w:rsidR="00051B7F" w:rsidRPr="00F566BF">
        <w:rPr>
          <w:rFonts w:ascii="GHEA Grapalat" w:hAnsi="GHEA Grapalat" w:cs="Sylfaen"/>
          <w:sz w:val="20"/>
        </w:rPr>
        <w:t>Հրավերներիպարզաբանումներիվերաբերյալհայտարարություններ</w:t>
      </w:r>
      <w:r w:rsidR="001C76F7" w:rsidRPr="00F566BF">
        <w:rPr>
          <w:rFonts w:ascii="GHEA Grapalat" w:hAnsi="GHEA Grapalat"/>
          <w:lang w:val="af-ZA"/>
        </w:rPr>
        <w:t>»</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Pr="00F566BF">
        <w:rPr>
          <w:rFonts w:ascii="GHEA Grapalat" w:hAnsi="GHEA Grapalat" w:cs="Sylfaen"/>
          <w:sz w:val="20"/>
        </w:rPr>
        <w:t>առանցնշելուհարցումըկատարած</w:t>
      </w:r>
      <w:r w:rsidR="00051B7F" w:rsidRPr="00F566BF">
        <w:rPr>
          <w:rFonts w:ascii="GHEA Grapalat" w:hAnsi="GHEA Grapalat" w:cs="Arial"/>
          <w:sz w:val="20"/>
        </w:rPr>
        <w:t>մ</w:t>
      </w:r>
      <w:r w:rsidRPr="00F566BF">
        <w:rPr>
          <w:rFonts w:ascii="GHEA Grapalat" w:hAnsi="GHEA Grapalat" w:cs="Sylfaen"/>
          <w:sz w:val="20"/>
        </w:rPr>
        <w:t>ասնակցիտվյալները</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Պարզաբանումչիտրամադրվում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եթեհարցումըկատարվելէսույն</w:t>
      </w:r>
      <w:r w:rsidRPr="00F566BF">
        <w:rPr>
          <w:rFonts w:ascii="GHEA Grapalat" w:hAnsi="GHEA Grapalat" w:cs="Sylfaen"/>
          <w:sz w:val="20"/>
        </w:rPr>
        <w:t>բաժն</w:t>
      </w:r>
      <w:r w:rsidRPr="00F566BF">
        <w:rPr>
          <w:rFonts w:ascii="GHEA Grapalat" w:hAnsi="GHEA Grapalat" w:cs="Sylfaen"/>
          <w:sz w:val="20"/>
          <w:lang w:val="ru-RU"/>
        </w:rPr>
        <w:t>ովսահմանվածժամկետիխախտմամբ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եթեհարցումըդուրսէ</w:t>
      </w:r>
      <w:r w:rsidR="009A73D5" w:rsidRPr="00F566BF">
        <w:rPr>
          <w:rFonts w:ascii="GHEA Grapalat" w:hAnsi="GHEA Grapalat" w:cs="Arial Unicode"/>
          <w:sz w:val="20"/>
        </w:rPr>
        <w:t>սույն</w:t>
      </w:r>
      <w:r w:rsidRPr="00F566BF">
        <w:rPr>
          <w:rFonts w:ascii="GHEA Grapalat" w:hAnsi="GHEA Grapalat" w:cs="Sylfaen"/>
          <w:sz w:val="20"/>
          <w:lang w:val="ru-RU"/>
        </w:rPr>
        <w:t>հրավերիբովանդակությանշրջանակից</w:t>
      </w:r>
      <w:r w:rsidR="002A5E43" w:rsidRPr="002D4DC4">
        <w:rPr>
          <w:rFonts w:ascii="GHEA Grapalat" w:hAnsi="GHEA Grapalat" w:cs="Sylfaen"/>
          <w:sz w:val="20"/>
          <w:lang w:val="af-ZA"/>
        </w:rPr>
        <w:t>:</w:t>
      </w:r>
      <w:r w:rsidR="00A4729F" w:rsidRPr="00F566BF">
        <w:rPr>
          <w:rFonts w:ascii="GHEA Grapalat" w:hAnsi="GHEA Grapalat"/>
          <w:sz w:val="20"/>
          <w:szCs w:val="20"/>
        </w:rPr>
        <w:t>Ընդորում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ասնակիցըգրավործանուցվումէպարզաբանումչտրամադրելուհիմքերիմասին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հարցումըստանալուօրվանհաջորդողերկուօրացուցայինօրվաընթացքում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F566BF">
        <w:rPr>
          <w:rFonts w:ascii="GHEA Grapalat" w:hAnsi="GHEA Grapalat" w:cs="Tahoma"/>
          <w:sz w:val="20"/>
        </w:rPr>
        <w:t>։</w:t>
      </w:r>
      <w:r w:rsidRPr="00F566BF">
        <w:rPr>
          <w:rFonts w:ascii="GHEA Grapalat" w:hAnsi="GHEA Grapalat" w:cs="Sylfaen"/>
          <w:sz w:val="20"/>
        </w:rPr>
        <w:t>Փ</w:t>
      </w:r>
      <w:r w:rsidRPr="00F566BF">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F566BF">
        <w:rPr>
          <w:rFonts w:ascii="GHEA Grapalat" w:hAnsi="GHEA Grapalat" w:cs="Arial Unicode"/>
          <w:sz w:val="20"/>
        </w:rPr>
        <w:t>համակարգումև</w:t>
      </w:r>
      <w:r w:rsidRPr="00F566BF">
        <w:rPr>
          <w:rFonts w:ascii="GHEA Grapalat" w:hAnsi="GHEA Grapalat" w:cs="Sylfaen"/>
          <w:sz w:val="20"/>
          <w:lang w:val="ru-RU"/>
        </w:rPr>
        <w:t>տեղեկագրում</w:t>
      </w:r>
      <w:r w:rsidR="004D5671" w:rsidRPr="00F566BF">
        <w:rPr>
          <w:rFonts w:ascii="GHEA Grapalat" w:hAnsi="GHEA Grapalat" w:cs="Tahoma"/>
          <w:sz w:val="20"/>
        </w:rPr>
        <w:t>։</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92445C" w:rsidRDefault="0092445C" w:rsidP="0092445C">
      <w:pPr>
        <w:ind w:firstLine="567"/>
        <w:jc w:val="both"/>
        <w:rPr>
          <w:rFonts w:ascii="GHEA Grapalat" w:hAnsi="GHEA Grapalat"/>
          <w:b/>
          <w:sz w:val="20"/>
          <w:lang w:val="hy-AM"/>
        </w:rPr>
      </w:pPr>
    </w:p>
    <w:p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ՀԱՅՏԸՆԵՐԿԱՅԱՑՆԵԼՈՒԿԱՐԳԸ</w:t>
      </w:r>
    </w:p>
    <w:p w:rsidR="00096865" w:rsidRPr="00F566BF" w:rsidRDefault="00096865" w:rsidP="00EF3662">
      <w:pPr>
        <w:jc w:val="center"/>
        <w:rPr>
          <w:rFonts w:ascii="GHEA Grapalat" w:hAnsi="GHEA Grapalat"/>
          <w:b/>
          <w:sz w:val="20"/>
          <w:lang w:val="hy-AM"/>
        </w:rPr>
      </w:pP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486B5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Մասնակիցըկարող</w:t>
      </w:r>
      <w:r w:rsidR="000946A3" w:rsidRPr="00F566BF">
        <w:rPr>
          <w:rFonts w:ascii="GHEA Grapalat" w:hAnsi="GHEA Grapalat" w:cs="Sylfaen"/>
        </w:rPr>
        <w:t>է</w:t>
      </w:r>
      <w:r w:rsidRPr="00F566BF">
        <w:rPr>
          <w:rFonts w:ascii="GHEA Grapalat" w:hAnsi="GHEA Grapalat" w:cs="Sylfaen"/>
        </w:rPr>
        <w:t>հայտներկայացնելինչպեսյուրաքանչյուրչափաբաժնի</w:t>
      </w:r>
      <w:r w:rsidRPr="00F566BF">
        <w:rPr>
          <w:rFonts w:ascii="GHEA Grapalat" w:hAnsi="GHEA Grapalat"/>
          <w:lang w:val="hy-AM"/>
        </w:rPr>
        <w:t xml:space="preserve">, </w:t>
      </w:r>
      <w:r w:rsidRPr="00F566BF">
        <w:rPr>
          <w:rFonts w:ascii="GHEA Grapalat" w:hAnsi="GHEA Grapalat" w:cs="Sylfaen"/>
        </w:rPr>
        <w:t>այնպեսէլմիքանիկամբոլորչափաբաժինների</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FootnoteReference"/>
          <w:rFonts w:ascii="GHEA Grapalat" w:hAnsi="GHEA Grapalat" w:cs="Sylfaen"/>
          <w:color w:val="FFFFFF"/>
        </w:rPr>
        <w:footnoteReference w:id="3"/>
      </w:r>
      <w:r w:rsidR="004D5671" w:rsidRPr="00F566BF">
        <w:rPr>
          <w:rFonts w:ascii="GHEA Grapalat" w:hAnsi="GHEA Grapalat" w:cs="Sylfaen"/>
          <w:szCs w:val="24"/>
          <w:lang w:val="hy-AM"/>
        </w:rPr>
        <w:t>։</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050483" w:rsidRPr="00050483">
        <w:rPr>
          <w:rFonts w:ascii="GHEA Grapalat" w:hAnsi="GHEA Grapalat" w:cs="Sylfaen"/>
          <w:szCs w:val="24"/>
          <w:lang w:val="hy-AM"/>
        </w:rPr>
        <w:t xml:space="preserve">ԳՀ-ի </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Pr="00F566BF">
        <w:rPr>
          <w:rFonts w:ascii="GHEA Grapalat" w:hAnsi="GHEA Grapalat" w:cs="Sylfaen"/>
          <w:szCs w:val="24"/>
          <w:lang w:val="hy-AM"/>
        </w:rPr>
        <w:t>--</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050483" w:rsidRPr="00050483">
        <w:rPr>
          <w:rFonts w:ascii="GHEA Grapalat" w:hAnsi="GHEA Grapalat"/>
          <w:i/>
        </w:rPr>
        <w:t>11:00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BodyTextIndent2"/>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p>
    <w:p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rsidR="0059404D" w:rsidRPr="0082185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bookmarkEnd w:id="5"/>
    <w:p w:rsidR="00B67CCD" w:rsidRPr="002D4DC4" w:rsidRDefault="003850A0"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F93C26" w:rsidRPr="00032A08" w:rsidRDefault="00F93C26" w:rsidP="00EF3662">
      <w:pPr>
        <w:jc w:val="center"/>
        <w:rPr>
          <w:rFonts w:ascii="GHEA Grapalat" w:hAnsi="GHEA Grapalat"/>
          <w:b/>
          <w:sz w:val="20"/>
          <w:lang w:val="hy-AM"/>
        </w:rPr>
      </w:pPr>
    </w:p>
    <w:p w:rsidR="00834419" w:rsidRPr="00032A08" w:rsidRDefault="00834419" w:rsidP="00EF3662">
      <w:pPr>
        <w:jc w:val="center"/>
        <w:rPr>
          <w:rFonts w:ascii="GHEA Grapalat" w:hAnsi="GHEA Grapalat"/>
          <w:b/>
          <w:sz w:val="20"/>
          <w:lang w:val="hy-AM"/>
        </w:rPr>
      </w:pPr>
    </w:p>
    <w:p w:rsidR="00834419" w:rsidRPr="00032A08" w:rsidRDefault="00834419"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lastRenderedPageBreak/>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ՀԱՅՏԻԳՆԱՅԻՆԱՌԱՋԱՐԿԸ</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Առաջարկվողգինը</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hy-AM"/>
        </w:rPr>
        <w:t>բացիներառում</w:t>
      </w:r>
      <w:r w:rsidR="00A45946" w:rsidRPr="009F21B2">
        <w:rPr>
          <w:rFonts w:ascii="GHEA Grapalat" w:hAnsi="GHEA Grapalat" w:cs="Sylfaen"/>
          <w:sz w:val="20"/>
          <w:lang w:val="hy-AM"/>
        </w:rPr>
        <w:t>է</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այլվճարումներիգծովծախսերըևչիկարողպակասլինելդրանցինքնարժեքից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Առաջարկվողգնիհաշվարկըպետքէներկայացվիհայտով</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ru-RU"/>
        </w:rPr>
        <w:t>գնայինառաջարկում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BodyTextIndent2"/>
        <w:spacing w:line="240" w:lineRule="auto"/>
        <w:ind w:firstLine="567"/>
        <w:rPr>
          <w:rFonts w:ascii="GHEA Grapalat" w:hAnsi="GHEA Grapalat"/>
          <w:lang w:val="es-ES"/>
        </w:rPr>
      </w:pPr>
    </w:p>
    <w:p w:rsidR="00960DE1" w:rsidRPr="00032A08" w:rsidRDefault="00960DE1" w:rsidP="00EF3662">
      <w:pPr>
        <w:jc w:val="center"/>
        <w:rPr>
          <w:rFonts w:ascii="GHEA Grapalat" w:hAnsi="GHEA Grapalat"/>
          <w:b/>
          <w:sz w:val="20"/>
          <w:lang w:val="es-ES"/>
        </w:rPr>
      </w:pPr>
    </w:p>
    <w:p w:rsidR="00960DE1" w:rsidRPr="00032A08" w:rsidRDefault="00960DE1" w:rsidP="00EF3662">
      <w:pPr>
        <w:jc w:val="center"/>
        <w:rPr>
          <w:rFonts w:ascii="GHEA Grapalat" w:hAnsi="GHEA Grapalat"/>
          <w:b/>
          <w:sz w:val="20"/>
          <w:lang w:val="es-ES"/>
        </w:rPr>
      </w:pPr>
    </w:p>
    <w:p w:rsidR="00960DE1" w:rsidRPr="00032A08" w:rsidRDefault="00960DE1" w:rsidP="00EF3662">
      <w:pPr>
        <w:jc w:val="center"/>
        <w:rPr>
          <w:rFonts w:ascii="GHEA Grapalat" w:hAnsi="GHEA Grapalat"/>
          <w:b/>
          <w:sz w:val="20"/>
          <w:lang w:val="es-ES"/>
        </w:rPr>
      </w:pPr>
    </w:p>
    <w:p w:rsidR="00960DE1" w:rsidRPr="00032A08" w:rsidRDefault="00960DE1" w:rsidP="00EF3662">
      <w:pPr>
        <w:jc w:val="center"/>
        <w:rPr>
          <w:rFonts w:ascii="GHEA Grapalat" w:hAnsi="GHEA Grapalat"/>
          <w:b/>
          <w:sz w:val="20"/>
          <w:lang w:val="es-ES"/>
        </w:rPr>
      </w:pPr>
    </w:p>
    <w:p w:rsidR="00834419" w:rsidRPr="00032A08" w:rsidRDefault="00834419" w:rsidP="00EF3662">
      <w:pPr>
        <w:jc w:val="center"/>
        <w:rPr>
          <w:rFonts w:ascii="GHEA Grapalat" w:hAnsi="GHEA Grapalat"/>
          <w:b/>
          <w:sz w:val="20"/>
          <w:lang w:val="es-ES"/>
        </w:rPr>
      </w:pPr>
    </w:p>
    <w:p w:rsidR="00834419" w:rsidRPr="00032A08" w:rsidRDefault="00834419" w:rsidP="00EF3662">
      <w:pPr>
        <w:jc w:val="center"/>
        <w:rPr>
          <w:rFonts w:ascii="GHEA Grapalat" w:hAnsi="GHEA Grapalat"/>
          <w:b/>
          <w:sz w:val="20"/>
          <w:lang w:val="es-ES"/>
        </w:rPr>
      </w:pPr>
    </w:p>
    <w:p w:rsidR="00834419" w:rsidRPr="00032A08" w:rsidRDefault="00834419" w:rsidP="00EF3662">
      <w:pPr>
        <w:jc w:val="center"/>
        <w:rPr>
          <w:rFonts w:ascii="GHEA Grapalat" w:hAnsi="GHEA Grapalat"/>
          <w:b/>
          <w:sz w:val="20"/>
          <w:lang w:val="es-ES"/>
        </w:rPr>
      </w:pPr>
    </w:p>
    <w:p w:rsidR="00834419" w:rsidRPr="00032A08" w:rsidRDefault="00834419" w:rsidP="00EF3662">
      <w:pPr>
        <w:jc w:val="center"/>
        <w:rPr>
          <w:rFonts w:ascii="GHEA Grapalat" w:hAnsi="GHEA Grapalat"/>
          <w:b/>
          <w:sz w:val="20"/>
          <w:lang w:val="es-ES"/>
        </w:rPr>
      </w:pPr>
    </w:p>
    <w:p w:rsidR="00834419" w:rsidRPr="00032A08" w:rsidRDefault="00834419" w:rsidP="00EF3662">
      <w:pPr>
        <w:jc w:val="center"/>
        <w:rPr>
          <w:rFonts w:ascii="GHEA Grapalat" w:hAnsi="GHEA Grapalat"/>
          <w:b/>
          <w:sz w:val="20"/>
          <w:lang w:val="es-ES"/>
        </w:rPr>
      </w:pPr>
    </w:p>
    <w:p w:rsidR="00960DE1" w:rsidRPr="00032A08" w:rsidRDefault="00960DE1" w:rsidP="00EF3662">
      <w:pPr>
        <w:jc w:val="center"/>
        <w:rPr>
          <w:rFonts w:ascii="GHEA Grapalat" w:hAnsi="GHEA Grapalat"/>
          <w:b/>
          <w:sz w:val="20"/>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ՀԱՅՏԻԳՈՐԾՈՂՈՒԹՅԱՆԺԱՄԿԵՏԸ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ՀԱՅՏԵՐՈՒՄՓՈՓՈԽՈՒԹՅՈՒՆԿԱՏԱՐԵԼՈՒ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ԵՎԴՐԱՆՔՀԵՏՎԵՐՑՆԵԼՈՒԿԱՐԳԸ</w:t>
      </w:r>
    </w:p>
    <w:p w:rsidR="00096865" w:rsidRPr="00F566BF" w:rsidRDefault="00096865" w:rsidP="00EF3662">
      <w:pPr>
        <w:pStyle w:val="BodyTextIndent"/>
        <w:spacing w:line="240" w:lineRule="auto"/>
        <w:ind w:firstLine="567"/>
        <w:rPr>
          <w:rFonts w:ascii="GHEA Grapalat" w:hAnsi="GHEA Grapalat"/>
          <w:b/>
          <w:lang w:val="af-ZA"/>
        </w:rPr>
      </w:pP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cs="Sylfaen"/>
          <w:i w:val="0"/>
          <w:szCs w:val="24"/>
          <w:lang w:val="ru-RU"/>
        </w:rPr>
        <w:t>Օրենքի</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րդհոդվածիհամաձայն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հայտըվավերէմինչևՕրենքինհամապատասխանպայմանագրիկնքումը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ասնակցիկողմիցհայտիհետվերցնելը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հայտիմերժումըկամ</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ընթացակարգըչկայացածհայտարարվելը</w:t>
      </w:r>
      <w:r w:rsidR="004D5671" w:rsidRPr="00F566BF">
        <w:rPr>
          <w:rFonts w:ascii="GHEA Grapalat" w:hAnsi="GHEA Grapalat" w:cs="Sylfaen"/>
          <w:i w:val="0"/>
          <w:szCs w:val="24"/>
          <w:lang w:val="ru-RU"/>
        </w:rPr>
        <w:t>։</w:t>
      </w: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096865" w:rsidRPr="00F566BF">
        <w:rPr>
          <w:rFonts w:ascii="GHEA Grapalat" w:hAnsi="GHEA Grapalat" w:cs="Sylfaen"/>
          <w:i w:val="0"/>
          <w:szCs w:val="24"/>
          <w:lang w:val="ru-RU"/>
        </w:rPr>
        <w:t>Օրենքի</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րդհոդվածիհամաձայն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մինչևսույնհրավերի</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հայտերիներկայացմանվերջնաժամկետը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կարողէփոփոխելկամհետվերցնելիրհայտը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BodyTextIndent2"/>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74AF7">
        <w:rPr>
          <w:rFonts w:ascii="GHEA Grapalat" w:hAnsi="GHEA Grapalat" w:cs="Sylfaen"/>
          <w:lang w:val="hy-AM"/>
        </w:rPr>
        <w:t>Հայտերիբացումըկկատարվի</w:t>
      </w:r>
      <w:r w:rsidR="004C3803" w:rsidRPr="00F74AF7">
        <w:rPr>
          <w:rFonts w:ascii="GHEA Grapalat" w:hAnsi="GHEA Grapalat" w:cs="Sylfaen"/>
          <w:szCs w:val="24"/>
          <w:lang w:val="hy-AM"/>
        </w:rPr>
        <w:t>համակարգիմիջոցով</w:t>
      </w:r>
      <w:r w:rsidR="004C3803" w:rsidRPr="00F566BF">
        <w:rPr>
          <w:rFonts w:ascii="GHEA Grapalat" w:hAnsi="GHEA Grapalat" w:cs="Sylfaen"/>
          <w:szCs w:val="24"/>
        </w:rPr>
        <w:t xml:space="preserve">`  </w:t>
      </w:r>
      <w:r w:rsidR="004C3803" w:rsidRPr="00F74AF7">
        <w:rPr>
          <w:rFonts w:ascii="GHEA Grapalat" w:hAnsi="GHEA Grapalat" w:cs="Sylfaen"/>
          <w:szCs w:val="24"/>
          <w:lang w:val="hy-AM"/>
        </w:rPr>
        <w:t>սույնընթացակարգիհայտարարությունըևհրավերըհամակարգումհրապարակվելուօրվանիցհաշված</w:t>
      </w:r>
      <w:r w:rsidR="004C3803" w:rsidRPr="00F566BF">
        <w:rPr>
          <w:rFonts w:ascii="GHEA Grapalat" w:hAnsi="GHEA Grapalat" w:cs="Sylfaen"/>
          <w:szCs w:val="24"/>
        </w:rPr>
        <w:t xml:space="preserve"> «--»</w:t>
      </w:r>
      <w:r w:rsidR="004C3803" w:rsidRPr="00F74AF7">
        <w:rPr>
          <w:rFonts w:ascii="GHEA Grapalat" w:hAnsi="GHEA Grapalat" w:cs="Sylfaen"/>
          <w:szCs w:val="24"/>
          <w:lang w:val="hy-AM"/>
        </w:rPr>
        <w:t>րդօրվաժամը</w:t>
      </w:r>
      <w:r w:rsidR="004C3803" w:rsidRPr="00F566BF">
        <w:rPr>
          <w:rFonts w:ascii="GHEA Grapalat" w:hAnsi="GHEA Grapalat" w:cs="Sylfaen"/>
          <w:szCs w:val="24"/>
        </w:rPr>
        <w:t xml:space="preserve"> «</w:t>
      </w:r>
      <w:r w:rsidR="00050483" w:rsidRPr="00050483">
        <w:rPr>
          <w:rFonts w:ascii="GHEA Grapalat" w:hAnsi="GHEA Grapalat"/>
          <w:i/>
        </w:rPr>
        <w:t>11:00</w:t>
      </w:r>
      <w:r w:rsidR="004C3803" w:rsidRPr="00F566BF">
        <w:rPr>
          <w:rFonts w:ascii="GHEA Grapalat" w:hAnsi="GHEA Grapalat" w:cs="Sylfaen"/>
          <w:szCs w:val="24"/>
        </w:rPr>
        <w:t>»-</w:t>
      </w:r>
      <w:r w:rsidR="004C3803" w:rsidRPr="00F74AF7">
        <w:rPr>
          <w:rFonts w:ascii="GHEA Grapalat" w:hAnsi="GHEA Grapalat" w:cs="Sylfaen"/>
          <w:szCs w:val="24"/>
          <w:lang w:val="hy-AM"/>
        </w:rPr>
        <w:t>ին։</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ru-RU"/>
        </w:rPr>
        <w:t>նիստում</w:t>
      </w:r>
      <w:r w:rsidRPr="00F566BF">
        <w:rPr>
          <w:rFonts w:ascii="GHEA Grapalat" w:hAnsi="GHEA Grapalat" w:cs="Sylfaen"/>
          <w:sz w:val="20"/>
        </w:rPr>
        <w:t>հանձնաժողովինախագահը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նիստըհայտարարումէբացվածևհրապա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rPr>
        <w:t>սույնընթացակարգիշրջանակումգնվելիք</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Pr="00F566BF">
        <w:rPr>
          <w:rFonts w:ascii="GHEA Grapalat" w:hAnsi="GHEA Grapalat" w:cs="Sylfaen"/>
          <w:sz w:val="20"/>
          <w:lang w:val="hy-AM"/>
        </w:rPr>
        <w:t>գինը՝մեկթվովարտահայտված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ինչպեսնաև</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անձնաժողովիառաջինբացողանդամնիրկատարածնշումներովերկրորդբացողանդամիդիտարկմաննէներկայացնումբացմանենթակաայնհայտերիցուցակը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4C3803" w:rsidRPr="00F566BF">
        <w:rPr>
          <w:rFonts w:ascii="GHEA Grapalat" w:hAnsi="GHEA Grapalat"/>
          <w:sz w:val="20"/>
          <w:lang w:val="hy-AM"/>
        </w:rPr>
        <w:t>համակարգը</w:t>
      </w:r>
      <w:r w:rsidR="003B60D5" w:rsidRPr="00F566BF">
        <w:rPr>
          <w:rFonts w:ascii="GHEA Grapalat" w:hAnsi="GHEA Grapalat"/>
          <w:sz w:val="20"/>
          <w:lang w:val="hy-AM"/>
        </w:rPr>
        <w:t>դիտելէորպեսներկայացված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որիցհետոերկրորդբացողանդամըհաստատումէիրեն</w:t>
      </w:r>
      <w:r w:rsidR="003B60D5" w:rsidRPr="00F566BF">
        <w:rPr>
          <w:rFonts w:ascii="GHEA Grapalat" w:hAnsi="GHEA Grapalat" w:cs="Sylfaen"/>
          <w:sz w:val="20"/>
          <w:lang w:val="hy-AM"/>
        </w:rPr>
        <w:t>ներկայացվածհայտերիցուցակը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Հաստատումիցհետոբեռնվումէհայտերիբացմանմասինարձանագրությունը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որըհայտերիբացմանօրըհանձնաժողովիքարտուղարը</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 xml:space="preserve">միջոցովուղարկում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F61898" w:rsidRPr="00F566BF">
        <w:rPr>
          <w:rFonts w:ascii="GHEA Grapalat" w:hAnsi="GHEA Grapalat" w:cs="Sylfaen"/>
          <w:sz w:val="20"/>
        </w:rPr>
        <w:t>Հայտերըգնահատվումենսույնհրավերովսահմանվածկարգով</w:t>
      </w:r>
      <w:r w:rsidR="00152564" w:rsidRPr="00F566BF">
        <w:rPr>
          <w:rFonts w:ascii="GHEA Grapalat" w:hAnsi="GHEA Grapalat" w:cs="Sylfaen"/>
          <w:sz w:val="20"/>
          <w:lang w:val="af-ZA"/>
        </w:rPr>
        <w:t>:</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Գնմանընթացակարգիչափաբաժիններիքանակըյոթանասունհինգըչգերազանցելուդեպքումհ</w:t>
      </w:r>
      <w:r w:rsidR="009A796C" w:rsidRPr="00F566BF">
        <w:rPr>
          <w:rFonts w:ascii="GHEA Grapalat" w:hAnsi="GHEA Grapalat" w:cs="Sylfaen"/>
          <w:sz w:val="20"/>
        </w:rPr>
        <w:t>այտերիգնահատումնիրականացվումէդրանցներկայացմանվերջնաժամկետըլրանալուօրվանիցհաշվածտաս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իսկգերազանցելուդեպքում՝</w:t>
      </w:r>
      <w:r w:rsidR="0043390C">
        <w:rPr>
          <w:rFonts w:ascii="GHEA Grapalat" w:hAnsi="GHEA Grapalat" w:cs="Sylfaen"/>
          <w:sz w:val="20"/>
          <w:lang w:val="hy-AM"/>
        </w:rPr>
        <w:t>քսան</w:t>
      </w:r>
      <w:r w:rsidR="009A796C" w:rsidRPr="00F566BF">
        <w:rPr>
          <w:rFonts w:ascii="GHEA Grapalat" w:hAnsi="GHEA Grapalat" w:cs="Sylfaen"/>
          <w:sz w:val="20"/>
        </w:rPr>
        <w:t>աշխատանքայինօրվաընթացքում</w:t>
      </w:r>
      <w:r w:rsidR="009A796C" w:rsidRPr="00F566BF">
        <w:rPr>
          <w:rFonts w:ascii="GHEA Grapalat" w:hAnsi="GHEA Grapalat" w:cs="Sylfaen"/>
          <w:sz w:val="20"/>
          <w:lang w:val="af-ZA"/>
        </w:rPr>
        <w:t>:</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Բավարարենգնահատվումսույնհրավերովնախատեսվածպայմաններինհամապատասխանողհայտերը</w:t>
      </w:r>
      <w:r w:rsidRPr="00F566BF">
        <w:rPr>
          <w:rFonts w:ascii="GHEA Grapalat" w:hAnsi="GHEA Grapalat" w:cs="Sylfaen"/>
          <w:sz w:val="20"/>
          <w:lang w:val="af-ZA"/>
        </w:rPr>
        <w:t xml:space="preserve">, </w:t>
      </w:r>
      <w:r w:rsidRPr="00F566BF">
        <w:rPr>
          <w:rFonts w:ascii="GHEA Grapalat" w:hAnsi="GHEA Grapalat" w:cs="Sylfaen"/>
          <w:sz w:val="20"/>
        </w:rPr>
        <w:t>հակառակդեպքումհայտերըգնահատվումենանբավարարևմերժվումեն</w:t>
      </w:r>
      <w:r w:rsidR="00F20DA5" w:rsidRPr="00F566BF">
        <w:rPr>
          <w:rFonts w:ascii="GHEA Grapalat" w:hAnsi="GHEA Grapalat" w:cs="Sylfaen"/>
          <w:sz w:val="20"/>
          <w:lang w:val="af-ZA"/>
        </w:rPr>
        <w:t>:</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ED6836" w:rsidRPr="00F566BF">
        <w:rPr>
          <w:rFonts w:ascii="GHEA Grapalat" w:hAnsi="GHEA Grapalat" w:cs="Sylfaen"/>
          <w:sz w:val="20"/>
        </w:rPr>
        <w:t>բացակայում</w:t>
      </w:r>
      <w:r w:rsidR="0043390C">
        <w:rPr>
          <w:rFonts w:ascii="GHEA Grapalat" w:hAnsi="GHEA Grapalat" w:cs="Sylfaen"/>
          <w:sz w:val="20"/>
          <w:lang w:val="hy-AM"/>
        </w:rPr>
        <w:t>են</w:t>
      </w:r>
      <w:r w:rsidR="00ED6836" w:rsidRPr="00F566BF">
        <w:rPr>
          <w:rFonts w:ascii="GHEA Grapalat" w:hAnsi="GHEA Grapalat" w:cs="Sylfaen"/>
          <w:sz w:val="20"/>
        </w:rPr>
        <w:t>գնայինառաջարկ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Pr>
          <w:rFonts w:ascii="GHEA Grapalat" w:hAnsi="GHEA Grapalat" w:cs="Sylfaen"/>
          <w:sz w:val="20"/>
          <w:lang w:val="hy-AM"/>
        </w:rPr>
        <w:t>և/կամ հայտի ապահովումը</w:t>
      </w:r>
      <w:r w:rsidR="00ED6836" w:rsidRPr="00F566BF">
        <w:rPr>
          <w:rFonts w:ascii="GHEA Grapalat" w:hAnsi="GHEA Grapalat" w:cs="Sylfaen"/>
          <w:sz w:val="20"/>
        </w:rPr>
        <w:t>կամ</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ներկայացվածենհրավերիպահանջներինանհամապատասխան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669C1" w:rsidRPr="00F566BF">
        <w:rPr>
          <w:rFonts w:ascii="GHEA Grapalat" w:hAnsi="GHEA Grapalat" w:cs="Sylfaen"/>
          <w:sz w:val="20"/>
          <w:szCs w:val="24"/>
          <w:lang w:val="ru-RU" w:eastAsia="en-US"/>
        </w:rPr>
        <w:t>Ընտրված</w:t>
      </w:r>
      <w:r w:rsidR="003755FD" w:rsidRPr="00F566BF">
        <w:rPr>
          <w:rFonts w:ascii="GHEA Grapalat" w:hAnsi="GHEA Grapalat" w:cs="Sylfaen"/>
          <w:sz w:val="20"/>
          <w:szCs w:val="24"/>
          <w:lang w:eastAsia="en-US"/>
        </w:rPr>
        <w:t>և</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մասնակիցներիորոշմաննպատակովհանձնաժողովինախագահնավտոմատեղանակովստեղծումէհայտերիգնահատմանմասինարձանագրություն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ամակարգումհաստատվումէհանձնաժողովիանդամներիկողմից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ամակարգումնշումկատարելումիջոցով</w:t>
      </w:r>
      <w:r w:rsidR="003755FD" w:rsidRPr="00F566BF">
        <w:rPr>
          <w:rFonts w:ascii="GHEA Grapalat" w:hAnsi="GHEA Grapalat" w:cs="Sylfaen"/>
          <w:sz w:val="20"/>
          <w:szCs w:val="24"/>
          <w:lang w:val="af-ZA" w:eastAsia="en-US"/>
        </w:rPr>
        <w:t>:</w:t>
      </w:r>
    </w:p>
    <w:p w:rsidR="00B514E8" w:rsidRPr="00F566BF" w:rsidRDefault="00FD2748"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A85E5D" w:rsidRPr="00F566BF">
        <w:rPr>
          <w:rFonts w:ascii="GHEA Grapalat" w:hAnsi="GHEA Grapalat" w:cs="Sylfaen"/>
          <w:szCs w:val="24"/>
          <w:lang w:val="hy-AM"/>
        </w:rPr>
        <w:t>Ընտրված</w:t>
      </w:r>
      <w:r w:rsidR="00B514E8" w:rsidRPr="00F566BF">
        <w:rPr>
          <w:rFonts w:ascii="GHEA Grapalat" w:hAnsi="GHEA Grapalat" w:cs="Sylfaen"/>
          <w:szCs w:val="24"/>
          <w:lang w:val="ru-RU"/>
        </w:rPr>
        <w:t>մասնակիցըորոշվումէ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բավարարգնահատվածհայտերներկայացրածմասնակիցներիթվից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նվազագույնգնայինառաջարկներկայացրած</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B514E8" w:rsidRPr="00F566BF">
        <w:rPr>
          <w:rFonts w:ascii="GHEA Grapalat" w:hAnsi="GHEA Grapalat" w:cs="Sylfaen"/>
          <w:szCs w:val="24"/>
          <w:lang w:val="ru-RU"/>
        </w:rPr>
        <w:t>նախապատվությունտալուսկզբունքով։Ընդորում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հանձնաժողովիկողմից</w:t>
      </w:r>
      <w:r w:rsidR="00A85E5D" w:rsidRPr="00F566BF">
        <w:rPr>
          <w:rFonts w:ascii="GHEA Grapalat" w:hAnsi="GHEA Grapalat" w:cs="Sylfaen"/>
          <w:szCs w:val="24"/>
          <w:lang w:val="hy-AM"/>
        </w:rPr>
        <w:t>ընտրված</w:t>
      </w:r>
      <w:r w:rsidR="00B514E8" w:rsidRPr="00F566BF">
        <w:rPr>
          <w:rFonts w:ascii="GHEA Grapalat" w:hAnsi="GHEA Grapalat" w:cs="Sylfaen"/>
          <w:szCs w:val="24"/>
          <w:lang w:val="en-US"/>
        </w:rPr>
        <w:t>և</w:t>
      </w:r>
      <w:r w:rsidR="0043390C">
        <w:rPr>
          <w:rFonts w:ascii="GHEA Grapalat" w:hAnsi="GHEA Grapalat" w:cs="Sylfaen"/>
          <w:szCs w:val="24"/>
          <w:lang w:val="hy-AM"/>
        </w:rPr>
        <w:t>այդպիսին չճանաչված</w:t>
      </w:r>
      <w:r w:rsidR="00B514E8" w:rsidRPr="00F566BF">
        <w:rPr>
          <w:rFonts w:ascii="GHEA Grapalat" w:hAnsi="GHEA Grapalat" w:cs="Sylfaen"/>
          <w:szCs w:val="24"/>
          <w:lang w:val="ru-RU"/>
        </w:rPr>
        <w:t>մասնակիցներինորոշելիսգնայինառաջարկների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համեմատումնիրականացվումէառանցսույնհրավերի</w:t>
      </w:r>
      <w:r w:rsidR="00AE4008" w:rsidRPr="00F566BF">
        <w:rPr>
          <w:rFonts w:ascii="GHEA Grapalat" w:hAnsi="GHEA Grapalat" w:cs="Sylfaen"/>
          <w:szCs w:val="24"/>
        </w:rPr>
        <w:t>1-ին</w:t>
      </w:r>
      <w:r w:rsidR="00B514E8" w:rsidRPr="00F566BF">
        <w:rPr>
          <w:rFonts w:ascii="GHEA Grapalat" w:hAnsi="GHEA Grapalat" w:cs="Sylfaen"/>
          <w:szCs w:val="24"/>
          <w:lang w:val="ru-RU"/>
        </w:rPr>
        <w:t>մասի</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lang w:val="ru-RU"/>
        </w:rPr>
        <w:t>կետումնշվածհարկիգումարիհաշվարկման</w:t>
      </w:r>
      <w:r w:rsidR="00F61898" w:rsidRPr="00F566BF">
        <w:rPr>
          <w:rFonts w:ascii="GHEA Grapalat" w:hAnsi="GHEA Grapalat" w:cs="Sylfaen"/>
          <w:szCs w:val="24"/>
          <w:lang w:val="hy-AM"/>
        </w:rPr>
        <w:t>, իսկ</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հիմքէընդունում</w:t>
      </w:r>
      <w:r w:rsidR="00153C87" w:rsidRPr="00F566BF">
        <w:rPr>
          <w:rFonts w:ascii="GHEA Grapalat" w:hAnsi="GHEA Grapalat" w:cs="Sylfaen"/>
        </w:rPr>
        <w:t>հ</w:t>
      </w:r>
      <w:r w:rsidR="00153C87" w:rsidRPr="00F566BF">
        <w:rPr>
          <w:rFonts w:ascii="GHEA Grapalat" w:hAnsi="GHEA Grapalat" w:cs="Sylfaen"/>
          <w:lang w:val="en-US"/>
        </w:rPr>
        <w:t>ամակարգում</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ասնակցիկողմիցհաստատվածգնայինառաջարկը</w:t>
      </w:r>
      <w:r w:rsidR="00F61898" w:rsidRPr="00F566BF">
        <w:rPr>
          <w:rFonts w:ascii="GHEA Grapalat" w:hAnsi="GHEA Grapalat" w:cs="Sylfaen"/>
          <w:lang w:val="hy-AM"/>
        </w:rPr>
        <w:t>:</w:t>
      </w:r>
    </w:p>
    <w:p w:rsidR="00960DE1" w:rsidRPr="00960DE1" w:rsidRDefault="00FD2748" w:rsidP="00960DE1">
      <w:pPr>
        <w:pStyle w:val="BodyTextIndent"/>
        <w:spacing w:line="240" w:lineRule="auto"/>
        <w:ind w:firstLine="567"/>
        <w:rPr>
          <w:rFonts w:ascii="GHEA Grapalat" w:hAnsi="GHEA Grapalat" w:cs="Sylfaen"/>
          <w:i w:val="0"/>
          <w:lang w:val="hy-AM"/>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096865" w:rsidRPr="00F566BF">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ապահիմքէընդունվումտառերովգրվածգումարը</w:t>
      </w:r>
      <w:r w:rsidR="004D5671" w:rsidRPr="00F566BF">
        <w:rPr>
          <w:rFonts w:ascii="GHEA Grapalat" w:hAnsi="GHEA Grapalat" w:cs="Sylfaen"/>
          <w:i w:val="0"/>
          <w:szCs w:val="24"/>
          <w:lang w:val="hy-AM"/>
        </w:rPr>
        <w:t>։</w:t>
      </w:r>
      <w:r w:rsidR="00096865" w:rsidRPr="00F74AF7">
        <w:rPr>
          <w:rFonts w:ascii="GHEA Grapalat" w:hAnsi="GHEA Grapalat" w:cs="Sylfaen"/>
          <w:i w:val="0"/>
          <w:szCs w:val="24"/>
          <w:lang w:val="hy-AM"/>
        </w:rPr>
        <w:t>Եթեառաջարկվողգներըներկայացվածեներկուկամավելիարժույթներով</w:t>
      </w:r>
      <w:r w:rsidR="00096865" w:rsidRPr="00F566BF">
        <w:rPr>
          <w:rFonts w:ascii="GHEA Grapalat" w:hAnsi="GHEA Grapalat" w:cs="Sylfaen"/>
          <w:i w:val="0"/>
          <w:szCs w:val="24"/>
          <w:lang w:val="af-ZA"/>
        </w:rPr>
        <w:t xml:space="preserve">, </w:t>
      </w:r>
      <w:r w:rsidR="00096865" w:rsidRPr="00F74AF7">
        <w:rPr>
          <w:rFonts w:ascii="GHEA Grapalat" w:hAnsi="GHEA Grapalat" w:cs="Sylfaen"/>
          <w:i w:val="0"/>
          <w:szCs w:val="24"/>
          <w:lang w:val="hy-AM"/>
        </w:rPr>
        <w:t>ապադրանքհամեմատվումենՀայաստանիՀանրապետությանդրամով</w:t>
      </w:r>
      <w:r w:rsidR="00096865" w:rsidRPr="00F566BF">
        <w:rPr>
          <w:rFonts w:ascii="GHEA Grapalat" w:hAnsi="GHEA Grapalat" w:cs="Sylfaen"/>
          <w:i w:val="0"/>
          <w:szCs w:val="24"/>
          <w:lang w:val="af-ZA"/>
        </w:rPr>
        <w:t xml:space="preserve">` </w:t>
      </w:r>
      <w:r w:rsidR="00960DE1" w:rsidRPr="00960DE1">
        <w:rPr>
          <w:rFonts w:ascii="GHEA Grapalat" w:hAnsi="GHEA Grapalat" w:cs="Sylfaen"/>
          <w:b/>
          <w:i w:val="0"/>
          <w:sz w:val="22"/>
          <w:szCs w:val="22"/>
          <w:lang w:val="hy-AM"/>
        </w:rPr>
        <w:t>հայտերի</w:t>
      </w:r>
      <w:r w:rsidR="00960DE1" w:rsidRPr="00D92AD2">
        <w:rPr>
          <w:rFonts w:ascii="GHEA Grapalat" w:hAnsi="GHEA Grapalat" w:cs="Sylfaen"/>
          <w:b/>
          <w:i w:val="0"/>
          <w:sz w:val="22"/>
          <w:szCs w:val="22"/>
          <w:lang w:val="af-ZA"/>
        </w:rPr>
        <w:t xml:space="preserve"> </w:t>
      </w:r>
      <w:r w:rsidR="00960DE1" w:rsidRPr="00960DE1">
        <w:rPr>
          <w:rFonts w:ascii="GHEA Grapalat" w:hAnsi="GHEA Grapalat" w:cs="Sylfaen"/>
          <w:b/>
          <w:i w:val="0"/>
          <w:sz w:val="22"/>
          <w:szCs w:val="22"/>
          <w:lang w:val="hy-AM"/>
        </w:rPr>
        <w:t>բացման</w:t>
      </w:r>
      <w:r w:rsidR="00960DE1" w:rsidRPr="00D92AD2">
        <w:rPr>
          <w:rFonts w:ascii="GHEA Grapalat" w:hAnsi="GHEA Grapalat" w:cs="Sylfaen"/>
          <w:b/>
          <w:i w:val="0"/>
          <w:sz w:val="22"/>
          <w:szCs w:val="22"/>
          <w:lang w:val="af-ZA"/>
        </w:rPr>
        <w:t xml:space="preserve"> </w:t>
      </w:r>
      <w:r w:rsidR="00960DE1" w:rsidRPr="00960DE1">
        <w:rPr>
          <w:rFonts w:ascii="GHEA Grapalat" w:hAnsi="GHEA Grapalat" w:cs="Sylfaen"/>
          <w:b/>
          <w:i w:val="0"/>
          <w:sz w:val="22"/>
          <w:szCs w:val="22"/>
          <w:lang w:val="hy-AM"/>
        </w:rPr>
        <w:t>օրվա</w:t>
      </w:r>
      <w:r w:rsidR="00960DE1" w:rsidRPr="00D92AD2">
        <w:rPr>
          <w:rFonts w:ascii="GHEA Grapalat" w:hAnsi="GHEA Grapalat" w:cs="Sylfaen"/>
          <w:b/>
          <w:i w:val="0"/>
          <w:sz w:val="22"/>
          <w:szCs w:val="22"/>
          <w:lang w:val="af-ZA"/>
        </w:rPr>
        <w:t xml:space="preserve"> </w:t>
      </w:r>
      <w:r w:rsidR="00960DE1" w:rsidRPr="00960DE1">
        <w:rPr>
          <w:rFonts w:ascii="GHEA Grapalat" w:hAnsi="GHEA Grapalat" w:cs="Sylfaen"/>
          <w:b/>
          <w:i w:val="0"/>
          <w:sz w:val="22"/>
          <w:szCs w:val="22"/>
          <w:lang w:val="hy-AM"/>
        </w:rPr>
        <w:t>ՀՀ</w:t>
      </w:r>
      <w:r w:rsidR="00960DE1" w:rsidRPr="00D92AD2">
        <w:rPr>
          <w:rFonts w:ascii="GHEA Grapalat" w:hAnsi="GHEA Grapalat" w:cs="Sylfaen"/>
          <w:b/>
          <w:i w:val="0"/>
          <w:sz w:val="22"/>
          <w:szCs w:val="22"/>
          <w:lang w:val="af-ZA"/>
        </w:rPr>
        <w:t xml:space="preserve"> </w:t>
      </w:r>
      <w:r w:rsidR="00960DE1" w:rsidRPr="00960DE1">
        <w:rPr>
          <w:rFonts w:ascii="GHEA Grapalat" w:hAnsi="GHEA Grapalat" w:cs="Sylfaen"/>
          <w:b/>
          <w:i w:val="0"/>
          <w:sz w:val="22"/>
          <w:szCs w:val="22"/>
          <w:lang w:val="hy-AM"/>
        </w:rPr>
        <w:t>ԿԲ</w:t>
      </w:r>
      <w:r w:rsidR="00960DE1" w:rsidRPr="00D92AD2">
        <w:rPr>
          <w:rFonts w:ascii="GHEA Grapalat" w:hAnsi="GHEA Grapalat" w:cs="Sylfaen"/>
          <w:b/>
          <w:i w:val="0"/>
          <w:sz w:val="22"/>
          <w:szCs w:val="22"/>
          <w:lang w:val="af-ZA"/>
        </w:rPr>
        <w:t xml:space="preserve"> </w:t>
      </w:r>
      <w:r w:rsidR="00960DE1" w:rsidRPr="00960DE1">
        <w:rPr>
          <w:rFonts w:ascii="GHEA Grapalat" w:hAnsi="GHEA Grapalat" w:cs="Sylfaen"/>
          <w:b/>
          <w:i w:val="0"/>
          <w:sz w:val="22"/>
          <w:szCs w:val="22"/>
          <w:lang w:val="hy-AM"/>
        </w:rPr>
        <w:t>հաշվարկային</w:t>
      </w:r>
      <w:r w:rsidR="00960DE1" w:rsidRPr="00D92AD2">
        <w:rPr>
          <w:rFonts w:ascii="GHEA Grapalat" w:hAnsi="GHEA Grapalat" w:cs="Sylfaen"/>
          <w:b/>
          <w:i w:val="0"/>
          <w:sz w:val="22"/>
          <w:szCs w:val="22"/>
          <w:lang w:val="af-ZA"/>
        </w:rPr>
        <w:t xml:space="preserve"> </w:t>
      </w:r>
      <w:r w:rsidR="00960DE1" w:rsidRPr="00960DE1">
        <w:rPr>
          <w:rFonts w:ascii="GHEA Grapalat" w:hAnsi="GHEA Grapalat" w:cs="Sylfaen"/>
          <w:b/>
          <w:i w:val="0"/>
          <w:sz w:val="22"/>
          <w:szCs w:val="22"/>
          <w:lang w:val="hy-AM"/>
        </w:rPr>
        <w:t>փոխարժեքով</w:t>
      </w:r>
      <w:r w:rsidR="00960DE1" w:rsidRPr="00960DE1">
        <w:rPr>
          <w:rFonts w:ascii="GHEA Grapalat" w:hAnsi="GHEA Grapalat" w:cs="Sylfaen"/>
          <w:i w:val="0"/>
          <w:lang w:val="hy-AM"/>
        </w:rPr>
        <w:t>։</w:t>
      </w:r>
    </w:p>
    <w:p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153C87" w:rsidRPr="00F566BF">
        <w:rPr>
          <w:rFonts w:ascii="GHEA Grapalat" w:hAnsi="GHEA Grapalat" w:cs="Sylfaen"/>
          <w:i w:val="0"/>
          <w:szCs w:val="24"/>
          <w:lang w:val="af-ZA"/>
        </w:rPr>
        <w:t>Հ</w:t>
      </w:r>
      <w:r w:rsidR="00096865" w:rsidRPr="00032A08">
        <w:rPr>
          <w:rFonts w:ascii="GHEA Grapalat" w:hAnsi="GHEA Grapalat" w:cs="Sylfaen"/>
          <w:i w:val="0"/>
          <w:szCs w:val="24"/>
          <w:lang w:val="hy-AM"/>
        </w:rPr>
        <w:t>անձնաժողովի</w:t>
      </w:r>
      <w:r w:rsidR="00096865" w:rsidRPr="00F566BF">
        <w:rPr>
          <w:rFonts w:ascii="GHEA Grapalat" w:hAnsi="GHEA Grapalat" w:cs="Sylfaen"/>
          <w:i w:val="0"/>
          <w:szCs w:val="24"/>
          <w:lang w:val="af-ZA"/>
        </w:rPr>
        <w:t xml:space="preserve">, </w:t>
      </w:r>
      <w:r w:rsidR="00153C87" w:rsidRPr="00032A08">
        <w:rPr>
          <w:rFonts w:ascii="GHEA Grapalat" w:hAnsi="GHEA Grapalat" w:cs="Sylfaen"/>
          <w:i w:val="0"/>
          <w:szCs w:val="24"/>
          <w:lang w:val="hy-AM"/>
        </w:rPr>
        <w:t>պատվիրատուի</w:t>
      </w:r>
      <w:r w:rsidR="00096865" w:rsidRPr="00032A08">
        <w:rPr>
          <w:rFonts w:ascii="GHEA Grapalat" w:hAnsi="GHEA Grapalat" w:cs="Sylfaen"/>
          <w:i w:val="0"/>
          <w:szCs w:val="24"/>
          <w:lang w:val="hy-AM"/>
        </w:rPr>
        <w:t>և</w:t>
      </w:r>
      <w:r w:rsidR="00153C87" w:rsidRPr="00032A08">
        <w:rPr>
          <w:rFonts w:ascii="GHEA Grapalat" w:hAnsi="GHEA Grapalat" w:cs="Sylfaen"/>
          <w:i w:val="0"/>
          <w:szCs w:val="24"/>
          <w:lang w:val="hy-AM"/>
        </w:rPr>
        <w:t>մասնակիցների</w:t>
      </w:r>
      <w:r w:rsidR="00096865" w:rsidRPr="00032A08">
        <w:rPr>
          <w:rFonts w:ascii="GHEA Grapalat" w:hAnsi="GHEA Grapalat" w:cs="Sylfaen"/>
          <w:i w:val="0"/>
          <w:szCs w:val="24"/>
          <w:lang w:val="hy-AM"/>
        </w:rPr>
        <w:t>միջևբանակցություններնարգելվումեն</w:t>
      </w:r>
      <w:r w:rsidR="00096865" w:rsidRPr="00F566BF">
        <w:rPr>
          <w:rFonts w:ascii="GHEA Grapalat" w:hAnsi="GHEA Grapalat" w:cs="Sylfaen"/>
          <w:i w:val="0"/>
          <w:szCs w:val="24"/>
          <w:lang w:val="af-ZA"/>
        </w:rPr>
        <w:t xml:space="preserve">, </w:t>
      </w:r>
      <w:r w:rsidR="00096865" w:rsidRPr="00032A08">
        <w:rPr>
          <w:rFonts w:ascii="GHEA Grapalat" w:hAnsi="GHEA Grapalat" w:cs="Sylfaen"/>
          <w:i w:val="0"/>
          <w:szCs w:val="24"/>
          <w:lang w:val="hy-AM"/>
        </w:rPr>
        <w:t>բացառությամբ</w:t>
      </w:r>
      <w:r w:rsidR="00096865" w:rsidRPr="00F566BF">
        <w:rPr>
          <w:rFonts w:ascii="GHEA Grapalat" w:hAnsi="GHEA Grapalat" w:cs="Sylfaen"/>
          <w:i w:val="0"/>
          <w:szCs w:val="24"/>
          <w:lang w:val="af-ZA"/>
        </w:rPr>
        <w:t>`</w:t>
      </w:r>
    </w:p>
    <w:p w:rsidR="00096865" w:rsidRPr="00F566BF" w:rsidRDefault="00096865" w:rsidP="00EF3662">
      <w:pPr>
        <w:pStyle w:val="BodyTextIndent"/>
        <w:spacing w:line="240" w:lineRule="auto"/>
        <w:rPr>
          <w:rFonts w:ascii="GHEA Grapalat" w:hAnsi="GHEA Grapalat" w:cs="Sylfaen"/>
          <w:i w:val="0"/>
          <w:szCs w:val="24"/>
          <w:lang w:val="af-ZA"/>
        </w:rPr>
      </w:pPr>
      <w:r w:rsidRPr="00F566BF">
        <w:rPr>
          <w:rFonts w:ascii="GHEA Grapalat" w:hAnsi="GHEA Grapalat" w:cs="Sylfaen"/>
          <w:i w:val="0"/>
          <w:szCs w:val="24"/>
          <w:lang w:val="af-ZA"/>
        </w:rPr>
        <w:lastRenderedPageBreak/>
        <w:t xml:space="preserve">1) </w:t>
      </w:r>
      <w:r w:rsidRPr="00032A08">
        <w:rPr>
          <w:rFonts w:ascii="GHEA Grapalat" w:hAnsi="GHEA Grapalat" w:cs="Sylfaen"/>
          <w:i w:val="0"/>
          <w:szCs w:val="24"/>
          <w:lang w:val="hy-AM"/>
        </w:rPr>
        <w:t>երբընթացակարգինմասնակցելէմեկ</w:t>
      </w:r>
      <w:r w:rsidR="00153C87" w:rsidRPr="00F566BF">
        <w:rPr>
          <w:rFonts w:ascii="GHEA Grapalat" w:hAnsi="GHEA Grapalat" w:cs="Sylfaen"/>
          <w:i w:val="0"/>
          <w:szCs w:val="24"/>
          <w:lang w:val="af-ZA"/>
        </w:rPr>
        <w:t>մ</w:t>
      </w:r>
      <w:r w:rsidR="00153C87" w:rsidRPr="00032A08">
        <w:rPr>
          <w:rFonts w:ascii="GHEA Grapalat" w:hAnsi="GHEA Grapalat" w:cs="Sylfaen"/>
          <w:i w:val="0"/>
          <w:szCs w:val="24"/>
          <w:lang w:val="hy-AM"/>
        </w:rPr>
        <w:t>ասնակից</w:t>
      </w:r>
      <w:r w:rsidRPr="00F566BF">
        <w:rPr>
          <w:rFonts w:ascii="GHEA Grapalat" w:hAnsi="GHEA Grapalat" w:cs="Sylfaen"/>
          <w:i w:val="0"/>
          <w:szCs w:val="24"/>
          <w:lang w:val="af-ZA"/>
        </w:rPr>
        <w:t xml:space="preserve">, </w:t>
      </w:r>
      <w:r w:rsidRPr="00032A08">
        <w:rPr>
          <w:rFonts w:ascii="GHEA Grapalat" w:hAnsi="GHEA Grapalat" w:cs="Sylfaen"/>
          <w:i w:val="0"/>
          <w:szCs w:val="24"/>
          <w:lang w:val="hy-AM"/>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00153C87" w:rsidRPr="00F566BF">
        <w:rPr>
          <w:rFonts w:ascii="GHEA Grapalat" w:hAnsi="GHEA Grapalat" w:cs="Sylfaen"/>
          <w:i w:val="0"/>
          <w:szCs w:val="24"/>
          <w:lang w:val="af-ZA"/>
        </w:rPr>
        <w:t>մ</w:t>
      </w:r>
      <w:r w:rsidR="00153C87" w:rsidRPr="00032A08">
        <w:rPr>
          <w:rFonts w:ascii="GHEA Grapalat" w:hAnsi="GHEA Grapalat" w:cs="Sylfaen"/>
          <w:i w:val="0"/>
          <w:szCs w:val="24"/>
          <w:lang w:val="hy-AM"/>
        </w:rPr>
        <w:t>ասնակցի</w:t>
      </w:r>
      <w:r w:rsidRPr="00032A08">
        <w:rPr>
          <w:rFonts w:ascii="GHEA Grapalat" w:hAnsi="GHEA Grapalat" w:cs="Sylfaen"/>
          <w:i w:val="0"/>
          <w:szCs w:val="24"/>
          <w:lang w:val="hy-AM"/>
        </w:rPr>
        <w:t>հայտ</w:t>
      </w:r>
      <w:r w:rsidR="00940C2A" w:rsidRPr="00032A08">
        <w:rPr>
          <w:rFonts w:ascii="GHEA Grapalat" w:hAnsi="GHEA Grapalat" w:cs="Sylfaen"/>
          <w:i w:val="0"/>
          <w:szCs w:val="24"/>
          <w:lang w:val="hy-AM"/>
        </w:rPr>
        <w:t>կամառաջարկվածնվազագույնգներիհավասարությանդեպքում</w:t>
      </w:r>
      <w:r w:rsidR="00940C2A" w:rsidRPr="00F566BF">
        <w:rPr>
          <w:rFonts w:ascii="GHEA Grapalat" w:hAnsi="GHEA Grapalat" w:cs="Sylfaen"/>
          <w:i w:val="0"/>
          <w:szCs w:val="24"/>
          <w:lang w:val="af-ZA"/>
        </w:rPr>
        <w:t xml:space="preserve">, </w:t>
      </w:r>
      <w:r w:rsidR="00940C2A" w:rsidRPr="00032A08">
        <w:rPr>
          <w:rFonts w:ascii="GHEA Grapalat" w:hAnsi="GHEA Grapalat" w:cs="Sylfaen"/>
          <w:i w:val="0"/>
          <w:szCs w:val="24"/>
          <w:lang w:val="hy-AM"/>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00153C87" w:rsidRPr="00F566BF">
        <w:rPr>
          <w:rFonts w:ascii="GHEA Grapalat" w:hAnsi="GHEA Grapalat" w:cs="Sylfaen"/>
          <w:i w:val="0"/>
          <w:szCs w:val="24"/>
          <w:lang w:val="af-ZA"/>
        </w:rPr>
        <w:t xml:space="preserve">` </w:t>
      </w:r>
      <w:r w:rsidR="00153C87" w:rsidRPr="00032A08">
        <w:rPr>
          <w:rFonts w:ascii="GHEA Grapalat" w:hAnsi="GHEA Grapalat" w:cs="Sylfaen"/>
          <w:i w:val="0"/>
          <w:szCs w:val="24"/>
          <w:lang w:val="hy-AM"/>
        </w:rPr>
        <w:t>սույնհրավերի</w:t>
      </w:r>
      <w:r w:rsidR="00153C87" w:rsidRPr="00F566BF">
        <w:rPr>
          <w:rFonts w:ascii="GHEA Grapalat" w:hAnsi="GHEA Grapalat" w:cs="Sylfaen"/>
          <w:i w:val="0"/>
          <w:szCs w:val="24"/>
          <w:lang w:val="af-ZA"/>
        </w:rPr>
        <w:t xml:space="preserve"> 1-</w:t>
      </w:r>
      <w:r w:rsidR="00153C87" w:rsidRPr="00032A08">
        <w:rPr>
          <w:rFonts w:ascii="GHEA Grapalat" w:hAnsi="GHEA Grapalat" w:cs="Sylfaen"/>
          <w:i w:val="0"/>
          <w:szCs w:val="24"/>
          <w:lang w:val="hy-AM"/>
        </w:rPr>
        <w:t>ինմասի</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032A08">
        <w:rPr>
          <w:rFonts w:ascii="GHEA Grapalat" w:hAnsi="GHEA Grapalat" w:cs="Sylfaen"/>
          <w:i w:val="0"/>
          <w:szCs w:val="24"/>
          <w:lang w:val="hy-AM"/>
        </w:rPr>
        <w:t>կետի</w:t>
      </w:r>
      <w:r w:rsidR="00153C87" w:rsidRPr="00F566BF">
        <w:rPr>
          <w:rFonts w:ascii="GHEA Grapalat" w:hAnsi="GHEA Grapalat" w:cs="Sylfaen"/>
          <w:i w:val="0"/>
          <w:szCs w:val="24"/>
          <w:lang w:val="af-ZA"/>
        </w:rPr>
        <w:t xml:space="preserve"> 2-</w:t>
      </w:r>
      <w:r w:rsidR="00153C87" w:rsidRPr="00032A08">
        <w:rPr>
          <w:rFonts w:ascii="GHEA Grapalat" w:hAnsi="GHEA Grapalat" w:cs="Sylfaen"/>
          <w:i w:val="0"/>
          <w:szCs w:val="24"/>
          <w:lang w:val="hy-AM"/>
        </w:rPr>
        <w:t>րդպարբերությամբնախատեսված</w:t>
      </w:r>
      <w:r w:rsidR="00940C2A" w:rsidRPr="00032A08">
        <w:rPr>
          <w:rFonts w:ascii="GHEA Grapalat" w:hAnsi="GHEA Grapalat" w:cs="Sylfaen"/>
          <w:i w:val="0"/>
          <w:szCs w:val="24"/>
          <w:lang w:val="hy-AM"/>
        </w:rPr>
        <w:t>ֆինանսականմիջոցները</w:t>
      </w:r>
      <w:r w:rsidR="002D601F" w:rsidRPr="00032A08">
        <w:rPr>
          <w:rFonts w:ascii="GHEA Grapalat" w:hAnsi="GHEA Grapalat" w:cs="Sylfaen"/>
          <w:i w:val="0"/>
          <w:szCs w:val="24"/>
          <w:lang w:val="hy-AM"/>
        </w:rPr>
        <w:t>կամգնումնիրականացվումէՕրենքի</w:t>
      </w:r>
      <w:r w:rsidR="002D601F" w:rsidRPr="00F566BF">
        <w:rPr>
          <w:rFonts w:ascii="GHEA Grapalat" w:hAnsi="GHEA Grapalat" w:cs="Sylfaen"/>
          <w:i w:val="0"/>
          <w:szCs w:val="24"/>
          <w:lang w:val="af-ZA"/>
        </w:rPr>
        <w:t xml:space="preserve"> 15-</w:t>
      </w:r>
      <w:r w:rsidR="002D601F" w:rsidRPr="00032A08">
        <w:rPr>
          <w:rFonts w:ascii="GHEA Grapalat" w:hAnsi="GHEA Grapalat" w:cs="Sylfaen"/>
          <w:i w:val="0"/>
          <w:szCs w:val="24"/>
          <w:lang w:val="hy-AM"/>
        </w:rPr>
        <w:t>րդհոդվածի</w:t>
      </w:r>
      <w:r w:rsidR="002D601F" w:rsidRPr="00F566BF">
        <w:rPr>
          <w:rFonts w:ascii="GHEA Grapalat" w:hAnsi="GHEA Grapalat" w:cs="Sylfaen"/>
          <w:i w:val="0"/>
          <w:szCs w:val="24"/>
          <w:lang w:val="af-ZA"/>
        </w:rPr>
        <w:t xml:space="preserve"> 6-</w:t>
      </w:r>
      <w:r w:rsidR="002D601F" w:rsidRPr="00032A08">
        <w:rPr>
          <w:rFonts w:ascii="GHEA Grapalat" w:hAnsi="GHEA Grapalat" w:cs="Sylfaen"/>
          <w:i w:val="0"/>
          <w:szCs w:val="24"/>
          <w:lang w:val="hy-AM"/>
        </w:rPr>
        <w:t>րդմասիհիմանվրա</w:t>
      </w:r>
      <w:r w:rsidR="004D5671" w:rsidRPr="00032A08">
        <w:rPr>
          <w:rFonts w:ascii="GHEA Grapalat" w:hAnsi="GHEA Grapalat" w:cs="Sylfaen"/>
          <w:i w:val="0"/>
          <w:szCs w:val="24"/>
          <w:lang w:val="hy-AM"/>
        </w:rPr>
        <w:t>։</w:t>
      </w:r>
      <w:r w:rsidRPr="00F566BF">
        <w:rPr>
          <w:rFonts w:ascii="GHEA Grapalat" w:hAnsi="GHEA Grapalat" w:cs="Sylfaen"/>
          <w:i w:val="0"/>
          <w:szCs w:val="24"/>
          <w:lang w:val="ru-RU"/>
        </w:rPr>
        <w:t>Սույնկետիհամաձայնվարվողբանակցություններըկարողենհանգեցնելմիայնառաջարկվածգնինվազեցմանըկամվճարմանպայմաններիփոփոխությանը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իսկբանակցություններըվարվումենմիաժամանակյա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բոլորմասնակիցներիհետ</w:t>
      </w:r>
      <w:r w:rsidRPr="00F566BF">
        <w:rPr>
          <w:rFonts w:ascii="GHEA Grapalat" w:hAnsi="GHEA Grapalat" w:cs="Sylfaen"/>
          <w:i w:val="0"/>
          <w:szCs w:val="24"/>
          <w:lang w:val="af-ZA"/>
        </w:rPr>
        <w:t>.</w:t>
      </w:r>
    </w:p>
    <w:p w:rsidR="00096865" w:rsidRPr="00F566BF" w:rsidDel="00992C40" w:rsidRDefault="000968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Օրենքովնախատեսվածայլդեպքերի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633389" w:rsidRPr="00F566BF">
        <w:rPr>
          <w:rFonts w:ascii="GHEA Grapalat" w:hAnsi="GHEA Grapalat"/>
          <w:sz w:val="20"/>
          <w:lang w:val="af-ZA"/>
        </w:rPr>
        <w:t>.</w:t>
      </w:r>
      <w:r w:rsidR="00D770E9" w:rsidRPr="00F566BF">
        <w:rPr>
          <w:rFonts w:ascii="GHEA Grapalat" w:hAnsi="GHEA Grapalat"/>
          <w:sz w:val="20"/>
          <w:lang w:val="hy-AM"/>
        </w:rPr>
        <w:t>7</w:t>
      </w:r>
      <w:r w:rsidR="00973FB1" w:rsidRPr="00F566BF">
        <w:rPr>
          <w:rFonts w:ascii="GHEA Grapalat" w:hAnsi="GHEA Grapalat"/>
          <w:sz w:val="20"/>
          <w:lang w:val="af-ZA"/>
        </w:rPr>
        <w:t>Հ</w:t>
      </w:r>
      <w:r w:rsidR="00973FB1" w:rsidRPr="00F566BF">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ասնակիցներիցորոշումևհայտարարումէ</w:t>
      </w:r>
      <w:r w:rsidR="00D32414" w:rsidRPr="00F566BF">
        <w:rPr>
          <w:rFonts w:ascii="GHEA Grapalat" w:hAnsi="GHEA Grapalat" w:cs="Sylfaen"/>
          <w:sz w:val="20"/>
          <w:szCs w:val="24"/>
          <w:lang w:val="hy-AM" w:eastAsia="en-US"/>
        </w:rPr>
        <w:t>ընտրված</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9B6D58" w:rsidRPr="00F566BF">
        <w:rPr>
          <w:rFonts w:ascii="GHEA Grapalat" w:hAnsi="GHEA Grapalat" w:cs="Sylfaen"/>
          <w:sz w:val="20"/>
          <w:szCs w:val="24"/>
          <w:lang w:val="ru-RU" w:eastAsia="en-US"/>
        </w:rPr>
        <w:t>Առաջարկվածնվազագույնգներիհավասարությանդեպքումկամեթեոչգնայինպայմաններինբավարարողգնահատվածհայտերներկայացրածբոլոր</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ասնակիցներիներկայացրածգնայինառաջարկներըգերազանցումեն</w:t>
      </w:r>
      <w:r w:rsidR="00973FB1" w:rsidRPr="00F566BF">
        <w:rPr>
          <w:rFonts w:ascii="GHEA Grapalat" w:hAnsi="GHEA Grapalat" w:cs="Sylfaen"/>
          <w:sz w:val="20"/>
          <w:szCs w:val="24"/>
          <w:lang w:val="ru-RU" w:eastAsia="en-US"/>
        </w:rPr>
        <w:t>սույնընթացակարգիշրջանակումգնվելիք</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գնմանգինը</w:t>
      </w:r>
      <w:r w:rsidR="00FF3E3D" w:rsidRPr="00F566BF">
        <w:rPr>
          <w:rFonts w:ascii="GHEA Grapalat" w:hAnsi="GHEA Grapalat" w:cs="Sylfaen"/>
          <w:sz w:val="20"/>
          <w:szCs w:val="24"/>
          <w:lang w:val="ru-RU" w:eastAsia="en-US"/>
        </w:rPr>
        <w:t>կամգնումնիրականացվումէՕրենքի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րդմասիհիմանվրա</w:t>
      </w:r>
      <w:r w:rsidR="009B6D58" w:rsidRPr="00F566BF">
        <w:rPr>
          <w:rFonts w:ascii="GHEA Grapalat" w:hAnsi="GHEA Grapalat" w:cs="Sylfaen"/>
          <w:sz w:val="20"/>
          <w:szCs w:val="24"/>
          <w:lang w:val="ru-RU"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ru-RU" w:eastAsia="en-US"/>
        </w:rPr>
        <w:t>և</w:t>
      </w:r>
      <w:r w:rsidR="004E2F96">
        <w:rPr>
          <w:rFonts w:ascii="GHEA Grapalat" w:hAnsi="GHEA Grapalat" w:cs="Sylfaen"/>
          <w:sz w:val="20"/>
          <w:szCs w:val="24"/>
          <w:lang w:val="hy-AM" w:eastAsia="en-US"/>
        </w:rPr>
        <w:t>այդպիսին չճանաչված</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ասնակիցներինորոշելունպատակովհանձնաժողովինիստումառաջարկվածգներինվազեցմաննպատակովոչգնայինպայման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ներըբավարարողգնահատվածբոլոր</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ասնակիցներիհետվարվումենմիաժամանակյաբանակցություններ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եթենիստիններկաենբոլոր</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համապատասխանլիազորությունունեցողներկայացուցիչները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հակառակդեպքումհանձնաժողովինիստըկասեցվումէ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ևմեկաշխատանքայինօրվաընթացքումհանձնաժողովիքարտուղարըբավարարգնահատված</w:t>
      </w:r>
      <w:r w:rsidR="00143E8C" w:rsidRPr="00F566BF">
        <w:rPr>
          <w:rFonts w:ascii="GHEA Grapalat" w:hAnsi="GHEA Grapalat" w:cs="Sylfaen"/>
          <w:sz w:val="20"/>
          <w:szCs w:val="24"/>
          <w:lang w:val="ru-RU" w:eastAsia="en-US"/>
        </w:rPr>
        <w:t>հայտերներկայացրած</w:t>
      </w:r>
      <w:r w:rsidRPr="00F566BF">
        <w:rPr>
          <w:rFonts w:ascii="GHEA Grapalat" w:hAnsi="GHEA Grapalat" w:cs="Sylfaen"/>
          <w:sz w:val="20"/>
          <w:szCs w:val="24"/>
          <w:lang w:val="ru-RU" w:eastAsia="en-US"/>
        </w:rPr>
        <w:t>բոլոր</w:t>
      </w:r>
      <w:r w:rsidR="00143E8C" w:rsidRPr="00F566BF">
        <w:rPr>
          <w:rFonts w:ascii="GHEA Grapalat" w:hAnsi="GHEA Grapalat" w:cs="Sylfaen"/>
          <w:sz w:val="20"/>
          <w:szCs w:val="24"/>
          <w:lang w:val="ru-RU" w:eastAsia="en-US"/>
        </w:rPr>
        <w:t>մասնակիցներինհամակարգիմիջոցով</w:t>
      </w:r>
      <w:r w:rsidRPr="00F566BF">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ժամիևվայրիմասին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բանակցություններըվարվումենոչշուտ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քանծանուցումնուղարկվելուօրվանհաջորդողօրվանիցերկրորդ</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Pr="00F566BF">
        <w:rPr>
          <w:rFonts w:ascii="GHEA Grapalat" w:hAnsi="GHEA Grapalat" w:cs="Sylfaen"/>
          <w:sz w:val="20"/>
          <w:szCs w:val="24"/>
          <w:lang w:val="ru-RU" w:eastAsia="en-US"/>
        </w:rPr>
        <w:t>աշխատանքայինօրը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տվյալպահիններկայացրածգնայինառաջարկըհրապարակվումէմյուս</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ևմինչևբանակցություններիհամարնախատեսվածվերջնաժամկետիավարտը</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ասնակիցըկարողէվերանայելիրգնայինառաջարկը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բանակցություններիհամարսահմանվածվերջնաժամկետըլրանալուպահին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ասնակիցներիներկայացրածգների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որոշվումևհայտարարվումեն</w:t>
      </w:r>
      <w:r w:rsidR="00AB1DD6"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ru-RU" w:eastAsia="en-US"/>
        </w:rPr>
        <w:t>և</w:t>
      </w:r>
      <w:r w:rsidR="004E2F96">
        <w:rPr>
          <w:rFonts w:ascii="GHEA Grapalat" w:hAnsi="GHEA Grapalat" w:cs="Sylfaen"/>
          <w:sz w:val="20"/>
          <w:szCs w:val="24"/>
          <w:lang w:val="hy-AM" w:eastAsia="en-US"/>
        </w:rPr>
        <w:t>այդպիսին չճանաչված</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բանակցություններիհամարսահմանվածվերջնաժամկետըլրանալուպահին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եթեդրաններկամասնակիցներիներկայացրածգներըգերազանցումենգնմանգինը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գինըգերազանցողչափովլրացուցիչֆինանսականմիջոցներնախատեսվելուևդրահիմանվրակողմերիմիջևհամաձայնագիրկնքելու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w:t>
      </w:r>
      <w:r w:rsidR="004830AB">
        <w:rPr>
          <w:rFonts w:ascii="GHEA Grapalat" w:hAnsi="GHEA Grapalat" w:cs="Sylfaen"/>
          <w:sz w:val="20"/>
          <w:lang w:val="hy-AM"/>
        </w:rPr>
        <w:t>ծառայության մատուցման</w:t>
      </w:r>
      <w:r w:rsidR="004830AB" w:rsidRPr="00B01C80">
        <w:rPr>
          <w:rFonts w:ascii="GHEA Grapalat" w:hAnsi="GHEA Grapalat" w:cs="Sylfaen"/>
          <w:sz w:val="20"/>
          <w:lang w:val="ru-RU"/>
        </w:rPr>
        <w:t>ժամկետներըերկարաձգելովպայմանագրիկնքմանօրվանիցմինչևհամաձայնագրիկնքմանօրնընկածժամանակահատվածով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Սույնպարբերությանհամաձայնկնքվածպայմանագիրըլուծվումէ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004E2F96">
        <w:rPr>
          <w:rFonts w:ascii="GHEA Grapalat" w:hAnsi="GHEA Grapalat" w:cs="Sylfaen"/>
          <w:sz w:val="20"/>
          <w:lang w:val="hy-AM"/>
        </w:rPr>
        <w:t>:</w:t>
      </w:r>
    </w:p>
    <w:p w:rsidR="004E2F96" w:rsidRPr="004E2F96" w:rsidRDefault="004E2F96" w:rsidP="004E2F96">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Սույնպարբերությանպահանջներըչենկիրառվումայնդեպքում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երբհայտէներկայացելմեկմասնակիցկամհրավերիպահանջներինբավարարէգնահատվելմիայնմեկմասնակցիհայտ</w:t>
      </w:r>
      <w:r>
        <w:rPr>
          <w:rFonts w:ascii="GHEA Grapalat" w:hAnsi="GHEA Grapalat" w:cs="Sylfaen"/>
          <w:sz w:val="20"/>
          <w:lang w:val="hy-AM"/>
        </w:rPr>
        <w:t>,</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566BF">
        <w:rPr>
          <w:rFonts w:ascii="GHEA Grapalat" w:hAnsi="GHEA Grapalat" w:cs="Sylfaen"/>
          <w:sz w:val="20"/>
          <w:lang w:val="hy-AM"/>
        </w:rPr>
        <w:t>կամնվազագույնգներըհավասարեն</w:t>
      </w:r>
      <w:r w:rsidR="00973FB1" w:rsidRPr="00F566BF">
        <w:rPr>
          <w:rFonts w:ascii="GHEA Grapalat" w:hAnsi="GHEA Grapalat" w:cs="Sylfaen"/>
          <w:sz w:val="20"/>
          <w:lang w:val="af-ZA"/>
        </w:rPr>
        <w:t>,</w:t>
      </w:r>
      <w:r w:rsidR="009B6D58" w:rsidRPr="00F566BF">
        <w:rPr>
          <w:rFonts w:ascii="GHEA Grapalat" w:hAnsi="GHEA Grapalat" w:cs="Sylfaen"/>
          <w:sz w:val="20"/>
          <w:lang w:val="hy-AM"/>
        </w:rPr>
        <w:t>գնմանընթացակարգը</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ինկետիհիմանվրա</w:t>
      </w:r>
      <w:r w:rsidR="009B6D58" w:rsidRPr="00F566BF">
        <w:rPr>
          <w:rFonts w:ascii="GHEA Grapalat" w:hAnsi="GHEA Grapalat" w:cs="Sylfaen"/>
          <w:sz w:val="20"/>
          <w:lang w:val="hy-AM"/>
        </w:rPr>
        <w:t>հայտարարվումէչկայացած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rPr>
      </w:pPr>
      <w:r w:rsidRPr="00F566BF">
        <w:rPr>
          <w:rFonts w:ascii="GHEA Grapalat" w:hAnsi="GHEA Grapalat"/>
          <w:sz w:val="20"/>
          <w:szCs w:val="20"/>
          <w:lang w:val="af-ZA"/>
        </w:rPr>
        <w:lastRenderedPageBreak/>
        <w:t>8</w:t>
      </w:r>
      <w:r w:rsidR="00C82BD2" w:rsidRPr="00F566BF">
        <w:rPr>
          <w:rFonts w:ascii="GHEA Grapalat" w:hAnsi="GHEA Grapalat"/>
          <w:sz w:val="20"/>
          <w:szCs w:val="20"/>
          <w:lang w:val="af-ZA"/>
        </w:rPr>
        <w:t>.</w:t>
      </w:r>
      <w:r w:rsidR="00D770E9" w:rsidRPr="00F566BF">
        <w:rPr>
          <w:rFonts w:ascii="GHEA Grapalat" w:hAnsi="GHEA Grapalat"/>
          <w:sz w:val="20"/>
          <w:szCs w:val="20"/>
          <w:lang w:val="hy-AM"/>
        </w:rPr>
        <w:t>8</w:t>
      </w:r>
      <w:r w:rsidR="00753C9B" w:rsidRPr="00F566BF">
        <w:rPr>
          <w:rFonts w:ascii="GHEA Grapalat" w:hAnsi="GHEA Grapalat"/>
          <w:sz w:val="20"/>
          <w:szCs w:val="20"/>
          <w:lang w:val="af-ZA"/>
        </w:rPr>
        <w:t>Պ</w:t>
      </w:r>
      <w:r w:rsidR="00B514E8" w:rsidRPr="00F566BF">
        <w:rPr>
          <w:rFonts w:ascii="GHEA Grapalat" w:hAnsi="GHEA Grapalat"/>
          <w:sz w:val="20"/>
          <w:szCs w:val="20"/>
          <w:lang w:val="af-ZA"/>
        </w:rPr>
        <w:t xml:space="preserve">ահանջի դեպքում </w:t>
      </w:r>
      <w:r w:rsidR="00AD522C" w:rsidRPr="00F566BF">
        <w:rPr>
          <w:rFonts w:ascii="GHEA Grapalat" w:hAnsi="GHEA Grapalat"/>
          <w:sz w:val="20"/>
          <w:szCs w:val="20"/>
          <w:lang w:val="af-ZA"/>
        </w:rPr>
        <w:t xml:space="preserve">որևէ </w:t>
      </w:r>
      <w:r w:rsidR="007210AC" w:rsidRPr="00F566BF">
        <w:rPr>
          <w:rFonts w:ascii="GHEA Grapalat" w:hAnsi="GHEA Grapalat"/>
          <w:sz w:val="20"/>
          <w:szCs w:val="20"/>
          <w:lang w:val="af-ZA"/>
        </w:rPr>
        <w:t>մ</w:t>
      </w:r>
      <w:r w:rsidR="00B514E8" w:rsidRPr="00F566BF">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rPr>
        <w:t xml:space="preserve">այլ </w:t>
      </w:r>
      <w:r w:rsidR="007B36E4" w:rsidRPr="00F566BF">
        <w:rPr>
          <w:rFonts w:ascii="GHEA Grapalat" w:hAnsi="GHEA Grapalat"/>
          <w:sz w:val="20"/>
          <w:szCs w:val="20"/>
          <w:lang w:val="af-ZA"/>
        </w:rPr>
        <w:t>մ</w:t>
      </w:r>
      <w:r w:rsidR="00B514E8" w:rsidRPr="00F566BF">
        <w:rPr>
          <w:rFonts w:ascii="GHEA Grapalat" w:hAnsi="GHEA Grapalat"/>
          <w:sz w:val="20"/>
          <w:szCs w:val="20"/>
          <w:lang w:val="af-ZA"/>
        </w:rPr>
        <w:t>ասնակցին:</w:t>
      </w:r>
      <w:r w:rsidR="007B6811" w:rsidRPr="00F566BF">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rPr>
        <w:t xml:space="preserve">հայտում ներառված </w:t>
      </w:r>
      <w:r w:rsidR="007B6811" w:rsidRPr="00F566BF">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rPr>
        <w:t xml:space="preserve">հանձնաժողովի </w:t>
      </w:r>
      <w:r w:rsidR="007B6811" w:rsidRPr="00F566BF">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2B121D" w:rsidRPr="00F566BF">
        <w:rPr>
          <w:rFonts w:ascii="GHEA Grapalat" w:hAnsi="GHEA Grapalat"/>
          <w:sz w:val="20"/>
          <w:lang w:val="af-ZA"/>
        </w:rPr>
        <w:t>.</w:t>
      </w:r>
      <w:r w:rsidR="00D770E9" w:rsidRPr="00F566BF">
        <w:rPr>
          <w:rFonts w:ascii="GHEA Grapalat" w:hAnsi="GHEA Grapalat"/>
          <w:sz w:val="20"/>
          <w:lang w:val="hy-AM"/>
        </w:rPr>
        <w:t>9</w:t>
      </w:r>
      <w:r w:rsidR="002B121D" w:rsidRPr="00F566BF">
        <w:rPr>
          <w:rFonts w:ascii="GHEA Grapalat" w:hAnsi="GHEA Grapalat"/>
          <w:sz w:val="20"/>
          <w:lang w:val="af-ZA"/>
        </w:rPr>
        <w:t xml:space="preserve"> Եթե հայտերի բացման</w:t>
      </w:r>
      <w:r w:rsidR="00DE1C00" w:rsidRPr="00F566BF">
        <w:rPr>
          <w:rFonts w:ascii="GHEA Grapalat" w:hAnsi="GHEA Grapalat"/>
          <w:sz w:val="20"/>
          <w:lang w:val="hy-AM"/>
        </w:rPr>
        <w:t xml:space="preserve"> և գնահատման</w:t>
      </w:r>
      <w:r w:rsidR="002B121D" w:rsidRPr="00F566BF">
        <w:rPr>
          <w:rFonts w:ascii="GHEA Grapalat" w:hAnsi="GHEA Grapalat"/>
          <w:sz w:val="20"/>
          <w:lang w:val="af-ZA"/>
        </w:rPr>
        <w:t xml:space="preserve"> նիստի ընթացքում</w:t>
      </w:r>
      <w:r w:rsidR="002B121D" w:rsidRPr="00F566BF">
        <w:rPr>
          <w:rFonts w:ascii="GHEA Grapalat" w:hAnsi="GHEA Grapalat" w:cs="Sylfaen"/>
          <w:sz w:val="20"/>
          <w:szCs w:val="24"/>
          <w:lang w:val="hy-AM" w:eastAsia="en-US"/>
        </w:rPr>
        <w:t>իրականացվածգնահատմանարդյուն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2B121D" w:rsidRPr="00F566BF">
        <w:rPr>
          <w:rFonts w:ascii="GHEA Grapalat" w:hAnsi="GHEA Grapalat" w:cs="Sylfaen"/>
          <w:sz w:val="20"/>
          <w:szCs w:val="24"/>
          <w:lang w:val="hy-AM" w:eastAsia="en-US"/>
        </w:rPr>
        <w:t>ապահանձնաժողովըմեկաշխատանքայինօրովկասեցնումէնիստը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իսկհանձնաժողովիքարտուղարընույնօրըդրամասին</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տեղեկացնումէ</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F566BF">
        <w:rPr>
          <w:rFonts w:ascii="GHEA Grapalat" w:hAnsi="GHEA Grapalat" w:cs="Sylfaen"/>
          <w:sz w:val="20"/>
          <w:szCs w:val="24"/>
          <w:lang w:val="af-ZA" w:eastAsia="en-US"/>
        </w:rPr>
        <w:t>:</w:t>
      </w:r>
    </w:p>
    <w:p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hy-AM" w:eastAsia="en-US"/>
        </w:rPr>
        <w:t>Եթեսույնհրավերի</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hy-AM" w:eastAsia="en-US"/>
        </w:rPr>
        <w:t>կետովսահմանվածժամկետում</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ասնակիցըշտկումէարձանագրվածանհամապատասխանությունը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սհայտըգնահատվումէբավարար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hy-AM" w:eastAsia="en-US"/>
        </w:rPr>
        <w:t>հայտըգնահատվումէանբավարարևմերժվում</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6A15BC" w:rsidRPr="00915006"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4E2F96" w:rsidRPr="000D2054">
        <w:rPr>
          <w:rFonts w:ascii="GHEA Grapalat" w:hAnsi="GHEA Grapalat" w:cs="Sylfaen"/>
          <w:szCs w:val="24"/>
          <w:lang w:val="hy-AM"/>
        </w:rPr>
        <w:t>Հանձնաժողովիանդամըկամքարտուղարըչիկարողմասնակցելհանձնաժողովիաշխատանքներին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որվերջիններիսկողմիցհիմնադրվածկամբաժնեմաս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կամիրենցմերձավորազգակցությամբկամխնամիությամբկապվածանձը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0D2054">
        <w:rPr>
          <w:rFonts w:ascii="GHEA Grapalat" w:hAnsi="GHEA Grapalat" w:cs="Sylfaen"/>
          <w:szCs w:val="24"/>
          <w:lang w:val="hy-AM"/>
        </w:rPr>
        <w:t>ինչպեսնաևամուսնուծնող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կամայդանձիկողմիցհիմնադրվածկամբաժնեմաս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ունեցողկազմակերպությունը</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ընթացակարգինմասնակցելուհամարներկայացրելէհայտ</w:t>
      </w:r>
      <w:r w:rsidR="004E2F96" w:rsidRPr="005E1F72">
        <w:rPr>
          <w:rFonts w:ascii="GHEA Grapalat" w:hAnsi="GHEA Grapalat" w:cs="Sylfaen"/>
          <w:szCs w:val="24"/>
        </w:rPr>
        <w:t>:</w:t>
      </w:r>
      <w:r w:rsidR="004E2F96" w:rsidRPr="000D2054">
        <w:rPr>
          <w:rFonts w:ascii="GHEA Grapalat" w:hAnsi="GHEA Grapalat" w:cs="Sylfaen"/>
          <w:szCs w:val="24"/>
          <w:lang w:val="hy-AM"/>
        </w:rPr>
        <w:t>Եթեառկաէսույնկետովնախատեսվածպայմանը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ընթացակարգիառնչությամբշահերիբախումունեցողհանձնաժողովիանդամըկամքարտուղարը</w:t>
      </w:r>
      <w:r w:rsidR="004E2F96">
        <w:rPr>
          <w:rFonts w:ascii="GHEA Grapalat" w:hAnsi="GHEA Grapalat" w:cs="Sylfaen"/>
          <w:szCs w:val="24"/>
          <w:lang w:val="hy-AM"/>
        </w:rPr>
        <w:t xml:space="preserve"> անհապաղ</w:t>
      </w:r>
      <w:r w:rsidR="004E2F96" w:rsidRPr="000D2054">
        <w:rPr>
          <w:rFonts w:ascii="GHEA Grapalat" w:hAnsi="GHEA Grapalat" w:cs="Sylfaen"/>
          <w:szCs w:val="24"/>
          <w:lang w:val="hy-AM"/>
        </w:rPr>
        <w:t>ինքնաբացարկէհայտնում</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szCs w:val="24"/>
          <w:lang w:val="hy-AM"/>
        </w:rPr>
        <w:t>Արձանագրություննստորագրումենհանձնաժողովինիստիններկաանդամները։</w:t>
      </w:r>
    </w:p>
    <w:p w:rsidR="00E65F37" w:rsidRPr="00F566BF"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E65F37" w:rsidRPr="00F566BF">
        <w:rPr>
          <w:rFonts w:ascii="GHEA Grapalat" w:hAnsi="GHEA Grapalat" w:cs="Sylfaen"/>
          <w:szCs w:val="24"/>
        </w:rPr>
        <w:t xml:space="preserve"> հաջորդող աշխատանքային օրը` </w:t>
      </w:r>
    </w:p>
    <w:p w:rsidR="00B56A92" w:rsidRDefault="00A24827" w:rsidP="00EF3662">
      <w:pPr>
        <w:pStyle w:val="BodyTextIndent2"/>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9E1D1C">
        <w:rPr>
          <w:rFonts w:ascii="GHEA Grapalat" w:hAnsi="GHEA Grapalat" w:cs="Sylfaen"/>
          <w:sz w:val="20"/>
        </w:rPr>
        <w:t>կետովնախատեսվածհիմքերնիհայտգալու</w:t>
      </w:r>
      <w:r w:rsidR="004E2F96" w:rsidRPr="009E1D1C">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w:t>
      </w:r>
      <w:r w:rsidR="004E2F96" w:rsidRPr="00BA41C0">
        <w:rPr>
          <w:rFonts w:ascii="GHEA Grapalat" w:hAnsi="GHEA Grapalat" w:cs="Sylfaen"/>
          <w:sz w:val="20"/>
          <w:lang w:val="ru-RU"/>
        </w:rPr>
        <w:t>չունեցողմասնակիցներիցուցակում։Ընդորում</w:t>
      </w:r>
      <w:r w:rsidR="004E2F96" w:rsidRPr="00BA41C0">
        <w:rPr>
          <w:rFonts w:ascii="Calibri" w:hAnsi="Calibri" w:cs="Calibri"/>
          <w:sz w:val="20"/>
          <w:lang w:val="af-ZA"/>
        </w:rPr>
        <w:t> </w:t>
      </w:r>
      <w:r w:rsidR="004E2F96" w:rsidRPr="00BA41C0">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w:t>
      </w:r>
      <w:r w:rsidR="004E2F96" w:rsidRPr="009E1D1C">
        <w:rPr>
          <w:rFonts w:ascii="GHEA Grapalat" w:hAnsi="GHEA Grapalat" w:cs="Sylfaen"/>
          <w:sz w:val="20"/>
          <w:lang w:val="ru-RU"/>
        </w:rPr>
        <w:t>հայտարարությունը</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հրապարակելուօրվանհաջորդողտասն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Որոշումըկայացվելունհաջորդողօրըայն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տրամադրվումէլիազորվածմարմնինևմասնակցին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Լիազորվածմարմինըմասնակցիններառումէգնումներիգործընթացինմասնակցելուիրավունքչունեցողմասնակիցն</w:t>
      </w:r>
      <w:r w:rsidR="004E2F96" w:rsidRPr="009E1D1C">
        <w:rPr>
          <w:rFonts w:ascii="GHEA Grapalat" w:hAnsi="GHEA Grapalat" w:cs="Sylfaen"/>
          <w:sz w:val="20"/>
          <w:lang w:val="ru-RU"/>
        </w:rPr>
        <w:lastRenderedPageBreak/>
        <w:t>երիցուցակումորոշումնստանալունհաջորդողքառասուներորդօրվանհաջորդողհինգ</w:t>
      </w:r>
      <w:r w:rsidR="004E2F96" w:rsidRPr="009E1D1C">
        <w:rPr>
          <w:rFonts w:ascii="GHEA Grapalat" w:hAnsi="GHEA Grapalat" w:cs="Sylfaen"/>
          <w:sz w:val="20"/>
        </w:rPr>
        <w:t>երորդ</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տվյալդատականգործովեզրափակիչդատականակտնուժիմեջմտնելուօրվանհաջորդողհինգ</w:t>
      </w:r>
      <w:r w:rsidR="004E2F96" w:rsidRPr="009E1D1C">
        <w:rPr>
          <w:rFonts w:ascii="GHEA Grapalat" w:hAnsi="GHEA Grapalat" w:cs="Sylfaen"/>
          <w:sz w:val="20"/>
        </w:rPr>
        <w:t>երորդ</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եթեդատականքննությանարդյունքովորոշմանկատարմանհնարավորությունըչիվերացել</w:t>
      </w:r>
      <w:r w:rsidR="004E2F96" w:rsidRPr="009E1D1C">
        <w:rPr>
          <w:rFonts w:ascii="GHEA Grapalat" w:hAnsi="GHEA Grapalat" w:cs="Sylfaen"/>
          <w:sz w:val="20"/>
          <w:lang w:val="hy-AM"/>
        </w:rPr>
        <w:t>:</w:t>
      </w:r>
    </w:p>
    <w:p w:rsidR="003D0C33" w:rsidRPr="009E1D1C" w:rsidRDefault="003D0C33" w:rsidP="003D0C33">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rsidR="003D0C33" w:rsidRPr="009E1D1C" w:rsidRDefault="003D0C33" w:rsidP="003D0C33">
      <w:pPr>
        <w:pStyle w:val="ListParagraph"/>
        <w:numPr>
          <w:ilvl w:val="0"/>
          <w:numId w:val="18"/>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լիազորվածմարմ</w:t>
      </w:r>
      <w:r w:rsidRPr="009E1D1C">
        <w:rPr>
          <w:rFonts w:ascii="GHEA Grapalat" w:hAnsi="GHEA Grapalat" w:cs="Sylfaen"/>
          <w:sz w:val="20"/>
        </w:rPr>
        <w:t>նին</w:t>
      </w:r>
      <w:r w:rsidRPr="00032A08">
        <w:rPr>
          <w:rFonts w:ascii="GHEA Grapalat" w:hAnsi="GHEA Grapalat" w:cs="Sylfaen"/>
          <w:sz w:val="20"/>
          <w:lang w:val="af-ZA"/>
        </w:rPr>
        <w:t xml:space="preserve"> </w:t>
      </w:r>
      <w:r w:rsidRPr="009E1D1C">
        <w:rPr>
          <w:rFonts w:ascii="GHEA Grapalat" w:hAnsi="GHEA Grapalat" w:cs="Sylfaen"/>
          <w:sz w:val="20"/>
        </w:rPr>
        <w:t>որոշումը</w:t>
      </w:r>
      <w:r w:rsidRPr="00032A08">
        <w:rPr>
          <w:rFonts w:ascii="GHEA Grapalat" w:hAnsi="GHEA Grapalat" w:cs="Sylfaen"/>
          <w:sz w:val="20"/>
          <w:lang w:val="af-ZA"/>
        </w:rPr>
        <w:t xml:space="preserve"> </w:t>
      </w:r>
      <w:r w:rsidRPr="009E1D1C">
        <w:rPr>
          <w:rFonts w:ascii="GHEA Grapalat" w:hAnsi="GHEA Grapalat" w:cs="Sylfaen"/>
          <w:sz w:val="20"/>
        </w:rPr>
        <w:t>ներկայացվելու</w:t>
      </w:r>
      <w:r w:rsidRPr="00032A08">
        <w:rPr>
          <w:rFonts w:ascii="GHEA Grapalat" w:hAnsi="GHEA Grapalat" w:cs="Sylfaen"/>
          <w:sz w:val="20"/>
          <w:lang w:val="af-ZA"/>
        </w:rPr>
        <w:t xml:space="preserve"> </w:t>
      </w:r>
      <w:r w:rsidRPr="009E1D1C">
        <w:rPr>
          <w:rFonts w:ascii="GHEA Grapalat" w:hAnsi="GHEA Grapalat" w:cs="Sylfaen"/>
          <w:sz w:val="20"/>
        </w:rPr>
        <w:t>վերջնաժամկետը</w:t>
      </w:r>
      <w:r w:rsidRPr="00032A08">
        <w:rPr>
          <w:rFonts w:ascii="GHEA Grapalat" w:hAnsi="GHEA Grapalat" w:cs="Sylfaen"/>
          <w:sz w:val="20"/>
          <w:lang w:val="af-ZA"/>
        </w:rPr>
        <w:t xml:space="preserve"> </w:t>
      </w:r>
      <w:r w:rsidRPr="009E1D1C">
        <w:rPr>
          <w:rFonts w:ascii="GHEA Grapalat" w:hAnsi="GHEA Grapalat" w:cs="Sylfaen"/>
          <w:sz w:val="20"/>
        </w:rPr>
        <w:t>լրանալու</w:t>
      </w:r>
      <w:r w:rsidRPr="00032A08">
        <w:rPr>
          <w:rFonts w:ascii="GHEA Grapalat" w:hAnsi="GHEA Grapalat" w:cs="Sylfaen"/>
          <w:sz w:val="20"/>
          <w:lang w:val="af-ZA"/>
        </w:rPr>
        <w:t xml:space="preserve"> </w:t>
      </w:r>
      <w:r w:rsidRPr="009E1D1C">
        <w:rPr>
          <w:rFonts w:ascii="GHEA Grapalat" w:hAnsi="GHEA Grapalat" w:cs="Sylfaen"/>
          <w:sz w:val="20"/>
        </w:rPr>
        <w:t>օրվա</w:t>
      </w:r>
      <w:r w:rsidRPr="00032A08">
        <w:rPr>
          <w:rFonts w:ascii="GHEA Grapalat" w:hAnsi="GHEA Grapalat" w:cs="Sylfaen"/>
          <w:sz w:val="20"/>
          <w:lang w:val="af-ZA"/>
        </w:rPr>
        <w:t xml:space="preserve"> </w:t>
      </w:r>
      <w:r w:rsidRPr="009E1D1C">
        <w:rPr>
          <w:rFonts w:ascii="GHEA Grapalat" w:hAnsi="GHEA Grapalat" w:cs="Sylfaen"/>
          <w:sz w:val="20"/>
        </w:rPr>
        <w:t>դրությամբ</w:t>
      </w:r>
      <w:r w:rsidRPr="00032A08">
        <w:rPr>
          <w:rFonts w:ascii="GHEA Grapalat" w:hAnsi="GHEA Grapalat" w:cs="Sylfaen"/>
          <w:sz w:val="20"/>
          <w:lang w:val="af-ZA"/>
        </w:rPr>
        <w:t xml:space="preserve"> </w:t>
      </w:r>
      <w:r w:rsidRPr="009E1D1C">
        <w:rPr>
          <w:rFonts w:ascii="GHEA Grapalat" w:hAnsi="GHEA Grapalat" w:cs="Sylfaen"/>
          <w:sz w:val="20"/>
        </w:rPr>
        <w:t>մասնակիցը</w:t>
      </w:r>
      <w:r w:rsidRPr="00032A08">
        <w:rPr>
          <w:rFonts w:ascii="GHEA Grapalat" w:hAnsi="GHEA Grapalat" w:cs="Sylfaen"/>
          <w:sz w:val="20"/>
          <w:lang w:val="af-ZA"/>
        </w:rPr>
        <w:t xml:space="preserve"> </w:t>
      </w:r>
      <w:r w:rsidRPr="009E1D1C">
        <w:rPr>
          <w:rFonts w:ascii="GHEA Grapalat" w:hAnsi="GHEA Grapalat" w:cs="Sylfaen"/>
          <w:sz w:val="20"/>
        </w:rPr>
        <w:t>կամ</w:t>
      </w:r>
      <w:r w:rsidRPr="00032A08">
        <w:rPr>
          <w:rFonts w:ascii="GHEA Grapalat" w:hAnsi="GHEA Grapalat" w:cs="Sylfaen"/>
          <w:sz w:val="20"/>
          <w:lang w:val="af-ZA"/>
        </w:rPr>
        <w:t xml:space="preserve"> </w:t>
      </w:r>
      <w:r w:rsidRPr="009E1D1C">
        <w:rPr>
          <w:rFonts w:ascii="GHEA Grapalat" w:hAnsi="GHEA Grapalat" w:cs="Sylfaen"/>
          <w:sz w:val="20"/>
        </w:rPr>
        <w:t>պայմանագիրը</w:t>
      </w:r>
      <w:r w:rsidRPr="00032A08">
        <w:rPr>
          <w:rFonts w:ascii="GHEA Grapalat" w:hAnsi="GHEA Grapalat" w:cs="Sylfaen"/>
          <w:sz w:val="20"/>
          <w:lang w:val="af-ZA"/>
        </w:rPr>
        <w:t xml:space="preserve"> </w:t>
      </w:r>
      <w:r w:rsidRPr="009E1D1C">
        <w:rPr>
          <w:rFonts w:ascii="GHEA Grapalat" w:hAnsi="GHEA Grapalat" w:cs="Sylfaen"/>
          <w:sz w:val="20"/>
        </w:rPr>
        <w:t>կնքած</w:t>
      </w:r>
      <w:r w:rsidRPr="00032A08">
        <w:rPr>
          <w:rFonts w:ascii="GHEA Grapalat" w:hAnsi="GHEA Grapalat" w:cs="Sylfaen"/>
          <w:sz w:val="20"/>
          <w:lang w:val="af-ZA"/>
        </w:rPr>
        <w:t xml:space="preserve"> </w:t>
      </w:r>
      <w:r w:rsidRPr="009E1D1C">
        <w:rPr>
          <w:rFonts w:ascii="GHEA Grapalat" w:hAnsi="GHEA Grapalat" w:cs="Sylfaen"/>
          <w:sz w:val="20"/>
        </w:rPr>
        <w:t>անձը</w:t>
      </w:r>
      <w:r w:rsidRPr="00032A08">
        <w:rPr>
          <w:rFonts w:ascii="GHEA Grapalat" w:hAnsi="GHEA Grapalat" w:cs="Sylfaen"/>
          <w:sz w:val="20"/>
          <w:lang w:val="af-ZA"/>
        </w:rPr>
        <w:t xml:space="preserve"> </w:t>
      </w:r>
      <w:r w:rsidRPr="009E1D1C">
        <w:rPr>
          <w:rFonts w:ascii="GHEA Grapalat" w:hAnsi="GHEA Grapalat" w:cs="Sylfaen"/>
          <w:sz w:val="20"/>
        </w:rPr>
        <w:t>վճարել</w:t>
      </w:r>
      <w:r w:rsidRPr="00032A08">
        <w:rPr>
          <w:rFonts w:ascii="GHEA Grapalat" w:hAnsi="GHEA Grapalat" w:cs="Sylfaen"/>
          <w:sz w:val="20"/>
          <w:lang w:val="af-ZA"/>
        </w:rPr>
        <w:t xml:space="preserve"> </w:t>
      </w:r>
      <w:r w:rsidRPr="009E1D1C">
        <w:rPr>
          <w:rFonts w:ascii="GHEA Grapalat" w:hAnsi="GHEA Grapalat" w:cs="Sylfaen"/>
          <w:sz w:val="20"/>
        </w:rPr>
        <w:t>է</w:t>
      </w:r>
      <w:r w:rsidRPr="00032A08">
        <w:rPr>
          <w:rFonts w:ascii="GHEA Grapalat" w:hAnsi="GHEA Grapalat" w:cs="Sylfaen"/>
          <w:sz w:val="20"/>
          <w:lang w:val="af-ZA"/>
        </w:rPr>
        <w:t xml:space="preserve">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D0C33" w:rsidRPr="009E1D1C" w:rsidRDefault="003D0C33" w:rsidP="003D0C33">
      <w:pPr>
        <w:pStyle w:val="ListParagraph"/>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լիազորվածմարմ</w:t>
      </w:r>
      <w:r w:rsidRPr="009E1D1C">
        <w:rPr>
          <w:rFonts w:ascii="GHEA Grapalat" w:hAnsi="GHEA Grapalat" w:cs="Sylfaen"/>
          <w:sz w:val="20"/>
        </w:rPr>
        <w:t>նին</w:t>
      </w:r>
      <w:r w:rsidRPr="00032A08">
        <w:rPr>
          <w:rFonts w:ascii="GHEA Grapalat" w:hAnsi="GHEA Grapalat" w:cs="Sylfaen"/>
          <w:sz w:val="20"/>
          <w:lang w:val="af-ZA"/>
        </w:rPr>
        <w:t xml:space="preserve"> </w:t>
      </w:r>
      <w:r w:rsidRPr="009E1D1C">
        <w:rPr>
          <w:rFonts w:ascii="GHEA Grapalat" w:hAnsi="GHEA Grapalat" w:cs="Sylfaen"/>
          <w:sz w:val="20"/>
        </w:rPr>
        <w:t>որոշումը</w:t>
      </w:r>
      <w:r w:rsidRPr="00032A08">
        <w:rPr>
          <w:rFonts w:ascii="GHEA Grapalat" w:hAnsi="GHEA Grapalat" w:cs="Sylfaen"/>
          <w:sz w:val="20"/>
          <w:lang w:val="af-ZA"/>
        </w:rPr>
        <w:t xml:space="preserve"> </w:t>
      </w:r>
      <w:r w:rsidRPr="009E1D1C">
        <w:rPr>
          <w:rFonts w:ascii="GHEA Grapalat" w:hAnsi="GHEA Grapalat" w:cs="Sylfaen"/>
          <w:sz w:val="20"/>
        </w:rPr>
        <w:t>ներկայացվելու</w:t>
      </w:r>
      <w:r w:rsidRPr="00032A08">
        <w:rPr>
          <w:rFonts w:ascii="GHEA Grapalat" w:hAnsi="GHEA Grapalat" w:cs="Sylfaen"/>
          <w:sz w:val="20"/>
          <w:lang w:val="af-ZA"/>
        </w:rPr>
        <w:t xml:space="preserve"> </w:t>
      </w:r>
      <w:r w:rsidRPr="009E1D1C">
        <w:rPr>
          <w:rFonts w:ascii="GHEA Grapalat" w:hAnsi="GHEA Grapalat" w:cs="Sylfaen"/>
          <w:sz w:val="20"/>
        </w:rPr>
        <w:t>վերջնաժամկետը</w:t>
      </w:r>
      <w:r w:rsidRPr="00032A08">
        <w:rPr>
          <w:rFonts w:ascii="GHEA Grapalat" w:hAnsi="GHEA Grapalat" w:cs="Sylfaen"/>
          <w:sz w:val="20"/>
          <w:lang w:val="af-ZA"/>
        </w:rPr>
        <w:t xml:space="preserve"> </w:t>
      </w:r>
      <w:r w:rsidRPr="009E1D1C">
        <w:rPr>
          <w:rFonts w:ascii="GHEA Grapalat" w:hAnsi="GHEA Grapalat" w:cs="Sylfaen"/>
          <w:sz w:val="20"/>
        </w:rPr>
        <w:t>լրանալուցհետո</w:t>
      </w:r>
      <w:r w:rsidRPr="009E1D1C">
        <w:rPr>
          <w:rFonts w:ascii="GHEA Grapalat" w:hAnsi="GHEA Grapalat" w:cs="Sylfaen"/>
          <w:sz w:val="20"/>
          <w:lang w:val="af-ZA"/>
        </w:rPr>
        <w:t xml:space="preserve">, </w:t>
      </w:r>
      <w:r w:rsidRPr="009E1D1C">
        <w:rPr>
          <w:rFonts w:ascii="GHEA Grapalat" w:hAnsi="GHEA Grapalat" w:cs="Sylfaen"/>
          <w:sz w:val="20"/>
        </w:rPr>
        <w:t>բայցոչուշ</w:t>
      </w:r>
      <w:r w:rsidRPr="009E1D1C">
        <w:rPr>
          <w:rFonts w:ascii="GHEA Grapalat" w:hAnsi="GHEA Grapalat" w:cs="Sylfaen"/>
          <w:sz w:val="20"/>
          <w:lang w:val="af-ZA"/>
        </w:rPr>
        <w:t xml:space="preserve">, </w:t>
      </w:r>
      <w:r w:rsidRPr="009E1D1C">
        <w:rPr>
          <w:rFonts w:ascii="GHEA Grapalat" w:hAnsi="GHEA Grapalat" w:cs="Sylfaen"/>
          <w:sz w:val="20"/>
        </w:rPr>
        <w:t>քանմասնակցինկամպայմանագիրկնքածանձինցուցակումներառելուվերջնաժամկետըլրանալուօրը</w:t>
      </w:r>
      <w:r w:rsidRPr="009E1D1C">
        <w:rPr>
          <w:rFonts w:ascii="GHEA Grapalat" w:hAnsi="GHEA Grapalat" w:cs="Sylfaen"/>
          <w:sz w:val="20"/>
          <w:lang w:val="af-ZA"/>
        </w:rPr>
        <w:t xml:space="preserve">, </w:t>
      </w:r>
      <w:r w:rsidRPr="009E1D1C">
        <w:rPr>
          <w:rFonts w:ascii="GHEA Grapalat" w:hAnsi="GHEA Grapalat" w:cs="Sylfaen"/>
          <w:sz w:val="20"/>
        </w:rPr>
        <w:t>ապապատվիրատունդրամասինգրավորտեղեկացնումէլիազորվածմարմին</w:t>
      </w:r>
      <w:r w:rsidRPr="009E1D1C">
        <w:rPr>
          <w:rFonts w:ascii="GHEA Grapalat" w:hAnsi="GHEA Grapalat" w:cs="Sylfaen"/>
          <w:sz w:val="20"/>
          <w:lang w:val="af-ZA"/>
        </w:rPr>
        <w:t xml:space="preserve">, </w:t>
      </w:r>
      <w:r w:rsidRPr="009E1D1C">
        <w:rPr>
          <w:rFonts w:ascii="GHEA Grapalat" w:hAnsi="GHEA Grapalat" w:cs="Sylfaen"/>
          <w:sz w:val="20"/>
        </w:rPr>
        <w:t>որիհիմանվրամասնակիցըչիներառվումցուցակում</w:t>
      </w:r>
      <w:r w:rsidRPr="009E1D1C">
        <w:rPr>
          <w:rFonts w:ascii="GHEA Grapalat" w:hAnsi="GHEA Grapalat" w:cs="Sylfaen"/>
          <w:sz w:val="20"/>
          <w:lang w:val="af-ZA"/>
        </w:rPr>
        <w:t>:</w:t>
      </w:r>
    </w:p>
    <w:p w:rsidR="00B54F63" w:rsidRPr="00F566BF" w:rsidRDefault="00E17B5D" w:rsidP="00EF3662">
      <w:pPr>
        <w:ind w:firstLine="375"/>
        <w:jc w:val="both"/>
        <w:rPr>
          <w:rFonts w:ascii="GHEA Grapalat" w:hAnsi="GHEA Grapalat"/>
          <w:sz w:val="20"/>
          <w:szCs w:val="20"/>
          <w:lang w:val="af-ZA"/>
        </w:rPr>
      </w:pPr>
      <w:r w:rsidRPr="009E1D1C">
        <w:rPr>
          <w:rFonts w:ascii="GHEA Grapalat" w:hAnsi="GHEA Grapalat"/>
          <w:sz w:val="20"/>
          <w:szCs w:val="20"/>
          <w:lang w:val="af-ZA"/>
        </w:rPr>
        <w:t>8.1</w:t>
      </w:r>
      <w:r w:rsidR="00B56A92" w:rsidRPr="009E1D1C">
        <w:rPr>
          <w:rFonts w:ascii="GHEA Grapalat" w:hAnsi="GHEA Grapalat"/>
          <w:sz w:val="20"/>
          <w:szCs w:val="20"/>
          <w:lang w:val="af-ZA"/>
        </w:rPr>
        <w:t>5</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007A5810" w:rsidRPr="00F566BF">
        <w:rPr>
          <w:rFonts w:ascii="GHEA Grapalat" w:hAnsi="GHEA Grapalat" w:cs="Sylfaen"/>
          <w:sz w:val="20"/>
          <w:szCs w:val="24"/>
          <w:lang w:val="ru-RU" w:eastAsia="en-US"/>
        </w:rPr>
        <w:t>Սույն</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ինմասի</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կետումնշված</w:t>
      </w:r>
      <w:r w:rsidR="007A5810" w:rsidRPr="00F566BF">
        <w:rPr>
          <w:rFonts w:ascii="GHEA Grapalat" w:hAnsi="GHEA Grapalat" w:cs="Sylfaen"/>
          <w:sz w:val="20"/>
          <w:szCs w:val="24"/>
          <w:lang w:val="ru-RU" w:eastAsia="en-US"/>
        </w:rPr>
        <w:t>փաստաթղթերը</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սահմանվածժամկետում</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ժողովիքարտուղարիններկայաց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EF2159" w:rsidRPr="00F566BF">
        <w:rPr>
          <w:rFonts w:ascii="GHEA Grapalat" w:hAnsi="GHEA Grapalat" w:cs="Sylfaen"/>
          <w:sz w:val="20"/>
          <w:szCs w:val="24"/>
          <w:lang w:eastAsia="en-US"/>
        </w:rPr>
        <w:t>է</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սույնհրավերովնախատեսվածէլեկտրոնայինփոստին</w:t>
      </w:r>
      <w:r w:rsidR="00FE20B2" w:rsidRPr="00F566BF">
        <w:rPr>
          <w:rFonts w:ascii="GHEA Grapalat" w:hAnsi="GHEA Grapalat" w:cs="Sylfaen"/>
          <w:sz w:val="20"/>
          <w:szCs w:val="24"/>
          <w:lang w:eastAsia="en-US"/>
        </w:rPr>
        <w:t>ուղարկելումիջոցով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F566BF">
        <w:rPr>
          <w:rFonts w:ascii="GHEA Grapalat" w:hAnsi="GHEA Grapalat" w:cs="Sylfaen"/>
          <w:sz w:val="20"/>
          <w:szCs w:val="24"/>
          <w:lang w:val="af-ZA" w:eastAsia="en-US"/>
        </w:rPr>
        <w:t>:</w:t>
      </w:r>
    </w:p>
    <w:p w:rsidR="002B121D"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Մասնակիցներըևնրանցներկայացուցիչներըկարողեններկա</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հանձնաժողովինիստերին։</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նրանցներկայացուցիչները</w:t>
      </w:r>
      <w:r w:rsidR="002B121D" w:rsidRPr="00F566BF">
        <w:rPr>
          <w:rFonts w:ascii="GHEA Grapalat" w:hAnsi="GHEA Grapalat" w:cs="Sylfaen"/>
          <w:szCs w:val="24"/>
          <w:lang w:val="ru-RU"/>
        </w:rPr>
        <w:t>կարողենպահանջելհանձնաժողովինիստերիարձանագրություններիպատճենները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որոնքտրամադրվումենմեկօրացուցայինօրվաընթացքում։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պատվիրատուիկողմիցէլեկտրոնայինծանուցումներնուղարկվումենհամակարգիմիջոցով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իսկմասնակցիկողմից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իրհայտումնշվածէլեկտրոնայինփոստիցսույնհրավերումնշված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ւղարիէլեկտրոնայինփոստին</w:t>
      </w:r>
      <w:r w:rsidR="009B0DA1" w:rsidRPr="00F566BF">
        <w:rPr>
          <w:rFonts w:ascii="GHEA Grapalat" w:hAnsi="GHEA Grapalat"/>
          <w:sz w:val="20"/>
          <w:szCs w:val="20"/>
          <w:lang w:val="af-ZA"/>
        </w:rPr>
        <w:t>ուղարկվելու միջոցով:</w:t>
      </w:r>
    </w:p>
    <w:p w:rsidR="00265D18" w:rsidRPr="00F566BF" w:rsidRDefault="00265D18" w:rsidP="00EF3662">
      <w:pPr>
        <w:ind w:firstLine="567"/>
        <w:jc w:val="both"/>
        <w:rPr>
          <w:rFonts w:ascii="GHEA Grapalat" w:hAnsi="GHEA Grapalat"/>
          <w:sz w:val="20"/>
          <w:szCs w:val="20"/>
          <w:lang w:val="af-ZA"/>
        </w:rPr>
      </w:pPr>
      <w:r w:rsidRPr="00F566BF">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rPr>
        <w:t xml:space="preserve">մասնակիցը </w:t>
      </w:r>
      <w:r w:rsidRPr="00F566BF">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rPr>
        <w:t xml:space="preserve">որի </w:t>
      </w:r>
      <w:r w:rsidRPr="00F566BF">
        <w:rPr>
          <w:rFonts w:ascii="GHEA Grapalat" w:hAnsi="GHEA Grapalat"/>
          <w:sz w:val="20"/>
          <w:szCs w:val="20"/>
          <w:lang w:val="af-ZA"/>
        </w:rPr>
        <w:t>հավաստագիրը</w:t>
      </w:r>
      <w:r w:rsidR="00F74984" w:rsidRPr="00F566BF">
        <w:rPr>
          <w:rFonts w:ascii="GHEA Grapalat" w:hAnsi="GHEA Grapalat"/>
          <w:sz w:val="20"/>
          <w:szCs w:val="20"/>
          <w:lang w:val="af-ZA"/>
        </w:rPr>
        <w:t>ը պետք է</w:t>
      </w:r>
      <w:r w:rsidRPr="00F566BF">
        <w:rPr>
          <w:rFonts w:ascii="GHEA Grapalat" w:hAnsi="GHEA Grapalat"/>
          <w:sz w:val="20"/>
          <w:szCs w:val="20"/>
          <w:lang w:val="af-ZA"/>
        </w:rPr>
        <w:t xml:space="preserve"> զետեղված</w:t>
      </w:r>
      <w:r w:rsidR="00F74984" w:rsidRPr="00F566BF">
        <w:rPr>
          <w:rFonts w:ascii="GHEA Grapalat" w:hAnsi="GHEA Grapalat"/>
          <w:sz w:val="20"/>
          <w:szCs w:val="20"/>
          <w:lang w:val="af-ZA"/>
        </w:rPr>
        <w:t xml:space="preserve"> լինի</w:t>
      </w:r>
      <w:r w:rsidRPr="00F566BF">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ՀայաստանիՀանրապետությանռեզիդենտհանդիսացողմասնա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ըհայտումներառվող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իրենցկողմիցհաստատվող</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թղթերըհաստատումենէլեկտրոնայինթվայինստորագրությամբ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իսկՀայաստանիՀանրա</w:t>
      </w:r>
      <w:r w:rsidRPr="00F566BF">
        <w:rPr>
          <w:rFonts w:ascii="GHEA Grapalat" w:hAnsi="GHEA Grapalat" w:cs="Sylfaen"/>
          <w:szCs w:val="24"/>
        </w:rPr>
        <w:softHyphen/>
      </w:r>
      <w:r w:rsidRPr="00F566BF">
        <w:rPr>
          <w:rFonts w:ascii="GHEA Grapalat" w:hAnsi="GHEA Grapalat" w:cs="Sylfaen"/>
          <w:szCs w:val="24"/>
          <w:lang w:val="ru-RU"/>
        </w:rPr>
        <w:t>պետությանռեզիդենտչհանդիսացողմասնակիցներ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փաստաթղթերըներկայացնումենհաստատվածբնօրինակփաստաթղթիցարտատպված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F566BF" w:rsidRDefault="00A150A9" w:rsidP="00EF3662">
      <w:pPr>
        <w:ind w:firstLine="567"/>
        <w:jc w:val="both"/>
        <w:rPr>
          <w:rFonts w:ascii="GHEA Grapalat" w:hAnsi="GHEA Grapalat"/>
          <w:sz w:val="20"/>
          <w:szCs w:val="20"/>
          <w:lang w:val="af-ZA"/>
        </w:rPr>
      </w:pPr>
      <w:r w:rsidRPr="00F566BF">
        <w:rPr>
          <w:rFonts w:ascii="GHEA Grapalat" w:hAnsi="GHEA Grapalat"/>
          <w:sz w:val="20"/>
          <w:szCs w:val="20"/>
          <w:lang w:val="af-ZA"/>
        </w:rPr>
        <w:t>8</w:t>
      </w:r>
      <w:r w:rsidR="009E35C5" w:rsidRPr="00F566BF">
        <w:rPr>
          <w:rFonts w:ascii="GHEA Grapalat" w:hAnsi="GHEA Grapalat"/>
          <w:sz w:val="20"/>
          <w:szCs w:val="20"/>
          <w:lang w:val="af-ZA"/>
        </w:rPr>
        <w:t>.</w:t>
      </w:r>
      <w:r w:rsidR="004134BB" w:rsidRPr="00F566BF">
        <w:rPr>
          <w:rFonts w:ascii="GHEA Grapalat" w:hAnsi="GHEA Grapalat"/>
          <w:sz w:val="20"/>
          <w:szCs w:val="20"/>
          <w:lang w:val="hy-AM"/>
        </w:rPr>
        <w:t>2</w:t>
      </w:r>
      <w:r w:rsidR="00B56A92" w:rsidRPr="002D4DC4">
        <w:rPr>
          <w:rFonts w:ascii="GHEA Grapalat" w:hAnsi="GHEA Grapalat"/>
          <w:sz w:val="20"/>
          <w:szCs w:val="20"/>
          <w:lang w:val="hy-AM"/>
        </w:rPr>
        <w:t>0</w:t>
      </w:r>
      <w:r w:rsidR="00583092" w:rsidRPr="00F566BF">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rPr>
        <w:t xml:space="preserve">ի որոշմամբ </w:t>
      </w:r>
      <w:r w:rsidR="00583092" w:rsidRPr="00F566BF">
        <w:rPr>
          <w:rFonts w:ascii="GHEA Grapalat" w:hAnsi="GHEA Grapalat"/>
          <w:sz w:val="20"/>
          <w:szCs w:val="20"/>
          <w:lang w:val="af-ZA"/>
        </w:rPr>
        <w:t>ընտրված մասնակ</w:t>
      </w:r>
      <w:r w:rsidR="002E0966" w:rsidRPr="00F566BF">
        <w:rPr>
          <w:rFonts w:ascii="GHEA Grapalat" w:hAnsi="GHEA Grapalat"/>
          <w:sz w:val="20"/>
          <w:szCs w:val="20"/>
          <w:lang w:val="af-ZA"/>
        </w:rPr>
        <w:t xml:space="preserve">ից է ճանաչվում հաջորդող տեղ զբաղեցրած մասնակիցը՝ </w:t>
      </w:r>
      <w:r w:rsidR="00583092" w:rsidRPr="00F566BF">
        <w:rPr>
          <w:rFonts w:ascii="GHEA Grapalat" w:hAnsi="GHEA Grapalat"/>
          <w:sz w:val="20"/>
          <w:szCs w:val="20"/>
          <w:lang w:val="af-ZA"/>
        </w:rPr>
        <w:t xml:space="preserve">սույն </w:t>
      </w:r>
      <w:r w:rsidR="00583092" w:rsidRPr="00F566BF">
        <w:rPr>
          <w:rFonts w:ascii="GHEA Grapalat" w:hAnsi="GHEA Grapalat"/>
          <w:sz w:val="20"/>
          <w:szCs w:val="20"/>
          <w:lang w:val="hy-AM"/>
        </w:rPr>
        <w:t>հրավեր</w:t>
      </w:r>
      <w:r w:rsidR="00537173" w:rsidRPr="00F566BF">
        <w:rPr>
          <w:rFonts w:ascii="GHEA Grapalat" w:hAnsi="GHEA Grapalat"/>
          <w:sz w:val="20"/>
          <w:szCs w:val="20"/>
          <w:lang w:val="hy-AM"/>
        </w:rPr>
        <w:t>ի 1-ին մասի 8.13-ից 8.</w:t>
      </w:r>
      <w:r w:rsidR="00B56A92" w:rsidRPr="002D4DC4">
        <w:rPr>
          <w:rFonts w:ascii="GHEA Grapalat" w:hAnsi="GHEA Grapalat"/>
          <w:sz w:val="20"/>
          <w:szCs w:val="20"/>
          <w:lang w:val="hy-AM"/>
        </w:rPr>
        <w:t>19-</w:t>
      </w:r>
      <w:r w:rsidR="00537173" w:rsidRPr="00F566BF">
        <w:rPr>
          <w:rFonts w:ascii="GHEA Grapalat" w:hAnsi="GHEA Grapalat"/>
          <w:sz w:val="20"/>
          <w:szCs w:val="20"/>
          <w:lang w:val="hy-AM"/>
        </w:rPr>
        <w:t>րդ կետերով սահմանված ընթացակարգ</w:t>
      </w:r>
      <w:r w:rsidR="002E0966" w:rsidRPr="002D4DC4">
        <w:rPr>
          <w:rFonts w:ascii="GHEA Grapalat" w:hAnsi="GHEA Grapalat"/>
          <w:sz w:val="20"/>
          <w:szCs w:val="20"/>
          <w:lang w:val="hy-AM"/>
        </w:rPr>
        <w:t>ի կիրառմամբ</w:t>
      </w:r>
      <w:r w:rsidR="00583092" w:rsidRPr="00F566BF">
        <w:rPr>
          <w:rFonts w:ascii="GHEA Grapalat" w:hAnsi="GHEA Grapalat"/>
          <w:sz w:val="20"/>
          <w:szCs w:val="20"/>
          <w:lang w:val="af-ZA"/>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տեղեկություններևնյութեր։</w:t>
      </w:r>
    </w:p>
    <w:p w:rsidR="00583092" w:rsidRPr="00F566BF" w:rsidRDefault="006621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անձնաժողովըկարողէստուգել</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ասնակցիներկայացրածտվյալներիիսկությունը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lastRenderedPageBreak/>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583092" w:rsidRPr="00F566BF">
        <w:rPr>
          <w:rFonts w:ascii="GHEA Grapalat" w:hAnsi="GHEA Grapalat" w:cs="Sylfaen"/>
          <w:szCs w:val="24"/>
          <w:lang w:val="hy-AM"/>
        </w:rPr>
        <w:t>Սույնհրավերի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ինմասի</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583092" w:rsidRPr="00F566BF">
        <w:rPr>
          <w:rFonts w:ascii="GHEA Grapalat" w:hAnsi="GHEA Grapalat" w:cs="Sylfaen"/>
          <w:szCs w:val="24"/>
          <w:lang w:val="hy-AM"/>
        </w:rPr>
        <w:t>կետիկիրառմաննպատակով</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հանձնաժողովիարտահերթնիստ։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ամակարգումնշումէընթացակարգիբավարարգնահատվածմասնակից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րին՝նրանցդասակարգելովըստգնահատմանարդյունքներիևգնայինառաջարկների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ամակարգիմիջոցովընթացակարգիմասնակիցների էլեկտրոնայինփոստին</w:t>
      </w:r>
      <w:r w:rsidRPr="00F566BF">
        <w:rPr>
          <w:rFonts w:ascii="GHEA Grapalat" w:hAnsi="GHEA Grapalat" w:cs="Tahoma"/>
          <w:spacing w:val="-6"/>
          <w:sz w:val="20"/>
          <w:lang w:val="hy-AM"/>
        </w:rPr>
        <w:t>ուղարկումէ գնահատմանարդյունքներիմասինհանձնաժողովինիստիարձանագրու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583092" w:rsidRPr="00F566BF">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4E2F96" w:rsidRDefault="004E2F96" w:rsidP="004E2F96">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Անգործությանժամկետըսույնընթացակարգիդեպքում «      » օրացուցայինօրէ</w:t>
      </w:r>
      <w:r w:rsidRPr="005E1F72">
        <w:rPr>
          <w:rFonts w:ascii="GHEA Grapalat" w:hAnsi="GHEA Grapalat" w:cs="Tahoma"/>
          <w:lang w:val="es-ES"/>
        </w:rPr>
        <w:t>։</w:t>
      </w:r>
      <w:r w:rsidRPr="005E1F72">
        <w:rPr>
          <w:rFonts w:ascii="GHEA Grapalat" w:hAnsi="GHEA Grapalat" w:cs="Sylfaen"/>
          <w:lang w:val="es-ES"/>
        </w:rPr>
        <w:t>Անգործությանժամկետըկիրառելի</w:t>
      </w:r>
      <w:r>
        <w:rPr>
          <w:rFonts w:ascii="GHEA Grapalat" w:hAnsi="GHEA Grapalat" w:cs="Sylfaen"/>
          <w:lang w:val="hy-AM"/>
        </w:rPr>
        <w:t>.</w:t>
      </w:r>
    </w:p>
    <w:p w:rsidR="004E2F96" w:rsidRDefault="004E2F96" w:rsidP="004E2F96">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եթեմիայնմեկ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cs="Sylfaen"/>
          <w:lang w:val="es-ES"/>
        </w:rPr>
        <w:t>որիհետկնքվումէպայմանագիր</w:t>
      </w:r>
      <w:r>
        <w:rPr>
          <w:rFonts w:ascii="GHEA Grapalat" w:hAnsi="GHEA Grapalat" w:cs="Arial"/>
          <w:lang w:val="hy-AM"/>
        </w:rPr>
        <w:t>,</w:t>
      </w:r>
    </w:p>
    <w:p w:rsidR="004E2F96" w:rsidRPr="00BA41C0" w:rsidRDefault="004E2F96" w:rsidP="004E2F96">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E2F96" w:rsidRPr="004B72E3" w:rsidRDefault="004E2F96" w:rsidP="004E2F96">
      <w:pPr>
        <w:pStyle w:val="BodyTextIndent2"/>
        <w:spacing w:line="240" w:lineRule="auto"/>
        <w:ind w:firstLine="0"/>
        <w:rPr>
          <w:rFonts w:ascii="GHEA Grapalat" w:hAnsi="GHEA Grapalat"/>
          <w:i/>
          <w:lang w:val="hy-AM"/>
        </w:rPr>
      </w:pPr>
    </w:p>
    <w:p w:rsidR="004E2F96" w:rsidRPr="003B135C" w:rsidRDefault="004E2F96" w:rsidP="004E2F96">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Պատվիրատունպայմանագիրըկնքումէ</w:t>
      </w:r>
      <w:r w:rsidRPr="005E1F72">
        <w:rPr>
          <w:rFonts w:ascii="GHEA Grapalat" w:hAnsi="GHEA Grapalat" w:cs="Sylfaen"/>
          <w:szCs w:val="24"/>
          <w:lang w:val="es-ES"/>
        </w:rPr>
        <w:t xml:space="preserve">, </w:t>
      </w:r>
      <w:r w:rsidRPr="004B72E3">
        <w:rPr>
          <w:rFonts w:ascii="GHEA Grapalat" w:hAnsi="GHEA Grapalat" w:cs="Sylfaen"/>
          <w:szCs w:val="24"/>
          <w:lang w:val="hy-AM"/>
        </w:rPr>
        <w:t>եթեսույնկետովնախատեսվածանգործությանժամկետումորևէ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ասնակիցչիբողոքարկումպայմանագիրկնքելումասինորոշումը։</w:t>
      </w:r>
      <w:r w:rsidRPr="00F74AF7">
        <w:rPr>
          <w:rFonts w:ascii="GHEA Grapalat" w:hAnsi="GHEA Grapalat" w:cs="Sylfaen"/>
          <w:szCs w:val="24"/>
          <w:lang w:val="hy-AM"/>
        </w:rPr>
        <w:t>Մինչևանգործությանժամկետըլրանալըկամառանցպայմանագիրկնքելու</w:t>
      </w:r>
      <w:r>
        <w:rPr>
          <w:rFonts w:ascii="GHEA Grapalat" w:hAnsi="GHEA Grapalat" w:cs="Sylfaen"/>
          <w:szCs w:val="24"/>
          <w:lang w:val="hy-AM"/>
        </w:rPr>
        <w:t xml:space="preserve"> կամ գնման ընթացակարգը չկայացած հայտարարելու </w:t>
      </w:r>
      <w:r w:rsidRPr="00F74AF7">
        <w:rPr>
          <w:rFonts w:ascii="GHEA Grapalat" w:hAnsi="GHEA Grapalat" w:cs="Sylfaen"/>
          <w:szCs w:val="24"/>
          <w:lang w:val="hy-AM"/>
        </w:rPr>
        <w:t>մասինհայտարարությանհրապարակմանկնքվածպայմանագիրնառոչինչէ։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ՊԱՅՄԱՆԱԳՐԻԿՆՔՈՒՄԸ</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Պայմանագիրկնքվումէհանձնաժողովիորոշմանհիմանվրա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ատվիրատուիկողմից</w:t>
      </w:r>
      <w:r w:rsidR="004D5671" w:rsidRPr="00F566BF">
        <w:rPr>
          <w:rFonts w:ascii="GHEA Grapalat" w:hAnsi="GHEA Grapalat" w:cs="Sylfaen"/>
          <w:sz w:val="20"/>
          <w:lang w:val="ru-RU"/>
        </w:rPr>
        <w:t>։</w:t>
      </w:r>
      <w:r w:rsidR="00096865" w:rsidRPr="00F566BF">
        <w:rPr>
          <w:rFonts w:ascii="GHEA Grapalat" w:hAnsi="GHEA Grapalat" w:cs="Sylfaen"/>
          <w:sz w:val="20"/>
          <w:lang w:val="ru-RU"/>
        </w:rPr>
        <w:t>Պայմանագիրըկնքվումէգրավոր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մեկփաստաթուղթկազմելումիջոցով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Սույնհրավերի</w:t>
      </w:r>
      <w:r w:rsidR="005D3674" w:rsidRPr="00F566BF">
        <w:rPr>
          <w:rFonts w:ascii="GHEA Grapalat" w:hAnsi="GHEA Grapalat" w:cs="Sylfaen"/>
          <w:sz w:val="20"/>
          <w:lang w:val="af-ZA"/>
        </w:rPr>
        <w:t>1-</w:t>
      </w:r>
      <w:r w:rsidR="005D3674" w:rsidRPr="00F566BF">
        <w:rPr>
          <w:rFonts w:ascii="GHEA Grapalat" w:hAnsi="GHEA Grapalat" w:cs="Sylfaen"/>
          <w:sz w:val="20"/>
        </w:rPr>
        <w:t>ինմասի</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EB6E54" w:rsidRPr="00F566BF">
        <w:rPr>
          <w:rFonts w:ascii="GHEA Grapalat" w:hAnsi="GHEA Grapalat" w:cs="Sylfaen"/>
          <w:sz w:val="20"/>
          <w:lang w:val="ru-RU"/>
        </w:rPr>
        <w:t>կետովսահմանվածանգործությանժամկետըլրանալունհաջորդող</w:t>
      </w:r>
      <w:r w:rsidR="004E2F96">
        <w:rPr>
          <w:rFonts w:ascii="GHEA Grapalat" w:hAnsi="GHEA Grapalat" w:cs="Sylfaen"/>
          <w:sz w:val="20"/>
          <w:lang w:val="hy-AM"/>
        </w:rPr>
        <w:t>չորրորդ</w:t>
      </w:r>
      <w:r w:rsidR="00EB6E54" w:rsidRPr="00F566BF">
        <w:rPr>
          <w:rFonts w:ascii="GHEA Grapalat" w:hAnsi="GHEA Grapalat" w:cs="Sylfaen"/>
          <w:sz w:val="20"/>
          <w:lang w:val="ru-RU"/>
        </w:rPr>
        <w:t>աշխատանքային</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ատվիրատունծանուցումէընտրված</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ներկայացնելովպայմանագիրկնքելուառաջարկըևպայմանագրինախագիծը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պայմանագիրըկարողէկնքվելոչշուտ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քանսույնհրավերի</w:t>
      </w:r>
      <w:r w:rsidR="005D3674" w:rsidRPr="00F566BF">
        <w:rPr>
          <w:rFonts w:ascii="GHEA Grapalat" w:hAnsi="GHEA Grapalat" w:cs="Sylfaen"/>
          <w:sz w:val="20"/>
          <w:lang w:val="af-ZA"/>
        </w:rPr>
        <w:t>1-</w:t>
      </w:r>
      <w:r w:rsidR="005D3674" w:rsidRPr="00F566BF">
        <w:rPr>
          <w:rFonts w:ascii="GHEA Grapalat" w:hAnsi="GHEA Grapalat" w:cs="Sylfaen"/>
          <w:sz w:val="20"/>
        </w:rPr>
        <w:t>ինմասի</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կետովսահմանվածանգործությանժամկետըլրանալուօրվանհաջորդող</w:t>
      </w:r>
      <w:r w:rsidR="004E2F96">
        <w:rPr>
          <w:rFonts w:ascii="GHEA Grapalat" w:hAnsi="GHEA Grapalat" w:cs="Sylfaen"/>
          <w:sz w:val="20"/>
          <w:lang w:val="hy-AM"/>
        </w:rPr>
        <w:t>չորրորդ</w:t>
      </w:r>
      <w:r w:rsidR="00EB6E54" w:rsidRPr="00F566BF">
        <w:rPr>
          <w:rFonts w:ascii="GHEA Grapalat" w:hAnsi="GHEA Grapalat" w:cs="Sylfaen"/>
          <w:sz w:val="20"/>
          <w:lang w:val="ru-RU"/>
        </w:rPr>
        <w:t>աշխատանքայինօրը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EB6E54" w:rsidRPr="00F566BF">
        <w:rPr>
          <w:rFonts w:ascii="GHEA Grapalat" w:hAnsi="GHEA Grapalat" w:cs="Sylfaen"/>
          <w:sz w:val="20"/>
          <w:lang w:val="ru-RU"/>
        </w:rPr>
        <w:t>Ընտրված</w:t>
      </w:r>
      <w:r w:rsidRPr="00F566BF">
        <w:rPr>
          <w:rFonts w:ascii="GHEA Grapalat" w:hAnsi="GHEA Grapalat" w:cs="Sylfaen"/>
          <w:sz w:val="20"/>
        </w:rPr>
        <w:t>մ</w:t>
      </w:r>
      <w:r w:rsidR="00EB6E54" w:rsidRPr="00F566BF">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F566BF">
        <w:rPr>
          <w:rFonts w:ascii="GHEA Grapalat" w:hAnsi="GHEA Grapalat" w:cs="Sylfaen"/>
          <w:sz w:val="20"/>
          <w:lang w:val="af-ZA"/>
        </w:rPr>
        <w:t>:</w:t>
      </w:r>
    </w:p>
    <w:p w:rsidR="009365B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F566BF">
        <w:rPr>
          <w:rFonts w:ascii="GHEA Grapalat" w:hAnsi="GHEA Grapalat" w:cs="Sylfaen"/>
          <w:sz w:val="20"/>
        </w:rPr>
        <w:t>հ</w:t>
      </w:r>
      <w:r w:rsidR="009365B5" w:rsidRPr="00F566BF">
        <w:rPr>
          <w:rFonts w:ascii="GHEA Grapalat" w:hAnsi="GHEA Grapalat" w:cs="Sylfaen"/>
          <w:sz w:val="20"/>
          <w:lang w:val="ru-RU"/>
        </w:rPr>
        <w:t>ամակարգիմիջոցովընտրվածմասնակցիէլեկտրոնայինփոստինուղարկումէծանուցում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պայմանագիրկնքելուառաջարկըտրամադրվածլինելումասին</w:t>
      </w:r>
      <w:r w:rsidR="009365B5" w:rsidRPr="00F566BF">
        <w:rPr>
          <w:rFonts w:ascii="GHEA Grapalat" w:hAnsi="GHEA Grapalat" w:cs="Sylfaen"/>
          <w:sz w:val="20"/>
          <w:lang w:val="af-ZA"/>
        </w:rPr>
        <w:t>:</w:t>
      </w:r>
    </w:p>
    <w:p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4E2F96" w:rsidRPr="005E1F72">
        <w:rPr>
          <w:rFonts w:ascii="GHEA Grapalat" w:hAnsi="GHEA Grapalat" w:cs="Sylfaen"/>
          <w:sz w:val="20"/>
          <w:lang w:val="hy-AM"/>
        </w:rPr>
        <w:t>Եթեընտրվածմասնակիցըպայմանագիրկնքելումասինծանուցումըևպայմանագրինախագիծ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hy-AM"/>
        </w:rPr>
        <w:t>ստանալուցհետո</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չիստորագրումպայմանագիրըև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sz w:val="20"/>
          <w:lang w:val="hy-AM"/>
        </w:rPr>
        <w:t>ապա նա զրկվում է պայմանագիրը ստորագրելու իրավունքից։</w:t>
      </w:r>
      <w:r w:rsidR="004E2F96" w:rsidRPr="005E1F72">
        <w:rPr>
          <w:rFonts w:ascii="GHEA Grapalat" w:hAnsi="GHEA Grapalat" w:cs="Sylfaen"/>
          <w:sz w:val="20"/>
          <w:lang w:val="hy-AM"/>
        </w:rPr>
        <w:t>:</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 xml:space="preserve">Ընդորումընտրված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4F18BD">
        <w:rPr>
          <w:rFonts w:ascii="GHEA Grapalat" w:hAnsi="GHEA Grapalat" w:cs="Sylfaen"/>
          <w:sz w:val="20"/>
          <w:lang w:val="hy-AM"/>
        </w:rPr>
        <w:t>ևհաստատմանըհաջորդողաշխատանքայինօրըուղեկցողգրությամբտրամադրվումէընտրվածմասնակցին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9365B5" w:rsidRPr="00F566BF">
        <w:rPr>
          <w:rFonts w:ascii="GHEA Grapalat" w:hAnsi="GHEA Grapalat" w:cs="Sylfaen"/>
          <w:sz w:val="20"/>
          <w:lang w:val="ru-RU"/>
        </w:rPr>
        <w:t>Պայմանագիրկնքելուվերաբերյալ</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ատվիրատուիառաջարկ</w:t>
      </w:r>
      <w:r w:rsidR="00EA7474" w:rsidRPr="00F566BF">
        <w:rPr>
          <w:rFonts w:ascii="GHEA Grapalat" w:hAnsi="GHEA Grapalat" w:cs="Sylfaen"/>
          <w:sz w:val="20"/>
        </w:rPr>
        <w:t>ը</w:t>
      </w:r>
      <w:r w:rsidR="009365B5" w:rsidRPr="00F566BF">
        <w:rPr>
          <w:rFonts w:ascii="GHEA Grapalat" w:hAnsi="GHEA Grapalat" w:cs="Sylfaen"/>
          <w:sz w:val="20"/>
          <w:lang w:val="ru-RU"/>
        </w:rPr>
        <w:t>ստացած</w:t>
      </w:r>
      <w:r w:rsidR="00EA7474" w:rsidRPr="00F566BF">
        <w:rPr>
          <w:rFonts w:ascii="GHEA Grapalat" w:hAnsi="GHEA Grapalat" w:cs="Sylfaen"/>
          <w:sz w:val="20"/>
        </w:rPr>
        <w:t>ընտրվածմ</w:t>
      </w:r>
      <w:r w:rsidR="00EA7474" w:rsidRPr="00F566BF">
        <w:rPr>
          <w:rFonts w:ascii="GHEA Grapalat" w:hAnsi="GHEA Grapalat" w:cs="Sylfaen"/>
          <w:sz w:val="20"/>
          <w:lang w:val="ru-RU"/>
        </w:rPr>
        <w:t>ասնակիցը</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9365B5" w:rsidRPr="00F566BF">
        <w:rPr>
          <w:rFonts w:ascii="GHEA Grapalat" w:hAnsi="GHEA Grapalat" w:cs="Sylfaen"/>
          <w:sz w:val="20"/>
          <w:lang w:val="ru-RU"/>
        </w:rPr>
        <w:t>միջոցովընդունումկամմերժումէիրեններկայացվածառաջարկը</w:t>
      </w:r>
      <w:r w:rsidR="009365B5" w:rsidRPr="00F566BF">
        <w:rPr>
          <w:rFonts w:ascii="GHEA Grapalat" w:hAnsi="GHEA Grapalat" w:cs="Sylfaen"/>
          <w:sz w:val="20"/>
          <w:lang w:val="af-ZA"/>
        </w:rPr>
        <w:t>:</w:t>
      </w:r>
    </w:p>
    <w:p w:rsidR="00D612BC"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lastRenderedPageBreak/>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096865" w:rsidRPr="00F566BF">
        <w:rPr>
          <w:rFonts w:ascii="GHEA Grapalat" w:hAnsi="GHEA Grapalat" w:cs="Sylfaen"/>
          <w:i w:val="0"/>
          <w:szCs w:val="24"/>
          <w:lang w:val="ru-RU"/>
        </w:rPr>
        <w:t>Մինչևսույնհրավերի</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ru-RU"/>
        </w:rPr>
        <w:t>կետովնախատեսվածժամկետիավարտը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կարողենպայմանագրինախագծումկատարվելփոփոխություններ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սակայնդրանքչենկարողհանգեցնելգնմանառարկայիբնութագրերիփոփոխմանը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ներառյալընտրվածմասնակցիառաջարկածգնիավելացմանը</w:t>
      </w:r>
      <w:r w:rsidR="004D5671" w:rsidRPr="00F566BF">
        <w:rPr>
          <w:rFonts w:ascii="GHEA Grapalat" w:hAnsi="GHEA Grapalat" w:cs="Sylfaen"/>
          <w:i w:val="0"/>
          <w:szCs w:val="24"/>
          <w:lang w:val="ru-RU"/>
        </w:rPr>
        <w:t>։</w:t>
      </w:r>
    </w:p>
    <w:p w:rsidR="00F23A51" w:rsidRPr="00F566BF" w:rsidRDefault="00AA0AD8" w:rsidP="00EF3662">
      <w:pPr>
        <w:pStyle w:val="BodyTextIndent"/>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ru-RU"/>
        </w:rPr>
        <w:t>Պայմանագիրըկնքվելունհաջորդողաշխատանքայինօրըհանձնաժողովիքարտուղարը</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534468" w:rsidRPr="009E1D1C">
        <w:rPr>
          <w:rFonts w:ascii="GHEA Grapalat" w:hAnsi="GHEA Grapalat" w:cs="Sylfaen"/>
          <w:i w:val="0"/>
          <w:szCs w:val="24"/>
          <w:lang w:val="ru-RU"/>
        </w:rPr>
        <w:t>ավարտումէընթացակարգը</w:t>
      </w:r>
      <w:r w:rsidR="00F23A51" w:rsidRPr="009E1D1C">
        <w:rPr>
          <w:rFonts w:ascii="GHEA Grapalat" w:hAnsi="GHEA Grapalat" w:cs="Sylfaen"/>
          <w:i w:val="0"/>
          <w:szCs w:val="24"/>
          <w:lang w:val="af-ZA"/>
        </w:rPr>
        <w:t>:</w:t>
      </w: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ՈՐԱԿԱՎՈՐՄԱՆԵՎ</w:t>
      </w:r>
      <w:r w:rsidR="008D5016" w:rsidRPr="00F566BF">
        <w:rPr>
          <w:rFonts w:ascii="GHEA Grapalat" w:hAnsi="GHEA Grapalat" w:cs="Sylfaen"/>
          <w:b/>
          <w:iCs/>
          <w:sz w:val="20"/>
          <w:lang w:val="af-ZA"/>
        </w:rPr>
        <w:t>ՊԱՅՄԱՆԱԳՐԻԱՊԱՀՈՎՈՒՄ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58362C">
        <w:rPr>
          <w:rFonts w:ascii="GHEA Grapalat" w:hAnsi="GHEA Grapalat" w:cs="Sylfaen"/>
          <w:sz w:val="20"/>
          <w:lang w:val="hy-AM"/>
        </w:rPr>
        <w:t>ևպ</w:t>
      </w:r>
      <w:r w:rsidR="00DB3B2E" w:rsidRPr="0058362C">
        <w:rPr>
          <w:rFonts w:ascii="GHEA Grapalat" w:hAnsi="GHEA Grapalat" w:cs="Sylfaen"/>
          <w:sz w:val="20"/>
          <w:lang w:val="ru-RU"/>
        </w:rPr>
        <w:t>այմանագրիապահովում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ru-RU"/>
        </w:rPr>
        <w:t>ներկայացնելուպահանջիհիմանվրա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A3101A">
        <w:rPr>
          <w:rFonts w:ascii="GHEA Grapalat" w:hAnsi="GHEA Grapalat" w:cs="Sylfaen"/>
          <w:sz w:val="20"/>
          <w:lang w:val="ru-RU"/>
        </w:rPr>
        <w:t>ստանալուօրվանից</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ընտրվածմասնակիցըպարտավորէներկայացնել</w:t>
      </w:r>
      <w:r w:rsidR="00DB3B2E" w:rsidRPr="00A3101A">
        <w:rPr>
          <w:rFonts w:ascii="GHEA Grapalat" w:hAnsi="GHEA Grapalat" w:cs="Sylfaen"/>
          <w:sz w:val="20"/>
          <w:lang w:val="hy-AM"/>
        </w:rPr>
        <w:t>որակավորմանև</w:t>
      </w:r>
      <w:r w:rsidR="00DB3B2E" w:rsidRPr="00A3101A">
        <w:rPr>
          <w:rFonts w:ascii="GHEA Grapalat" w:hAnsi="GHEA Grapalat" w:cs="Sylfaen"/>
          <w:sz w:val="20"/>
          <w:lang w:val="ru-RU"/>
        </w:rPr>
        <w:t>պայմանագրիապահովում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Ընտրվածմասնակցիհետպայմանագիրկնքվումէ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եթեվերջինսներկայացնումէորակավորման ևպայմանագրի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74145B" w:rsidRPr="00F566BF">
        <w:rPr>
          <w:rFonts w:ascii="GHEA Grapalat" w:hAnsi="GHEA Grapalat" w:cs="Sylfaen"/>
          <w:sz w:val="20"/>
        </w:rPr>
        <w:t>Որակավորմանապահովմանչափըհավասարէ</w:t>
      </w:r>
      <w:r w:rsidR="00DB3B2E" w:rsidRPr="004B72E3">
        <w:rPr>
          <w:rFonts w:ascii="GHEA Grapalat" w:hAnsi="GHEA Grapalat" w:cs="Sylfaen"/>
          <w:sz w:val="20"/>
          <w:lang w:val="hy-AM"/>
        </w:rPr>
        <w:t>է</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7F147C">
        <w:rPr>
          <w:rFonts w:ascii="GHEA Grapalat" w:hAnsi="GHEA Grapalat" w:cs="Sylfaen"/>
          <w:sz w:val="20"/>
          <w:lang w:val="af-ZA"/>
        </w:rPr>
        <w:t>:</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F96621" w:rsidRPr="00F74AF7">
        <w:rPr>
          <w:rFonts w:ascii="GHEA Grapalat" w:hAnsi="GHEA Grapalat" w:cs="Sylfaen"/>
          <w:sz w:val="20"/>
          <w:lang w:val="hy-AM"/>
        </w:rPr>
        <w:t>Որակավորմանապահովումըներկայացվում</w:t>
      </w:r>
      <w:r w:rsidR="00615D8F">
        <w:rPr>
          <w:rFonts w:ascii="GHEA Grapalat" w:hAnsi="GHEA Grapalat" w:cs="Sylfaen"/>
          <w:sz w:val="20"/>
          <w:lang w:val="hy-AM"/>
        </w:rPr>
        <w:t xml:space="preserve"> է</w:t>
      </w:r>
      <w:r w:rsidR="00615D8F" w:rsidRPr="00F74AF7">
        <w:rPr>
          <w:rFonts w:ascii="GHEA Grapalat" w:hAnsi="GHEA Grapalat" w:cs="Sylfaen"/>
          <w:sz w:val="20"/>
          <w:lang w:val="hy-AM"/>
        </w:rPr>
        <w:t>տուժանքի</w:t>
      </w:r>
      <w:r w:rsidR="00615D8F" w:rsidRPr="00915006">
        <w:rPr>
          <w:rFonts w:ascii="GHEA Grapalat" w:hAnsi="GHEA Grapalat" w:cs="Sylfaen"/>
          <w:sz w:val="20"/>
          <w:lang w:val="af-ZA"/>
        </w:rPr>
        <w:t xml:space="preserve"> (</w:t>
      </w:r>
      <w:r w:rsidR="00615D8F" w:rsidRPr="00F74AF7">
        <w:rPr>
          <w:rFonts w:ascii="GHEA Grapalat" w:hAnsi="GHEA Grapalat" w:cs="Sylfaen"/>
          <w:sz w:val="20"/>
          <w:lang w:val="hy-AM"/>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F74AF7">
        <w:rPr>
          <w:rFonts w:ascii="GHEA Grapalat" w:hAnsi="GHEA Grapalat" w:cs="Sylfaen"/>
          <w:sz w:val="20"/>
          <w:lang w:val="hy-AM"/>
        </w:rPr>
        <w:t>կամկանխիկփողի</w:t>
      </w:r>
      <w:r w:rsidR="00615D8F" w:rsidRPr="00915006">
        <w:rPr>
          <w:rFonts w:ascii="GHEA Grapalat" w:hAnsi="GHEA Grapalat" w:cs="Sylfaen"/>
          <w:sz w:val="20"/>
          <w:lang w:val="af-ZA"/>
        </w:rPr>
        <w:t xml:space="preserve">, </w:t>
      </w:r>
      <w:r w:rsidR="00615D8F" w:rsidRPr="00F74AF7">
        <w:rPr>
          <w:rFonts w:ascii="GHEA Grapalat" w:hAnsi="GHEA Grapalat" w:cs="Sylfaen"/>
          <w:sz w:val="20"/>
          <w:lang w:val="hy-AM"/>
        </w:rPr>
        <w:t>կամբանկերիկողմիցտրամադրվածերաշխիքներիձևով</w:t>
      </w:r>
      <w:r w:rsidR="00C0648A">
        <w:rPr>
          <w:rFonts w:ascii="GHEA Grapalat" w:hAnsi="GHEA Grapalat" w:cs="Sylfaen"/>
          <w:sz w:val="20"/>
          <w:lang w:val="af-ZA"/>
        </w:rPr>
        <w:t xml:space="preserve">: Ընդ որում </w:t>
      </w:r>
      <w:r w:rsidR="00C0648A" w:rsidRPr="00F74AF7">
        <w:rPr>
          <w:rFonts w:ascii="GHEA Grapalat" w:hAnsi="GHEA Grapalat" w:cs="Sylfaen"/>
          <w:sz w:val="20"/>
          <w:lang w:val="hy-AM"/>
        </w:rPr>
        <w:t>ապահովումը</w:t>
      </w:r>
      <w:r w:rsidR="00DF68A6" w:rsidRPr="00F74AF7">
        <w:rPr>
          <w:rFonts w:ascii="GHEA Grapalat" w:hAnsi="GHEA Grapalat" w:cs="Sylfaen"/>
          <w:sz w:val="20"/>
          <w:lang w:val="hy-AM"/>
        </w:rPr>
        <w:t>պետքէվավերլինիառնվազնմինչևպայմանագրիկատարմանարդյունքըպատվիրատուիցկողմիցամբողջական</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FootnoteReference"/>
          <w:rFonts w:ascii="GHEA Grapalat" w:hAnsi="GHEA Grapalat" w:cs="Arial"/>
          <w:sz w:val="20"/>
        </w:rPr>
        <w:footnoteReference w:id="4"/>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 xml:space="preserve">Եթեգնման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BA41C0">
        <w:rPr>
          <w:rFonts w:ascii="GHEA Grapalat" w:hAnsi="GHEA Grapalat" w:cs="Sylfaen"/>
          <w:sz w:val="20"/>
          <w:lang w:val="hy-AM"/>
        </w:rPr>
        <w:t>ներկայացված չափաբաժինների գնման գների հանրագումարի նկատմամբ</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0272DA" w:rsidRDefault="00921327"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rsidR="00DB3B2E" w:rsidRPr="007E2C83" w:rsidRDefault="00DB3B2E" w:rsidP="00DB3B2E">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sidR="008F7A2B">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DB3B2E" w:rsidRDefault="00DB3B2E" w:rsidP="00921327">
      <w:pPr>
        <w:pStyle w:val="NormalWeb"/>
        <w:shd w:val="clear" w:color="auto" w:fill="FFFFFF"/>
        <w:spacing w:before="0" w:beforeAutospacing="0" w:after="0" w:afterAutospacing="0"/>
        <w:ind w:firstLine="375"/>
        <w:jc w:val="both"/>
        <w:rPr>
          <w:rFonts w:ascii="GHEA Grapalat" w:hAnsi="GHEA Grapalat" w:cs="Arial"/>
          <w:sz w:val="20"/>
          <w:lang w:val="hy-AM"/>
        </w:rPr>
      </w:pPr>
    </w:p>
    <w:p w:rsidR="00921327" w:rsidRPr="00E47255" w:rsidRDefault="000272DA"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p>
    <w:p w:rsidR="00CF12EE" w:rsidRPr="00F566BF" w:rsidRDefault="00DB3B2E" w:rsidP="00921327">
      <w:pPr>
        <w:ind w:firstLine="567"/>
        <w:jc w:val="both"/>
        <w:rPr>
          <w:rFonts w:ascii="GHEA Grapalat" w:hAnsi="GHEA Grapalat" w:cs="Arial"/>
          <w:color w:val="FFFFFF"/>
          <w:sz w:val="20"/>
          <w:lang w:val="af-ZA"/>
        </w:rPr>
      </w:pPr>
      <w:r>
        <w:rPr>
          <w:rFonts w:ascii="GHEA Grapalat" w:hAnsi="GHEA Grapalat" w:cs="Arial"/>
          <w:sz w:val="20"/>
          <w:lang w:val="hy-AM"/>
        </w:rPr>
        <w:lastRenderedPageBreak/>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կամ հավելված 4.1-ի համաձայն:</w:t>
      </w:r>
      <w:r w:rsidR="00B43EE5">
        <w:rPr>
          <w:rFonts w:ascii="GHEA Grapalat" w:hAnsi="GHEA Grapalat" w:cs="Arial"/>
          <w:sz w:val="20"/>
          <w:vertAlign w:val="superscript"/>
          <w:lang w:val="af-ZA"/>
        </w:rPr>
        <w:t>12</w:t>
      </w:r>
      <w:r w:rsidR="00ED01B4" w:rsidRPr="000F51AB">
        <w:rPr>
          <w:rStyle w:val="FootnoteReference"/>
          <w:rFonts w:ascii="GHEA Grapalat" w:hAnsi="GHEA Grapalat" w:cs="Arial"/>
          <w:color w:val="FFFFFF"/>
          <w:sz w:val="20"/>
        </w:rPr>
        <w:footnoteReference w:id="5"/>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Պայմանագրիապահովմանչափըկազմումէ</w:t>
      </w:r>
      <w:r w:rsidR="00DB3B2E">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501A05" w:rsidRPr="00F566BF">
        <w:rPr>
          <w:rFonts w:ascii="GHEA Grapalat" w:hAnsi="GHEA Grapalat" w:cs="Sylfaen"/>
          <w:sz w:val="20"/>
          <w:lang w:val="hy-AM"/>
        </w:rPr>
        <w:t xml:space="preserve">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rsidR="00DB3B2E" w:rsidRPr="009E1D1C" w:rsidRDefault="00F562EA" w:rsidP="00DB3B2E">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Կանխիկփողիձևովներկայացված</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CA1C11" w:rsidRPr="00F566BF">
        <w:rPr>
          <w:rFonts w:ascii="GHEA Grapalat" w:hAnsi="GHEA Grapalat" w:cs="Sylfaen"/>
          <w:sz w:val="20"/>
          <w:lang w:val="hy-AM"/>
        </w:rPr>
        <w:t>Պայմանագրով</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9E1D1C">
        <w:rPr>
          <w:rFonts w:ascii="GHEA Grapalat" w:hAnsi="GHEA Grapalat" w:cs="Sylfaen"/>
          <w:sz w:val="20"/>
          <w:lang w:val="hy-AM"/>
        </w:rPr>
        <w:t>կողմիցկանխավճարհատկացվելուպայմաննախատեսվելուդեպքումընտրվածմասնակիցը</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ատվիրատուինէներկայացնում</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p>
    <w:p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3D0C33" w:rsidRDefault="003D0C33" w:rsidP="003D0C33">
      <w:pPr>
        <w:pStyle w:val="NormalWeb"/>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w:t>
      </w:r>
      <w:r w:rsidRPr="009E1D1C">
        <w:rPr>
          <w:rFonts w:ascii="GHEA Grapalat" w:hAnsi="GHEA Grapalat" w:cs="Sylfaen"/>
          <w:sz w:val="20"/>
          <w:lang w:val="af-ZA"/>
        </w:rPr>
        <w:lastRenderedPageBreak/>
        <w:t>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3D0C33" w:rsidRPr="009E1D1C" w:rsidRDefault="003D0C33" w:rsidP="00EF3662">
      <w:pPr>
        <w:ind w:firstLine="567"/>
        <w:jc w:val="both"/>
        <w:rPr>
          <w:rFonts w:ascii="GHEA Grapalat" w:hAnsi="GHEA Grapalat" w:cs="Sylfaen"/>
          <w:sz w:val="20"/>
          <w:lang w:val="af-ZA"/>
        </w:rPr>
      </w:pPr>
    </w:p>
    <w:p w:rsidR="00AA0C89" w:rsidRDefault="00AA0C89" w:rsidP="00EF3662">
      <w:pPr>
        <w:ind w:firstLine="567"/>
        <w:jc w:val="both"/>
        <w:rPr>
          <w:rFonts w:ascii="GHEA Grapalat" w:hAnsi="GHEA Grapalat" w:cs="Sylfaen"/>
          <w:sz w:val="20"/>
          <w:lang w:val="hy-AM"/>
        </w:rPr>
      </w:pP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ԸՆԹԱՑԱԿԱՐԳԸՉԿԱՅԱՑԱԾՀԱՅՏԱՐԱՐԵԼԸ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րդհոդվածիհամաձայն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հանձնաժողովըսույնընթացակարգըչկայացածէհայտարարում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հայտերիցոչմեկըչիհամապատասխանումհրավերիպայմաններին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դադարումէգոյությունունենալգնմանպահանջը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այլպատվիրատուներիդեպքում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ընդհանուրկառավարումնիրականացնողլիազորվածմարմնիղեկավարի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իսկհիմնադրամներիդեպքումհոգաբարձուներիխորհրդիորոշմանհիմանվրա</w:t>
      </w:r>
      <w:r w:rsidR="007567B1" w:rsidRPr="00CB6DA8">
        <w:rPr>
          <w:rStyle w:val="FootnoteReference"/>
          <w:rFonts w:ascii="GHEA Grapalat" w:hAnsi="GHEA Grapalat" w:cs="Sylfaen"/>
          <w:sz w:val="20"/>
          <w:lang w:val="af-ZA"/>
        </w:rPr>
        <w:footnoteReference w:customMarkFollows="1" w:id="6"/>
        <w:t>14</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ոչմիհայտչիներկայացվել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74AF7">
        <w:rPr>
          <w:rFonts w:ascii="GHEA Grapalat" w:hAnsi="GHEA Grapalat" w:cs="Sylfaen"/>
          <w:sz w:val="20"/>
          <w:lang w:val="hy-AM"/>
        </w:rPr>
        <w:t>պայմանագիրչիկնքվում</w:t>
      </w:r>
      <w:r w:rsidR="004D5671" w:rsidRPr="00F74AF7">
        <w:rPr>
          <w:rFonts w:ascii="GHEA Grapalat" w:hAnsi="GHEA Grapalat" w:cs="Sylfaen"/>
          <w:sz w:val="20"/>
          <w:lang w:val="hy-AM"/>
        </w:rPr>
        <w:t>։</w:t>
      </w:r>
    </w:p>
    <w:p w:rsidR="00B027EF" w:rsidRPr="00F566BF" w:rsidRDefault="00B027EF" w:rsidP="00B027EF">
      <w:pPr>
        <w:ind w:firstLine="567"/>
        <w:jc w:val="both"/>
        <w:rPr>
          <w:rFonts w:ascii="GHEA Grapalat" w:hAnsi="GHEA Grapalat" w:cs="Sylfaen"/>
          <w:sz w:val="20"/>
          <w:lang w:val="af-ZA"/>
        </w:rPr>
      </w:pPr>
      <w:r w:rsidRPr="00F74AF7">
        <w:rPr>
          <w:rFonts w:ascii="GHEA Grapalat" w:hAnsi="GHEA Grapalat" w:cs="Sylfaen"/>
          <w:sz w:val="20"/>
          <w:lang w:val="hy-AM"/>
        </w:rPr>
        <w:t>ՍույնընթացակարգըՕրենքի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74AF7">
        <w:rPr>
          <w:rFonts w:ascii="GHEA Grapalat" w:hAnsi="GHEA Grapalat" w:cs="Sylfaen"/>
          <w:sz w:val="20"/>
          <w:lang w:val="hy-AM"/>
        </w:rPr>
        <w:t>րդհոդվածի</w:t>
      </w:r>
      <w:r w:rsidRPr="00F566BF">
        <w:rPr>
          <w:rFonts w:ascii="GHEA Grapalat" w:hAnsi="GHEA Grapalat" w:cs="Sylfaen"/>
          <w:sz w:val="20"/>
          <w:lang w:val="af-ZA"/>
        </w:rPr>
        <w:t xml:space="preserve"> 1-</w:t>
      </w:r>
      <w:r w:rsidRPr="00F74AF7">
        <w:rPr>
          <w:rFonts w:ascii="GHEA Grapalat" w:hAnsi="GHEA Grapalat" w:cs="Sylfaen"/>
          <w:sz w:val="20"/>
          <w:lang w:val="hy-AM"/>
        </w:rPr>
        <w:t>ինմասի</w:t>
      </w:r>
      <w:r w:rsidRPr="00F566BF">
        <w:rPr>
          <w:rFonts w:ascii="GHEA Grapalat" w:hAnsi="GHEA Grapalat" w:cs="Sylfaen"/>
          <w:sz w:val="20"/>
          <w:lang w:val="af-ZA"/>
        </w:rPr>
        <w:t xml:space="preserve"> 4-</w:t>
      </w:r>
      <w:r w:rsidRPr="00F74AF7">
        <w:rPr>
          <w:rFonts w:ascii="GHEA Grapalat" w:hAnsi="GHEA Grapalat" w:cs="Sylfaen"/>
          <w:sz w:val="20"/>
          <w:lang w:val="hy-AM"/>
        </w:rPr>
        <w:t>րդկետիհիմանվրահայտարարվումէչկայացած</w:t>
      </w:r>
      <w:r w:rsidRPr="00F566BF">
        <w:rPr>
          <w:rFonts w:ascii="GHEA Grapalat" w:hAnsi="GHEA Grapalat" w:cs="Sylfaen"/>
          <w:sz w:val="20"/>
          <w:lang w:val="af-ZA"/>
        </w:rPr>
        <w:t xml:space="preserve">, </w:t>
      </w:r>
      <w:r w:rsidRPr="00F74AF7">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նմանընթացակարգըչկայացածհայտարարվելու</w:t>
      </w:r>
      <w:r w:rsidR="00A747D4" w:rsidRPr="00F566BF">
        <w:rPr>
          <w:rFonts w:ascii="GHEA Grapalat" w:hAnsi="GHEA Grapalat" w:cs="Sylfaen"/>
          <w:sz w:val="20"/>
        </w:rPr>
        <w:t>նհաջորդողաշխատանքային</w:t>
      </w:r>
      <w:r w:rsidR="00CA1C11" w:rsidRPr="00F566BF">
        <w:rPr>
          <w:rFonts w:ascii="GHEA Grapalat" w:hAnsi="GHEA Grapalat" w:cs="Sylfaen"/>
          <w:sz w:val="20"/>
          <w:lang w:val="ru-RU"/>
        </w:rPr>
        <w:t>օրվաընթացքում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որումնշվումէգնմանընթացակարգըչկայացածհայտարարվելուհիմնավորումը։</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BodyTextIndent"/>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Յուրաքանչյուրշահագրգիռանձիրավունքունիբողոքարկելուպատվիրատուի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ևորոշումներըՀայաստանիՀանրապետությանքաղաքացիականդատավարությանօրենսգրքով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սահմանվածկարգով</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4B72E3">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րդմասովնախատեսվածորոշումներիբողոքարկմանևպայմանագիրըմիակողմանիլուծելուհետկապվածվեճերի</w:t>
      </w:r>
      <w:r w:rsidRPr="004B72E3">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4B72E3">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4B72E3">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9E1D1C">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9E1D1C">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9E1D1C">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9E1D1C">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9E1D1C">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9E1D1C">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9E1D1C">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9E1D1C">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Պատվիրատուիևգնահատողհանձնաժողովիգործողությունների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9E1D1C">
        <w:rPr>
          <w:rFonts w:ascii="GHEA Grapalat" w:hAnsi="GHEA Grapalat"/>
          <w:sz w:val="20"/>
          <w:szCs w:val="20"/>
          <w:lang w:val="es-ES"/>
        </w:rPr>
        <w:t xml:space="preserve"> 6-</w:t>
      </w:r>
      <w:r w:rsidRPr="00BA41C0">
        <w:rPr>
          <w:rFonts w:ascii="GHEA Grapalat" w:hAnsi="GHEA Grapalat"/>
          <w:sz w:val="20"/>
          <w:szCs w:val="20"/>
        </w:rPr>
        <w:t>րդհոդվածի</w:t>
      </w:r>
      <w:r w:rsidRPr="009E1D1C">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BA41C0">
        <w:rPr>
          <w:rFonts w:ascii="GHEA Grapalat" w:hAnsi="GHEA Grapalat"/>
          <w:sz w:val="20"/>
          <w:szCs w:val="20"/>
        </w:rPr>
        <w:t>Այնդեպքերում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դատարանըՕրենքի</w:t>
      </w:r>
      <w:r w:rsidRPr="009E1D1C">
        <w:rPr>
          <w:rFonts w:ascii="GHEA Grapalat" w:hAnsi="GHEA Grapalat"/>
          <w:sz w:val="20"/>
          <w:szCs w:val="20"/>
          <w:lang w:val="es-ES"/>
        </w:rPr>
        <w:t xml:space="preserve"> 2-</w:t>
      </w:r>
      <w:r w:rsidRPr="00BA41C0">
        <w:rPr>
          <w:rFonts w:ascii="GHEA Grapalat" w:hAnsi="GHEA Grapalat"/>
          <w:sz w:val="20"/>
          <w:szCs w:val="20"/>
        </w:rPr>
        <w:t>րդհոդվածի</w:t>
      </w:r>
      <w:r w:rsidRPr="009E1D1C">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12.22</w:t>
      </w:r>
      <w:r w:rsidRPr="009E1D1C">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9E1D1C">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BodyText"/>
        <w:ind w:right="-7"/>
        <w:jc w:val="center"/>
        <w:rPr>
          <w:rFonts w:ascii="GHEA Grapalat" w:hAnsi="GHEA Grapalat"/>
          <w:b/>
          <w:szCs w:val="22"/>
          <w:lang w:val="af-ZA"/>
        </w:rPr>
      </w:pPr>
      <w:r w:rsidRPr="00F566BF">
        <w:rPr>
          <w:rFonts w:ascii="GHEA Grapalat" w:hAnsi="GHEA Grapalat" w:cs="Sylfaen"/>
          <w:b/>
          <w:szCs w:val="22"/>
          <w:lang w:val="es-ES"/>
        </w:rPr>
        <w:t>ՀՐԱՀԱՆԳ</w:t>
      </w:r>
    </w:p>
    <w:p w:rsidR="00096865" w:rsidRPr="00F566BF" w:rsidRDefault="00960DE1" w:rsidP="00EF3662">
      <w:pPr>
        <w:pStyle w:val="BodyText"/>
        <w:ind w:right="-7"/>
        <w:jc w:val="center"/>
        <w:rPr>
          <w:rFonts w:ascii="GHEA Grapalat" w:hAnsi="GHEA Grapalat"/>
          <w:b/>
          <w:szCs w:val="22"/>
          <w:lang w:val="af-ZA"/>
        </w:rPr>
      </w:pPr>
      <w:r>
        <w:rPr>
          <w:rFonts w:ascii="GHEA Grapalat" w:hAnsi="GHEA Grapalat" w:cs="Sylfaen"/>
          <w:b/>
          <w:szCs w:val="22"/>
          <w:lang w:val="ru-RU"/>
        </w:rPr>
        <w:t>ԳՀ</w:t>
      </w:r>
      <w:r w:rsidRPr="00960DE1">
        <w:rPr>
          <w:rFonts w:ascii="GHEA Grapalat" w:hAnsi="GHEA Grapalat" w:cs="Sylfaen"/>
          <w:b/>
          <w:szCs w:val="22"/>
          <w:lang w:val="af-ZA"/>
        </w:rPr>
        <w:t xml:space="preserve"> </w:t>
      </w:r>
      <w:r w:rsidR="00F141E2" w:rsidRPr="00F566BF">
        <w:rPr>
          <w:rFonts w:ascii="GHEA Grapalat" w:hAnsi="GHEA Grapalat" w:cs="Sylfaen"/>
          <w:b/>
          <w:szCs w:val="22"/>
          <w:lang w:val="es-ES"/>
        </w:rPr>
        <w:t>Մ Ր Ց ՈՒ Յ Թ Ի</w:t>
      </w:r>
      <w:r w:rsidR="00096865" w:rsidRPr="00F566BF">
        <w:rPr>
          <w:rFonts w:ascii="GHEA Grapalat" w:hAnsi="GHEA Grapalat" w:cs="Sylfaen"/>
          <w:b/>
          <w:szCs w:val="22"/>
          <w:lang w:val="es-ES"/>
        </w:rPr>
        <w:t>ՀԱՅՏԸՊԱՏՐԱՍՏԵԼՈՒ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ԸՆԴՀԱՆՈՒՐԴՐՈՒՅԹՆԵՐ</w:t>
      </w:r>
    </w:p>
    <w:p w:rsidR="00096865" w:rsidRPr="00F566BF" w:rsidRDefault="00096865" w:rsidP="00EF3662">
      <w:pPr>
        <w:ind w:firstLine="567"/>
        <w:jc w:val="both"/>
        <w:rPr>
          <w:rFonts w:ascii="GHEA Grapalat" w:hAnsi="GHEA Grapalat"/>
          <w:szCs w:val="22"/>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Սույնհրահանգընպատակունիօժանդակել</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ասնակիցներինհայտըպատրաստելիս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Նպատակահարմարությանդեպքում</w:t>
      </w:r>
      <w:r w:rsidR="000F4B86" w:rsidRPr="00F566BF">
        <w:rPr>
          <w:rFonts w:ascii="GHEA Grapalat" w:hAnsi="GHEA Grapalat" w:cs="Sylfaen"/>
          <w:sz w:val="20"/>
          <w:lang w:val="af-ZA"/>
        </w:rPr>
        <w:t>մ</w:t>
      </w:r>
      <w:r w:rsidRPr="00F566BF">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պահպանելովպահանջվողվավերապայմանները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005D71EF" w:rsidRPr="00F566BF">
        <w:rPr>
          <w:rFonts w:ascii="GHEA Grapalat" w:hAnsi="GHEA Grapalat" w:cs="Sylfaen"/>
          <w:sz w:val="20"/>
          <w:lang w:val="ru-RU"/>
        </w:rPr>
        <w:t>հայերենիցբացի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կարողեններկայացվելնաևանգլերենկամռուսերեն</w:t>
      </w:r>
      <w:r w:rsidR="004D5671" w:rsidRPr="00F566BF">
        <w:rPr>
          <w:rFonts w:ascii="GHEA Grapalat" w:hAnsi="GHEA Grapalat" w:cs="Sylfaen"/>
          <w:sz w:val="20"/>
          <w:lang w:val="ru-RU"/>
        </w:rPr>
        <w:t>։</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002240AB" w:rsidRPr="00F566BF">
        <w:rPr>
          <w:rFonts w:ascii="GHEA Grapalat" w:hAnsi="GHEA Grapalat" w:cs="Sylfaen"/>
          <w:sz w:val="20"/>
        </w:rPr>
        <w:t>հայտով</w:t>
      </w:r>
      <w:r w:rsidRPr="00F566BF">
        <w:rPr>
          <w:rFonts w:ascii="GHEA Grapalat" w:hAnsi="GHEA Grapalat" w:cs="Sylfaen"/>
          <w:sz w:val="20"/>
        </w:rPr>
        <w:t>ներկայացնումէիրկողմիցհաստատված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00096865" w:rsidRPr="00F566BF">
        <w:rPr>
          <w:rFonts w:ascii="GHEA Grapalat" w:hAnsi="GHEA Grapalat" w:cs="Sylfaen"/>
          <w:sz w:val="20"/>
          <w:lang w:val="ru-RU"/>
        </w:rPr>
        <w:t>ընթացակարգինմասնակցելուդիմում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00EF4630" w:rsidRPr="00F566BF">
        <w:rPr>
          <w:rFonts w:ascii="GHEA Grapalat" w:hAnsi="GHEA Grapalat" w:cs="Sylfaen"/>
          <w:sz w:val="20"/>
          <w:szCs w:val="24"/>
          <w:lang w:eastAsia="en-US"/>
        </w:rPr>
        <w:t>գործակալությանպայմանագրիպատճենըևդրակողմհանդիսացողանձիտվյալները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եթեպայմանագիրնիրականացվելուէգործակալությանմիջոցով</w:t>
      </w:r>
      <w:r w:rsidR="00EF4630" w:rsidRPr="00F566BF">
        <w:rPr>
          <w:rFonts w:ascii="GHEA Grapalat" w:hAnsi="GHEA Grapalat" w:cs="Sylfaen"/>
          <w:sz w:val="20"/>
          <w:szCs w:val="24"/>
          <w:lang w:val="af-ZA" w:eastAsia="en-US"/>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համատեղգործունեությանպայմանագիրը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FootnoteReference"/>
          <w:rFonts w:ascii="GHEA Grapalat" w:hAnsi="GHEA Grapalat" w:cs="Sylfaen"/>
          <w:sz w:val="20"/>
          <w:szCs w:val="24"/>
          <w:lang w:val="af-ZA" w:eastAsia="en-US"/>
        </w:rPr>
        <w:footnoteReference w:customMarkFollows="1" w:id="7"/>
        <w:t>15</w:t>
      </w:r>
    </w:p>
    <w:p w:rsidR="00834419" w:rsidRDefault="00834419" w:rsidP="00EF3662">
      <w:pPr>
        <w:tabs>
          <w:tab w:val="left" w:pos="1248"/>
        </w:tabs>
        <w:ind w:firstLine="540"/>
        <w:jc w:val="both"/>
        <w:rPr>
          <w:rFonts w:ascii="GHEA Grapalat" w:hAnsi="GHEA Grapalat" w:cs="Sylfaen"/>
          <w:sz w:val="20"/>
          <w:lang w:val="af-ZA"/>
        </w:rPr>
      </w:pP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E67BA7" w:rsidRPr="00F566BF">
        <w:rPr>
          <w:rFonts w:ascii="GHEA Grapalat" w:hAnsi="GHEA Grapalat" w:cs="Sylfaen"/>
          <w:sz w:val="20"/>
          <w:lang w:val="hy-AM"/>
        </w:rPr>
        <w:t>գնայինառաջարկ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hy-AM"/>
        </w:rPr>
        <w:t>ներկայացվումէ</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ևավելացվածարժեքիհարկընդհանրականբաղադրիչներիցբաղկացածհաշվարկիձևով։</w:t>
      </w:r>
      <w:r w:rsidR="00C72A00">
        <w:rPr>
          <w:rFonts w:ascii="GHEA Grapalat" w:hAnsi="GHEA Grapalat" w:cs="Sylfaen"/>
          <w:sz w:val="20"/>
        </w:rPr>
        <w:t>Ա</w:t>
      </w:r>
      <w:r w:rsidR="00C72A00" w:rsidRPr="00F566BF">
        <w:rPr>
          <w:rFonts w:ascii="GHEA Grapalat" w:hAnsi="GHEA Grapalat" w:cs="Sylfaen"/>
          <w:sz w:val="20"/>
          <w:lang w:val="hy-AM"/>
        </w:rPr>
        <w:t>րժեքի</w:t>
      </w:r>
      <w:r w:rsidR="00E67BA7" w:rsidRPr="00F566BF">
        <w:rPr>
          <w:rFonts w:ascii="GHEA Grapalat" w:hAnsi="GHEA Grapalat" w:cs="Sylfaen"/>
          <w:sz w:val="20"/>
          <w:lang w:val="ru-RU"/>
        </w:rPr>
        <w:t>բաղադրիչներիհաշվարկ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բացվածքկամայլմանրամասներչենպահանջվումևներկայացվում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ասնակցիկազմվածփաստաթղթերըստորագրումէդրանքներկայացնողանձըկամվերջինիսլիազորվածանձը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։Եթեհայտըներկայացնումէգործակալը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ապահայտովներկայացվումէվերջինիսայդլիազորությունըվերապահվածլինելումասինփաստաթուղթ։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ru-RU"/>
        </w:rPr>
        <w:t>Հայտումներառվողբնօրինակփաստաթղթերիփոխարենկարողեններկայացվելդրանցնոտարականկարգովվավերացվածօրինակները։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BodyTextIndent3"/>
        <w:spacing w:line="240" w:lineRule="auto"/>
        <w:jc w:val="right"/>
        <w:rPr>
          <w:rFonts w:ascii="GHEA Grapalat" w:hAnsi="GHEA Grapalat" w:cs="Arial"/>
          <w:b/>
          <w:lang w:val="es-ES"/>
        </w:rPr>
      </w:pPr>
      <w:r w:rsidRPr="00F566BF">
        <w:rPr>
          <w:rFonts w:ascii="GHEA Grapalat" w:hAnsi="GHEA Grapalat"/>
          <w:sz w:val="24"/>
          <w:szCs w:val="24"/>
          <w:lang w:val="af-ZA"/>
        </w:rPr>
        <w:t>«</w:t>
      </w:r>
      <w:r w:rsidR="006C4722">
        <w:rPr>
          <w:rFonts w:ascii="GHEA Grapalat" w:hAnsi="GHEA Grapalat"/>
          <w:b/>
          <w:lang w:val="es-ES"/>
        </w:rPr>
        <w:t>ՀՀՇՄԳՀՀԿՀ-ԳՀ-ԾՁԲ-45/22</w:t>
      </w:r>
      <w:r w:rsidRPr="00F566BF">
        <w:rPr>
          <w:rFonts w:ascii="GHEA Grapalat" w:hAnsi="GHEA Grapalat"/>
          <w:sz w:val="24"/>
          <w:szCs w:val="24"/>
          <w:lang w:val="af-ZA"/>
        </w:rPr>
        <w:t>»</w:t>
      </w:r>
      <w:r w:rsidRPr="00F566BF">
        <w:rPr>
          <w:rFonts w:ascii="GHEA Grapalat" w:hAnsi="GHEA Grapalat" w:cs="Sylfaen"/>
          <w:b/>
          <w:lang w:val="es-ES"/>
        </w:rPr>
        <w:t>*ծածկագրով</w:t>
      </w:r>
    </w:p>
    <w:p w:rsidR="00B2572B" w:rsidRPr="00F566BF" w:rsidRDefault="00B2572B" w:rsidP="00EF3662">
      <w:pPr>
        <w:pStyle w:val="BodyTextIndent3"/>
        <w:spacing w:line="240" w:lineRule="auto"/>
        <w:jc w:val="right"/>
        <w:rPr>
          <w:rFonts w:ascii="GHEA Grapalat" w:hAnsi="GHEA Grapalat" w:cs="Arial"/>
          <w:b/>
          <w:lang w:val="es-ES"/>
        </w:rPr>
      </w:pPr>
      <w:r w:rsidRPr="00F566BF">
        <w:rPr>
          <w:rFonts w:ascii="GHEA Grapalat" w:hAnsi="GHEA Grapalat" w:cs="Sylfaen"/>
          <w:b/>
          <w:lang w:val="es-ES"/>
        </w:rPr>
        <w:t>բացմրցույթիհրավերի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050483"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ru-RU"/>
        </w:rPr>
        <w:t>ԳՀ</w:t>
      </w:r>
      <w:r w:rsidR="00B2572B" w:rsidRPr="00F566BF">
        <w:rPr>
          <w:rFonts w:ascii="GHEA Grapalat" w:hAnsi="GHEA Grapalat" w:cs="Sylfaen"/>
          <w:color w:val="auto"/>
          <w:sz w:val="24"/>
          <w:szCs w:val="24"/>
          <w:lang w:val="es-ES"/>
        </w:rPr>
        <w:t xml:space="preserve"> մրցույթին մասնակցելու</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Sylfaen"/>
          <w:sz w:val="20"/>
          <w:szCs w:val="20"/>
          <w:lang w:val="es-ES"/>
        </w:rPr>
        <w:t>հայտնումէ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որցանկությունունիմասնակցել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cs="Sylfaen"/>
          <w:vertAlign w:val="superscript"/>
          <w:lang w:val="es-ES"/>
        </w:rPr>
        <w:t>մասնակցիանվանումը</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00BD2ADF">
        <w:rPr>
          <w:rFonts w:ascii="GHEA Grapalat" w:hAnsi="GHEA Grapalat"/>
          <w:lang w:val="es-ES"/>
        </w:rPr>
        <w:t xml:space="preserve"> </w:t>
      </w:r>
      <w:r w:rsidR="006C4722">
        <w:rPr>
          <w:rFonts w:ascii="GHEA Grapalat" w:hAnsi="GHEA Grapalat"/>
          <w:lang w:val="es-ES"/>
        </w:rPr>
        <w:t>ՀՀՇՄԳՀՀԿՀ-ԳՀ-ԾՁԲ-45/22</w:t>
      </w:r>
      <w:r w:rsidRPr="00F566BF">
        <w:rPr>
          <w:rFonts w:ascii="GHEA Grapalat" w:hAnsi="GHEA Grapalat" w:cs="Sylfaen"/>
          <w:sz w:val="20"/>
          <w:szCs w:val="20"/>
          <w:lang w:val="es-ES"/>
        </w:rPr>
        <w:t>ծածկագրով հայտարարված</w:t>
      </w:r>
    </w:p>
    <w:p w:rsidR="00B2572B" w:rsidRPr="00F566BF" w:rsidRDefault="00476A47"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պ</w:t>
      </w:r>
      <w:r w:rsidR="00B2572B" w:rsidRPr="00F566BF">
        <w:rPr>
          <w:rFonts w:ascii="GHEA Grapalat" w:hAnsi="GHEA Grapalat" w:cs="Sylfaen"/>
          <w:vertAlign w:val="superscript"/>
          <w:lang w:val="es-ES"/>
        </w:rPr>
        <w:t>ատվիրատուի անվանումը</w:t>
      </w:r>
    </w:p>
    <w:p w:rsidR="00B2572B" w:rsidRPr="00F566BF" w:rsidRDefault="00050483" w:rsidP="00EF3662">
      <w:pPr>
        <w:jc w:val="both"/>
        <w:rPr>
          <w:rFonts w:ascii="GHEA Grapalat" w:hAnsi="GHEA Grapalat" w:cs="Sylfaen"/>
          <w:sz w:val="20"/>
          <w:szCs w:val="20"/>
          <w:lang w:val="es-ES"/>
        </w:rPr>
      </w:pPr>
      <w:r>
        <w:rPr>
          <w:rFonts w:ascii="GHEA Grapalat" w:hAnsi="GHEA Grapalat" w:cs="Sylfaen"/>
          <w:sz w:val="20"/>
          <w:szCs w:val="20"/>
          <w:lang w:val="ru-RU"/>
        </w:rPr>
        <w:t>ԳՀ</w:t>
      </w:r>
      <w:r w:rsidR="00B2572B" w:rsidRPr="00F566BF">
        <w:rPr>
          <w:rFonts w:ascii="GHEA Grapalat" w:hAnsi="GHEA Grapalat" w:cs="Sylfaen"/>
          <w:sz w:val="20"/>
          <w:szCs w:val="20"/>
          <w:lang w:val="es-ES"/>
        </w:rPr>
        <w:t xml:space="preserve"> մրցույթի</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ևհրավերի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cs="Sylfaen"/>
          <w:sz w:val="20"/>
          <w:szCs w:val="20"/>
          <w:lang w:val="es-ES"/>
        </w:rPr>
        <w:t>պահանջներին համապատասխաններկայացնումէհայտ: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lang w:val="es-ES"/>
        </w:rPr>
        <w:t>-</w:t>
      </w:r>
      <w:r w:rsidRPr="00F566BF">
        <w:rPr>
          <w:rFonts w:ascii="GHEA Grapalat" w:hAnsi="GHEA Grapalat" w:cs="Sylfaen"/>
          <w:sz w:val="20"/>
          <w:szCs w:val="20"/>
          <w:lang w:val="es-ES"/>
        </w:rPr>
        <w:t>նհայտնումևհավաստումէ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sidRPr="00F566BF">
        <w:rPr>
          <w:rFonts w:ascii="GHEA Grapalat" w:hAnsi="GHEA Grapalat" w:cs="Sylfaen"/>
          <w:vertAlign w:val="superscript"/>
          <w:lang w:val="es-ES"/>
        </w:rPr>
        <w:t>մասնակցիանվանումը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էլեկտրոնայինփոստիհասցենէ</w:t>
      </w:r>
      <w:r w:rsidRPr="00F566BF">
        <w:rPr>
          <w:rFonts w:ascii="GHEA Grapalat" w:hAnsi="GHEA Grapalat" w:cs="Arial"/>
          <w:sz w:val="20"/>
          <w:szCs w:val="20"/>
          <w:lang w:val="es-ES"/>
        </w:rPr>
        <w:t>`</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1) բավարարում է «</w:t>
      </w:r>
      <w:r w:rsidR="00BD2ADF">
        <w:rPr>
          <w:rFonts w:ascii="GHEA Grapalat" w:hAnsi="GHEA Grapalat" w:cs="Arial"/>
          <w:sz w:val="20"/>
          <w:szCs w:val="20"/>
          <w:lang w:val="es-ES"/>
        </w:rPr>
        <w:t xml:space="preserve"> </w:t>
      </w:r>
      <w:r w:rsidR="006C4722">
        <w:rPr>
          <w:rFonts w:ascii="GHEA Grapalat" w:hAnsi="GHEA Grapalat" w:cs="Arial"/>
          <w:sz w:val="20"/>
          <w:szCs w:val="20"/>
          <w:lang w:val="es-ES"/>
        </w:rPr>
        <w:t>ՀՀՇՄԳՀՀԿՀ-ԳՀ-ԾՁԲ-45/22</w:t>
      </w:r>
      <w:r w:rsidRPr="00F566BF">
        <w:rPr>
          <w:rFonts w:ascii="GHEA Grapalat" w:hAnsi="GHEA Grapalat" w:cs="Arial"/>
          <w:sz w:val="20"/>
          <w:szCs w:val="20"/>
          <w:lang w:val="es-ES"/>
        </w:rPr>
        <w:t xml:space="preserve">»*  ծածկագրով  </w:t>
      </w:r>
      <w:r w:rsidR="00050483" w:rsidRPr="00032A08">
        <w:rPr>
          <w:rFonts w:ascii="GHEA Grapalat" w:hAnsi="GHEA Grapalat" w:cs="Arial"/>
          <w:sz w:val="20"/>
          <w:szCs w:val="20"/>
          <w:lang w:val="hy-AM"/>
        </w:rPr>
        <w:t>ԳՀ</w:t>
      </w:r>
      <w:r w:rsidRPr="00F566BF">
        <w:rPr>
          <w:rFonts w:ascii="GHEA Grapalat" w:hAnsi="GHEA Grapalat" w:cs="Arial"/>
          <w:sz w:val="20"/>
          <w:szCs w:val="20"/>
          <w:lang w:val="es-ES"/>
        </w:rPr>
        <w:t xml:space="preserve"> մրցույթի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FootnoteReference"/>
          <w:rFonts w:ascii="GHEA Grapalat" w:hAnsi="GHEA Grapalat" w:cs="Arial"/>
          <w:sz w:val="20"/>
          <w:szCs w:val="20"/>
          <w:lang w:val="es-ES"/>
        </w:rPr>
        <w:footnoteReference w:id="8"/>
      </w:r>
      <w:r w:rsidR="00E97AB0" w:rsidRPr="002D4DC4">
        <w:rPr>
          <w:rFonts w:ascii="GHEA Grapalat" w:hAnsi="GHEA Grapalat" w:cs="Sylfaen"/>
          <w:sz w:val="20"/>
          <w:lang w:val="es-ES"/>
        </w:rPr>
        <w:t>.</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lang w:val="es-ES"/>
        </w:rPr>
        <w:t>«</w:t>
      </w:r>
      <w:r w:rsidR="00BD2ADF">
        <w:rPr>
          <w:rFonts w:ascii="GHEA Grapalat" w:hAnsi="GHEA Grapalat" w:cs="Sylfaen"/>
          <w:sz w:val="22"/>
          <w:szCs w:val="22"/>
          <w:lang w:val="hy-AM"/>
        </w:rPr>
        <w:t xml:space="preserve"> </w:t>
      </w:r>
      <w:r w:rsidR="006C4722">
        <w:rPr>
          <w:rFonts w:ascii="GHEA Grapalat" w:hAnsi="GHEA Grapalat" w:cs="Sylfaen"/>
          <w:sz w:val="22"/>
          <w:szCs w:val="22"/>
          <w:lang w:val="hy-AM"/>
        </w:rPr>
        <w:t>ՀՀՇՄԳՀՀԿՀ-ԳՀ-ԾՁԲ-45/22</w:t>
      </w:r>
      <w:r w:rsidR="006C3873" w:rsidRPr="00F566BF">
        <w:rPr>
          <w:rFonts w:ascii="GHEA Grapalat" w:hAnsi="GHEA Grapalat"/>
          <w:lang w:val="es-ES"/>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050483" w:rsidRPr="00050483">
        <w:rPr>
          <w:rFonts w:ascii="GHEA Grapalat" w:hAnsi="GHEA Grapalat" w:cs="Arial"/>
          <w:sz w:val="20"/>
          <w:szCs w:val="20"/>
          <w:lang w:val="hy-AM"/>
        </w:rPr>
        <w:t>ԳՀ</w:t>
      </w:r>
      <w:r w:rsidR="006C3873" w:rsidRPr="00F566BF">
        <w:rPr>
          <w:rFonts w:ascii="GHEA Grapalat" w:hAnsi="GHEA Grapalat" w:cs="Arial"/>
          <w:sz w:val="20"/>
          <w:szCs w:val="20"/>
          <w:lang w:val="es-ES"/>
        </w:rPr>
        <w:t xml:space="preserve"> մրցույթին մասնակցելու շրջանակում`</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Pr="00F566BF">
        <w:rPr>
          <w:rFonts w:ascii="GHEA Grapalat" w:hAnsi="GHEA Grapalat" w:cs="Arial"/>
          <w:sz w:val="20"/>
          <w:szCs w:val="20"/>
          <w:lang w:val="es-ES"/>
        </w:rPr>
        <w:t xml:space="preserve">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cs="Sylfaen"/>
          <w:vertAlign w:val="superscript"/>
          <w:lang w:val="hy-AM"/>
        </w:rPr>
        <w:t>մասնակցիանվանումը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Pr>
          <w:rFonts w:ascii="GHEA Grapalat" w:hAnsi="GHEA Grapalat" w:cs="Arial"/>
          <w:sz w:val="20"/>
          <w:szCs w:val="20"/>
          <w:lang w:val="hy-AM"/>
        </w:rPr>
        <w:t>է</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87FBC">
        <w:rPr>
          <w:rFonts w:ascii="GHEA Grapalat" w:hAnsi="GHEA Grapalat" w:cs="Arial"/>
          <w:sz w:val="20"/>
          <w:szCs w:val="20"/>
          <w:lang w:val="es-ES"/>
        </w:rPr>
        <w:t>իրական շահառուներիվերաբերյալ</w:t>
      </w:r>
    </w:p>
    <w:p w:rsidR="00821851" w:rsidRPr="00F566BF" w:rsidRDefault="00821851" w:rsidP="00821851">
      <w:pPr>
        <w:jc w:val="both"/>
        <w:rPr>
          <w:rFonts w:ascii="GHEA Grapalat" w:hAnsi="GHEA Grapalat" w:cs="Arial"/>
          <w:vertAlign w:val="superscript"/>
          <w:lang w:val="hy-AM"/>
        </w:rPr>
      </w:pPr>
      <w:r w:rsidRPr="00F566BF">
        <w:rPr>
          <w:rFonts w:ascii="GHEA Grapalat" w:hAnsi="GHEA Grapalat" w:cs="Sylfaen"/>
          <w:vertAlign w:val="superscript"/>
          <w:lang w:val="hy-AM"/>
        </w:rPr>
        <w:t>մասնակցիանվանումը</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rsidR="00B2572B" w:rsidRPr="00F566BF" w:rsidRDefault="00B2572B" w:rsidP="00EF3662">
      <w:pPr>
        <w:jc w:val="both"/>
        <w:rPr>
          <w:rFonts w:ascii="GHEA Grapalat" w:hAnsi="GHEA Grapalat"/>
          <w:sz w:val="20"/>
          <w:lang w:val="es-ES"/>
        </w:rPr>
      </w:pP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cs="Sylfaen"/>
          <w:sz w:val="20"/>
          <w:vertAlign w:val="superscript"/>
          <w:lang w:val="hy-AM"/>
        </w:rPr>
        <w:t>Մասնակցիանվանումը</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ղեկավարիպաշտոնը</w:t>
      </w:r>
      <w:r w:rsidRPr="00F566BF">
        <w:rPr>
          <w:rFonts w:ascii="GHEA Grapalat" w:hAnsi="GHEA Grapalat" w:cs="Arial"/>
          <w:sz w:val="20"/>
          <w:vertAlign w:val="superscript"/>
          <w:lang w:val="hy-AM"/>
        </w:rPr>
        <w:t xml:space="preserve">, </w:t>
      </w:r>
      <w:r w:rsidRPr="00F74AF7">
        <w:rPr>
          <w:rFonts w:ascii="GHEA Grapalat" w:hAnsi="GHEA Grapalat" w:cs="Arial"/>
          <w:sz w:val="20"/>
          <w:vertAlign w:val="superscript"/>
          <w:lang w:val="hy-AM"/>
        </w:rPr>
        <w:t>ա</w:t>
      </w:r>
      <w:r w:rsidRPr="00F566BF">
        <w:rPr>
          <w:rFonts w:ascii="GHEA Grapalat" w:hAnsi="GHEA Grapalat" w:cs="Sylfaen"/>
          <w:sz w:val="20"/>
          <w:vertAlign w:val="superscript"/>
          <w:lang w:val="hy-AM"/>
        </w:rPr>
        <w:t>նուն</w:t>
      </w:r>
      <w:r w:rsidRPr="00F74AF7">
        <w:rPr>
          <w:rFonts w:ascii="GHEA Grapalat" w:hAnsi="GHEA Grapalat" w:cs="Sylfaen"/>
          <w:sz w:val="20"/>
          <w:vertAlign w:val="superscript"/>
          <w:lang w:val="hy-AM"/>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9"/>
      </w:r>
      <w:r w:rsidRPr="00F566BF">
        <w:rPr>
          <w:rFonts w:ascii="GHEA Grapalat" w:hAnsi="GHEA Grapalat" w:cs="Arial"/>
          <w:sz w:val="20"/>
          <w:lang w:val="hy-AM"/>
        </w:rPr>
        <w:tab/>
      </w:r>
      <w:r w:rsidRPr="00F566BF">
        <w:rPr>
          <w:rFonts w:ascii="GHEA Grapalat" w:hAnsi="GHEA Grapalat" w:cs="Arial"/>
          <w:sz w:val="20"/>
          <w:lang w:val="hy-AM"/>
        </w:rPr>
        <w:tab/>
      </w:r>
    </w:p>
    <w:p w:rsidR="00B2572B" w:rsidRPr="00F566BF" w:rsidRDefault="00B2572B" w:rsidP="00EF3662">
      <w:pPr>
        <w:pStyle w:val="BodyTextIndent3"/>
        <w:spacing w:line="240" w:lineRule="auto"/>
        <w:jc w:val="right"/>
        <w:rPr>
          <w:rFonts w:ascii="GHEA Grapalat" w:hAnsi="GHEA Grapalat"/>
          <w:b/>
          <w:lang w:val="hy-AM"/>
        </w:rPr>
      </w:pPr>
    </w:p>
    <w:p w:rsidR="00B2572B" w:rsidRPr="00F566BF" w:rsidRDefault="00B2572B" w:rsidP="00EF3662">
      <w:pPr>
        <w:pStyle w:val="BodyTextIndent3"/>
        <w:spacing w:line="240" w:lineRule="auto"/>
        <w:jc w:val="right"/>
        <w:rPr>
          <w:rFonts w:ascii="GHEA Grapalat" w:hAnsi="GHEA Grapalat"/>
          <w:b/>
          <w:lang w:val="hy-AM"/>
        </w:rPr>
      </w:pPr>
    </w:p>
    <w:p w:rsidR="00AA0C89" w:rsidRPr="00F566BF" w:rsidRDefault="00CE3A99" w:rsidP="00AA0C89">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rsidR="00134E80" w:rsidRDefault="00134E80" w:rsidP="002E6C2D">
      <w:pPr>
        <w:pStyle w:val="BodyTextIndent3"/>
        <w:spacing w:line="240" w:lineRule="auto"/>
        <w:jc w:val="left"/>
        <w:rPr>
          <w:rFonts w:ascii="GHEA Grapalat" w:hAnsi="GHEA Grapalat"/>
          <w:i/>
          <w:sz w:val="16"/>
          <w:szCs w:val="16"/>
          <w:lang w:val="hy-AM"/>
        </w:rPr>
      </w:pPr>
    </w:p>
    <w:p w:rsidR="00134E80" w:rsidRDefault="00134E80" w:rsidP="002E6C2D">
      <w:pPr>
        <w:pStyle w:val="BodyTextIndent3"/>
        <w:spacing w:line="240" w:lineRule="auto"/>
        <w:jc w:val="left"/>
        <w:rPr>
          <w:rFonts w:ascii="GHEA Grapalat" w:hAnsi="GHEA Grapalat" w:cs="Sylfaen"/>
          <w:b/>
          <w:lang w:val="hy-AM"/>
        </w:rPr>
      </w:pPr>
    </w:p>
    <w:p w:rsidR="00161442" w:rsidRPr="00F566BF" w:rsidRDefault="00161442" w:rsidP="00161442">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Pr>
          <w:rFonts w:ascii="GHEA Grapalat" w:hAnsi="GHEA Grapalat" w:cs="Arial"/>
          <w:b/>
          <w:lang w:val="hy-AM"/>
        </w:rPr>
        <w:t>1.2**</w:t>
      </w:r>
    </w:p>
    <w:p w:rsidR="00161442" w:rsidRPr="00F566BF" w:rsidRDefault="00161442" w:rsidP="00161442">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BD2ADF">
        <w:rPr>
          <w:rFonts w:ascii="GHEA Grapalat" w:hAnsi="GHEA Grapalat"/>
          <w:b/>
          <w:lang w:val="hy-AM"/>
        </w:rPr>
        <w:t xml:space="preserve"> </w:t>
      </w:r>
      <w:r w:rsidR="006C4722">
        <w:rPr>
          <w:rFonts w:ascii="GHEA Grapalat" w:hAnsi="GHEA Grapalat"/>
          <w:b/>
          <w:lang w:val="hy-AM"/>
        </w:rPr>
        <w:t>ՀՀՇՄԳՀՀԿՀ-ԳՀ-ԾՁԲ-45/22</w:t>
      </w:r>
      <w:r w:rsidRPr="00F566BF">
        <w:rPr>
          <w:rFonts w:ascii="GHEA Grapalat" w:hAnsi="GHEA Grapalat"/>
          <w:sz w:val="24"/>
          <w:szCs w:val="24"/>
          <w:lang w:val="hy-AM"/>
        </w:rPr>
        <w:t>»</w:t>
      </w:r>
      <w:r w:rsidRPr="00F566BF">
        <w:rPr>
          <w:rFonts w:ascii="GHEA Grapalat" w:hAnsi="GHEA Grapalat" w:cs="Sylfaen"/>
          <w:b/>
          <w:lang w:val="hy-AM"/>
        </w:rPr>
        <w:t>*ծածկագրով</w:t>
      </w:r>
    </w:p>
    <w:p w:rsidR="00161442" w:rsidRDefault="00050483" w:rsidP="00161442">
      <w:pPr>
        <w:pStyle w:val="BodyTextIndent3"/>
        <w:spacing w:line="240" w:lineRule="auto"/>
        <w:jc w:val="right"/>
        <w:rPr>
          <w:rFonts w:ascii="GHEA Grapalat" w:hAnsi="GHEA Grapalat" w:cs="Sylfaen"/>
          <w:b/>
          <w:lang w:val="hy-AM"/>
        </w:rPr>
      </w:pPr>
      <w:r w:rsidRPr="00032A08">
        <w:rPr>
          <w:rFonts w:ascii="GHEA Grapalat" w:hAnsi="GHEA Grapalat" w:cs="Sylfaen"/>
          <w:b/>
          <w:lang w:val="hy-AM"/>
        </w:rPr>
        <w:t xml:space="preserve">ԳՀ </w:t>
      </w:r>
      <w:r w:rsidR="00161442" w:rsidRPr="00F566BF">
        <w:rPr>
          <w:rFonts w:ascii="GHEA Grapalat" w:hAnsi="GHEA Grapalat" w:cs="Arial"/>
          <w:b/>
          <w:lang w:val="hy-AM"/>
        </w:rPr>
        <w:t xml:space="preserve">մրցույթի </w:t>
      </w:r>
      <w:r w:rsidR="00161442" w:rsidRPr="00F566BF">
        <w:rPr>
          <w:rFonts w:ascii="GHEA Grapalat" w:hAnsi="GHEA Grapalat" w:cs="Sylfaen"/>
          <w:b/>
          <w:lang w:val="hy-AM"/>
        </w:rPr>
        <w:t>հրավերի</w:t>
      </w:r>
    </w:p>
    <w:p w:rsidR="00CE11B7" w:rsidRDefault="00CE11B7" w:rsidP="00161442">
      <w:pPr>
        <w:pStyle w:val="BodyTextIndent3"/>
        <w:spacing w:line="240" w:lineRule="auto"/>
        <w:jc w:val="right"/>
        <w:rPr>
          <w:rFonts w:ascii="GHEA Grapalat" w:hAnsi="GHEA Grapalat" w:cs="Sylfaen"/>
          <w:b/>
          <w:lang w:val="hy-AM"/>
        </w:rPr>
      </w:pPr>
    </w:p>
    <w:p w:rsidR="00CE11B7" w:rsidRDefault="00CE11B7" w:rsidP="00161442">
      <w:pPr>
        <w:pStyle w:val="BodyTextIndent3"/>
        <w:spacing w:line="240" w:lineRule="auto"/>
        <w:jc w:val="right"/>
        <w:rPr>
          <w:rFonts w:ascii="GHEA Grapalat" w:hAnsi="GHEA Grapalat" w:cs="Sylfaen"/>
          <w:b/>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CE11B7" w:rsidRPr="00FD1EE4" w:rsidTr="00F121A0">
        <w:trPr>
          <w:trHeight w:val="924"/>
        </w:trPr>
        <w:tc>
          <w:tcPr>
            <w:tcW w:w="9016" w:type="dxa"/>
            <w:gridSpan w:val="2"/>
            <w:vAlign w:val="center"/>
          </w:tcPr>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F121A0">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121A0">
        <w:tc>
          <w:tcPr>
            <w:tcW w:w="9016" w:type="dxa"/>
            <w:gridSpan w:val="2"/>
            <w:vAlign w:val="center"/>
          </w:tcPr>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F121A0">
        <w:tc>
          <w:tcPr>
            <w:tcW w:w="9016" w:type="dxa"/>
            <w:gridSpan w:val="2"/>
            <w:vAlign w:val="center"/>
          </w:tcPr>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CE11B7" w:rsidRPr="00FD1EE4" w:rsidTr="00F121A0">
        <w:trPr>
          <w:trHeight w:val="924"/>
        </w:trPr>
        <w:tc>
          <w:tcPr>
            <w:tcW w:w="9016" w:type="dxa"/>
            <w:gridSpan w:val="2"/>
            <w:vAlign w:val="center"/>
          </w:tcPr>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rsidTr="00F121A0">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121A0">
        <w:tc>
          <w:tcPr>
            <w:tcW w:w="9016" w:type="dxa"/>
            <w:gridSpan w:val="2"/>
            <w:vAlign w:val="center"/>
          </w:tcPr>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F121A0">
        <w:tc>
          <w:tcPr>
            <w:tcW w:w="9016" w:type="dxa"/>
            <w:gridSpan w:val="2"/>
            <w:vAlign w:val="center"/>
          </w:tcPr>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F121A0">
        <w:tc>
          <w:tcPr>
            <w:tcW w:w="9016" w:type="dxa"/>
            <w:gridSpan w:val="2"/>
            <w:vAlign w:val="center"/>
          </w:tcPr>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F121A0">
        <w:tc>
          <w:tcPr>
            <w:tcW w:w="9016" w:type="dxa"/>
            <w:gridSpan w:val="2"/>
            <w:vAlign w:val="center"/>
          </w:tcPr>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924E55" w:rsidP="00F121A0">
            <w:pPr>
              <w:rPr>
                <w:rFonts w:ascii="GHEA Grapalat" w:eastAsia="GHEA Grapalat" w:hAnsi="GHEA Grapalat" w:cs="GHEA Grapalat"/>
              </w:rPr>
            </w:pPr>
            <w:sdt>
              <w:sdtPr>
                <w:rPr>
                  <w:rFonts w:ascii="GHEA Grapalat" w:eastAsia="GHEA Grapalat" w:hAnsi="GHEA Grapalat" w:cs="GHEA Grapalat"/>
                </w:rPr>
                <w:id w:val="45428789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924E55"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CE11B7" w:rsidRPr="00FD1EE4" w:rsidTr="00F121A0">
        <w:tc>
          <w:tcPr>
            <w:tcW w:w="9016" w:type="dxa"/>
            <w:shd w:val="clear" w:color="auto" w:fill="DBE5F1" w:themeFill="accent1" w:themeFillTint="33"/>
          </w:tcPr>
          <w:p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F121A0">
        <w:trPr>
          <w:trHeight w:val="10187"/>
        </w:trPr>
        <w:tc>
          <w:tcPr>
            <w:tcW w:w="9016" w:type="dxa"/>
          </w:tcPr>
          <w:p w:rsidR="00CE11B7" w:rsidRPr="00FD1EE4" w:rsidRDefault="00CE11B7" w:rsidP="00F121A0">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BodyTextIndent3"/>
        <w:spacing w:line="240" w:lineRule="auto"/>
        <w:jc w:val="right"/>
        <w:rPr>
          <w:rFonts w:ascii="GHEA Grapalat" w:hAnsi="GHEA Grapalat" w:cs="Arial"/>
          <w:b/>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CE11B7">
      <w:pPr>
        <w:spacing w:line="276"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hy-AM"/>
        </w:rPr>
        <w:t>լրացվումէհանձնաժողովիքարտուղարիկողմից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մինչևհրավերըտեղեկագրումհրապարակելը:</w:t>
      </w:r>
    </w:p>
    <w:p w:rsidR="00CE11B7" w:rsidRPr="00F87FBC" w:rsidRDefault="00CE11B7" w:rsidP="00CE11B7">
      <w:pPr>
        <w:pStyle w:val="BodyTextIndent3"/>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BodyTextIndent3"/>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2E6C2D">
      <w:pPr>
        <w:pStyle w:val="BodyTextIndent3"/>
        <w:spacing w:line="240" w:lineRule="auto"/>
        <w:jc w:val="left"/>
        <w:rPr>
          <w:rFonts w:ascii="GHEA Grapalat" w:hAnsi="GHEA Grapalat" w:cs="Sylfaen"/>
          <w:b/>
          <w:lang w:val="hy-AM"/>
        </w:rPr>
      </w:pPr>
    </w:p>
    <w:p w:rsidR="00B2572B" w:rsidRPr="00F566BF" w:rsidRDefault="00B2572B" w:rsidP="000B108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00966859" w:rsidRPr="002D4DC4">
        <w:rPr>
          <w:rFonts w:ascii="GHEA Grapalat" w:hAnsi="GHEA Grapalat" w:cs="Arial"/>
          <w:b/>
          <w:lang w:val="hy-AM"/>
        </w:rPr>
        <w:t>2</w:t>
      </w:r>
    </w:p>
    <w:p w:rsidR="00B2572B" w:rsidRPr="00F566BF" w:rsidRDefault="00B2572B" w:rsidP="00EF3662">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BD2ADF">
        <w:rPr>
          <w:rFonts w:ascii="GHEA Grapalat" w:hAnsi="GHEA Grapalat"/>
          <w:b/>
          <w:lang w:val="hy-AM"/>
        </w:rPr>
        <w:t xml:space="preserve"> </w:t>
      </w:r>
      <w:r w:rsidR="006C4722">
        <w:rPr>
          <w:rFonts w:ascii="GHEA Grapalat" w:hAnsi="GHEA Grapalat"/>
          <w:b/>
          <w:lang w:val="hy-AM"/>
        </w:rPr>
        <w:t>ՀՀՇՄԳՀՀԿՀ-ԳՀ-ԾՁԲ-45/22</w:t>
      </w:r>
      <w:r w:rsidRPr="00F566BF">
        <w:rPr>
          <w:rFonts w:ascii="GHEA Grapalat" w:hAnsi="GHEA Grapalat"/>
          <w:sz w:val="24"/>
          <w:szCs w:val="24"/>
          <w:lang w:val="hy-AM"/>
        </w:rPr>
        <w:t>»</w:t>
      </w:r>
      <w:r w:rsidRPr="00F566BF">
        <w:rPr>
          <w:rFonts w:ascii="GHEA Grapalat" w:hAnsi="GHEA Grapalat" w:cs="Sylfaen"/>
          <w:b/>
          <w:lang w:val="hy-AM"/>
        </w:rPr>
        <w:t>*ծածկագրով</w:t>
      </w:r>
    </w:p>
    <w:p w:rsidR="00B2572B" w:rsidRPr="00F566BF" w:rsidRDefault="00050483" w:rsidP="00EF3662">
      <w:pPr>
        <w:pStyle w:val="BodyTextIndent3"/>
        <w:spacing w:line="240" w:lineRule="auto"/>
        <w:jc w:val="right"/>
        <w:rPr>
          <w:rFonts w:ascii="GHEA Grapalat" w:hAnsi="GHEA Grapalat" w:cs="Arial"/>
          <w:b/>
          <w:lang w:val="hy-AM"/>
        </w:rPr>
      </w:pPr>
      <w:r w:rsidRPr="00050483">
        <w:rPr>
          <w:rFonts w:ascii="GHEA Grapalat" w:hAnsi="GHEA Grapalat" w:cs="Sylfaen"/>
          <w:b/>
          <w:lang w:val="hy-AM"/>
        </w:rPr>
        <w:t>ԳՀ</w:t>
      </w:r>
      <w:r w:rsidR="00B2572B" w:rsidRPr="00F566BF">
        <w:rPr>
          <w:rFonts w:ascii="GHEA Grapalat" w:hAnsi="GHEA Grapalat" w:cs="Arial"/>
          <w:b/>
          <w:lang w:val="hy-AM"/>
        </w:rPr>
        <w:t xml:space="preserve"> մրցույթի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351699">
        <w:rPr>
          <w:rFonts w:ascii="GHEA Grapalat" w:hAnsi="GHEA Grapalat" w:cs="Arial"/>
          <w:sz w:val="20"/>
          <w:szCs w:val="20"/>
          <w:lang w:val="es-ES"/>
        </w:rPr>
        <w:t>«</w:t>
      </w:r>
      <w:r w:rsidR="00351699" w:rsidRPr="00351699">
        <w:rPr>
          <w:rFonts w:ascii="GHEA Grapalat" w:hAnsi="GHEA Grapalat" w:cs="Arial"/>
          <w:sz w:val="20"/>
          <w:szCs w:val="20"/>
          <w:lang w:val="es-ES"/>
        </w:rPr>
        <w:t>ՀՀՇՄԳՀՀԿՀ-ԳՀ-ԾՁԲ-45/22»</w:t>
      </w:r>
      <w:r w:rsidRPr="00F566BF">
        <w:rPr>
          <w:rFonts w:ascii="GHEA Grapalat" w:hAnsi="GHEA Grapalat" w:cs="Arial"/>
          <w:sz w:val="20"/>
          <w:szCs w:val="20"/>
          <w:lang w:val="es-ES"/>
        </w:rPr>
        <w:t xml:space="preserve">* ծածկագրով </w:t>
      </w:r>
      <w:r w:rsidR="00050483" w:rsidRPr="00050483">
        <w:rPr>
          <w:rFonts w:ascii="GHEA Grapalat" w:hAnsi="GHEA Grapalat" w:cs="Arial"/>
          <w:sz w:val="20"/>
          <w:szCs w:val="20"/>
          <w:lang w:val="hy-AM"/>
        </w:rPr>
        <w:t>ԳՀ</w:t>
      </w:r>
      <w:r w:rsidRPr="00F566BF">
        <w:rPr>
          <w:rFonts w:ascii="GHEA Grapalat" w:hAnsi="GHEA Grapalat" w:cs="Arial"/>
          <w:sz w:val="20"/>
          <w:szCs w:val="20"/>
          <w:lang w:val="es-ES"/>
        </w:rPr>
        <w:t xml:space="preserve"> մրցույթի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cs="Arial"/>
          <w:sz w:val="20"/>
          <w:szCs w:val="20"/>
          <w:lang w:val="es-ES"/>
        </w:rPr>
        <w:t>-ն առաջարկում է</w:t>
      </w:r>
    </w:p>
    <w:p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131"/>
        <w:gridCol w:w="1559"/>
        <w:gridCol w:w="1417"/>
        <w:gridCol w:w="1760"/>
      </w:tblGrid>
      <w:tr w:rsidR="00CE693C" w:rsidRPr="004F0BAB"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ինքնարժեքիևկանխատեսվողշահույթիհանրագումարը</w:t>
            </w:r>
            <w:r w:rsidRPr="00CB6DA8">
              <w:rPr>
                <w:rFonts w:ascii="GHEA Grapalat" w:hAnsi="GHEA Grapalat"/>
                <w:color w:val="000000"/>
                <w:sz w:val="18"/>
                <w:szCs w:val="18"/>
                <w:shd w:val="clear" w:color="auto" w:fill="FFFFFF"/>
                <w:lang w:val="es-ES"/>
              </w:rPr>
              <w:t>)</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4F0BAB"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4F0BAB"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4F0BAB"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10"/>
      </w:r>
      <w:r w:rsidRPr="00F566BF">
        <w:rPr>
          <w:rFonts w:ascii="GHEA Grapalat" w:hAnsi="GHEA Grapalat"/>
          <w:sz w:val="20"/>
          <w:lang w:val="hy-AM"/>
        </w:rPr>
        <w:tab/>
      </w:r>
      <w:r w:rsidRPr="00F566BF">
        <w:rPr>
          <w:rFonts w:ascii="GHEA Grapalat" w:hAnsi="GHEA Grapalat"/>
          <w:sz w:val="20"/>
          <w:lang w:val="hy-AM"/>
        </w:rPr>
        <w:tab/>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es-ES" w:eastAsia="ru-RU"/>
        </w:rPr>
      </w:pPr>
    </w:p>
    <w:p w:rsidR="000B1088" w:rsidRPr="00F566BF" w:rsidDel="000B1088" w:rsidRDefault="00B2572B" w:rsidP="000B1088">
      <w:pPr>
        <w:pStyle w:val="BodyTextIndent3"/>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7862B1" w:rsidRPr="002D4DC4" w:rsidRDefault="007862B1" w:rsidP="00B2228B">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2D4DC4">
        <w:rPr>
          <w:rFonts w:ascii="GHEA Grapalat" w:hAnsi="GHEA Grapalat" w:cs="Arial"/>
          <w:b/>
          <w:lang w:val="hy-AM"/>
        </w:rPr>
        <w:t>4.</w:t>
      </w:r>
      <w:r w:rsidR="00FD4E2B">
        <w:rPr>
          <w:rFonts w:ascii="GHEA Grapalat" w:hAnsi="GHEA Grapalat" w:cs="Arial"/>
          <w:b/>
          <w:lang w:val="hy-AM"/>
        </w:rPr>
        <w:t>2</w:t>
      </w:r>
    </w:p>
    <w:p w:rsidR="007862B1" w:rsidRPr="00F566BF" w:rsidRDefault="007862B1" w:rsidP="007862B1">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BD2ADF">
        <w:rPr>
          <w:rFonts w:ascii="GHEA Grapalat" w:hAnsi="GHEA Grapalat"/>
          <w:b/>
          <w:lang w:val="hy-AM"/>
        </w:rPr>
        <w:t xml:space="preserve"> </w:t>
      </w:r>
      <w:r w:rsidR="006C4722">
        <w:rPr>
          <w:rFonts w:ascii="GHEA Grapalat" w:hAnsi="GHEA Grapalat"/>
          <w:b/>
          <w:lang w:val="hy-AM"/>
        </w:rPr>
        <w:t>ՀՀՇՄԳՀՀԿՀ-ԳՀ-ԾՁԲ-45/22</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cs="Sylfaen"/>
          <w:b/>
          <w:lang w:val="hy-AM"/>
        </w:rPr>
        <w:t>ծածկագրով</w:t>
      </w:r>
    </w:p>
    <w:p w:rsidR="007862B1" w:rsidRPr="00F566BF" w:rsidRDefault="00050483" w:rsidP="007862B1">
      <w:pPr>
        <w:pStyle w:val="BodyTextIndent3"/>
        <w:spacing w:line="240" w:lineRule="auto"/>
        <w:jc w:val="right"/>
        <w:rPr>
          <w:rFonts w:ascii="GHEA Grapalat" w:hAnsi="GHEA Grapalat" w:cs="Sylfaen"/>
          <w:b/>
          <w:lang w:val="hy-AM"/>
        </w:rPr>
      </w:pPr>
      <w:r w:rsidRPr="00032A08">
        <w:rPr>
          <w:rFonts w:ascii="GHEA Grapalat" w:hAnsi="GHEA Grapalat" w:cs="Sylfaen"/>
          <w:b/>
          <w:lang w:val="hy-AM"/>
        </w:rPr>
        <w:t>ԳՀ</w:t>
      </w:r>
      <w:r w:rsidR="007862B1" w:rsidRPr="00F566BF">
        <w:rPr>
          <w:rFonts w:ascii="GHEA Grapalat" w:hAnsi="GHEA Grapalat" w:cs="Arial"/>
          <w:b/>
          <w:lang w:val="hy-AM"/>
        </w:rPr>
        <w:t xml:space="preserve"> մրցույթի </w:t>
      </w:r>
      <w:r w:rsidR="007862B1" w:rsidRPr="00F566BF">
        <w:rPr>
          <w:rFonts w:ascii="GHEA Grapalat" w:hAnsi="GHEA Grapalat" w:cs="Sylfaen"/>
          <w:b/>
          <w:lang w:val="hy-AM"/>
        </w:rPr>
        <w:t>հրավերի</w:t>
      </w:r>
    </w:p>
    <w:p w:rsidR="007862B1" w:rsidRPr="00F566BF" w:rsidRDefault="007862B1" w:rsidP="007862B1">
      <w:pPr>
        <w:pStyle w:val="BodyTextIndent3"/>
        <w:spacing w:line="240" w:lineRule="auto"/>
        <w:jc w:val="right"/>
        <w:rPr>
          <w:rFonts w:ascii="GHEA Grapalat" w:hAnsi="GHEA Grapalat" w:cs="Sylfaen"/>
          <w:b/>
          <w:lang w:val="hy-AM"/>
        </w:rPr>
      </w:pPr>
    </w:p>
    <w:p w:rsidR="007862B1" w:rsidRPr="00F566BF" w:rsidRDefault="007862B1" w:rsidP="007862B1">
      <w:pPr>
        <w:jc w:val="center"/>
        <w:rPr>
          <w:rFonts w:ascii="GHEA Grapalat" w:hAnsi="GHEA Grapalat" w:cs="GHEA Grapalat"/>
          <w:b/>
          <w:sz w:val="20"/>
          <w:szCs w:val="20"/>
          <w:lang w:val="hy-AM"/>
        </w:rPr>
      </w:pP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p>
    <w:p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sz w:val="20"/>
          <w:szCs w:val="20"/>
          <w:lang w:val="hy-AM"/>
        </w:rPr>
        <w:t>«»</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834419">
        <w:rPr>
          <w:rFonts w:ascii="GHEA Grapalat" w:hAnsi="GHEA Grapalat" w:cs="GHEA Grapalat"/>
          <w:sz w:val="20"/>
          <w:szCs w:val="20"/>
          <w:u w:val="single"/>
          <w:lang w:val="pt-BR"/>
        </w:rPr>
        <w:t>Գյումրու քաղաքապետարանի</w:t>
      </w:r>
      <w:r w:rsidRPr="00F566BF">
        <w:rPr>
          <w:rFonts w:ascii="GHEA Grapalat" w:hAnsi="GHEA Grapalat" w:cs="GHEA Grapalat"/>
          <w:sz w:val="20"/>
          <w:szCs w:val="20"/>
          <w:lang w:val="pt-BR"/>
        </w:rPr>
        <w:t xml:space="preserve">*  (այսուհետ` Պատվիրատու) կողմից </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sz w:val="20"/>
          <w:szCs w:val="20"/>
          <w:vertAlign w:val="superscript"/>
          <w:lang w:val="hy-AM"/>
        </w:rPr>
        <w:t>պատվիրատուի անվանումը</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834419" w:rsidRPr="00F566BF">
        <w:rPr>
          <w:rFonts w:ascii="GHEA Grapalat" w:hAnsi="GHEA Grapalat"/>
          <w:lang w:val="hy-AM"/>
        </w:rPr>
        <w:t>«</w:t>
      </w:r>
      <w:r w:rsidR="00BD2ADF">
        <w:rPr>
          <w:rFonts w:ascii="GHEA Grapalat" w:hAnsi="GHEA Grapalat"/>
          <w:b/>
          <w:lang w:val="hy-AM"/>
        </w:rPr>
        <w:t xml:space="preserve"> </w:t>
      </w:r>
      <w:r w:rsidR="006C4722">
        <w:rPr>
          <w:rFonts w:ascii="GHEA Grapalat" w:hAnsi="GHEA Grapalat"/>
          <w:b/>
          <w:lang w:val="hy-AM"/>
        </w:rPr>
        <w:t>ՀՀՇՄԳՀՀԿՀ-ԳՀ-ԾՁԲ-45/22</w:t>
      </w:r>
      <w:r w:rsidR="00834419" w:rsidRPr="00F566BF">
        <w:rPr>
          <w:rFonts w:ascii="GHEA Grapalat" w:hAnsi="GHEA Grapalat"/>
          <w:lang w:val="hy-AM"/>
        </w:rPr>
        <w:t>»</w:t>
      </w:r>
      <w:r w:rsidRPr="00F566BF">
        <w:rPr>
          <w:rFonts w:ascii="GHEA Grapalat" w:hAnsi="GHEA Grapalat" w:cs="GHEA Grapalat"/>
          <w:sz w:val="20"/>
          <w:szCs w:val="20"/>
          <w:lang w:val="pt-BR"/>
        </w:rPr>
        <w:t xml:space="preserve"> ծածկագրով գնման ընթացակարգին:</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sz w:val="20"/>
          <w:szCs w:val="20"/>
          <w:vertAlign w:val="superscript"/>
          <w:lang w:val="hy-AM"/>
        </w:rPr>
        <w:t>ընթացակարգի ծածկագիրը</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2D4DC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ինչպեսնաևդրանցիցարտատպվածթղթայինտարբերակներով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՝Վճարողբանկըվճարմանպահանջագիրըստանալուցհետո՝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աշխատանքայինօրվաընթացքումպետքէտեղեկացնիՊատվիրատուին՝գրավորձևով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BodyTextIndent3"/>
        <w:spacing w:line="240" w:lineRule="auto"/>
        <w:rPr>
          <w:rFonts w:ascii="GHEA Grapalat" w:hAnsi="GHEA Grapalat"/>
          <w:b/>
          <w:lang w:val="hy-AM"/>
        </w:rPr>
      </w:pPr>
    </w:p>
    <w:p w:rsidR="004B29B7" w:rsidRPr="002D4DC4" w:rsidRDefault="004B29B7" w:rsidP="004B29B7">
      <w:pPr>
        <w:pStyle w:val="BodyTextIndent3"/>
        <w:spacing w:line="240" w:lineRule="auto"/>
        <w:rPr>
          <w:rFonts w:ascii="GHEA Grapalat" w:hAnsi="GHEA Grapalat"/>
          <w:b/>
          <w:lang w:val="hy-AM"/>
        </w:rPr>
      </w:pPr>
    </w:p>
    <w:p w:rsidR="004B29B7" w:rsidRPr="002D4DC4" w:rsidRDefault="004B29B7" w:rsidP="004B29B7">
      <w:pPr>
        <w:pStyle w:val="BodyTextIndent3"/>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 xml:space="preserve">ՎՃԱՐՄԱՆՊԱՀԱՆՋԱԳԻՐ*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Վճարողիհաշվիհամարը</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ՎճարողիՀՎՀՀ</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ՎճարողիՀԾՀ</w:t>
            </w:r>
            <w:r w:rsidRPr="00F566BF">
              <w:rPr>
                <w:rFonts w:ascii="GHEA Grapalat" w:hAnsi="GHEA Grapalat" w:cs="Arial"/>
                <w:sz w:val="20"/>
                <w:szCs w:val="20"/>
              </w:rPr>
              <w:t>`</w:t>
            </w:r>
          </w:p>
        </w:tc>
      </w:tr>
      <w:tr w:rsidR="00834419"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834419"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834419"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834419"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834419"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lang w:val="ru-RU"/>
              </w:rPr>
              <w:t>(</w:t>
            </w:r>
            <w:r w:rsidRPr="00F566BF">
              <w:rPr>
                <w:rFonts w:ascii="GHEA Grapalat" w:hAnsi="GHEA Grapalat" w:cs="Sylfaen"/>
                <w:sz w:val="20"/>
                <w:szCs w:val="20"/>
              </w:rPr>
              <w:t>թվերովևբառերով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(թվերովևբառերով)(</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բառերովևկոդով</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դրանցհամարները</w:t>
            </w:r>
            <w:r w:rsidRPr="00F566BF">
              <w:rPr>
                <w:rFonts w:ascii="GHEA Grapalat" w:hAnsi="GHEA Grapalat" w:cs="Arial"/>
                <w:sz w:val="20"/>
                <w:szCs w:val="20"/>
                <w:lang w:val="hy-AM"/>
              </w:rPr>
              <w:t>,</w:t>
            </w:r>
            <w:r w:rsidRPr="00F566BF">
              <w:rPr>
                <w:rFonts w:ascii="GHEA Grapalat" w:hAnsi="GHEA Grapalat" w:cs="Sylfaen"/>
                <w:sz w:val="20"/>
                <w:szCs w:val="20"/>
                <w:lang w:val="hy-AM"/>
              </w:rPr>
              <w:t>պ</w:t>
            </w:r>
            <w:r w:rsidRPr="00F566BF">
              <w:rPr>
                <w:rFonts w:ascii="GHEA Grapalat" w:hAnsi="GHEA Grapalat" w:cs="Sylfaen"/>
                <w:sz w:val="20"/>
                <w:szCs w:val="20"/>
              </w:rPr>
              <w:t>այմանագրի 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p>
          <w:p w:rsidR="00595213" w:rsidRPr="00F566BF" w:rsidRDefault="00595213" w:rsidP="00CB0ADE">
            <w:pPr>
              <w:rPr>
                <w:rFonts w:ascii="GHEA Grapalat" w:hAnsi="GHEA Grapalat" w:cs="Tahoma"/>
                <w:color w:val="000000"/>
                <w:sz w:val="20"/>
                <w:szCs w:val="20"/>
                <w:lang w:val="hy-AM"/>
              </w:rPr>
            </w:pP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Վճարմանպահանջագրիպարտադիրվավերապայմաններըևլրացման</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p>
        </w:tc>
      </w:tr>
      <w:tr w:rsidR="00631658" w:rsidRPr="004F0BAB"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4F0BAB"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4F0BAB"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շահառուիկողմից</w:t>
            </w:r>
          </w:p>
        </w:tc>
      </w:tr>
      <w:tr w:rsidR="00631658" w:rsidRPr="004F0BAB"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r>
      <w:tr w:rsidR="00631658" w:rsidRPr="004F0BAB"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դրոշմակնիքըդրվում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սույն տվյալներըդրվում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bl>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rPr>
          <w:rFonts w:ascii="GHEA Grapalat" w:hAnsi="GHEA Grapalat"/>
        </w:rPr>
      </w:pPr>
    </w:p>
    <w:p w:rsidR="00631658" w:rsidRPr="00F566BF" w:rsidRDefault="00631658" w:rsidP="00631658">
      <w:pPr>
        <w:jc w:val="center"/>
        <w:rPr>
          <w:rFonts w:ascii="GHEA Grapalat" w:hAnsi="GHEA Grapalat" w:cs="GHEA Grapalat"/>
          <w:sz w:val="22"/>
          <w:szCs w:val="22"/>
          <w:lang w:val="hy-AM"/>
        </w:rPr>
      </w:pPr>
    </w:p>
    <w:p w:rsidR="00050483" w:rsidRPr="00032A08" w:rsidRDefault="00631658" w:rsidP="00050483">
      <w:pPr>
        <w:pStyle w:val="BodyTextIndent3"/>
        <w:spacing w:line="240" w:lineRule="auto"/>
        <w:jc w:val="right"/>
        <w:rPr>
          <w:rFonts w:ascii="GHEA Grapalat" w:hAnsi="GHEA Grapalat"/>
          <w:b/>
        </w:rPr>
      </w:pPr>
      <w:r w:rsidRPr="00F566BF">
        <w:rPr>
          <w:rFonts w:ascii="GHEA Grapalat" w:hAnsi="GHEA Grapalat"/>
          <w:b/>
          <w:lang w:val="hy-AM"/>
        </w:rPr>
        <w:br w:type="page"/>
      </w:r>
    </w:p>
    <w:p w:rsidR="00631658" w:rsidRPr="00F566BF" w:rsidRDefault="00631658" w:rsidP="0063165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lastRenderedPageBreak/>
        <w:t>Հավելված 5.1</w:t>
      </w:r>
    </w:p>
    <w:p w:rsidR="00631658" w:rsidRPr="00F566BF" w:rsidRDefault="00631658" w:rsidP="0063165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w:t>
      </w:r>
      <w:r w:rsidR="00BD2ADF">
        <w:rPr>
          <w:rFonts w:ascii="GHEA Grapalat" w:hAnsi="GHEA Grapalat" w:cs="Sylfaen"/>
          <w:b/>
          <w:lang w:val="hy-AM"/>
        </w:rPr>
        <w:t xml:space="preserve"> </w:t>
      </w:r>
      <w:r w:rsidR="006C4722">
        <w:rPr>
          <w:rFonts w:ascii="GHEA Grapalat" w:hAnsi="GHEA Grapalat" w:cs="Sylfaen"/>
          <w:b/>
          <w:lang w:val="hy-AM"/>
        </w:rPr>
        <w:t>ՀՀՇՄԳՀՀԿՀ-ԳՀ-ԾՁԲ-45/22</w:t>
      </w:r>
      <w:r w:rsidRPr="00F566BF">
        <w:rPr>
          <w:rFonts w:ascii="GHEA Grapalat" w:hAnsi="GHEA Grapalat" w:cs="Sylfaen"/>
          <w:b/>
          <w:lang w:val="hy-AM"/>
        </w:rPr>
        <w:t>»*  ծածկագրով</w:t>
      </w:r>
    </w:p>
    <w:p w:rsidR="00631658" w:rsidRPr="00F566BF" w:rsidRDefault="00050483" w:rsidP="00631658">
      <w:pPr>
        <w:pStyle w:val="BodyTextIndent3"/>
        <w:spacing w:line="240" w:lineRule="auto"/>
        <w:jc w:val="right"/>
        <w:rPr>
          <w:rFonts w:ascii="GHEA Grapalat" w:hAnsi="GHEA Grapalat" w:cs="Sylfaen"/>
          <w:b/>
          <w:lang w:val="hy-AM"/>
        </w:rPr>
      </w:pPr>
      <w:r>
        <w:rPr>
          <w:rFonts w:ascii="GHEA Grapalat" w:hAnsi="GHEA Grapalat" w:cs="Sylfaen"/>
          <w:b/>
          <w:lang w:val="ru-RU"/>
        </w:rPr>
        <w:t>ԳՀ</w:t>
      </w:r>
      <w:r w:rsidR="00631658" w:rsidRPr="00F566BF">
        <w:rPr>
          <w:rFonts w:ascii="GHEA Grapalat" w:hAnsi="GHEA Grapalat" w:cs="Sylfaen"/>
          <w:b/>
          <w:lang w:val="hy-AM"/>
        </w:rPr>
        <w:t xml:space="preserve"> մրցույթի 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20"/>
          <w:szCs w:val="20"/>
          <w:lang w:val="hy-AM"/>
        </w:rPr>
        <w:t xml:space="preserve">ՏՈւԺԱՆՔԻ ՄԱՍԻՆ ՀԱՄԱՁԱՅՆԱԳԻՐ </w:t>
      </w:r>
    </w:p>
    <w:p w:rsidR="001C7C1A" w:rsidRPr="00F566BF" w:rsidRDefault="001C7C1A" w:rsidP="001C7C1A">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sz w:val="20"/>
          <w:szCs w:val="20"/>
          <w:lang w:val="hy-AM"/>
        </w:rPr>
        <w:t>«»</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834419">
        <w:rPr>
          <w:rFonts w:ascii="GHEA Grapalat" w:hAnsi="GHEA Grapalat" w:cs="GHEA Grapalat"/>
          <w:sz w:val="20"/>
          <w:szCs w:val="20"/>
          <w:u w:val="single"/>
          <w:lang w:val="pt-BR"/>
        </w:rPr>
        <w:t>Գյումրու քաղաքապետարանի</w:t>
      </w:r>
      <w:r w:rsidR="00834419"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pt-BR"/>
        </w:rPr>
        <w:t xml:space="preserve">*  (այսուհետ` Պատվիրատու) կողմից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sz w:val="20"/>
          <w:szCs w:val="20"/>
          <w:vertAlign w:val="superscript"/>
          <w:lang w:val="hy-AM"/>
        </w:rPr>
        <w:t>պատվիրատուի անվանումը</w:t>
      </w:r>
    </w:p>
    <w:p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կազմակերպված</w:t>
      </w:r>
      <w:r w:rsidR="00834419">
        <w:rPr>
          <w:rFonts w:ascii="GHEA Grapalat" w:hAnsi="GHEA Grapalat" w:cs="GHEA Grapalat"/>
          <w:sz w:val="20"/>
          <w:szCs w:val="20"/>
          <w:lang w:val="pt-BR"/>
        </w:rPr>
        <w:t xml:space="preserve"> </w:t>
      </w:r>
      <w:r w:rsidR="00834419" w:rsidRPr="00834419">
        <w:rPr>
          <w:rFonts w:ascii="GHEA Grapalat" w:hAnsi="GHEA Grapalat" w:cs="GHEA Grapalat"/>
          <w:sz w:val="20"/>
          <w:szCs w:val="20"/>
          <w:lang w:val="pt-BR"/>
        </w:rPr>
        <w:t>«</w:t>
      </w:r>
      <w:r w:rsidR="00BD2ADF">
        <w:rPr>
          <w:rFonts w:ascii="GHEA Grapalat" w:hAnsi="GHEA Grapalat" w:cs="GHEA Grapalat"/>
          <w:sz w:val="20"/>
          <w:szCs w:val="20"/>
          <w:lang w:val="pt-BR"/>
        </w:rPr>
        <w:t xml:space="preserve"> </w:t>
      </w:r>
      <w:r w:rsidR="006C4722">
        <w:rPr>
          <w:rFonts w:ascii="GHEA Grapalat" w:hAnsi="GHEA Grapalat" w:cs="GHEA Grapalat"/>
          <w:sz w:val="20"/>
          <w:szCs w:val="20"/>
          <w:lang w:val="pt-BR"/>
        </w:rPr>
        <w:t>ՀՀՇՄԳՀՀԿՀ-ԳՀ-ԾՁԲ-45/22</w:t>
      </w:r>
      <w:r w:rsidR="00834419" w:rsidRPr="00834419">
        <w:rPr>
          <w:rFonts w:ascii="GHEA Grapalat" w:hAnsi="GHEA Grapalat" w:cs="GHEA Grapalat"/>
          <w:sz w:val="20"/>
          <w:szCs w:val="20"/>
          <w:lang w:val="pt-BR"/>
        </w:rPr>
        <w:t>»</w:t>
      </w:r>
      <w:r w:rsidR="00834419">
        <w:rPr>
          <w:rFonts w:ascii="GHEA Grapalat" w:hAnsi="GHEA Grapalat" w:cs="GHEA Grapalat"/>
          <w:sz w:val="20"/>
          <w:szCs w:val="20"/>
          <w:lang w:val="pt-BR"/>
        </w:rPr>
        <w:t xml:space="preserve"> </w:t>
      </w:r>
      <w:r w:rsidRPr="00F566BF">
        <w:rPr>
          <w:rFonts w:ascii="GHEA Grapalat" w:hAnsi="GHEA Grapalat" w:cs="GHEA Grapalat"/>
          <w:sz w:val="20"/>
          <w:szCs w:val="20"/>
          <w:lang w:val="pt-BR"/>
        </w:rPr>
        <w:t xml:space="preserve"> ծածկագրով գնման ընթացակարգին:</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sz w:val="20"/>
          <w:szCs w:val="20"/>
          <w:vertAlign w:val="superscript"/>
          <w:lang w:val="hy-AM"/>
        </w:rPr>
        <w:t>ընթացակարգի ծածկագիրը</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ինչպեսնաևդրանցիցարտատպվածթղթայինտարբերակներով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պատասխանատվություն չի կրում</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՝Վճարողբանկըվճարմանպահանջագիրըստանալուցհետո՝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աշխատանքայինօրվաընթացքումպետքէտեղեկացնիՊատվիրատուին՝գրավորձևով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lastRenderedPageBreak/>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 xml:space="preserve">ՎՃԱՐՄԱՆՊԱՀԱՆՋԱԳԻՐ* </w:t>
            </w:r>
          </w:p>
          <w:p w:rsidR="00334B2F" w:rsidRPr="00F566BF" w:rsidRDefault="00334B2F" w:rsidP="00CB0ADE">
            <w:pPr>
              <w:jc w:val="center"/>
              <w:rPr>
                <w:rFonts w:ascii="GHEA Grapalat" w:hAnsi="GHEA Grapalat" w:cs="Arial"/>
                <w:bCs/>
                <w:i/>
                <w:sz w:val="20"/>
                <w:szCs w:val="20"/>
              </w:rPr>
            </w:pP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Վճարողիհաշվիհամարը</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ՎճարողիՀՎՀՀ</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ՎճարողիՀԾՀ</w:t>
            </w:r>
            <w:r w:rsidRPr="00F566BF">
              <w:rPr>
                <w:rFonts w:ascii="GHEA Grapalat" w:hAnsi="GHEA Grapalat" w:cs="Arial"/>
                <w:sz w:val="20"/>
                <w:szCs w:val="20"/>
              </w:rPr>
              <w:t>`</w:t>
            </w:r>
          </w:p>
        </w:tc>
      </w:tr>
      <w:tr w:rsidR="00834419"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834419"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834419"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834419"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834419"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lang w:val="ru-RU"/>
              </w:rPr>
              <w:t>(</w:t>
            </w:r>
            <w:r w:rsidRPr="00F566BF">
              <w:rPr>
                <w:rFonts w:ascii="GHEA Grapalat" w:hAnsi="GHEA Grapalat" w:cs="Sylfaen"/>
                <w:sz w:val="20"/>
                <w:szCs w:val="20"/>
              </w:rPr>
              <w:t>թվերովևբառերով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(թվերովևբառերով)(</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բառերովևկոդով</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դրանցհամարները</w:t>
            </w:r>
            <w:r w:rsidRPr="00F566BF">
              <w:rPr>
                <w:rFonts w:ascii="GHEA Grapalat" w:hAnsi="GHEA Grapalat" w:cs="Arial"/>
                <w:sz w:val="20"/>
                <w:szCs w:val="20"/>
                <w:lang w:val="hy-AM"/>
              </w:rPr>
              <w:t>,</w:t>
            </w:r>
            <w:r w:rsidRPr="00F566BF">
              <w:rPr>
                <w:rFonts w:ascii="GHEA Grapalat" w:hAnsi="GHEA Grapalat" w:cs="Sylfaen"/>
                <w:sz w:val="20"/>
                <w:szCs w:val="20"/>
                <w:lang w:val="hy-AM"/>
              </w:rPr>
              <w:t>պ</w:t>
            </w:r>
            <w:r w:rsidRPr="00F566BF">
              <w:rPr>
                <w:rFonts w:ascii="GHEA Grapalat" w:hAnsi="GHEA Grapalat" w:cs="Sylfaen"/>
                <w:sz w:val="20"/>
                <w:szCs w:val="20"/>
              </w:rPr>
              <w:t>այմանագրի 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34B2F" w:rsidRPr="00F566BF" w:rsidRDefault="00334B2F" w:rsidP="00CB0ADE">
            <w:pPr>
              <w:rPr>
                <w:rFonts w:ascii="GHEA Grapalat" w:hAnsi="GHEA Grapalat" w:cs="Arial"/>
                <w:sz w:val="20"/>
                <w:szCs w:val="20"/>
              </w:rPr>
            </w:pPr>
          </w:p>
        </w:tc>
      </w:tr>
      <w:tr w:rsidR="00334B2F"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34B2F" w:rsidRPr="00F566BF" w:rsidRDefault="00334B2F" w:rsidP="00CB0ADE">
            <w:pPr>
              <w:rPr>
                <w:rFonts w:ascii="GHEA Grapalat" w:hAnsi="GHEA Grapalat" w:cs="Sylfaen"/>
                <w:sz w:val="20"/>
                <w:szCs w:val="20"/>
                <w:lang w:val="ru-RU"/>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Sylfaen"/>
                <w:sz w:val="20"/>
                <w:szCs w:val="20"/>
              </w:rPr>
              <w:t>էջ</w:t>
            </w:r>
          </w:p>
          <w:p w:rsidR="00334B2F" w:rsidRPr="00F566BF" w:rsidRDefault="00334B2F" w:rsidP="00CB0ADE">
            <w:pPr>
              <w:rPr>
                <w:rFonts w:ascii="GHEA Grapalat" w:hAnsi="GHEA Grapalat" w:cs="Sylfaen"/>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p>
          <w:p w:rsidR="00334B2F" w:rsidRPr="00F566BF" w:rsidRDefault="00334B2F" w:rsidP="00CB0ADE">
            <w:pPr>
              <w:rPr>
                <w:rFonts w:ascii="GHEA Grapalat" w:hAnsi="GHEA Grapalat" w:cs="Tahoma"/>
                <w:color w:val="000000"/>
                <w:sz w:val="20"/>
                <w:szCs w:val="20"/>
                <w:lang w:val="hy-AM"/>
              </w:rPr>
            </w:pP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Վճարմանպահանջագրիպարտադիրվավերապայմաններըևլրացման</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p>
        </w:tc>
      </w:tr>
      <w:tr w:rsidR="00334B2F" w:rsidRPr="004F0BAB"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4F0BAB"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4F0BAB"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շահառուիկողմից</w:t>
            </w:r>
          </w:p>
        </w:tc>
      </w:tr>
      <w:tr w:rsidR="00334B2F" w:rsidRPr="004F0BAB"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r>
      <w:tr w:rsidR="00334B2F" w:rsidRPr="004F0BAB"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դրոշմակնիքըդրվում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սույն տվյալներըդրվում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bl>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2B0E49" w:rsidRDefault="00334B2F" w:rsidP="00960DE1">
      <w:pPr>
        <w:pStyle w:val="BodyTextIndent3"/>
        <w:spacing w:line="240" w:lineRule="auto"/>
        <w:jc w:val="right"/>
        <w:rPr>
          <w:rFonts w:ascii="GHEA Grapalat" w:hAnsi="GHEA Grapalat" w:cs="Sylfaen"/>
          <w:b/>
          <w:lang w:val="hy-AM"/>
        </w:rPr>
      </w:pPr>
      <w:r w:rsidRPr="00F566BF">
        <w:rPr>
          <w:rFonts w:ascii="GHEA Grapalat" w:hAnsi="GHEA Grapalat"/>
          <w:b/>
          <w:lang w:val="hy-AM"/>
        </w:rPr>
        <w:br w:type="page"/>
      </w:r>
    </w:p>
    <w:p w:rsidR="00F15AC0" w:rsidRPr="002D4DC4" w:rsidRDefault="002B0E49" w:rsidP="002B0E49">
      <w:pPr>
        <w:pStyle w:val="BodyTextIndent3"/>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lastRenderedPageBreak/>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71D1C" w:rsidRPr="00F566BF" w:rsidRDefault="00071D1C" w:rsidP="00EF3662">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w:t>
      </w:r>
      <w:r w:rsidR="00BD2ADF">
        <w:rPr>
          <w:rFonts w:ascii="GHEA Grapalat" w:hAnsi="GHEA Grapalat" w:cs="Sylfaen"/>
          <w:b/>
          <w:lang w:val="hy-AM"/>
        </w:rPr>
        <w:t xml:space="preserve"> </w:t>
      </w:r>
      <w:r w:rsidR="006C4722">
        <w:rPr>
          <w:rFonts w:ascii="GHEA Grapalat" w:hAnsi="GHEA Grapalat" w:cs="Sylfaen"/>
          <w:b/>
          <w:lang w:val="hy-AM"/>
        </w:rPr>
        <w:t>ՀՀՇՄԳՀՀԿՀ-ԳՀ-ԾՁԲ-45/22</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rsidR="00071D1C" w:rsidRPr="00F566BF" w:rsidRDefault="00050483" w:rsidP="00EF3662">
      <w:pPr>
        <w:pStyle w:val="BodyTextIndent3"/>
        <w:spacing w:line="240" w:lineRule="auto"/>
        <w:jc w:val="right"/>
        <w:rPr>
          <w:rFonts w:ascii="GHEA Grapalat" w:hAnsi="GHEA Grapalat" w:cs="Sylfaen"/>
          <w:b/>
          <w:lang w:val="hy-AM"/>
        </w:rPr>
      </w:pPr>
      <w:r w:rsidRPr="00050483">
        <w:rPr>
          <w:rFonts w:ascii="GHEA Grapalat" w:hAnsi="GHEA Grapalat" w:cs="Sylfaen"/>
          <w:b/>
          <w:lang w:val="hy-AM"/>
        </w:rPr>
        <w:t xml:space="preserve">ԳՀ </w:t>
      </w:r>
      <w:r w:rsidR="00071D1C" w:rsidRPr="00F566BF">
        <w:rPr>
          <w:rFonts w:ascii="GHEA Grapalat" w:hAnsi="GHEA Grapalat" w:cs="Sylfaen"/>
          <w:b/>
          <w:lang w:val="hy-AM"/>
        </w:rPr>
        <w:t>մրցույթի հրավերի</w:t>
      </w:r>
    </w:p>
    <w:p w:rsidR="007678FA" w:rsidRPr="00F566BF" w:rsidRDefault="007678FA" w:rsidP="00F02279">
      <w:pPr>
        <w:ind w:left="-142" w:firstLine="142"/>
        <w:jc w:val="center"/>
        <w:rPr>
          <w:rFonts w:ascii="GHEA Grapalat" w:hAnsi="GHEA Grapalat" w:cs="Sylfaen"/>
          <w:b/>
          <w:lang w:val="hy-AM"/>
        </w:rPr>
      </w:pPr>
    </w:p>
    <w:p w:rsidR="007678FA" w:rsidRPr="00F566BF" w:rsidRDefault="00050483" w:rsidP="007678FA">
      <w:pPr>
        <w:ind w:left="-142" w:firstLine="142"/>
        <w:jc w:val="center"/>
        <w:rPr>
          <w:rFonts w:ascii="GHEA Grapalat" w:hAnsi="GHEA Grapalat"/>
          <w:b/>
          <w:lang w:val="hy-AM"/>
        </w:rPr>
      </w:pPr>
      <w:r w:rsidRPr="00032A08">
        <w:rPr>
          <w:rFonts w:ascii="GHEA Grapalat" w:hAnsi="GHEA Grapalat" w:cs="Sylfaen"/>
          <w:b/>
          <w:lang w:val="hy-AM"/>
        </w:rPr>
        <w:t xml:space="preserve">ՀԱՄԱՅՆՔԻ </w:t>
      </w:r>
      <w:r w:rsidR="007678FA" w:rsidRPr="00F566BF">
        <w:rPr>
          <w:rFonts w:ascii="GHEA Grapalat" w:hAnsi="GHEA Grapalat" w:cs="Sylfaen"/>
          <w:b/>
          <w:lang w:val="hy-AM"/>
        </w:rPr>
        <w:t>ԿԱՐԻՔՆԵՐԻՀԱՄԱՐ-------------------------------------  ՄԱՏՈՒՑՄԱՆ</w:t>
      </w:r>
    </w:p>
    <w:p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ԳՆՄԱՆՊԱՅՄԱՆԱԳԻՐ</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որըգործումէ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կանոնադրությանհիմանվրա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cs="Sylfaen"/>
          <w:sz w:val="20"/>
          <w:lang w:val="hy-AM"/>
        </w:rPr>
        <w:t>իդեմստնօրեն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որըգործումէ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կանոնադրությանհիմանվրա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կնքեցինսույնպայմանագիրըհետևյալիմասին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նչհամապատասխանող</w:t>
      </w:r>
      <w:r w:rsidRPr="00F566BF">
        <w:rPr>
          <w:rFonts w:ascii="GHEA Grapalat" w:hAnsi="GHEA Grapalat" w:cs="Times Armenian"/>
          <w:sz w:val="20"/>
          <w:lang w:val="hy-AM"/>
        </w:rPr>
        <w:t xml:space="preserve"> ծառայություն.</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իրհայեցողությամբսահմանելովանպատշաճորակի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առայությամբանհատույցփոխարինմանողջամիտժամկետ ևպահանջել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կետովնախատեսվածտուգանքը, ինչպես նաև 5.3 կետով նախատեսված տույժը</w:t>
      </w:r>
      <w:r w:rsidRPr="00F566BF">
        <w:rPr>
          <w:rFonts w:ascii="GHEA Grapalat" w:hAnsi="GHEA Grapalat" w:cs="Times Armenian"/>
          <w:sz w:val="20"/>
          <w:lang w:val="hy-AM"/>
        </w:rPr>
        <w:t>.</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Հրաժարվելպայմանագիրըկատարելուցևպահանջելվերադարձնելու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համարվճարվածգումարը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կետովնախատեսվածտուգանքը</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Միակողմանիլուծելպայմանագիրը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նէականորենխախտելէպայմանագիրը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պայմանագիրըխախտելնէականէհամարվում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BodyTextIndent3"/>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0825DF">
        <w:rPr>
          <w:rStyle w:val="FootnoteReference"/>
          <w:rFonts w:ascii="GHEA Grapalat" w:hAnsi="GHEA Grapalat" w:cs="Sylfaen"/>
          <w:color w:val="FFFFFF"/>
          <w:sz w:val="20"/>
          <w:lang w:val="hy-AM"/>
        </w:rPr>
        <w:footnoteReference w:customMarkFollows="1" w:id="11"/>
        <w:t>17</w:t>
      </w:r>
      <w:r w:rsidRPr="00F566BF">
        <w:rPr>
          <w:rStyle w:val="FootnoteReference"/>
          <w:rFonts w:ascii="GHEA Grapalat" w:hAnsi="GHEA Grapalat" w:cs="Sylfaen"/>
          <w:color w:val="FFFFFF"/>
          <w:sz w:val="20"/>
          <w:lang w:val="hy-AM"/>
        </w:rPr>
        <w:footnoteReference w:id="12"/>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ՊատվիրատունփոխանցումէԿատարողիբանկայինհաշվին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որպեսկանխավճար։ Կանխավճարիմարումնիրականացվումէ</w:t>
      </w:r>
      <w:r w:rsidRPr="00F566BF">
        <w:rPr>
          <w:rFonts w:ascii="GHEA Grapalat" w:hAnsi="GHEA Grapalat"/>
          <w:sz w:val="20"/>
          <w:lang w:val="hy-AM"/>
        </w:rPr>
        <w:t>հանձնման-ընդունման արձանագրությունների</w:t>
      </w:r>
      <w:r w:rsidRPr="00F566BF">
        <w:rPr>
          <w:rFonts w:ascii="GHEA Grapalat" w:hAnsi="GHEA Grapalat" w:cs="Sylfaen"/>
          <w:sz w:val="20"/>
          <w:lang w:val="hy-AM"/>
        </w:rPr>
        <w:t>հիմանվրակատարվողվճարումներիցնվազեցումներ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rsidR="007678FA" w:rsidRPr="00F566BF" w:rsidRDefault="0087619B" w:rsidP="007678F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rsidR="007678FA" w:rsidRDefault="007678FA" w:rsidP="007678FA">
      <w:pPr>
        <w:ind w:firstLine="720"/>
        <w:jc w:val="both"/>
        <w:rPr>
          <w:rFonts w:ascii="GHEA Grapalat" w:hAnsi="GHEA Grapalat" w:cs="Sylfaen"/>
          <w:sz w:val="20"/>
          <w:lang w:val="hy-AM"/>
        </w:rPr>
      </w:pPr>
    </w:p>
    <w:p w:rsidR="00396F13" w:rsidRPr="00F566BF" w:rsidRDefault="00396F13"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FootnoteReference"/>
          <w:rFonts w:ascii="GHEA Grapalat" w:hAnsi="GHEA Grapalat" w:cs="Sylfaen"/>
          <w:color w:val="FFFFFF"/>
          <w:sz w:val="20"/>
          <w:lang w:val="hy-AM"/>
        </w:rPr>
        <w:footnoteReference w:id="13"/>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Սույնպայմանագրովևսույնպայմանագրիհիմանվրակնքված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ամաձայնագրերովպարտավորություններնամբողջությամբկամմասնակիորենչկատարելուհամարկողմերնազատվումենպատասխանատվությունից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եթեդաեղելէանհաղթահարելիուժիազդեցությանհետևանքով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որըծագելէսույնպայմանագիրըկնքելուցհետո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ևորըկողմերըչէինկարողկանխատեսելկամկանխարգելել։Այդպիսիիրավիճակներեներկրաշարժը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ռազմականևարտակարգդրությունհայտարարելը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հաղորդակցությանմիջոցներիաշխատանքիդադարեցումը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պետականմարմիններիակտերըևայլն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որոնքանհնարինենդարձնումսույնպայմանագրովպարտավորություններիկատարումը։Եթեարտակարգուժիազդեցությունըշարունակվումէ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ապակողմերիցյուրաքանչյուրնիրավունքունիլուծելպայմանագիրը՝այդմասիննախապեստեղյակպահելովմյուսկողմին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այմանագիրնուժիմեջէմտնումկողմերիստորագրմանպահից և գործում է մինչևկողմերի պայմանագրովստանձնածպարտավորություններիողջծավալովկատարումը</w:t>
      </w:r>
      <w:r w:rsidRPr="00F566BF">
        <w:rPr>
          <w:rFonts w:ascii="GHEA Grapalat" w:hAnsi="GHEA Grapalat" w:cs="Times Armenian"/>
          <w:sz w:val="20"/>
          <w:lang w:val="hy-AM"/>
        </w:rPr>
        <w:t>։</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FootnoteReference"/>
          <w:rFonts w:ascii="GHEA Grapalat" w:hAnsi="GHEA Grapalat" w:cs="Sylfaen"/>
          <w:color w:val="FFFFFF"/>
          <w:sz w:val="20"/>
          <w:lang w:val="hy-AM"/>
        </w:rPr>
        <w:footnoteReference w:id="14"/>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այմանագրիցծագածկողմիվճարայինպարտավորությունըչիկարողդադարելայլպայմանագրիցծագած՝հակընդդեմպարտավորությանհաշվանցով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առանցկողմերիգրավորևկնիքովհաստատվածհամաձայնության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Պայմանագրիցծագածպահանջիիրավունքըչիկարողփոխանցվելայլանձի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առանցպարտապանկողմիգրավորհամաձայնության</w:t>
      </w:r>
      <w:r w:rsidRPr="00F566BF">
        <w:rPr>
          <w:rFonts w:ascii="GHEA Grapalat" w:hAnsi="GHEA Grapalat" w:cs="Times Armenian"/>
          <w:sz w:val="20"/>
          <w:lang w:val="hy-AM"/>
        </w:rPr>
        <w:t>։</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lastRenderedPageBreak/>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ՊայմանագրումփոփոխություններևլրացումներկարողենկատարվելմիայնԿողմերիփոխադարձհամաձայնությամբ՝համաձայնագիրկնքելումիջոցով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որըկհանդիսանապայմանագրիանբաժանելիմասը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FootnoteReference"/>
          <w:rFonts w:ascii="GHEA Grapalat" w:hAnsi="GHEA Grapalat"/>
          <w:color w:val="FFFFFF"/>
          <w:sz w:val="20"/>
          <w:lang w:val="pt-BR"/>
        </w:rPr>
        <w:footnoteReference w:id="15"/>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FootnoteReference"/>
          <w:rFonts w:ascii="GHEA Grapalat" w:hAnsi="GHEA Grapalat"/>
          <w:color w:val="FFFFFF"/>
          <w:sz w:val="20"/>
          <w:lang w:val="pt-BR"/>
        </w:rPr>
        <w:footnoteReference w:id="16"/>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rPr>
        <w:t>մատուց</w:t>
      </w:r>
      <w:r w:rsidRPr="00F566BF">
        <w:rPr>
          <w:rFonts w:ascii="GHEA Grapalat" w:hAnsi="GHEA Grapalat" w:cs="Sylfaen"/>
          <w:sz w:val="20"/>
          <w:lang w:val="hy-AM"/>
        </w:rPr>
        <w:t>մանժամկետըկարողէերկարաձգվելմինչև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այդժամկետըլրանալը</w:t>
      </w:r>
      <w:r w:rsidRPr="00F566BF">
        <w:rPr>
          <w:rFonts w:ascii="GHEA Grapalat" w:hAnsi="GHEA Grapalat" w:cs="Sylfaen"/>
          <w:sz w:val="20"/>
          <w:lang w:val="pt-BR"/>
        </w:rPr>
        <w:t>`</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Sylfaen"/>
          <w:sz w:val="20"/>
          <w:lang w:val="hy-AM"/>
        </w:rPr>
        <w:t>առաջարկությանառկայությանդեպքում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sz w:val="20"/>
          <w:lang w:val="hy-AM"/>
        </w:rPr>
        <w:t>Պատվիրատուի</w:t>
      </w:r>
      <w:r w:rsidRPr="00F566BF">
        <w:rPr>
          <w:rFonts w:ascii="GHEA Grapalat" w:hAnsi="GHEA Grapalat" w:cs="Sylfaen"/>
          <w:sz w:val="20"/>
          <w:lang w:val="hy-AM"/>
        </w:rPr>
        <w:t>մոտչիվերացել</w:t>
      </w:r>
      <w:r w:rsidRPr="00F566BF">
        <w:rPr>
          <w:rFonts w:ascii="GHEA Grapalat" w:hAnsi="GHEA Grapalat" w:cs="Times Armenian"/>
          <w:sz w:val="20"/>
        </w:rPr>
        <w:t>ծառայության</w:t>
      </w:r>
      <w:r w:rsidRPr="00F566BF">
        <w:rPr>
          <w:rFonts w:ascii="GHEA Grapalat" w:hAnsi="GHEA Grapalat" w:cs="Sylfaen"/>
          <w:sz w:val="20"/>
          <w:lang w:val="hy-AM"/>
        </w:rPr>
        <w:t>օգտագործմանպահանջը</w:t>
      </w:r>
      <w:r w:rsidRPr="002D4DC4">
        <w:rPr>
          <w:rFonts w:ascii="GHEA Grapalat" w:hAnsi="GHEA Grapalat" w:cs="Sylfaen"/>
          <w:sz w:val="20"/>
          <w:lang w:val="pt-BR"/>
        </w:rPr>
        <w:t xml:space="preserve">, </w:t>
      </w:r>
      <w:r w:rsidRPr="00F566BF">
        <w:rPr>
          <w:rFonts w:ascii="GHEA Grapalat" w:hAnsi="GHEA Grapalat" w:cs="Sylfaen"/>
          <w:sz w:val="20"/>
        </w:rPr>
        <w:t>իսկԿատարողիառաջարկությունըներկայացվելէոչուշ</w:t>
      </w:r>
      <w:r w:rsidRPr="002D4DC4">
        <w:rPr>
          <w:rFonts w:ascii="GHEA Grapalat" w:hAnsi="GHEA Grapalat" w:cs="Sylfaen"/>
          <w:sz w:val="20"/>
          <w:lang w:val="pt-BR"/>
        </w:rPr>
        <w:t xml:space="preserve">, </w:t>
      </w:r>
      <w:r w:rsidRPr="00F566BF">
        <w:rPr>
          <w:rFonts w:ascii="GHEA Grapalat" w:hAnsi="GHEA Grapalat" w:cs="Sylfaen"/>
          <w:sz w:val="20"/>
        </w:rPr>
        <w:t>քանպայմանագրովիսկզբանեծառայություններիմատուցմանհամարսահմանվածժամկետըլրանալուցառնվազն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օրացուցայինօրառաջ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rPr>
        <w:t>մատուց</w:t>
      </w:r>
      <w:r w:rsidRPr="00F566BF">
        <w:rPr>
          <w:rFonts w:ascii="GHEA Grapalat" w:hAnsi="GHEA Grapalat" w:cs="Sylfaen"/>
          <w:sz w:val="20"/>
          <w:lang w:val="hy-AM"/>
        </w:rPr>
        <w:t>մանժամկետըկարողէերկարաձգվել</w:t>
      </w:r>
      <w:r w:rsidRPr="00F566BF">
        <w:rPr>
          <w:rFonts w:ascii="GHEA Grapalat" w:hAnsi="GHEA Grapalat" w:cs="Times Armenian"/>
          <w:sz w:val="20"/>
        </w:rPr>
        <w:t>մեկանգամ</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w:t>
      </w:r>
      <w:r w:rsidR="00D740FE" w:rsidRPr="00F566BF">
        <w:rPr>
          <w:rFonts w:ascii="GHEA Grapalat" w:hAnsi="GHEA Grapalat"/>
          <w:sz w:val="20"/>
          <w:szCs w:val="20"/>
          <w:lang w:val="hy-AM" w:eastAsia="ru-RU"/>
        </w:rPr>
        <w:lastRenderedPageBreak/>
        <w:t xml:space="preserve">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Sylfaen"/>
          <w:sz w:val="20"/>
          <w:lang w:val="hy-AM"/>
        </w:rPr>
        <w:t>վեճերըլուծվումենբանակցություններիմիջոցով։Համաձայնությունձեռքչբերելուդեպքումվեճերըլուծվումեն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Սույնպայմանագիրըկազմվածէ</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կնքվումէերկուօրինակից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որոնքունենհավասարազորիրավաբանականուժ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հավելվածներըհանդիսանումենպայմանագրիանբաժանելիմասը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յուրաքանչյուրկողմինտրվումէ պայմանագրիմեկօրինակ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ՍույնպայմանագրինկատմամբկիրառվումէՀայաստանի Հանրապետությանիրավունքը</w:t>
      </w:r>
      <w:r w:rsidRPr="00F566BF">
        <w:rPr>
          <w:rFonts w:ascii="GHEA Grapalat" w:hAnsi="GHEA Grapalat"/>
          <w:sz w:val="20"/>
          <w:lang w:val="hy-AM"/>
        </w:rPr>
        <w:t>։</w:t>
      </w:r>
    </w:p>
    <w:p w:rsidR="00E528AD" w:rsidRPr="00CD5FF7" w:rsidRDefault="007678FA" w:rsidP="007678FA">
      <w:pPr>
        <w:ind w:firstLine="567"/>
        <w:jc w:val="both"/>
        <w:rPr>
          <w:rFonts w:ascii="GHEA Grapalat" w:hAnsi="GHEA Grapalat"/>
          <w:color w:val="FF0000"/>
          <w:sz w:val="20"/>
          <w:szCs w:val="20"/>
          <w:vertAlign w:val="superscript"/>
          <w:lang w:val="hy-AM" w:eastAsia="ru-RU"/>
        </w:rPr>
      </w:pPr>
      <w:r w:rsidRPr="00CD5FF7">
        <w:rPr>
          <w:rFonts w:ascii="GHEA Grapalat" w:hAnsi="GHEA Grapalat"/>
          <w:color w:val="FF0000"/>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sidRPr="00CD5FF7">
        <w:rPr>
          <w:rFonts w:ascii="GHEA Grapalat" w:hAnsi="GHEA Grapalat"/>
          <w:color w:val="FF0000"/>
          <w:sz w:val="20"/>
          <w:szCs w:val="20"/>
          <w:lang w:val="hy-AM" w:eastAsia="ru-RU"/>
        </w:rPr>
        <w:t>քսանհինգ</w:t>
      </w:r>
      <w:r w:rsidR="00CD31D5" w:rsidRPr="00CD5FF7">
        <w:rPr>
          <w:rFonts w:ascii="GHEA Grapalat" w:hAnsi="GHEA Grapalat"/>
          <w:color w:val="FF0000"/>
          <w:sz w:val="20"/>
          <w:szCs w:val="20"/>
          <w:lang w:val="hy-AM" w:eastAsia="ru-RU"/>
        </w:rPr>
        <w:t>ապատիկը</w:t>
      </w:r>
      <w:r w:rsidRPr="00CD5FF7">
        <w:rPr>
          <w:rFonts w:ascii="GHEA Grapalat" w:hAnsi="GHEA Grapalat"/>
          <w:color w:val="FF0000"/>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CD5FF7">
        <w:rPr>
          <w:rFonts w:ascii="GHEA Grapalat" w:hAnsi="GHEA Grapalat"/>
          <w:color w:val="FF0000"/>
          <w:sz w:val="20"/>
          <w:szCs w:val="20"/>
          <w:lang w:val="hy-AM" w:eastAsia="ru-RU"/>
        </w:rPr>
        <w:t xml:space="preserve">որակավորման և </w:t>
      </w:r>
      <w:r w:rsidRPr="00CD5FF7">
        <w:rPr>
          <w:rFonts w:ascii="GHEA Grapalat" w:hAnsi="GHEA Grapalat"/>
          <w:color w:val="FF0000"/>
          <w:sz w:val="20"/>
          <w:szCs w:val="20"/>
          <w:lang w:val="hy-AM" w:eastAsia="ru-RU"/>
        </w:rPr>
        <w:t>պայմանագրի ապահովում</w:t>
      </w:r>
      <w:r w:rsidR="00CD31D5" w:rsidRPr="00CD5FF7">
        <w:rPr>
          <w:rFonts w:ascii="GHEA Grapalat" w:hAnsi="GHEA Grapalat"/>
          <w:color w:val="FF0000"/>
          <w:sz w:val="20"/>
          <w:szCs w:val="20"/>
          <w:lang w:val="hy-AM" w:eastAsia="ru-RU"/>
        </w:rPr>
        <w:t>ներ</w:t>
      </w:r>
      <w:r w:rsidRPr="00CD5FF7">
        <w:rPr>
          <w:rFonts w:ascii="GHEA Grapalat" w:hAnsi="GHEA Grapalat"/>
          <w:color w:val="FF0000"/>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CD5FF7">
        <w:rPr>
          <w:rFonts w:ascii="GHEA Grapalat" w:hAnsi="GHEA Grapalat"/>
          <w:color w:val="FF0000"/>
          <w:sz w:val="20"/>
          <w:szCs w:val="20"/>
          <w:lang w:val="hy-AM" w:eastAsia="ru-RU"/>
        </w:rPr>
        <w:t>7</w:t>
      </w:r>
      <w:r w:rsidRPr="00CD5FF7">
        <w:rPr>
          <w:rFonts w:ascii="GHEA Grapalat" w:hAnsi="GHEA Grapalat"/>
          <w:color w:val="FF0000"/>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CD5FF7">
        <w:rPr>
          <w:rFonts w:ascii="GHEA Grapalat" w:hAnsi="GHEA Grapalat"/>
          <w:color w:val="FF0000"/>
          <w:sz w:val="20"/>
          <w:szCs w:val="20"/>
          <w:lang w:val="hy-AM" w:eastAsia="ru-RU"/>
        </w:rPr>
        <w:t xml:space="preserve">որակավորման և </w:t>
      </w:r>
      <w:r w:rsidRPr="00CD5FF7">
        <w:rPr>
          <w:rFonts w:ascii="GHEA Grapalat" w:hAnsi="GHEA Grapalat"/>
          <w:color w:val="FF0000"/>
          <w:sz w:val="20"/>
          <w:szCs w:val="20"/>
          <w:lang w:val="hy-AM" w:eastAsia="ru-RU"/>
        </w:rPr>
        <w:t>պայմանագրի ապահով</w:t>
      </w:r>
      <w:r w:rsidR="00CD31D5" w:rsidRPr="00CD5FF7">
        <w:rPr>
          <w:rFonts w:ascii="GHEA Grapalat" w:hAnsi="GHEA Grapalat"/>
          <w:color w:val="FF0000"/>
          <w:sz w:val="20"/>
          <w:szCs w:val="20"/>
          <w:lang w:val="hy-AM" w:eastAsia="ru-RU"/>
        </w:rPr>
        <w:t>ումների</w:t>
      </w:r>
      <w:r w:rsidRPr="00CD5FF7">
        <w:rPr>
          <w:rFonts w:ascii="GHEA Grapalat" w:hAnsi="GHEA Grapalat"/>
          <w:color w:val="FF0000"/>
          <w:sz w:val="20"/>
          <w:szCs w:val="20"/>
          <w:lang w:val="hy-AM" w:eastAsia="ru-RU"/>
        </w:rPr>
        <w:t xml:space="preserve"> փոխարինման դեպքում նաև նոր ապահովում</w:t>
      </w:r>
      <w:r w:rsidR="00CD31D5" w:rsidRPr="00CD5FF7">
        <w:rPr>
          <w:rFonts w:ascii="GHEA Grapalat" w:hAnsi="GHEA Grapalat"/>
          <w:color w:val="FF0000"/>
          <w:sz w:val="20"/>
          <w:szCs w:val="20"/>
          <w:lang w:val="hy-AM" w:eastAsia="ru-RU"/>
        </w:rPr>
        <w:t>ներ</w:t>
      </w:r>
      <w:r w:rsidRPr="00CD5FF7">
        <w:rPr>
          <w:rFonts w:ascii="GHEA Grapalat" w:hAnsi="GHEA Grapalat"/>
          <w:color w:val="FF0000"/>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sidRPr="00CD5FF7">
        <w:rPr>
          <w:rStyle w:val="FootnoteReference"/>
          <w:rFonts w:ascii="GHEA Grapalat" w:hAnsi="GHEA Grapalat"/>
          <w:color w:val="FF0000"/>
          <w:sz w:val="20"/>
          <w:szCs w:val="20"/>
          <w:lang w:val="hy-AM" w:eastAsia="ru-RU"/>
        </w:rPr>
        <w:footnoteReference w:customMarkFollows="1" w:id="17"/>
        <w:t>25</w:t>
      </w:r>
    </w:p>
    <w:p w:rsidR="00E528AD" w:rsidRPr="00CB6DA8" w:rsidRDefault="00E528AD" w:rsidP="00E528AD">
      <w:pPr>
        <w:tabs>
          <w:tab w:val="left" w:pos="1276"/>
        </w:tabs>
        <w:jc w:val="both"/>
        <w:rPr>
          <w:rFonts w:ascii="GHEA Grapalat" w:hAnsi="GHEA Grapalat" w:cs="Sylfaen"/>
          <w:sz w:val="20"/>
          <w:u w:val="single"/>
          <w:lang w:val="hy-AM"/>
        </w:rPr>
      </w:pPr>
    </w:p>
    <w:p w:rsidR="007678FA" w:rsidRPr="00F566BF" w:rsidRDefault="007678FA" w:rsidP="007678FA">
      <w:pPr>
        <w:ind w:firstLine="567"/>
        <w:jc w:val="both"/>
        <w:rPr>
          <w:rFonts w:ascii="GHEA Grapalat" w:hAnsi="GHEA Grapalat"/>
          <w:sz w:val="20"/>
          <w:szCs w:val="20"/>
          <w:lang w:val="hy-AM" w:eastAsia="ru-RU"/>
        </w:rPr>
      </w:pPr>
      <w:r w:rsidRPr="00F566BF">
        <w:rPr>
          <w:rStyle w:val="FootnoteReference"/>
          <w:rFonts w:ascii="GHEA Grapalat" w:hAnsi="GHEA Grapalat"/>
          <w:color w:val="FFFFFF"/>
          <w:sz w:val="20"/>
          <w:szCs w:val="20"/>
          <w:lang w:val="hy-AM" w:eastAsia="ru-RU"/>
        </w:rPr>
        <w:footnoteReference w:id="18"/>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b/>
          <w:sz w:val="20"/>
          <w:lang w:val="nb-NO"/>
        </w:rPr>
        <w:t>ԿՈՂՄԵՐԻՀԱՍՑԵՆԵՐԸ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ԲԱՆԿԱՅԻՆՎԱՎԵՐԱՊԱՅՄԱՆՆԵՐԸԵՎՍՏՈՐԱԳՐՈՒԹՅՈՒՆՆԵՐԸ</w:t>
      </w:r>
    </w:p>
    <w:p w:rsidR="007678FA" w:rsidRPr="00F566BF" w:rsidRDefault="007678FA" w:rsidP="007678FA">
      <w:pPr>
        <w:jc w:val="both"/>
        <w:rPr>
          <w:rFonts w:ascii="GHEA Grapalat" w:hAnsi="GHEA Grapalat" w:cs="TimesArmenianPSMT"/>
          <w:sz w:val="18"/>
          <w:szCs w:val="18"/>
          <w:lang w:val="hy-AM"/>
        </w:rPr>
      </w:pP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678FA" w:rsidRPr="00F566BF" w:rsidRDefault="007678FA" w:rsidP="00E53C12">
            <w:pPr>
              <w:jc w:val="center"/>
              <w:rPr>
                <w:rFonts w:ascii="GHEA Grapalat" w:hAnsi="GHEA Grapalat"/>
                <w:b/>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ԱնհրաժեշտությանդեպքումպայմանագրումկարողեններառվելՀՀօրենսդրությանըչհակասողդրույթներ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BD2ADF" w:rsidRDefault="007678FA" w:rsidP="007678FA">
      <w:pPr>
        <w:jc w:val="right"/>
        <w:rPr>
          <w:rFonts w:ascii="GHEA Grapalat" w:hAnsi="GHEA Grapalat"/>
          <w:i/>
          <w:sz w:val="18"/>
          <w:lang w:val="hy-AM"/>
        </w:rPr>
        <w:sectPr w:rsidR="00BD2ADF" w:rsidSect="00E53C12">
          <w:footnotePr>
            <w:pos w:val="beneathText"/>
          </w:footnotePr>
          <w:pgSz w:w="11906" w:h="16838" w:code="9"/>
          <w:pgMar w:top="533" w:right="849" w:bottom="720" w:left="663" w:header="561" w:footer="561" w:gutter="0"/>
          <w:cols w:space="720"/>
        </w:sectPr>
      </w:pPr>
      <w:r w:rsidRPr="00F566BF">
        <w:rPr>
          <w:rFonts w:ascii="GHEA Grapalat" w:hAnsi="GHEA Grapalat"/>
          <w:i/>
          <w:sz w:val="18"/>
          <w:lang w:val="hy-AM"/>
        </w:rPr>
        <w:br w:type="page"/>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BD2ADF" w:rsidRPr="006279B9" w:rsidRDefault="00BD2ADF" w:rsidP="00BD2ADF">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BD2ADF" w:rsidRPr="006279B9" w:rsidRDefault="00BD2ADF" w:rsidP="00BD2ADF">
      <w:pPr>
        <w:jc w:val="center"/>
        <w:rPr>
          <w:rFonts w:ascii="GHEA Grapalat" w:hAnsi="GHEA Grapalat"/>
          <w:sz w:val="20"/>
          <w:lang w:val="hy-AM"/>
        </w:rPr>
      </w:pPr>
    </w:p>
    <w:tbl>
      <w:tblPr>
        <w:tblW w:w="135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3313"/>
        <w:gridCol w:w="966"/>
        <w:gridCol w:w="1127"/>
        <w:gridCol w:w="2405"/>
        <w:gridCol w:w="1042"/>
        <w:gridCol w:w="1736"/>
      </w:tblGrid>
      <w:tr w:rsidR="00712280" w:rsidRPr="00F566BF" w:rsidTr="0058558A">
        <w:tc>
          <w:tcPr>
            <w:tcW w:w="13570" w:type="dxa"/>
            <w:gridSpan w:val="8"/>
          </w:tcPr>
          <w:p w:rsidR="00712280" w:rsidRPr="00F566BF" w:rsidRDefault="00712280" w:rsidP="009209CD">
            <w:pPr>
              <w:jc w:val="center"/>
              <w:rPr>
                <w:rFonts w:ascii="GHEA Grapalat" w:hAnsi="GHEA Grapalat"/>
                <w:sz w:val="18"/>
              </w:rPr>
            </w:pPr>
            <w:r w:rsidRPr="00F566BF">
              <w:rPr>
                <w:rFonts w:ascii="GHEA Grapalat" w:hAnsi="GHEA Grapalat"/>
                <w:sz w:val="18"/>
              </w:rPr>
              <w:t>Ծառայության</w:t>
            </w:r>
          </w:p>
        </w:tc>
      </w:tr>
      <w:tr w:rsidR="00712280" w:rsidRPr="00F566BF" w:rsidTr="0058558A">
        <w:trPr>
          <w:trHeight w:val="219"/>
        </w:trPr>
        <w:tc>
          <w:tcPr>
            <w:tcW w:w="1451" w:type="dxa"/>
            <w:vMerge w:val="restart"/>
            <w:vAlign w:val="center"/>
          </w:tcPr>
          <w:p w:rsidR="00712280" w:rsidRPr="00F566BF" w:rsidRDefault="00712280" w:rsidP="009209CD">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rsidR="00712280" w:rsidRPr="00F566BF" w:rsidRDefault="00712280" w:rsidP="009209CD">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3722" w:type="dxa"/>
            <w:vMerge w:val="restart"/>
            <w:vAlign w:val="center"/>
          </w:tcPr>
          <w:p w:rsidR="00712280" w:rsidRPr="00F566BF" w:rsidRDefault="00712280" w:rsidP="009209CD">
            <w:pPr>
              <w:jc w:val="center"/>
              <w:rPr>
                <w:rFonts w:ascii="GHEA Grapalat" w:hAnsi="GHEA Grapalat"/>
                <w:sz w:val="18"/>
              </w:rPr>
            </w:pPr>
            <w:r w:rsidRPr="00F566BF">
              <w:rPr>
                <w:rFonts w:ascii="GHEA Grapalat" w:hAnsi="GHEA Grapalat"/>
                <w:sz w:val="18"/>
              </w:rPr>
              <w:t>տեխնիկական բնութագիրը</w:t>
            </w:r>
          </w:p>
        </w:tc>
        <w:tc>
          <w:tcPr>
            <w:tcW w:w="966" w:type="dxa"/>
            <w:vMerge w:val="restart"/>
            <w:vAlign w:val="center"/>
          </w:tcPr>
          <w:p w:rsidR="00712280" w:rsidRPr="00F566BF" w:rsidRDefault="00712280" w:rsidP="009209CD">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rsidR="00712280" w:rsidRPr="00F566BF" w:rsidRDefault="00712280" w:rsidP="009209CD">
            <w:pPr>
              <w:jc w:val="center"/>
              <w:rPr>
                <w:rFonts w:ascii="GHEA Grapalat" w:hAnsi="GHEA Grapalat"/>
                <w:sz w:val="18"/>
              </w:rPr>
            </w:pPr>
            <w:r w:rsidRPr="00F566BF">
              <w:rPr>
                <w:rFonts w:ascii="GHEA Grapalat" w:hAnsi="GHEA Grapalat"/>
                <w:sz w:val="18"/>
              </w:rPr>
              <w:t>ընդհանուր գինը/ՀՀ դրամ</w:t>
            </w:r>
          </w:p>
        </w:tc>
        <w:tc>
          <w:tcPr>
            <w:tcW w:w="2520" w:type="dxa"/>
            <w:vMerge w:val="restart"/>
            <w:vAlign w:val="center"/>
          </w:tcPr>
          <w:p w:rsidR="00712280" w:rsidRPr="00F566BF" w:rsidRDefault="00712280" w:rsidP="009209CD">
            <w:pPr>
              <w:jc w:val="center"/>
              <w:rPr>
                <w:rFonts w:ascii="GHEA Grapalat" w:hAnsi="GHEA Grapalat"/>
                <w:sz w:val="18"/>
              </w:rPr>
            </w:pPr>
            <w:r w:rsidRPr="00F566BF">
              <w:rPr>
                <w:rFonts w:ascii="GHEA Grapalat" w:hAnsi="GHEA Grapalat"/>
                <w:sz w:val="18"/>
              </w:rPr>
              <w:t>ընդհանուր քանակը</w:t>
            </w:r>
          </w:p>
        </w:tc>
        <w:tc>
          <w:tcPr>
            <w:tcW w:w="2254" w:type="dxa"/>
            <w:gridSpan w:val="2"/>
            <w:vAlign w:val="center"/>
          </w:tcPr>
          <w:p w:rsidR="00712280" w:rsidRPr="00F566BF" w:rsidRDefault="00712280" w:rsidP="009209CD">
            <w:pPr>
              <w:jc w:val="center"/>
              <w:rPr>
                <w:rFonts w:ascii="GHEA Grapalat" w:hAnsi="GHEA Grapalat"/>
                <w:sz w:val="18"/>
              </w:rPr>
            </w:pPr>
            <w:r w:rsidRPr="00F566BF">
              <w:rPr>
                <w:rFonts w:ascii="GHEA Grapalat" w:hAnsi="GHEA Grapalat"/>
                <w:sz w:val="18"/>
              </w:rPr>
              <w:t>մատուցման</w:t>
            </w:r>
          </w:p>
        </w:tc>
      </w:tr>
      <w:tr w:rsidR="00712280" w:rsidRPr="00F566BF" w:rsidTr="0058558A">
        <w:trPr>
          <w:trHeight w:val="445"/>
        </w:trPr>
        <w:tc>
          <w:tcPr>
            <w:tcW w:w="1451" w:type="dxa"/>
            <w:vMerge/>
            <w:vAlign w:val="center"/>
          </w:tcPr>
          <w:p w:rsidR="00712280" w:rsidRPr="00F566BF" w:rsidRDefault="00712280" w:rsidP="009209CD">
            <w:pPr>
              <w:jc w:val="center"/>
              <w:rPr>
                <w:rFonts w:ascii="GHEA Grapalat" w:hAnsi="GHEA Grapalat"/>
                <w:sz w:val="18"/>
              </w:rPr>
            </w:pPr>
          </w:p>
        </w:tc>
        <w:tc>
          <w:tcPr>
            <w:tcW w:w="1530" w:type="dxa"/>
            <w:vMerge/>
            <w:vAlign w:val="center"/>
          </w:tcPr>
          <w:p w:rsidR="00712280" w:rsidRPr="00F566BF" w:rsidRDefault="00712280" w:rsidP="009209CD">
            <w:pPr>
              <w:jc w:val="center"/>
              <w:rPr>
                <w:rFonts w:ascii="GHEA Grapalat" w:hAnsi="GHEA Grapalat"/>
                <w:sz w:val="18"/>
              </w:rPr>
            </w:pPr>
          </w:p>
        </w:tc>
        <w:tc>
          <w:tcPr>
            <w:tcW w:w="3722" w:type="dxa"/>
            <w:vMerge/>
            <w:vAlign w:val="center"/>
          </w:tcPr>
          <w:p w:rsidR="00712280" w:rsidRPr="00F566BF" w:rsidRDefault="00712280" w:rsidP="009209CD">
            <w:pPr>
              <w:jc w:val="center"/>
              <w:rPr>
                <w:rFonts w:ascii="GHEA Grapalat" w:hAnsi="GHEA Grapalat"/>
                <w:sz w:val="18"/>
              </w:rPr>
            </w:pPr>
          </w:p>
        </w:tc>
        <w:tc>
          <w:tcPr>
            <w:tcW w:w="966" w:type="dxa"/>
            <w:vMerge/>
            <w:vAlign w:val="center"/>
          </w:tcPr>
          <w:p w:rsidR="00712280" w:rsidRPr="00F566BF" w:rsidRDefault="00712280" w:rsidP="009209CD">
            <w:pPr>
              <w:jc w:val="center"/>
              <w:rPr>
                <w:rFonts w:ascii="GHEA Grapalat" w:hAnsi="GHEA Grapalat"/>
                <w:sz w:val="18"/>
              </w:rPr>
            </w:pPr>
          </w:p>
        </w:tc>
        <w:tc>
          <w:tcPr>
            <w:tcW w:w="1127" w:type="dxa"/>
            <w:vMerge/>
            <w:vAlign w:val="center"/>
          </w:tcPr>
          <w:p w:rsidR="00712280" w:rsidRPr="00F566BF" w:rsidRDefault="00712280" w:rsidP="009209CD">
            <w:pPr>
              <w:jc w:val="center"/>
              <w:rPr>
                <w:rFonts w:ascii="GHEA Grapalat" w:hAnsi="GHEA Grapalat"/>
                <w:sz w:val="18"/>
              </w:rPr>
            </w:pPr>
          </w:p>
        </w:tc>
        <w:tc>
          <w:tcPr>
            <w:tcW w:w="2520" w:type="dxa"/>
            <w:vMerge/>
            <w:vAlign w:val="center"/>
          </w:tcPr>
          <w:p w:rsidR="00712280" w:rsidRPr="00F566BF" w:rsidRDefault="00712280" w:rsidP="009209CD">
            <w:pPr>
              <w:jc w:val="center"/>
              <w:rPr>
                <w:rFonts w:ascii="GHEA Grapalat" w:hAnsi="GHEA Grapalat"/>
                <w:sz w:val="18"/>
              </w:rPr>
            </w:pPr>
          </w:p>
        </w:tc>
        <w:tc>
          <w:tcPr>
            <w:tcW w:w="1042" w:type="dxa"/>
            <w:vAlign w:val="center"/>
          </w:tcPr>
          <w:p w:rsidR="00712280" w:rsidRPr="00F566BF" w:rsidRDefault="00712280" w:rsidP="009209CD">
            <w:pPr>
              <w:jc w:val="center"/>
              <w:rPr>
                <w:rFonts w:ascii="GHEA Grapalat" w:hAnsi="GHEA Grapalat"/>
                <w:sz w:val="18"/>
              </w:rPr>
            </w:pPr>
            <w:r w:rsidRPr="00F566BF">
              <w:rPr>
                <w:rFonts w:ascii="GHEA Grapalat" w:hAnsi="GHEA Grapalat"/>
                <w:sz w:val="18"/>
              </w:rPr>
              <w:t>հասցեն</w:t>
            </w:r>
          </w:p>
        </w:tc>
        <w:tc>
          <w:tcPr>
            <w:tcW w:w="1212" w:type="dxa"/>
            <w:vAlign w:val="center"/>
          </w:tcPr>
          <w:p w:rsidR="00712280" w:rsidRPr="00F566BF" w:rsidRDefault="00712280" w:rsidP="009209CD">
            <w:pPr>
              <w:jc w:val="center"/>
              <w:rPr>
                <w:rFonts w:ascii="GHEA Grapalat" w:hAnsi="GHEA Grapalat"/>
                <w:sz w:val="18"/>
              </w:rPr>
            </w:pPr>
            <w:r w:rsidRPr="00F566BF">
              <w:rPr>
                <w:rFonts w:ascii="GHEA Grapalat" w:hAnsi="GHEA Grapalat"/>
                <w:sz w:val="18"/>
              </w:rPr>
              <w:t>Ժամկետը**</w:t>
            </w:r>
          </w:p>
        </w:tc>
      </w:tr>
      <w:tr w:rsidR="00712280" w:rsidRPr="00F566BF" w:rsidTr="004556B2">
        <w:trPr>
          <w:trHeight w:val="246"/>
        </w:trPr>
        <w:tc>
          <w:tcPr>
            <w:tcW w:w="1451" w:type="dxa"/>
          </w:tcPr>
          <w:p w:rsidR="004F0BAB" w:rsidRDefault="004F0BAB" w:rsidP="009209CD">
            <w:pPr>
              <w:jc w:val="center"/>
              <w:rPr>
                <w:rFonts w:ascii="GHEA Grapalat" w:hAnsi="GHEA Grapalat"/>
                <w:sz w:val="20"/>
                <w:lang w:val="ru-RU"/>
              </w:rPr>
            </w:pPr>
          </w:p>
          <w:p w:rsidR="004F0BAB" w:rsidRDefault="004F0BAB" w:rsidP="009209CD">
            <w:pPr>
              <w:jc w:val="center"/>
              <w:rPr>
                <w:rFonts w:ascii="GHEA Grapalat" w:hAnsi="GHEA Grapalat"/>
                <w:sz w:val="20"/>
                <w:lang w:val="ru-RU"/>
              </w:rPr>
            </w:pPr>
          </w:p>
          <w:p w:rsidR="004F0BAB" w:rsidRDefault="004F0BAB" w:rsidP="009209CD">
            <w:pPr>
              <w:jc w:val="center"/>
              <w:rPr>
                <w:rFonts w:ascii="GHEA Grapalat" w:hAnsi="GHEA Grapalat"/>
                <w:sz w:val="20"/>
                <w:lang w:val="ru-RU"/>
              </w:rPr>
            </w:pPr>
          </w:p>
          <w:p w:rsidR="004F0BAB" w:rsidRDefault="004F0BAB" w:rsidP="009209CD">
            <w:pPr>
              <w:jc w:val="center"/>
              <w:rPr>
                <w:rFonts w:ascii="GHEA Grapalat" w:hAnsi="GHEA Grapalat"/>
                <w:sz w:val="20"/>
                <w:lang w:val="ru-RU"/>
              </w:rPr>
            </w:pPr>
          </w:p>
          <w:p w:rsidR="004F0BAB" w:rsidRDefault="004F0BAB" w:rsidP="009209CD">
            <w:pPr>
              <w:jc w:val="center"/>
              <w:rPr>
                <w:rFonts w:ascii="GHEA Grapalat" w:hAnsi="GHEA Grapalat"/>
                <w:sz w:val="20"/>
                <w:lang w:val="ru-RU"/>
              </w:rPr>
            </w:pPr>
          </w:p>
          <w:p w:rsidR="004F0BAB" w:rsidRDefault="004F0BAB" w:rsidP="009209CD">
            <w:pPr>
              <w:jc w:val="center"/>
              <w:rPr>
                <w:rFonts w:ascii="GHEA Grapalat" w:hAnsi="GHEA Grapalat"/>
                <w:sz w:val="20"/>
                <w:lang w:val="ru-RU"/>
              </w:rPr>
            </w:pPr>
          </w:p>
          <w:p w:rsidR="00712280" w:rsidRPr="00F566BF" w:rsidRDefault="00712280" w:rsidP="009209CD">
            <w:pPr>
              <w:jc w:val="center"/>
              <w:rPr>
                <w:rFonts w:ascii="GHEA Grapalat" w:hAnsi="GHEA Grapalat"/>
                <w:sz w:val="20"/>
              </w:rPr>
            </w:pPr>
            <w:r>
              <w:rPr>
                <w:rFonts w:ascii="GHEA Grapalat" w:hAnsi="GHEA Grapalat"/>
                <w:sz w:val="20"/>
              </w:rPr>
              <w:t>1</w:t>
            </w:r>
          </w:p>
        </w:tc>
        <w:tc>
          <w:tcPr>
            <w:tcW w:w="1530" w:type="dxa"/>
            <w:vAlign w:val="center"/>
          </w:tcPr>
          <w:p w:rsidR="004F0BAB" w:rsidRDefault="004F0BAB" w:rsidP="004556B2">
            <w:pPr>
              <w:jc w:val="center"/>
              <w:rPr>
                <w:rFonts w:ascii="GHEA Grapalat" w:hAnsi="GHEA Grapalat"/>
                <w:sz w:val="20"/>
                <w:lang w:val="ru-RU"/>
              </w:rPr>
            </w:pPr>
          </w:p>
          <w:p w:rsidR="004F0BAB" w:rsidRDefault="004F0BAB" w:rsidP="004556B2">
            <w:pPr>
              <w:jc w:val="center"/>
              <w:rPr>
                <w:rFonts w:ascii="GHEA Grapalat" w:hAnsi="GHEA Grapalat"/>
                <w:sz w:val="20"/>
                <w:lang w:val="ru-RU"/>
              </w:rPr>
            </w:pPr>
          </w:p>
          <w:p w:rsidR="004F0BAB" w:rsidRDefault="004F0BAB" w:rsidP="004556B2">
            <w:pPr>
              <w:jc w:val="center"/>
              <w:rPr>
                <w:rFonts w:ascii="GHEA Grapalat" w:hAnsi="GHEA Grapalat"/>
                <w:sz w:val="20"/>
                <w:lang w:val="ru-RU"/>
              </w:rPr>
            </w:pPr>
          </w:p>
          <w:p w:rsidR="004F0BAB" w:rsidRDefault="004F0BAB" w:rsidP="004556B2">
            <w:pPr>
              <w:jc w:val="center"/>
              <w:rPr>
                <w:rFonts w:ascii="GHEA Grapalat" w:hAnsi="GHEA Grapalat"/>
                <w:sz w:val="20"/>
                <w:lang w:val="ru-RU"/>
              </w:rPr>
            </w:pPr>
          </w:p>
          <w:p w:rsidR="004F0BAB" w:rsidRDefault="004F0BAB" w:rsidP="004556B2">
            <w:pPr>
              <w:jc w:val="center"/>
              <w:rPr>
                <w:rFonts w:ascii="GHEA Grapalat" w:hAnsi="GHEA Grapalat"/>
                <w:sz w:val="20"/>
                <w:lang w:val="ru-RU"/>
              </w:rPr>
            </w:pPr>
          </w:p>
          <w:p w:rsidR="004F0BAB" w:rsidRDefault="004F0BAB" w:rsidP="004556B2">
            <w:pPr>
              <w:jc w:val="center"/>
              <w:rPr>
                <w:rFonts w:ascii="GHEA Grapalat" w:hAnsi="GHEA Grapalat"/>
                <w:sz w:val="20"/>
                <w:lang w:val="ru-RU"/>
              </w:rPr>
            </w:pPr>
          </w:p>
          <w:p w:rsidR="00712280" w:rsidRPr="00F566BF" w:rsidRDefault="004F0BAB" w:rsidP="004556B2">
            <w:pPr>
              <w:jc w:val="center"/>
              <w:rPr>
                <w:rFonts w:ascii="GHEA Grapalat" w:hAnsi="GHEA Grapalat"/>
                <w:sz w:val="20"/>
              </w:rPr>
            </w:pPr>
            <w:r w:rsidRPr="004F0BAB">
              <w:rPr>
                <w:rFonts w:ascii="GHEA Grapalat" w:hAnsi="GHEA Grapalat"/>
                <w:sz w:val="20"/>
              </w:rPr>
              <w:t>66511180</w:t>
            </w:r>
          </w:p>
        </w:tc>
        <w:tc>
          <w:tcPr>
            <w:tcW w:w="3722" w:type="dxa"/>
            <w:vAlign w:val="center"/>
          </w:tcPr>
          <w:p w:rsidR="00712280" w:rsidRDefault="00712280" w:rsidP="004556B2">
            <w:pPr>
              <w:ind w:right="-198"/>
              <w:jc w:val="center"/>
              <w:rPr>
                <w:rFonts w:ascii="GHEA Grapalat" w:hAnsi="GHEA Grapalat"/>
                <w:sz w:val="20"/>
              </w:rPr>
            </w:pPr>
            <w:r>
              <w:rPr>
                <w:rFonts w:ascii="GHEA Grapalat" w:hAnsi="GHEA Grapalat"/>
                <w:sz w:val="20"/>
              </w:rPr>
              <w:t>Ապահովագրության ծառայություն</w:t>
            </w:r>
          </w:p>
          <w:p w:rsidR="00712280" w:rsidRDefault="00712280" w:rsidP="004556B2">
            <w:pPr>
              <w:jc w:val="center"/>
              <w:rPr>
                <w:rFonts w:ascii="GHEA Grapalat" w:hAnsi="GHEA Grapalat"/>
                <w:sz w:val="20"/>
              </w:rPr>
            </w:pPr>
            <w:r>
              <w:rPr>
                <w:rFonts w:ascii="GHEA Grapalat" w:hAnsi="GHEA Grapalat"/>
                <w:sz w:val="20"/>
              </w:rPr>
              <w:t>6</w:t>
            </w:r>
            <w:r w:rsidR="00351699">
              <w:rPr>
                <w:rFonts w:ascii="GHEA Grapalat" w:hAnsi="GHEA Grapalat"/>
                <w:sz w:val="20"/>
                <w:lang w:val="ru-RU"/>
              </w:rPr>
              <w:t>6</w:t>
            </w:r>
            <w:r w:rsidR="00CA6E03">
              <w:rPr>
                <w:rFonts w:ascii="GHEA Grapalat" w:hAnsi="GHEA Grapalat"/>
                <w:sz w:val="20"/>
              </w:rPr>
              <w:t xml:space="preserve"> /վաթսուն</w:t>
            </w:r>
            <w:r w:rsidR="00351699">
              <w:rPr>
                <w:rFonts w:ascii="GHEA Grapalat" w:hAnsi="GHEA Grapalat"/>
                <w:sz w:val="20"/>
              </w:rPr>
              <w:t>վեց</w:t>
            </w:r>
            <w:r w:rsidR="00CA6E03">
              <w:rPr>
                <w:rFonts w:ascii="GHEA Grapalat" w:hAnsi="GHEA Grapalat"/>
                <w:sz w:val="20"/>
              </w:rPr>
              <w:t>/</w:t>
            </w:r>
            <w:r>
              <w:rPr>
                <w:rFonts w:ascii="GHEA Grapalat" w:hAnsi="GHEA Grapalat"/>
                <w:sz w:val="20"/>
              </w:rPr>
              <w:t xml:space="preserve"> </w:t>
            </w:r>
            <w:r w:rsidR="00CA6E03">
              <w:rPr>
                <w:rFonts w:ascii="GHEA Grapalat" w:hAnsi="GHEA Grapalat"/>
                <w:sz w:val="20"/>
              </w:rPr>
              <w:t>միկրոավտոբուսներ</w:t>
            </w:r>
          </w:p>
          <w:p w:rsidR="00CA6E03" w:rsidRPr="004F0BAB" w:rsidRDefault="00CA6E03" w:rsidP="004556B2">
            <w:pPr>
              <w:jc w:val="center"/>
              <w:rPr>
                <w:rFonts w:ascii="GHEA Grapalat" w:hAnsi="GHEA Grapalat"/>
                <w:sz w:val="20"/>
              </w:rPr>
            </w:pPr>
          </w:p>
          <w:p w:rsidR="009209CD" w:rsidRPr="004F0BAB" w:rsidRDefault="0058558A" w:rsidP="004556B2">
            <w:pPr>
              <w:jc w:val="center"/>
              <w:rPr>
                <w:rFonts w:ascii="GHEA Grapalat" w:hAnsi="GHEA Grapalat"/>
                <w:sz w:val="20"/>
              </w:rPr>
            </w:pPr>
            <w:r>
              <w:rPr>
                <w:rFonts w:ascii="GHEA Grapalat" w:hAnsi="GHEA Grapalat"/>
                <w:sz w:val="20"/>
                <w:lang w:val="ru-RU"/>
              </w:rPr>
              <w:t>Նախկին</w:t>
            </w:r>
            <w:r w:rsidRPr="004F0BAB">
              <w:rPr>
                <w:rFonts w:ascii="GHEA Grapalat" w:hAnsi="GHEA Grapalat"/>
                <w:sz w:val="20"/>
              </w:rPr>
              <w:t xml:space="preserve"> </w:t>
            </w:r>
            <w:r w:rsidR="009209CD">
              <w:rPr>
                <w:rFonts w:ascii="GHEA Grapalat" w:hAnsi="GHEA Grapalat"/>
                <w:sz w:val="20"/>
                <w:lang w:val="ru-RU"/>
              </w:rPr>
              <w:t>ԱՊՊԱ</w:t>
            </w:r>
            <w:r w:rsidR="009209CD" w:rsidRPr="004F0BAB">
              <w:rPr>
                <w:rFonts w:ascii="GHEA Grapalat" w:hAnsi="GHEA Grapalat"/>
                <w:sz w:val="20"/>
              </w:rPr>
              <w:t xml:space="preserve"> </w:t>
            </w:r>
            <w:r w:rsidR="009209CD">
              <w:rPr>
                <w:rFonts w:ascii="GHEA Grapalat" w:hAnsi="GHEA Grapalat"/>
                <w:sz w:val="20"/>
                <w:lang w:val="ru-RU"/>
              </w:rPr>
              <w:t>պայմանագրի</w:t>
            </w:r>
            <w:r w:rsidR="009209CD" w:rsidRPr="004F0BAB">
              <w:rPr>
                <w:rFonts w:ascii="GHEA Grapalat" w:hAnsi="GHEA Grapalat"/>
                <w:sz w:val="20"/>
              </w:rPr>
              <w:t xml:space="preserve"> </w:t>
            </w:r>
            <w:r w:rsidR="009209CD">
              <w:rPr>
                <w:rFonts w:ascii="GHEA Grapalat" w:hAnsi="GHEA Grapalat"/>
                <w:sz w:val="20"/>
                <w:lang w:val="ru-RU"/>
              </w:rPr>
              <w:t>առկայություն՝</w:t>
            </w:r>
            <w:r w:rsidR="009209CD" w:rsidRPr="004F0BAB">
              <w:rPr>
                <w:rFonts w:ascii="GHEA Grapalat" w:hAnsi="GHEA Grapalat"/>
                <w:sz w:val="20"/>
              </w:rPr>
              <w:t xml:space="preserve">  </w:t>
            </w:r>
            <w:r w:rsidR="009209CD">
              <w:rPr>
                <w:rFonts w:ascii="GHEA Grapalat" w:hAnsi="GHEA Grapalat"/>
                <w:sz w:val="20"/>
                <w:lang w:val="ru-RU"/>
              </w:rPr>
              <w:t>Այո</w:t>
            </w:r>
          </w:p>
          <w:p w:rsidR="009209CD" w:rsidRPr="004F0BAB" w:rsidRDefault="009209CD" w:rsidP="004556B2">
            <w:pPr>
              <w:jc w:val="center"/>
              <w:rPr>
                <w:rFonts w:ascii="GHEA Grapalat" w:hAnsi="GHEA Grapalat"/>
                <w:sz w:val="20"/>
              </w:rPr>
            </w:pPr>
            <w:r>
              <w:rPr>
                <w:rFonts w:ascii="GHEA Grapalat" w:hAnsi="GHEA Grapalat"/>
                <w:sz w:val="20"/>
                <w:lang w:val="ru-RU"/>
              </w:rPr>
              <w:t>Տրանսպորտային</w:t>
            </w:r>
            <w:r w:rsidRPr="004F0BAB">
              <w:rPr>
                <w:rFonts w:ascii="GHEA Grapalat" w:hAnsi="GHEA Grapalat"/>
                <w:sz w:val="20"/>
              </w:rPr>
              <w:t xml:space="preserve"> </w:t>
            </w:r>
            <w:r>
              <w:rPr>
                <w:rFonts w:ascii="GHEA Grapalat" w:hAnsi="GHEA Grapalat"/>
                <w:sz w:val="20"/>
                <w:lang w:val="ru-RU"/>
              </w:rPr>
              <w:t>միջոցի</w:t>
            </w:r>
            <w:r w:rsidRPr="004F0BAB">
              <w:rPr>
                <w:rFonts w:ascii="GHEA Grapalat" w:hAnsi="GHEA Grapalat"/>
                <w:sz w:val="20"/>
              </w:rPr>
              <w:t xml:space="preserve"> </w:t>
            </w:r>
            <w:r>
              <w:rPr>
                <w:rFonts w:ascii="GHEA Grapalat" w:hAnsi="GHEA Grapalat"/>
                <w:sz w:val="20"/>
                <w:lang w:val="ru-RU"/>
              </w:rPr>
              <w:t>տեսակը՝</w:t>
            </w:r>
            <w:r w:rsidRPr="004F0BAB">
              <w:rPr>
                <w:rFonts w:ascii="GHEA Grapalat" w:hAnsi="GHEA Grapalat"/>
                <w:sz w:val="20"/>
              </w:rPr>
              <w:t xml:space="preserve"> </w:t>
            </w:r>
            <w:r>
              <w:rPr>
                <w:rFonts w:ascii="GHEA Grapalat" w:hAnsi="GHEA Grapalat"/>
                <w:sz w:val="20"/>
                <w:lang w:val="ru-RU"/>
              </w:rPr>
              <w:t>Ավտոբուս</w:t>
            </w:r>
            <w:r w:rsidRPr="004F0BAB">
              <w:rPr>
                <w:rFonts w:ascii="GHEA Grapalat" w:hAnsi="GHEA Grapalat"/>
                <w:sz w:val="20"/>
              </w:rPr>
              <w:t xml:space="preserve"> /</w:t>
            </w:r>
            <w:r>
              <w:rPr>
                <w:rFonts w:ascii="GHEA Grapalat" w:hAnsi="GHEA Grapalat"/>
                <w:sz w:val="20"/>
                <w:lang w:val="ru-RU"/>
              </w:rPr>
              <w:t>միկրոավտոբուս</w:t>
            </w:r>
            <w:r w:rsidRPr="004F0BAB">
              <w:rPr>
                <w:rFonts w:ascii="GHEA Grapalat" w:hAnsi="GHEA Grapalat"/>
                <w:sz w:val="20"/>
              </w:rPr>
              <w:t>/</w:t>
            </w:r>
          </w:p>
          <w:p w:rsidR="009209CD" w:rsidRPr="004F0BAB" w:rsidRDefault="009209CD" w:rsidP="004556B2">
            <w:pPr>
              <w:jc w:val="center"/>
              <w:rPr>
                <w:rFonts w:ascii="GHEA Grapalat" w:hAnsi="GHEA Grapalat"/>
                <w:sz w:val="20"/>
              </w:rPr>
            </w:pPr>
            <w:r>
              <w:rPr>
                <w:rFonts w:ascii="GHEA Grapalat" w:hAnsi="GHEA Grapalat"/>
                <w:sz w:val="20"/>
                <w:lang w:val="ru-RU"/>
              </w:rPr>
              <w:t>Հանրային</w:t>
            </w:r>
            <w:r w:rsidRPr="004F0BAB">
              <w:rPr>
                <w:rFonts w:ascii="GHEA Grapalat" w:hAnsi="GHEA Grapalat"/>
                <w:sz w:val="20"/>
              </w:rPr>
              <w:t xml:space="preserve"> </w:t>
            </w:r>
            <w:r>
              <w:rPr>
                <w:rFonts w:ascii="GHEA Grapalat" w:hAnsi="GHEA Grapalat"/>
                <w:sz w:val="20"/>
                <w:lang w:val="ru-RU"/>
              </w:rPr>
              <w:t>տրանսպորտ</w:t>
            </w:r>
          </w:p>
          <w:p w:rsidR="009209CD" w:rsidRPr="004F0BAB" w:rsidRDefault="009209CD" w:rsidP="004556B2">
            <w:pPr>
              <w:spacing w:before="240"/>
              <w:jc w:val="center"/>
              <w:rPr>
                <w:rFonts w:ascii="GHEA Grapalat" w:hAnsi="GHEA Grapalat"/>
                <w:sz w:val="20"/>
              </w:rPr>
            </w:pPr>
            <w:r>
              <w:rPr>
                <w:rFonts w:ascii="GHEA Grapalat" w:hAnsi="GHEA Grapalat"/>
                <w:sz w:val="20"/>
                <w:lang w:val="ru-RU"/>
              </w:rPr>
              <w:t>Բոնուս</w:t>
            </w:r>
            <w:r w:rsidRPr="004F0BAB">
              <w:rPr>
                <w:rFonts w:ascii="GHEA Grapalat" w:hAnsi="GHEA Grapalat"/>
                <w:sz w:val="20"/>
              </w:rPr>
              <w:t xml:space="preserve"> </w:t>
            </w:r>
            <w:r>
              <w:rPr>
                <w:rFonts w:ascii="GHEA Grapalat" w:hAnsi="GHEA Grapalat"/>
                <w:sz w:val="20"/>
                <w:lang w:val="ru-RU"/>
              </w:rPr>
              <w:t>մալուսի</w:t>
            </w:r>
            <w:r w:rsidRPr="004F0BAB">
              <w:rPr>
                <w:rFonts w:ascii="GHEA Grapalat" w:hAnsi="GHEA Grapalat"/>
                <w:sz w:val="20"/>
              </w:rPr>
              <w:t xml:space="preserve"> </w:t>
            </w:r>
            <w:r>
              <w:rPr>
                <w:rFonts w:ascii="GHEA Grapalat" w:hAnsi="GHEA Grapalat"/>
                <w:sz w:val="20"/>
                <w:lang w:val="ru-RU"/>
              </w:rPr>
              <w:t>դաս՝</w:t>
            </w:r>
            <w:r w:rsidRPr="004F0BAB">
              <w:rPr>
                <w:rFonts w:ascii="GHEA Grapalat" w:hAnsi="GHEA Grapalat"/>
                <w:sz w:val="20"/>
              </w:rPr>
              <w:t xml:space="preserve"> </w:t>
            </w:r>
            <w:r w:rsidR="004556B2">
              <w:rPr>
                <w:rFonts w:ascii="GHEA Grapalat" w:hAnsi="GHEA Grapalat"/>
                <w:sz w:val="20"/>
              </w:rPr>
              <w:t xml:space="preserve">  </w:t>
            </w:r>
            <w:r w:rsidR="0058558A" w:rsidRPr="004F0BAB">
              <w:rPr>
                <w:rFonts w:ascii="GHEA Grapalat" w:hAnsi="GHEA Grapalat"/>
                <w:sz w:val="20"/>
              </w:rPr>
              <w:t xml:space="preserve">    </w:t>
            </w:r>
            <w:r>
              <w:rPr>
                <w:rFonts w:ascii="GHEA Grapalat" w:hAnsi="GHEA Grapalat"/>
                <w:sz w:val="20"/>
                <w:lang w:val="ru-RU"/>
              </w:rPr>
              <w:t>Դաս</w:t>
            </w:r>
            <w:r w:rsidRPr="004F0BAB">
              <w:rPr>
                <w:rFonts w:ascii="GHEA Grapalat" w:hAnsi="GHEA Grapalat"/>
                <w:sz w:val="20"/>
              </w:rPr>
              <w:t xml:space="preserve"> 19</w:t>
            </w:r>
          </w:p>
          <w:p w:rsidR="009209CD" w:rsidRPr="004F0BAB" w:rsidRDefault="009209CD" w:rsidP="004556B2">
            <w:pPr>
              <w:spacing w:before="240"/>
              <w:jc w:val="center"/>
              <w:rPr>
                <w:rFonts w:ascii="GHEA Grapalat" w:hAnsi="GHEA Grapalat"/>
                <w:sz w:val="20"/>
              </w:rPr>
            </w:pPr>
            <w:r>
              <w:rPr>
                <w:rFonts w:ascii="GHEA Grapalat" w:hAnsi="GHEA Grapalat"/>
                <w:sz w:val="20"/>
                <w:lang w:val="ru-RU"/>
              </w:rPr>
              <w:t>Ուղևորի</w:t>
            </w:r>
            <w:r w:rsidRPr="004F0BAB">
              <w:rPr>
                <w:rFonts w:ascii="GHEA Grapalat" w:hAnsi="GHEA Grapalat"/>
                <w:sz w:val="20"/>
              </w:rPr>
              <w:t xml:space="preserve"> </w:t>
            </w:r>
            <w:r w:rsidR="0058558A" w:rsidRPr="004F0BAB">
              <w:rPr>
                <w:rFonts w:ascii="GHEA Grapalat" w:hAnsi="GHEA Grapalat"/>
                <w:sz w:val="20"/>
              </w:rPr>
              <w:t xml:space="preserve">    </w:t>
            </w:r>
            <w:r w:rsidRPr="004F0BAB">
              <w:rPr>
                <w:rFonts w:ascii="GHEA Grapalat" w:hAnsi="GHEA Grapalat"/>
                <w:sz w:val="20"/>
              </w:rPr>
              <w:t xml:space="preserve">16 </w:t>
            </w:r>
            <w:r>
              <w:rPr>
                <w:rFonts w:ascii="GHEA Grapalat" w:hAnsi="GHEA Grapalat"/>
                <w:sz w:val="20"/>
                <w:lang w:val="ru-RU"/>
              </w:rPr>
              <w:t>նստատեղ</w:t>
            </w:r>
          </w:p>
          <w:p w:rsidR="009209CD" w:rsidRPr="004F0BAB" w:rsidRDefault="009209CD" w:rsidP="004556B2">
            <w:pPr>
              <w:spacing w:before="240"/>
              <w:jc w:val="center"/>
              <w:rPr>
                <w:rFonts w:ascii="GHEA Grapalat" w:hAnsi="GHEA Grapalat"/>
                <w:sz w:val="20"/>
              </w:rPr>
            </w:pPr>
            <w:r>
              <w:rPr>
                <w:rFonts w:ascii="GHEA Grapalat" w:hAnsi="GHEA Grapalat"/>
                <w:sz w:val="20"/>
                <w:lang w:val="ru-RU"/>
              </w:rPr>
              <w:t>Շարժիչի</w:t>
            </w:r>
            <w:r w:rsidRPr="004F0BAB">
              <w:rPr>
                <w:rFonts w:ascii="GHEA Grapalat" w:hAnsi="GHEA Grapalat"/>
                <w:sz w:val="20"/>
              </w:rPr>
              <w:t xml:space="preserve"> </w:t>
            </w:r>
            <w:r>
              <w:rPr>
                <w:rFonts w:ascii="GHEA Grapalat" w:hAnsi="GHEA Grapalat"/>
                <w:sz w:val="20"/>
                <w:lang w:val="ru-RU"/>
              </w:rPr>
              <w:t>հզորությունը՝</w:t>
            </w:r>
            <w:r w:rsidRPr="004F0BAB">
              <w:rPr>
                <w:rFonts w:ascii="GHEA Grapalat" w:hAnsi="GHEA Grapalat"/>
                <w:sz w:val="20"/>
              </w:rPr>
              <w:t xml:space="preserve">  81-</w:t>
            </w:r>
            <w:r>
              <w:rPr>
                <w:rFonts w:ascii="GHEA Grapalat" w:hAnsi="GHEA Grapalat"/>
                <w:sz w:val="20"/>
                <w:lang w:val="ru-RU"/>
              </w:rPr>
              <w:t>ից</w:t>
            </w:r>
            <w:r w:rsidRPr="004F0BAB">
              <w:rPr>
                <w:rFonts w:ascii="GHEA Grapalat" w:hAnsi="GHEA Grapalat"/>
                <w:sz w:val="20"/>
              </w:rPr>
              <w:t xml:space="preserve"> 140 </w:t>
            </w:r>
            <w:r w:rsidR="0058558A">
              <w:rPr>
                <w:rFonts w:ascii="GHEA Grapalat" w:hAnsi="GHEA Grapalat"/>
                <w:sz w:val="20"/>
                <w:lang w:val="ru-RU"/>
              </w:rPr>
              <w:t>Ձու</w:t>
            </w:r>
          </w:p>
          <w:p w:rsidR="009209CD" w:rsidRPr="004F0BAB" w:rsidRDefault="009209CD" w:rsidP="004556B2">
            <w:pPr>
              <w:jc w:val="center"/>
              <w:rPr>
                <w:rFonts w:ascii="GHEA Grapalat" w:hAnsi="GHEA Grapalat"/>
                <w:sz w:val="20"/>
              </w:rPr>
            </w:pPr>
          </w:p>
        </w:tc>
        <w:tc>
          <w:tcPr>
            <w:tcW w:w="966" w:type="dxa"/>
            <w:vAlign w:val="center"/>
          </w:tcPr>
          <w:p w:rsidR="00387853" w:rsidRPr="004F0BAB" w:rsidRDefault="00387853" w:rsidP="004556B2">
            <w:pPr>
              <w:jc w:val="center"/>
              <w:rPr>
                <w:rFonts w:ascii="GHEA Grapalat" w:hAnsi="GHEA Grapalat"/>
                <w:sz w:val="20"/>
              </w:rPr>
            </w:pPr>
          </w:p>
          <w:p w:rsidR="00387853" w:rsidRPr="004F0BAB" w:rsidRDefault="00387853" w:rsidP="004556B2">
            <w:pPr>
              <w:jc w:val="center"/>
              <w:rPr>
                <w:rFonts w:ascii="GHEA Grapalat" w:hAnsi="GHEA Grapalat"/>
                <w:sz w:val="20"/>
              </w:rPr>
            </w:pPr>
          </w:p>
          <w:p w:rsidR="00387853" w:rsidRPr="004F0BAB" w:rsidRDefault="00387853" w:rsidP="004556B2">
            <w:pPr>
              <w:jc w:val="center"/>
              <w:rPr>
                <w:rFonts w:ascii="GHEA Grapalat" w:hAnsi="GHEA Grapalat"/>
                <w:sz w:val="20"/>
              </w:rPr>
            </w:pPr>
          </w:p>
          <w:p w:rsidR="00712280" w:rsidRPr="00F566BF" w:rsidRDefault="00387853" w:rsidP="004556B2">
            <w:pPr>
              <w:jc w:val="center"/>
              <w:rPr>
                <w:rFonts w:ascii="GHEA Grapalat" w:hAnsi="GHEA Grapalat"/>
                <w:sz w:val="20"/>
              </w:rPr>
            </w:pPr>
            <w:r>
              <w:rPr>
                <w:rFonts w:ascii="GHEA Grapalat" w:hAnsi="GHEA Grapalat"/>
                <w:sz w:val="20"/>
              </w:rPr>
              <w:t>դրամ</w:t>
            </w:r>
          </w:p>
        </w:tc>
        <w:tc>
          <w:tcPr>
            <w:tcW w:w="1127" w:type="dxa"/>
            <w:vAlign w:val="center"/>
          </w:tcPr>
          <w:p w:rsidR="00712280" w:rsidRDefault="00712280" w:rsidP="004556B2">
            <w:pPr>
              <w:jc w:val="center"/>
              <w:rPr>
                <w:rFonts w:ascii="GHEA Grapalat" w:hAnsi="GHEA Grapalat"/>
                <w:sz w:val="20"/>
              </w:rPr>
            </w:pPr>
          </w:p>
          <w:p w:rsidR="00387853" w:rsidRDefault="00387853" w:rsidP="004556B2">
            <w:pPr>
              <w:jc w:val="center"/>
              <w:rPr>
                <w:rFonts w:ascii="GHEA Grapalat" w:hAnsi="GHEA Grapalat"/>
                <w:sz w:val="20"/>
              </w:rPr>
            </w:pPr>
          </w:p>
          <w:p w:rsidR="00387853" w:rsidRDefault="00387853" w:rsidP="004556B2">
            <w:pPr>
              <w:jc w:val="center"/>
              <w:rPr>
                <w:rFonts w:ascii="GHEA Grapalat" w:hAnsi="GHEA Grapalat"/>
                <w:sz w:val="20"/>
              </w:rPr>
            </w:pPr>
          </w:p>
          <w:p w:rsidR="00387853" w:rsidRPr="00F566BF" w:rsidRDefault="00387853" w:rsidP="004556B2">
            <w:pPr>
              <w:jc w:val="center"/>
              <w:rPr>
                <w:rFonts w:ascii="GHEA Grapalat" w:hAnsi="GHEA Grapalat"/>
                <w:sz w:val="20"/>
              </w:rPr>
            </w:pPr>
          </w:p>
        </w:tc>
        <w:tc>
          <w:tcPr>
            <w:tcW w:w="2520" w:type="dxa"/>
            <w:vAlign w:val="center"/>
          </w:tcPr>
          <w:p w:rsidR="0058558A" w:rsidRDefault="00351699" w:rsidP="004556B2">
            <w:pPr>
              <w:jc w:val="center"/>
              <w:rPr>
                <w:rFonts w:ascii="GHEA Grapalat" w:hAnsi="GHEA Grapalat"/>
                <w:sz w:val="20"/>
              </w:rPr>
            </w:pPr>
            <w:r>
              <w:rPr>
                <w:rFonts w:ascii="GHEA Grapalat" w:hAnsi="GHEA Grapalat"/>
                <w:sz w:val="20"/>
              </w:rPr>
              <w:t>6</w:t>
            </w:r>
            <w:r>
              <w:rPr>
                <w:rFonts w:ascii="GHEA Grapalat" w:hAnsi="GHEA Grapalat"/>
                <w:sz w:val="20"/>
                <w:lang w:val="ru-RU"/>
              </w:rPr>
              <w:t>6</w:t>
            </w:r>
            <w:r>
              <w:rPr>
                <w:rFonts w:ascii="GHEA Grapalat" w:hAnsi="GHEA Grapalat"/>
                <w:sz w:val="20"/>
              </w:rPr>
              <w:t xml:space="preserve"> /վաթսունվեց/ </w:t>
            </w:r>
            <w:r w:rsidR="0058558A">
              <w:rPr>
                <w:rFonts w:ascii="GHEA Grapalat" w:hAnsi="GHEA Grapalat"/>
                <w:sz w:val="20"/>
              </w:rPr>
              <w:t>միկրոավտոբուսներ</w:t>
            </w:r>
          </w:p>
          <w:p w:rsidR="00712280" w:rsidRPr="00F566BF" w:rsidRDefault="00712280" w:rsidP="004556B2">
            <w:pPr>
              <w:jc w:val="center"/>
              <w:rPr>
                <w:rFonts w:ascii="GHEA Grapalat" w:hAnsi="GHEA Grapalat"/>
                <w:sz w:val="20"/>
              </w:rPr>
            </w:pPr>
          </w:p>
        </w:tc>
        <w:tc>
          <w:tcPr>
            <w:tcW w:w="1042" w:type="dxa"/>
            <w:vAlign w:val="center"/>
          </w:tcPr>
          <w:p w:rsidR="00712280" w:rsidRPr="00F566BF" w:rsidRDefault="00387853" w:rsidP="004556B2">
            <w:pPr>
              <w:jc w:val="center"/>
              <w:rPr>
                <w:rFonts w:ascii="GHEA Grapalat" w:hAnsi="GHEA Grapalat"/>
                <w:sz w:val="20"/>
              </w:rPr>
            </w:pPr>
            <w:r>
              <w:rPr>
                <w:rFonts w:ascii="GHEA Grapalat" w:hAnsi="GHEA Grapalat"/>
                <w:sz w:val="20"/>
              </w:rPr>
              <w:t>Շիրակի մարզի Գյումրի համայնք</w:t>
            </w:r>
          </w:p>
        </w:tc>
        <w:tc>
          <w:tcPr>
            <w:tcW w:w="1212" w:type="dxa"/>
          </w:tcPr>
          <w:p w:rsidR="004556B2" w:rsidRDefault="004556B2" w:rsidP="009209CD">
            <w:pPr>
              <w:jc w:val="center"/>
              <w:rPr>
                <w:rFonts w:ascii="GHEA Grapalat" w:hAnsi="GHEA Grapalat"/>
                <w:sz w:val="20"/>
                <w:lang w:val="ru-RU"/>
              </w:rPr>
            </w:pPr>
          </w:p>
          <w:p w:rsidR="004556B2" w:rsidRDefault="004556B2" w:rsidP="009209CD">
            <w:pPr>
              <w:jc w:val="center"/>
              <w:rPr>
                <w:rFonts w:ascii="GHEA Grapalat" w:hAnsi="GHEA Grapalat"/>
                <w:sz w:val="20"/>
                <w:lang w:val="ru-RU"/>
              </w:rPr>
            </w:pPr>
          </w:p>
          <w:p w:rsidR="004556B2" w:rsidRDefault="004556B2" w:rsidP="009209CD">
            <w:pPr>
              <w:jc w:val="center"/>
              <w:rPr>
                <w:rFonts w:ascii="GHEA Grapalat" w:hAnsi="GHEA Grapalat"/>
                <w:sz w:val="20"/>
                <w:lang w:val="ru-RU"/>
              </w:rPr>
            </w:pPr>
          </w:p>
          <w:p w:rsidR="004556B2" w:rsidRDefault="004556B2" w:rsidP="009209CD">
            <w:pPr>
              <w:jc w:val="center"/>
              <w:rPr>
                <w:rFonts w:ascii="GHEA Grapalat" w:hAnsi="GHEA Grapalat"/>
                <w:sz w:val="20"/>
                <w:lang w:val="ru-RU"/>
              </w:rPr>
            </w:pPr>
          </w:p>
          <w:p w:rsidR="004556B2" w:rsidRDefault="004556B2" w:rsidP="009209CD">
            <w:pPr>
              <w:jc w:val="center"/>
              <w:rPr>
                <w:rFonts w:ascii="GHEA Grapalat" w:hAnsi="GHEA Grapalat"/>
                <w:sz w:val="20"/>
                <w:lang w:val="ru-RU"/>
              </w:rPr>
            </w:pPr>
          </w:p>
          <w:p w:rsidR="004556B2" w:rsidRDefault="004556B2" w:rsidP="009209CD">
            <w:pPr>
              <w:jc w:val="center"/>
              <w:rPr>
                <w:rFonts w:ascii="GHEA Grapalat" w:hAnsi="GHEA Grapalat"/>
                <w:sz w:val="20"/>
                <w:lang w:val="ru-RU"/>
              </w:rPr>
            </w:pPr>
          </w:p>
          <w:p w:rsidR="004556B2" w:rsidRDefault="004556B2" w:rsidP="009209CD">
            <w:pPr>
              <w:jc w:val="center"/>
              <w:rPr>
                <w:rFonts w:ascii="GHEA Grapalat" w:hAnsi="GHEA Grapalat"/>
                <w:sz w:val="20"/>
                <w:lang w:val="ru-RU"/>
              </w:rPr>
            </w:pPr>
          </w:p>
          <w:p w:rsidR="004556B2" w:rsidRDefault="004556B2" w:rsidP="009209CD">
            <w:pPr>
              <w:jc w:val="center"/>
              <w:rPr>
                <w:rFonts w:ascii="GHEA Grapalat" w:hAnsi="GHEA Grapalat"/>
                <w:sz w:val="20"/>
                <w:lang w:val="ru-RU"/>
              </w:rPr>
            </w:pPr>
          </w:p>
          <w:p w:rsidR="004556B2" w:rsidRPr="004556B2" w:rsidRDefault="004556B2" w:rsidP="009209CD">
            <w:pPr>
              <w:jc w:val="center"/>
              <w:rPr>
                <w:rFonts w:ascii="GHEA Grapalat" w:hAnsi="GHEA Grapalat"/>
                <w:sz w:val="20"/>
              </w:rPr>
            </w:pPr>
            <w:r>
              <w:rPr>
                <w:rFonts w:ascii="GHEA Grapalat" w:hAnsi="GHEA Grapalat"/>
                <w:sz w:val="20"/>
                <w:lang w:val="ru-RU"/>
              </w:rPr>
              <w:t>Համաձայնագրի</w:t>
            </w:r>
            <w:r w:rsidRPr="004556B2">
              <w:rPr>
                <w:rFonts w:ascii="GHEA Grapalat" w:hAnsi="GHEA Grapalat"/>
                <w:sz w:val="20"/>
              </w:rPr>
              <w:t xml:space="preserve">  </w:t>
            </w:r>
            <w:r>
              <w:rPr>
                <w:rFonts w:ascii="GHEA Grapalat" w:hAnsi="GHEA Grapalat"/>
                <w:sz w:val="20"/>
                <w:lang w:val="ru-RU"/>
              </w:rPr>
              <w:t>կնքման</w:t>
            </w:r>
            <w:r w:rsidRPr="004556B2">
              <w:rPr>
                <w:rFonts w:ascii="GHEA Grapalat" w:hAnsi="GHEA Grapalat"/>
                <w:sz w:val="20"/>
              </w:rPr>
              <w:t xml:space="preserve"> </w:t>
            </w:r>
            <w:r>
              <w:rPr>
                <w:rFonts w:ascii="GHEA Grapalat" w:hAnsi="GHEA Grapalat"/>
                <w:sz w:val="20"/>
                <w:lang w:val="ru-RU"/>
              </w:rPr>
              <w:t>օրվանից</w:t>
            </w:r>
            <w:r w:rsidRPr="004556B2">
              <w:rPr>
                <w:rFonts w:ascii="GHEA Grapalat" w:hAnsi="GHEA Grapalat"/>
                <w:sz w:val="20"/>
              </w:rPr>
              <w:t xml:space="preserve">       </w:t>
            </w:r>
          </w:p>
          <w:p w:rsidR="00712280" w:rsidRPr="004556B2" w:rsidRDefault="004556B2" w:rsidP="009209CD">
            <w:pPr>
              <w:jc w:val="center"/>
              <w:rPr>
                <w:rFonts w:ascii="GHEA Grapalat" w:hAnsi="GHEA Grapalat"/>
                <w:sz w:val="20"/>
              </w:rPr>
            </w:pPr>
            <w:r w:rsidRPr="004556B2">
              <w:rPr>
                <w:rFonts w:ascii="GHEA Grapalat" w:hAnsi="GHEA Grapalat"/>
                <w:sz w:val="20"/>
              </w:rPr>
              <w:t xml:space="preserve">1 </w:t>
            </w:r>
            <w:r>
              <w:rPr>
                <w:rFonts w:ascii="GHEA Grapalat" w:hAnsi="GHEA Grapalat"/>
                <w:sz w:val="20"/>
                <w:lang w:val="ru-RU"/>
              </w:rPr>
              <w:t>տարի</w:t>
            </w:r>
            <w:r w:rsidRPr="004556B2">
              <w:rPr>
                <w:rFonts w:ascii="GHEA Grapalat" w:hAnsi="GHEA Grapalat"/>
                <w:sz w:val="20"/>
              </w:rPr>
              <w:t xml:space="preserve"> </w:t>
            </w:r>
            <w:r>
              <w:rPr>
                <w:rFonts w:ascii="GHEA Grapalat" w:hAnsi="GHEA Grapalat"/>
                <w:sz w:val="20"/>
                <w:lang w:val="ru-RU"/>
              </w:rPr>
              <w:t>ժամկետով</w:t>
            </w:r>
          </w:p>
        </w:tc>
      </w:tr>
    </w:tbl>
    <w:p w:rsidR="007678FA" w:rsidRPr="00032A08" w:rsidRDefault="007678FA" w:rsidP="007678FA">
      <w:pPr>
        <w:jc w:val="both"/>
        <w:rPr>
          <w:rFonts w:ascii="GHEA Grapalat" w:hAnsi="GHEA Grapalat"/>
          <w:sz w:val="20"/>
          <w:lang w:val="hy-AM"/>
        </w:rPr>
      </w:pP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032A08" w:rsidRDefault="007678FA" w:rsidP="007678FA">
      <w:pPr>
        <w:jc w:val="both"/>
        <w:rPr>
          <w:rFonts w:ascii="GHEA Grapalat" w:hAnsi="GHEA Grapalat"/>
          <w:i/>
          <w:sz w:val="20"/>
          <w:lang w:val="hy-AM"/>
        </w:rPr>
      </w:pPr>
      <w:r w:rsidRPr="00032A08">
        <w:rPr>
          <w:rFonts w:ascii="GHEA Grapalat" w:hAnsi="GHEA Grapalat"/>
          <w:i/>
          <w:sz w:val="20"/>
          <w:lang w:val="hy-AM"/>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7678FA" w:rsidRPr="00032A08" w:rsidRDefault="007678FA" w:rsidP="007678FA">
      <w:pPr>
        <w:jc w:val="center"/>
        <w:rPr>
          <w:rFonts w:ascii="GHEA Grapalat" w:hAnsi="GHEA Grapalat"/>
          <w:sz w:val="20"/>
          <w:lang w:val="hy-AM"/>
        </w:rPr>
      </w:pPr>
    </w:p>
    <w:tbl>
      <w:tblPr>
        <w:tblW w:w="9639" w:type="dxa"/>
        <w:jc w:val="center"/>
        <w:tblLayout w:type="fixed"/>
        <w:tblLook w:val="000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BD2ADF" w:rsidRDefault="00BD2ADF" w:rsidP="005E7CE7">
      <w:pPr>
        <w:autoSpaceDE w:val="0"/>
        <w:autoSpaceDN w:val="0"/>
        <w:adjustRightInd w:val="0"/>
        <w:jc w:val="right"/>
        <w:rPr>
          <w:rFonts w:ascii="GHEA Grapalat" w:hAnsi="GHEA Grapalat"/>
          <w:sz w:val="20"/>
        </w:rPr>
        <w:sectPr w:rsidR="00BD2ADF" w:rsidSect="0058558A">
          <w:footnotePr>
            <w:pos w:val="beneathText"/>
          </w:footnotePr>
          <w:pgSz w:w="16838" w:h="11906" w:orient="landscape" w:code="9"/>
          <w:pgMar w:top="270" w:right="720" w:bottom="662" w:left="533" w:header="562" w:footer="562" w:gutter="0"/>
          <w:cols w:space="720"/>
        </w:sectPr>
      </w:pPr>
    </w:p>
    <w:p w:rsidR="005E7CE7" w:rsidRPr="00245177" w:rsidRDefault="005E7CE7" w:rsidP="005E7CE7">
      <w:pPr>
        <w:autoSpaceDE w:val="0"/>
        <w:autoSpaceDN w:val="0"/>
        <w:adjustRightInd w:val="0"/>
        <w:jc w:val="right"/>
        <w:rPr>
          <w:rFonts w:ascii="GHEA Grapalat" w:hAnsi="GHEA Grapalat" w:cs="TimesArmenianPSMT"/>
          <w:i/>
          <w:sz w:val="20"/>
          <w:szCs w:val="16"/>
          <w:lang w:val="hy-AM"/>
        </w:rPr>
      </w:pPr>
    </w:p>
    <w:p w:rsidR="005E7CE7" w:rsidRDefault="005E7CE7" w:rsidP="005E7CE7">
      <w:pPr>
        <w:jc w:val="right"/>
        <w:rPr>
          <w:rFonts w:ascii="GHEA Grapalat" w:hAnsi="GHEA Grapalat"/>
          <w:i/>
          <w:sz w:val="18"/>
          <w:lang w:val="hy-AM"/>
        </w:rPr>
      </w:pPr>
    </w:p>
    <w:p w:rsidR="007678FA" w:rsidRPr="00F566BF" w:rsidRDefault="007678FA" w:rsidP="007678FA">
      <w:pPr>
        <w:jc w:val="right"/>
        <w:rPr>
          <w:rFonts w:ascii="GHEA Grapalat" w:hAnsi="GHEA Grapalat"/>
          <w:sz w:val="20"/>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tbl>
      <w:tblPr>
        <w:tblW w:w="111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260"/>
        <w:gridCol w:w="2610"/>
        <w:gridCol w:w="270"/>
        <w:gridCol w:w="346"/>
        <w:gridCol w:w="374"/>
        <w:gridCol w:w="326"/>
        <w:gridCol w:w="464"/>
        <w:gridCol w:w="464"/>
        <w:gridCol w:w="464"/>
        <w:gridCol w:w="464"/>
        <w:gridCol w:w="464"/>
        <w:gridCol w:w="464"/>
        <w:gridCol w:w="464"/>
        <w:gridCol w:w="464"/>
        <w:gridCol w:w="1096"/>
      </w:tblGrid>
      <w:tr w:rsidR="00BD2ADF" w:rsidRPr="00F566BF" w:rsidTr="00BD2ADF">
        <w:tc>
          <w:tcPr>
            <w:tcW w:w="11164" w:type="dxa"/>
            <w:gridSpan w:val="16"/>
          </w:tcPr>
          <w:p w:rsidR="00BD2ADF" w:rsidRPr="00F566BF" w:rsidRDefault="00BD2ADF" w:rsidP="00BD2ADF">
            <w:pPr>
              <w:jc w:val="center"/>
              <w:rPr>
                <w:rFonts w:ascii="GHEA Grapalat" w:hAnsi="GHEA Grapalat"/>
                <w:sz w:val="18"/>
                <w:lang w:val="es-ES"/>
              </w:rPr>
            </w:pPr>
            <w:r w:rsidRPr="00F566BF">
              <w:rPr>
                <w:rFonts w:ascii="GHEA Grapalat" w:hAnsi="GHEA Grapalat"/>
                <w:sz w:val="18"/>
                <w:lang w:val="es-ES"/>
              </w:rPr>
              <w:t>Ծառայության</w:t>
            </w:r>
          </w:p>
        </w:tc>
      </w:tr>
      <w:tr w:rsidR="00BD2ADF" w:rsidRPr="004F0BAB" w:rsidTr="00BD2ADF">
        <w:tc>
          <w:tcPr>
            <w:tcW w:w="1170" w:type="dxa"/>
            <w:vAlign w:val="center"/>
          </w:tcPr>
          <w:p w:rsidR="00BD2ADF" w:rsidRPr="00F566BF" w:rsidRDefault="00BD2ADF" w:rsidP="00BD2ADF">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260" w:type="dxa"/>
            <w:vAlign w:val="center"/>
          </w:tcPr>
          <w:p w:rsidR="00BD2ADF" w:rsidRPr="00F566BF" w:rsidRDefault="00BD2ADF" w:rsidP="00BD2ADF">
            <w:pPr>
              <w:jc w:val="center"/>
              <w:rPr>
                <w:rFonts w:ascii="GHEA Grapalat" w:hAnsi="GHEA Grapalat"/>
                <w:sz w:val="18"/>
                <w:lang w:val="es-ES"/>
              </w:rPr>
            </w:pP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2610" w:type="dxa"/>
            <w:vAlign w:val="center"/>
          </w:tcPr>
          <w:p w:rsidR="00BD2ADF" w:rsidRPr="00F566BF" w:rsidRDefault="00BD2ADF" w:rsidP="00BD2ADF">
            <w:pPr>
              <w:jc w:val="center"/>
              <w:rPr>
                <w:rFonts w:ascii="GHEA Grapalat" w:hAnsi="GHEA Grapalat"/>
                <w:sz w:val="18"/>
                <w:lang w:val="es-ES"/>
              </w:rPr>
            </w:pPr>
            <w:r w:rsidRPr="00F566BF">
              <w:rPr>
                <w:rFonts w:ascii="GHEA Grapalat" w:hAnsi="GHEA Grapalat"/>
                <w:sz w:val="18"/>
              </w:rPr>
              <w:t>անվանումը</w:t>
            </w:r>
          </w:p>
        </w:tc>
        <w:tc>
          <w:tcPr>
            <w:tcW w:w="6124" w:type="dxa"/>
            <w:gridSpan w:val="13"/>
            <w:vAlign w:val="center"/>
          </w:tcPr>
          <w:p w:rsidR="00BD2ADF" w:rsidRPr="00F566BF" w:rsidRDefault="00BD2ADF" w:rsidP="00BD2ADF">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Pr>
                <w:rFonts w:ascii="GHEA Grapalat" w:hAnsi="GHEA Grapalat"/>
                <w:sz w:val="18"/>
                <w:lang w:val="es-ES"/>
              </w:rPr>
              <w:t>22</w:t>
            </w:r>
            <w:r w:rsidRPr="00F566BF">
              <w:rPr>
                <w:rFonts w:ascii="GHEA Grapalat" w:hAnsi="GHEA Grapalat"/>
                <w:sz w:val="18"/>
                <w:lang w:val="es-ES"/>
              </w:rPr>
              <w:t>թ-ին` ըստ ամիսների, այդ թվում**</w:t>
            </w:r>
          </w:p>
        </w:tc>
      </w:tr>
      <w:tr w:rsidR="00BD2ADF" w:rsidRPr="00F566BF" w:rsidTr="00BD2ADF">
        <w:trPr>
          <w:trHeight w:val="1538"/>
        </w:trPr>
        <w:tc>
          <w:tcPr>
            <w:tcW w:w="1170" w:type="dxa"/>
          </w:tcPr>
          <w:p w:rsidR="00BD2ADF" w:rsidRPr="00F566BF" w:rsidRDefault="00BD2ADF" w:rsidP="00BD2ADF">
            <w:pPr>
              <w:jc w:val="center"/>
              <w:rPr>
                <w:rFonts w:ascii="GHEA Grapalat" w:hAnsi="GHEA Grapalat"/>
                <w:sz w:val="20"/>
                <w:lang w:val="es-ES"/>
              </w:rPr>
            </w:pPr>
          </w:p>
        </w:tc>
        <w:tc>
          <w:tcPr>
            <w:tcW w:w="1260" w:type="dxa"/>
          </w:tcPr>
          <w:p w:rsidR="00BD2ADF" w:rsidRPr="00F566BF" w:rsidRDefault="00BD2ADF" w:rsidP="00BD2ADF">
            <w:pPr>
              <w:jc w:val="center"/>
              <w:rPr>
                <w:rFonts w:ascii="GHEA Grapalat" w:hAnsi="GHEA Grapalat"/>
                <w:sz w:val="20"/>
                <w:lang w:val="es-ES"/>
              </w:rPr>
            </w:pPr>
          </w:p>
        </w:tc>
        <w:tc>
          <w:tcPr>
            <w:tcW w:w="2610" w:type="dxa"/>
          </w:tcPr>
          <w:p w:rsidR="00BD2ADF" w:rsidRPr="00F566BF" w:rsidRDefault="00BD2ADF" w:rsidP="00BD2ADF">
            <w:pPr>
              <w:jc w:val="center"/>
              <w:rPr>
                <w:rFonts w:ascii="GHEA Grapalat" w:hAnsi="GHEA Grapalat"/>
                <w:sz w:val="20"/>
                <w:lang w:val="es-ES"/>
              </w:rPr>
            </w:pPr>
          </w:p>
        </w:tc>
        <w:tc>
          <w:tcPr>
            <w:tcW w:w="270"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346" w:type="dxa"/>
            <w:textDirection w:val="btLr"/>
            <w:vAlign w:val="center"/>
          </w:tcPr>
          <w:p w:rsidR="00BD2ADF" w:rsidRPr="00F566BF" w:rsidRDefault="00BD2ADF" w:rsidP="00BD2ADF">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37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326" w:type="dxa"/>
            <w:textDirection w:val="btLr"/>
            <w:vAlign w:val="center"/>
          </w:tcPr>
          <w:p w:rsidR="00BD2ADF" w:rsidRPr="00F566BF" w:rsidRDefault="00BD2ADF" w:rsidP="00BD2ADF">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6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96" w:type="dxa"/>
            <w:vAlign w:val="center"/>
          </w:tcPr>
          <w:p w:rsidR="00BD2ADF" w:rsidRPr="00F566BF" w:rsidRDefault="00BD2ADF" w:rsidP="00BD2ADF">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BD2ADF" w:rsidRPr="00F566BF" w:rsidRDefault="00BD2ADF" w:rsidP="00BD2ADF">
            <w:pPr>
              <w:jc w:val="center"/>
              <w:rPr>
                <w:rFonts w:ascii="GHEA Grapalat" w:hAnsi="GHEA Grapalat"/>
                <w:sz w:val="18"/>
                <w:lang w:val="es-ES"/>
              </w:rPr>
            </w:pPr>
          </w:p>
        </w:tc>
      </w:tr>
      <w:tr w:rsidR="00BD2ADF" w:rsidRPr="004F0BAB" w:rsidTr="00BD2ADF">
        <w:trPr>
          <w:trHeight w:val="600"/>
        </w:trPr>
        <w:tc>
          <w:tcPr>
            <w:tcW w:w="1170" w:type="dxa"/>
          </w:tcPr>
          <w:p w:rsidR="00BD2ADF" w:rsidRPr="00F566BF" w:rsidRDefault="00BD2ADF" w:rsidP="00BD2ADF">
            <w:pPr>
              <w:numPr>
                <w:ilvl w:val="0"/>
                <w:numId w:val="36"/>
              </w:numPr>
              <w:jc w:val="center"/>
              <w:rPr>
                <w:rFonts w:ascii="GHEA Grapalat" w:hAnsi="GHEA Grapalat"/>
                <w:sz w:val="20"/>
                <w:lang w:val="es-ES"/>
              </w:rPr>
            </w:pPr>
          </w:p>
        </w:tc>
        <w:tc>
          <w:tcPr>
            <w:tcW w:w="1260" w:type="dxa"/>
            <w:vAlign w:val="center"/>
          </w:tcPr>
          <w:p w:rsidR="00BD2ADF" w:rsidRPr="00AF0CBF" w:rsidRDefault="004556B2" w:rsidP="00BD2ADF">
            <w:pPr>
              <w:jc w:val="center"/>
              <w:rPr>
                <w:rFonts w:ascii="GHEA Grapalat" w:hAnsi="GHEA Grapalat"/>
                <w:sz w:val="18"/>
                <w:szCs w:val="18"/>
              </w:rPr>
            </w:pPr>
            <w:r w:rsidRPr="004F0BAB">
              <w:rPr>
                <w:rFonts w:ascii="GHEA Grapalat" w:hAnsi="GHEA Grapalat"/>
                <w:sz w:val="20"/>
              </w:rPr>
              <w:t>66511180</w:t>
            </w:r>
          </w:p>
        </w:tc>
        <w:tc>
          <w:tcPr>
            <w:tcW w:w="2610" w:type="dxa"/>
            <w:vAlign w:val="center"/>
          </w:tcPr>
          <w:p w:rsidR="0058558A" w:rsidRDefault="0058558A" w:rsidP="0058558A">
            <w:pPr>
              <w:ind w:right="-198"/>
              <w:rPr>
                <w:rFonts w:ascii="GHEA Grapalat" w:hAnsi="GHEA Grapalat"/>
                <w:sz w:val="20"/>
              </w:rPr>
            </w:pPr>
            <w:r>
              <w:rPr>
                <w:rFonts w:ascii="GHEA Grapalat" w:hAnsi="GHEA Grapalat"/>
                <w:sz w:val="20"/>
              </w:rPr>
              <w:t>Ապահովագրության ծառայություն</w:t>
            </w:r>
          </w:p>
          <w:p w:rsidR="00BD2ADF" w:rsidRPr="00EA0C8B" w:rsidRDefault="00BD2ADF" w:rsidP="00BD2ADF">
            <w:pPr>
              <w:pStyle w:val="BodyTextIndent2"/>
              <w:spacing w:line="276" w:lineRule="auto"/>
              <w:ind w:firstLine="0"/>
              <w:jc w:val="left"/>
              <w:rPr>
                <w:rFonts w:ascii="GHEA Grapalat" w:hAnsi="GHEA Grapalat" w:cs="Sylfaen"/>
                <w:lang w:val="es-ES"/>
              </w:rPr>
            </w:pPr>
          </w:p>
        </w:tc>
        <w:tc>
          <w:tcPr>
            <w:tcW w:w="6124" w:type="dxa"/>
            <w:gridSpan w:val="13"/>
          </w:tcPr>
          <w:p w:rsidR="00BD2ADF" w:rsidRDefault="00BD2ADF" w:rsidP="00BD2ADF">
            <w:pPr>
              <w:jc w:val="center"/>
              <w:rPr>
                <w:rFonts w:ascii="GHEA Grapalat" w:hAnsi="GHEA Grapalat"/>
                <w:b/>
                <w:color w:val="FF0000"/>
                <w:lang w:val="pt-BR"/>
              </w:rPr>
            </w:pPr>
          </w:p>
          <w:p w:rsidR="00BD2ADF" w:rsidRPr="00D176B6" w:rsidRDefault="00BD2ADF" w:rsidP="00BD2ADF">
            <w:pPr>
              <w:jc w:val="center"/>
              <w:rPr>
                <w:rFonts w:ascii="GHEA Grapalat" w:hAnsi="GHEA Grapalat"/>
                <w:b/>
                <w:color w:val="FF0000"/>
                <w:lang w:val="pt-BR"/>
              </w:rPr>
            </w:pPr>
            <w:r>
              <w:rPr>
                <w:rFonts w:ascii="GHEA Grapalat" w:hAnsi="GHEA Grapalat"/>
                <w:b/>
                <w:color w:val="FF0000"/>
                <w:lang w:val="pt-BR"/>
              </w:rPr>
              <w:t>Պ</w:t>
            </w:r>
            <w:r w:rsidRPr="00D176B6">
              <w:rPr>
                <w:rFonts w:ascii="GHEA Grapalat" w:hAnsi="GHEA Grapalat"/>
                <w:b/>
                <w:color w:val="FF0000"/>
                <w:lang w:val="pt-BR"/>
              </w:rPr>
              <w:t>այմանագիրը կնքվում է "Գնումների մասին" ՀՀ օրենքի 15-րդ հոդվածի 6-րդ մասի հիման վրա,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tc>
      </w:tr>
    </w:tbl>
    <w:p w:rsidR="007678FA" w:rsidRPr="004B45DD" w:rsidRDefault="007678FA" w:rsidP="007678FA">
      <w:pPr>
        <w:rPr>
          <w:rFonts w:ascii="GHEA Grapalat" w:hAnsi="GHEA Grapalat"/>
          <w:i/>
          <w:sz w:val="18"/>
          <w:szCs w:val="18"/>
          <w:lang w:val="pt-BR"/>
        </w:rPr>
      </w:pPr>
    </w:p>
    <w:p w:rsidR="004B45DD" w:rsidRPr="004B45DD" w:rsidRDefault="004B45DD" w:rsidP="007678FA">
      <w:pPr>
        <w:rPr>
          <w:rFonts w:ascii="GHEA Grapalat" w:hAnsi="GHEA Grapalat"/>
          <w:i/>
          <w:sz w:val="18"/>
          <w:szCs w:val="18"/>
          <w:lang w:val="pt-BR"/>
        </w:rPr>
      </w:pPr>
    </w:p>
    <w:p w:rsidR="007678FA" w:rsidRPr="00F566BF" w:rsidRDefault="007678FA" w:rsidP="007678FA">
      <w:pPr>
        <w:jc w:val="both"/>
        <w:rPr>
          <w:rFonts w:ascii="GHEA Grapalat" w:hAnsi="GHEA Grapalat" w:cs="Sylfaen"/>
          <w:i/>
          <w:sz w:val="18"/>
          <w:szCs w:val="18"/>
          <w:lang w:val="pt-BR"/>
        </w:rPr>
      </w:pPr>
      <w:r w:rsidRPr="009209CD">
        <w:rPr>
          <w:rFonts w:ascii="GHEA Grapalat" w:hAnsi="GHEA Grapalat"/>
          <w:i/>
          <w:sz w:val="18"/>
          <w:szCs w:val="18"/>
          <w:lang w:val="pt-BR"/>
        </w:rPr>
        <w:t xml:space="preserve">* </w:t>
      </w:r>
      <w:r w:rsidRPr="00F566BF">
        <w:rPr>
          <w:rFonts w:ascii="GHEA Grapalat" w:hAnsi="GHEA Grapalat"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22"/>
        <w:gridCol w:w="14"/>
        <w:gridCol w:w="5114"/>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4F18BD" w:rsidTr="00E53C12">
        <w:trPr>
          <w:tblCellSpacing w:w="7" w:type="dxa"/>
          <w:jc w:val="center"/>
        </w:trPr>
        <w:tc>
          <w:tcPr>
            <w:tcW w:w="0" w:type="auto"/>
            <w:vAlign w:val="center"/>
          </w:tcPr>
          <w:p w:rsidR="007678FA" w:rsidRPr="00F566BF" w:rsidRDefault="00924E55" w:rsidP="00E53C12">
            <w:pPr>
              <w:jc w:val="center"/>
              <w:rPr>
                <w:rFonts w:ascii="GHEA Grapalat" w:hAnsi="GHEA Grapalat"/>
                <w:iCs/>
                <w:color w:val="000000"/>
                <w:sz w:val="21"/>
                <w:szCs w:val="21"/>
                <w:lang w:val="pt-BR"/>
              </w:rPr>
            </w:pPr>
            <w:r w:rsidRPr="00924E55">
              <w:rPr>
                <w:noProof/>
              </w:rPr>
              <w:pict>
                <v:rect id="Rectangle 100" o:spid="_x0000_s1026" style="position:absolute;left:0;text-align:left;margin-left:189pt;margin-top:13.2pt;width:9pt;height:81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7678FA" w:rsidRPr="00F566BF">
              <w:rPr>
                <w:rFonts w:ascii="GHEA Grapalat" w:hAnsi="GHEA Grapalat"/>
                <w:iCs/>
                <w:color w:val="000000"/>
                <w:sz w:val="21"/>
                <w:szCs w:val="21"/>
              </w:rPr>
              <w:t>Պայմանագրիկողմ</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ՊԱՅՄԱՆԱԳՐԻԿԱՄԴՐԱՄԻՄԱՍԻ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BodyTextIndent"/>
        <w:spacing w:line="240" w:lineRule="auto"/>
        <w:ind w:firstLine="0"/>
        <w:jc w:val="center"/>
        <w:rPr>
          <w:b/>
          <w:bCs/>
          <w:iCs/>
          <w:lang w:val="es-ES"/>
        </w:rPr>
      </w:pPr>
    </w:p>
    <w:p w:rsidR="007678FA" w:rsidRPr="00F566BF" w:rsidRDefault="007678FA" w:rsidP="007678FA">
      <w:pPr>
        <w:pStyle w:val="BodyTextIndent"/>
        <w:spacing w:line="240" w:lineRule="auto"/>
        <w:ind w:firstLine="540"/>
        <w:rPr>
          <w:iCs/>
          <w:lang w:val="es-ES"/>
        </w:rPr>
      </w:pPr>
      <w:r w:rsidRPr="00F566BF">
        <w:rPr>
          <w:rFonts w:ascii="GHEA Grapalat" w:hAnsi="GHEA Grapalat"/>
          <w:color w:val="000000"/>
          <w:sz w:val="21"/>
          <w:szCs w:val="21"/>
          <w:lang w:val="es-ES" w:eastAsia="ru-RU"/>
        </w:rPr>
        <w:t xml:space="preserve">«      » «              »20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BodyTextIndent"/>
        <w:spacing w:line="240" w:lineRule="auto"/>
        <w:ind w:firstLine="0"/>
        <w:rPr>
          <w:iCs/>
          <w:lang w:val="es-ES"/>
        </w:rPr>
      </w:pP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Պայմանագրիկնքմանամսաթիվը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Պատվիրատունև</w:t>
      </w:r>
      <w:r w:rsidRPr="00F566BF">
        <w:rPr>
          <w:rFonts w:ascii="GHEA Grapalat" w:hAnsi="GHEA Grapalat"/>
          <w:color w:val="000000"/>
          <w:sz w:val="21"/>
          <w:szCs w:val="21"/>
        </w:rPr>
        <w:t>Պայմանագրիկողմը՝</w:t>
      </w:r>
      <w:r w:rsidRPr="00F566BF">
        <w:rPr>
          <w:rFonts w:ascii="GHEA Grapalat" w:hAnsi="GHEA Grapalat"/>
          <w:color w:val="000000"/>
          <w:sz w:val="21"/>
          <w:szCs w:val="21"/>
          <w:lang w:val="hy-AM"/>
        </w:rPr>
        <w:t xml:space="preserve">հիմք ընդունելովպայմանագրի կատարման վերաբերյալ «   » «       » 20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Պայմանագրիշրջանակներում</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արձանագրությաներկկողմ</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rPr>
        <w:t>հաշիվապրանքագիրըև</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Հավելված</w:t>
      </w:r>
      <w:r w:rsidRPr="001B74D7">
        <w:rPr>
          <w:rFonts w:ascii="GHEA Grapalat" w:hAnsi="GHEA Grapalat" w:cs="TimesArmenianPSMT"/>
          <w:i/>
          <w:sz w:val="20"/>
        </w:rPr>
        <w:t xml:space="preserve"> </w:t>
      </w:r>
      <w:r w:rsidRPr="00F566BF">
        <w:rPr>
          <w:rFonts w:ascii="GHEA Grapalat" w:hAnsi="GHEA Grapalat" w:cs="TimesArmenianPSMT"/>
          <w:i/>
          <w:sz w:val="20"/>
        </w:rPr>
        <w:t>3.1</w:t>
      </w:r>
    </w:p>
    <w:p w:rsidR="007678FA" w:rsidRPr="001B74D7" w:rsidRDefault="007678FA" w:rsidP="007678FA">
      <w:pPr>
        <w:autoSpaceDE w:val="0"/>
        <w:autoSpaceDN w:val="0"/>
        <w:adjustRightInd w:val="0"/>
        <w:jc w:val="right"/>
        <w:rPr>
          <w:rFonts w:ascii="GHEA Grapalat" w:hAnsi="GHEA Grapalat" w:cs="TimesArmenianPSMT"/>
          <w:i/>
          <w:sz w:val="20"/>
        </w:rPr>
      </w:pPr>
      <w:r w:rsidRPr="001B74D7">
        <w:rPr>
          <w:rFonts w:ascii="GHEA Grapalat" w:hAnsi="GHEA Grapalat" w:cs="TimesArmenianPSMT"/>
          <w:i/>
          <w:sz w:val="20"/>
        </w:rPr>
        <w:t xml:space="preserve">«         »              20  </w:t>
      </w:r>
      <w:r w:rsidRPr="00F566BF">
        <w:rPr>
          <w:rFonts w:ascii="GHEA Grapalat" w:hAnsi="GHEA Grapalat" w:cs="TimesArmenianPSMT"/>
          <w:i/>
          <w:sz w:val="20"/>
          <w:lang w:val="ru-RU"/>
        </w:rPr>
        <w:t>թ</w:t>
      </w:r>
      <w:r w:rsidRPr="001B74D7">
        <w:rPr>
          <w:rFonts w:ascii="GHEA Grapalat" w:hAnsi="GHEA Grapalat" w:cs="TimesArmenianPSMT"/>
          <w:i/>
          <w:sz w:val="20"/>
        </w:rPr>
        <w:t xml:space="preserve">. </w:t>
      </w:r>
      <w:r w:rsidRPr="00F566BF">
        <w:rPr>
          <w:rFonts w:ascii="GHEA Grapalat" w:hAnsi="GHEA Grapalat" w:cs="TimesArmenianPSMT"/>
          <w:i/>
          <w:sz w:val="20"/>
          <w:lang w:val="ru-RU"/>
        </w:rPr>
        <w:t>կնքված</w:t>
      </w:r>
      <w:r w:rsidRPr="001B74D7">
        <w:rPr>
          <w:rFonts w:ascii="GHEA Grapalat" w:hAnsi="GHEA Grapalat" w:cs="TimesArmenianPSMT"/>
          <w:i/>
          <w:sz w:val="20"/>
        </w:rPr>
        <w:t xml:space="preserve"> </w:t>
      </w:r>
    </w:p>
    <w:p w:rsidR="007678FA" w:rsidRPr="001B74D7" w:rsidRDefault="007678FA" w:rsidP="007678FA">
      <w:pPr>
        <w:autoSpaceDE w:val="0"/>
        <w:autoSpaceDN w:val="0"/>
        <w:adjustRightInd w:val="0"/>
        <w:jc w:val="right"/>
        <w:rPr>
          <w:rFonts w:ascii="GHEA Grapalat" w:hAnsi="GHEA Grapalat" w:cs="TimesArmenianPSMT"/>
          <w:i/>
          <w:sz w:val="20"/>
        </w:rPr>
      </w:pPr>
      <w:r w:rsidRPr="001B74D7">
        <w:rPr>
          <w:rFonts w:ascii="GHEA Grapalat" w:hAnsi="GHEA Grapalat" w:cs="TimesArmenianPSMT"/>
          <w:i/>
          <w:sz w:val="20"/>
        </w:rPr>
        <w:t xml:space="preserve">                      </w:t>
      </w:r>
      <w:r w:rsidRPr="00F566BF">
        <w:rPr>
          <w:rFonts w:ascii="GHEA Grapalat" w:hAnsi="GHEA Grapalat" w:cs="TimesArmenianPSMT"/>
          <w:i/>
          <w:sz w:val="20"/>
          <w:lang w:val="ru-RU"/>
        </w:rPr>
        <w:t>ծածկագրով</w:t>
      </w:r>
      <w:r w:rsidRPr="001B74D7">
        <w:rPr>
          <w:rFonts w:ascii="GHEA Grapalat" w:hAnsi="GHEA Grapalat" w:cs="TimesArmenianPSMT"/>
          <w:i/>
          <w:sz w:val="20"/>
        </w:rPr>
        <w:t xml:space="preserve"> </w:t>
      </w:r>
      <w:r w:rsidRPr="00F566BF">
        <w:rPr>
          <w:rFonts w:ascii="GHEA Grapalat" w:hAnsi="GHEA Grapalat" w:cs="TimesArmenianPSMT"/>
          <w:i/>
          <w:sz w:val="20"/>
          <w:lang w:val="ru-RU"/>
        </w:rPr>
        <w:t>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ԱԿՏ  N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,որ</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rPr>
        <w:t>-ի</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sz w:val="12"/>
          <w:szCs w:val="12"/>
        </w:rPr>
        <w:t>Պատվիրատուի անունը     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B91" w:rsidRDefault="00A36B91">
      <w:r>
        <w:separator/>
      </w:r>
    </w:p>
  </w:endnote>
  <w:endnote w:type="continuationSeparator" w:id="1">
    <w:p w:rsidR="00A36B91" w:rsidRDefault="00A36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B91" w:rsidRDefault="00A36B91">
      <w:r>
        <w:separator/>
      </w:r>
    </w:p>
  </w:footnote>
  <w:footnote w:type="continuationSeparator" w:id="1">
    <w:p w:rsidR="00A36B91" w:rsidRDefault="00A36B91">
      <w:r>
        <w:continuationSeparator/>
      </w:r>
    </w:p>
  </w:footnote>
  <w:footnote w:id="2">
    <w:p w:rsidR="004F0BAB" w:rsidRPr="00032A08" w:rsidRDefault="004F0BAB" w:rsidP="00F13297">
      <w:pPr>
        <w:pStyle w:val="FootnoteText"/>
        <w:rPr>
          <w:rFonts w:ascii="Calibri" w:hAnsi="Calibri"/>
          <w:sz w:val="16"/>
          <w:szCs w:val="16"/>
          <w:lang w:val="af-ZA"/>
        </w:rPr>
      </w:pPr>
      <w:r w:rsidRPr="008B6255">
        <w:rPr>
          <w:rStyle w:val="FootnoteReference"/>
          <w:sz w:val="16"/>
          <w:szCs w:val="16"/>
        </w:rPr>
        <w:footnoteRef/>
      </w:r>
      <w:r w:rsidRPr="008B6255">
        <w:rPr>
          <w:rFonts w:ascii="Calibri" w:hAnsi="Calibri"/>
          <w:sz w:val="16"/>
          <w:szCs w:val="16"/>
          <w:vertAlign w:val="superscript"/>
          <w:lang w:val="hy-AM"/>
        </w:rPr>
        <w:t>.1</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&lt;&lt;15&gt;&gt; թիվը փոխարինվում է &lt;&lt;30&gt;&gt;թվով։</w:t>
      </w:r>
    </w:p>
  </w:footnote>
  <w:footnote w:id="3">
    <w:p w:rsidR="004F0BAB" w:rsidRPr="00032A08" w:rsidDel="000677B2" w:rsidRDefault="004F0BAB" w:rsidP="00AE224E">
      <w:pPr>
        <w:pStyle w:val="FootnoteText"/>
        <w:jc w:val="both"/>
        <w:rPr>
          <w:del w:id="3" w:author="Sergey Shahnazaryan" w:date="2019-10-25T09:28:00Z"/>
          <w:lang w:val="af-ZA"/>
        </w:rPr>
      </w:pPr>
      <w:r w:rsidRPr="00032A08">
        <w:rPr>
          <w:vertAlign w:val="superscript"/>
          <w:lang w:val="af-ZA"/>
        </w:rPr>
        <w:t>7</w:t>
      </w:r>
      <w:r w:rsidRPr="00CC3A77">
        <w:rPr>
          <w:rStyle w:val="FootnoteReference"/>
          <w:i/>
          <w:color w:val="FFFFFF"/>
        </w:rPr>
        <w:footnoteRef/>
      </w:r>
      <w:r w:rsidRPr="003053EF">
        <w:rPr>
          <w:rFonts w:ascii="GHEA Grapalat" w:hAnsi="GHEA Grapalat" w:cs="Sylfaen"/>
          <w:i/>
          <w:sz w:val="16"/>
          <w:szCs w:val="16"/>
        </w:rPr>
        <w:t>Եթե</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ընթացակարգը</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չափաբաժիններով</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է</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ապա</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առաջին</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քայլով</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պետք</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է</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Համակարգում</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Հայտ</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դաշտում</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նախապես</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նշել</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այն</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չափաբաժինը</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կամ</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չափաբաժինները</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որոնց</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համար</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մասնակիցը</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հայտ</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է</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ներկայացնում</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որից</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հետո</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նոր</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միայն</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լրացնել</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մնացած</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դաշտերը</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այլապես</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հայտի</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փաստաթղթերը</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չեն</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բացվի</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գնահատման</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ժամանակ</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Սույն</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նախադասությունը</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հրավերից</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հանվում</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է</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եթե</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գնման</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ընթացակարգը</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չի</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կազմակերպվում</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չափաբաժիններով</w:t>
      </w:r>
      <w:r w:rsidRPr="00032A08">
        <w:rPr>
          <w:rFonts w:ascii="GHEA Grapalat" w:hAnsi="GHEA Grapalat" w:cs="Sylfaen"/>
          <w:i/>
          <w:sz w:val="16"/>
          <w:szCs w:val="16"/>
          <w:lang w:val="af-ZA"/>
        </w:rPr>
        <w:t>:</w:t>
      </w:r>
    </w:p>
  </w:footnote>
  <w:footnote w:id="4">
    <w:p w:rsidR="004F0BAB" w:rsidRPr="004B72E3" w:rsidRDefault="004F0BAB" w:rsidP="0058362C">
      <w:pPr>
        <w:pStyle w:val="FootnoteText"/>
        <w:jc w:val="both"/>
        <w:rPr>
          <w:rFonts w:ascii="GHEA Grapalat" w:hAnsi="GHEA Grapalat" w:cs="Sylfaen"/>
          <w:i/>
          <w:sz w:val="16"/>
          <w:szCs w:val="16"/>
          <w:lang w:val="hy-AM"/>
        </w:rPr>
      </w:pPr>
      <w:r w:rsidRPr="009E1D1C">
        <w:rPr>
          <w:rFonts w:asciiTheme="minorHAnsi" w:hAnsiTheme="minorHAns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4F0BAB" w:rsidRPr="004B72E3" w:rsidRDefault="004F0BAB" w:rsidP="0058362C">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4F0BAB" w:rsidRPr="004B72E3" w:rsidRDefault="004F0BAB" w:rsidP="0058362C">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4F0BAB" w:rsidRPr="00032A08" w:rsidRDefault="004F0BAB" w:rsidP="00615D8F">
      <w:pPr>
        <w:pStyle w:val="FootnoteText"/>
        <w:rPr>
          <w:rFonts w:ascii="GHEA Grapalat" w:hAnsi="GHEA Grapalat" w:cs="Sylfaen"/>
          <w:i/>
          <w:sz w:val="16"/>
          <w:szCs w:val="16"/>
          <w:lang w:val="hy-AM"/>
        </w:rPr>
      </w:pPr>
    </w:p>
  </w:footnote>
  <w:footnote w:id="5">
    <w:p w:rsidR="004F0BAB" w:rsidRPr="00425161" w:rsidRDefault="004F0BAB">
      <w:pPr>
        <w:pStyle w:val="FootnoteText"/>
        <w:rPr>
          <w:rFonts w:ascii="GHEA Grapalat" w:hAnsi="GHEA Grapalat" w:cs="Sylfaen"/>
          <w:i/>
          <w:sz w:val="16"/>
          <w:szCs w:val="16"/>
          <w:lang w:val="hy-AM"/>
        </w:rPr>
      </w:pPr>
      <w:r w:rsidRPr="000F51AB">
        <w:rPr>
          <w:rStyle w:val="FootnoteReference"/>
          <w:color w:val="FFFFFF"/>
        </w:rPr>
        <w:footnoteRef/>
      </w:r>
      <w:r w:rsidRPr="00032A08">
        <w:rPr>
          <w:vertAlign w:val="superscript"/>
          <w:lang w:val="hy-AM"/>
        </w:rPr>
        <w:t xml:space="preserve">12 </w:t>
      </w:r>
      <w:r w:rsidRPr="00032A08">
        <w:rPr>
          <w:rFonts w:ascii="GHEA Grapalat" w:hAnsi="GHEA Grapalat" w:cs="Sylfaen"/>
          <w:i/>
          <w:sz w:val="16"/>
          <w:szCs w:val="16"/>
          <w:lang w:val="hy-AM"/>
        </w:rPr>
        <w:t>Եթե</w:t>
      </w:r>
      <w:r>
        <w:rPr>
          <w:rFonts w:ascii="GHEA Grapalat" w:hAnsi="GHEA Grapalat" w:cs="Sylfaen"/>
          <w:i/>
          <w:sz w:val="16"/>
          <w:szCs w:val="16"/>
          <w:lang w:val="hy-AM"/>
        </w:rPr>
        <w:t>՝</w:t>
      </w:r>
    </w:p>
    <w:p w:rsidR="004F0BAB" w:rsidRPr="003C196A" w:rsidRDefault="004F0BAB" w:rsidP="005B12E5">
      <w:pPr>
        <w:pStyle w:val="FootnoteText"/>
        <w:jc w:val="both"/>
        <w:rPr>
          <w:rFonts w:ascii="GHEA Grapalat" w:hAnsi="GHEA Grapalat" w:cs="Sylfaen"/>
          <w:i/>
          <w:sz w:val="16"/>
          <w:szCs w:val="16"/>
          <w:lang w:val="hy-AM"/>
        </w:rPr>
      </w:pP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4F0BAB" w:rsidRPr="00915006" w:rsidRDefault="004F0BAB" w:rsidP="005B12E5">
      <w:pPr>
        <w:pStyle w:val="FootnoteText"/>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4F0BAB" w:rsidRPr="008519CC" w:rsidRDefault="004F0BAB" w:rsidP="005B12E5">
      <w:pPr>
        <w:pStyle w:val="FootnoteText"/>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032A08">
        <w:rPr>
          <w:rFonts w:ascii="GHEA Grapalat" w:hAnsi="GHEA Grapalat" w:cs="Sylfaen"/>
          <w:i/>
          <w:sz w:val="16"/>
          <w:szCs w:val="16"/>
          <w:lang w:val="hy-AM"/>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4F0BAB" w:rsidRPr="008519CC" w:rsidRDefault="004F0BAB">
      <w:pPr>
        <w:pStyle w:val="FootnoteText"/>
        <w:rPr>
          <w:rFonts w:ascii="Times New Roman" w:hAnsi="Times New Roman"/>
          <w:vertAlign w:val="superscript"/>
          <w:lang w:val="hy-AM"/>
        </w:rPr>
      </w:pPr>
    </w:p>
  </w:footnote>
  <w:footnote w:id="6">
    <w:p w:rsidR="004F0BAB" w:rsidRPr="00032A08" w:rsidRDefault="004F0BAB">
      <w:pPr>
        <w:pStyle w:val="FootnoteText"/>
        <w:rPr>
          <w:lang w:val="hy-AM"/>
        </w:rPr>
      </w:pPr>
      <w:r w:rsidRPr="00032A08">
        <w:rPr>
          <w:rStyle w:val="FootnoteReference"/>
          <w:lang w:val="hy-AM"/>
        </w:rPr>
        <w:t>14</w:t>
      </w:r>
      <w:r w:rsidRPr="00032A08">
        <w:rPr>
          <w:rFonts w:ascii="GHEA Grapalat" w:hAnsi="GHEA Grapalat" w:cs="Sylfaen"/>
          <w:i/>
          <w:sz w:val="16"/>
          <w:szCs w:val="16"/>
          <w:lang w:val="hy-AM"/>
        </w:rPr>
        <w:t xml:space="preserve">Սույն կետը խմբագրվում է ըստ համապատասխան </w:t>
      </w:r>
      <w:r w:rsidRPr="00CE432D">
        <w:rPr>
          <w:rFonts w:ascii="GHEA Grapalat" w:hAnsi="GHEA Grapalat" w:cs="Sylfaen"/>
          <w:i/>
          <w:sz w:val="16"/>
          <w:szCs w:val="16"/>
          <w:lang w:val="hy-AM"/>
        </w:rPr>
        <w:t>պ</w:t>
      </w:r>
      <w:r w:rsidRPr="00032A08">
        <w:rPr>
          <w:rFonts w:ascii="GHEA Grapalat" w:hAnsi="GHEA Grapalat" w:cs="Sylfaen"/>
          <w:i/>
          <w:sz w:val="16"/>
          <w:szCs w:val="16"/>
          <w:lang w:val="hy-AM"/>
        </w:rPr>
        <w:t>ատվիրատուի</w:t>
      </w:r>
    </w:p>
  </w:footnote>
  <w:footnote w:id="7">
    <w:p w:rsidR="004F0BAB" w:rsidRPr="00EC2CDE" w:rsidRDefault="004F0BAB" w:rsidP="00EF4630">
      <w:pPr>
        <w:pStyle w:val="FootnoteText"/>
        <w:jc w:val="both"/>
        <w:rPr>
          <w:rFonts w:ascii="Sylfaen" w:hAnsi="Sylfaen" w:cs="Sylfaen"/>
          <w:lang w:val="af-ZA"/>
        </w:rPr>
      </w:pPr>
      <w:r w:rsidRPr="00032A08">
        <w:rPr>
          <w:rStyle w:val="FootnoteReference"/>
          <w:lang w:val="hy-AM"/>
        </w:rPr>
        <w:t>15</w:t>
      </w:r>
      <w:r w:rsidRPr="003053EF">
        <w:rPr>
          <w:rFonts w:ascii="GHEA Grapalat" w:hAnsi="GHEA Grapalat" w:cs="Sylfaen"/>
          <w:i/>
          <w:sz w:val="16"/>
          <w:szCs w:val="16"/>
          <w:lang w:val="es-ES" w:eastAsia="en-US"/>
        </w:rPr>
        <w:t xml:space="preserve">Համատեղ </w:t>
      </w:r>
      <w:r w:rsidRPr="00032A08">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rsidR="004F0BAB" w:rsidRPr="00B01C80" w:rsidRDefault="004F0BAB" w:rsidP="0002782D">
      <w:pPr>
        <w:pStyle w:val="NormalWeb"/>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9">
    <w:p w:rsidR="004F0BAB" w:rsidRPr="002A4619" w:rsidRDefault="004F0BAB"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4F0BAB" w:rsidRDefault="004F0BAB" w:rsidP="00821851">
      <w:pPr>
        <w:jc w:val="both"/>
        <w:rPr>
          <w:rFonts w:ascii="GHEA Grapalat" w:hAnsi="GHEA Grapalat"/>
          <w:i/>
          <w:sz w:val="16"/>
          <w:szCs w:val="16"/>
          <w:lang w:val="hy-AM" w:eastAsia="ru-RU"/>
        </w:rPr>
      </w:pPr>
    </w:p>
    <w:p w:rsidR="004F0BAB" w:rsidRDefault="004F0BAB"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4F0BAB" w:rsidRPr="00821851" w:rsidRDefault="004F0BAB"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մասին»օրենքիհիմանվրաիրականշահառուներիվերաբերյալհայտարարագիրներկայացնելուպարտականու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4F0BAB" w:rsidRPr="00821851" w:rsidRDefault="004F0BAB" w:rsidP="00821851">
      <w:pPr>
        <w:jc w:val="both"/>
        <w:rPr>
          <w:rFonts w:ascii="GHEA Grapalat" w:hAnsi="GHEA Grapalat"/>
          <w:i/>
          <w:sz w:val="16"/>
          <w:szCs w:val="16"/>
          <w:lang w:val="hy-AM" w:eastAsia="ru-RU"/>
        </w:rPr>
      </w:pPr>
    </w:p>
    <w:p w:rsidR="004F0BAB" w:rsidRPr="00821851" w:rsidRDefault="004F0BAB"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4F0BAB" w:rsidRPr="00821851" w:rsidRDefault="004F0BAB" w:rsidP="00821851">
      <w:pPr>
        <w:pStyle w:val="FootnoteText"/>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4F0BAB" w:rsidRPr="00821851" w:rsidRDefault="004F0BAB" w:rsidP="00821851">
      <w:pPr>
        <w:pStyle w:val="FootnoteText"/>
        <w:rPr>
          <w:rFonts w:ascii="GHEA Grapalat" w:hAnsi="GHEA Grapalat"/>
          <w:i/>
          <w:sz w:val="16"/>
          <w:szCs w:val="16"/>
          <w:lang w:val="hy-AM"/>
        </w:rPr>
      </w:pPr>
    </w:p>
    <w:p w:rsidR="004F0BAB" w:rsidRPr="00821851" w:rsidRDefault="004F0BAB" w:rsidP="00821851">
      <w:pPr>
        <w:pStyle w:val="FootnoteText"/>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4F0BAB" w:rsidRPr="00821851" w:rsidRDefault="004F0BAB" w:rsidP="00821851">
      <w:pPr>
        <w:jc w:val="both"/>
        <w:rPr>
          <w:rFonts w:ascii="GHEA Grapalat" w:hAnsi="GHEA Grapalat"/>
          <w:i/>
          <w:sz w:val="16"/>
          <w:szCs w:val="16"/>
          <w:lang w:val="hy-AM" w:eastAsia="ru-RU"/>
        </w:rPr>
      </w:pPr>
    </w:p>
    <w:p w:rsidR="004F0BAB" w:rsidRPr="00821851" w:rsidRDefault="004F0BAB" w:rsidP="00821851">
      <w:pPr>
        <w:jc w:val="both"/>
        <w:rPr>
          <w:rFonts w:asciiTheme="minorHAnsi" w:hAnsiTheme="minorHAnsi"/>
          <w:lang w:val="hy-AM"/>
        </w:rPr>
      </w:pPr>
    </w:p>
    <w:p w:rsidR="004F0BAB" w:rsidRPr="00821851" w:rsidRDefault="004F0BAB" w:rsidP="00CE3A99">
      <w:pPr>
        <w:jc w:val="both"/>
        <w:rPr>
          <w:rFonts w:ascii="GHEA Grapalat" w:hAnsi="GHEA Grapalat" w:cs="Sylfaen"/>
          <w:sz w:val="20"/>
          <w:lang w:val="hy-AM"/>
        </w:rPr>
      </w:pPr>
    </w:p>
  </w:footnote>
  <w:footnote w:id="10">
    <w:p w:rsidR="004F0BAB" w:rsidRPr="001E7733" w:rsidRDefault="004F0BAB"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821851">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4F0BAB" w:rsidRPr="0015088E" w:rsidRDefault="004F0BAB"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F74AF7">
        <w:rPr>
          <w:rFonts w:ascii="GHEA Grapalat" w:hAnsi="GHEA Grapalat"/>
          <w:i/>
          <w:sz w:val="16"/>
          <w:szCs w:val="16"/>
          <w:lang w:val="hy-AM"/>
        </w:rPr>
        <w:t>եթեմասնակիցնավելացվածարժեքիհարկվճարողէ</w:t>
      </w:r>
      <w:r w:rsidRPr="001E7733">
        <w:rPr>
          <w:rFonts w:ascii="GHEA Grapalat" w:hAnsi="GHEA Grapalat"/>
          <w:i/>
          <w:sz w:val="16"/>
          <w:szCs w:val="16"/>
          <w:lang w:val="af-ZA"/>
        </w:rPr>
        <w:t xml:space="preserve">, </w:t>
      </w:r>
      <w:r w:rsidRPr="00F74AF7">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F74AF7">
        <w:rPr>
          <w:rFonts w:ascii="GHEA Grapalat" w:hAnsi="GHEA Grapalat"/>
          <w:i/>
          <w:sz w:val="16"/>
          <w:szCs w:val="16"/>
          <w:lang w:val="hy-AM"/>
        </w:rPr>
        <w:t>րդսյունակում։</w:t>
      </w:r>
    </w:p>
    <w:p w:rsidR="004F0BAB" w:rsidRPr="001E7733" w:rsidDel="00856FDE" w:rsidRDefault="004F0BAB" w:rsidP="00B2572B">
      <w:pPr>
        <w:pStyle w:val="FootnoteText"/>
        <w:rPr>
          <w:del w:id="10" w:author="User" w:date="2019-05-26T09:57:00Z"/>
          <w:i/>
          <w:lang w:val="af-ZA"/>
        </w:rPr>
      </w:pPr>
    </w:p>
  </w:footnote>
  <w:footnote w:id="11">
    <w:p w:rsidR="004F0BAB" w:rsidRPr="00D35832" w:rsidRDefault="004F0BAB">
      <w:pPr>
        <w:pStyle w:val="FootnoteText"/>
        <w:rPr>
          <w:rFonts w:ascii="Sylfaen" w:hAnsi="Sylfaen"/>
          <w:lang w:val="hy-AM"/>
        </w:rPr>
      </w:pPr>
    </w:p>
  </w:footnote>
  <w:footnote w:id="12">
    <w:p w:rsidR="004F0BAB" w:rsidRDefault="004F0BAB" w:rsidP="006C09E8">
      <w:pPr>
        <w:pStyle w:val="FootnoteText"/>
        <w:rPr>
          <w:rFonts w:ascii="Sylfaen" w:hAnsi="Sylfaen"/>
          <w:lang w:val="hy-AM"/>
        </w:rPr>
      </w:pPr>
    </w:p>
    <w:p w:rsidR="004F0BAB" w:rsidRDefault="004F0BAB" w:rsidP="007678FA">
      <w:pPr>
        <w:pStyle w:val="FootnoteText"/>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4F0BAB" w:rsidRPr="00650D3A" w:rsidRDefault="004F0BAB" w:rsidP="007678FA">
      <w:pPr>
        <w:pStyle w:val="FootnoteText"/>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rsidR="004F0BAB" w:rsidRDefault="004F0BAB" w:rsidP="007678FA">
      <w:pPr>
        <w:pStyle w:val="FootnoteText"/>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9E45F3">
        <w:rPr>
          <w:rFonts w:ascii="GHEA Grapalat" w:hAnsi="GHEA Grapalat"/>
          <w:i/>
          <w:sz w:val="16"/>
          <w:szCs w:val="24"/>
          <w:lang w:val="hy-AM" w:eastAsia="en-US"/>
        </w:rPr>
        <w:t>միջև համաձայնեցված չափով:</w:t>
      </w:r>
      <w:r w:rsidRPr="00982655">
        <w:rPr>
          <w:rFonts w:ascii="GHEA Grapalat" w:hAnsi="GHEA Grapalat"/>
          <w:i/>
          <w:sz w:val="16"/>
          <w:szCs w:val="24"/>
          <w:lang w:val="hy-AM"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ապասույնկետըհանվումէնախագծից</w:t>
      </w:r>
      <w:r w:rsidRPr="001E7733">
        <w:rPr>
          <w:rFonts w:ascii="GHEA Grapalat" w:hAnsi="GHEA Grapalat"/>
          <w:i/>
          <w:sz w:val="16"/>
          <w:szCs w:val="24"/>
          <w:lang w:val="af-ZA" w:eastAsia="en-US"/>
        </w:rPr>
        <w:t>:</w:t>
      </w:r>
    </w:p>
    <w:p w:rsidR="004F0BAB" w:rsidRPr="00CB6DA8" w:rsidRDefault="004F0BAB" w:rsidP="007678FA">
      <w:pPr>
        <w:pStyle w:val="FootnoteText"/>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4F0BAB" w:rsidRPr="00CB6DA8" w:rsidRDefault="004F0BAB" w:rsidP="007678FA">
      <w:pPr>
        <w:pStyle w:val="FootnoteText"/>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eastAsia="en-US"/>
        </w:rPr>
        <w:t>Եթեպայմանագիրըկնքվելէ</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eastAsia="en-US"/>
        </w:rPr>
        <w:t>ապատուգանքըհաշվարկվումէայնհամաձայնագրիգնինկատմամբ</w:t>
      </w:r>
      <w:r w:rsidRPr="00CB6DA8">
        <w:rPr>
          <w:rFonts w:ascii="GHEA Grapalat" w:hAnsi="GHEA Grapalat"/>
          <w:i/>
          <w:sz w:val="16"/>
          <w:szCs w:val="24"/>
          <w:lang w:val="af-ZA" w:eastAsia="en-US"/>
        </w:rPr>
        <w:t xml:space="preserve">, </w:t>
      </w:r>
      <w:r>
        <w:rPr>
          <w:rFonts w:ascii="GHEA Grapalat" w:hAnsi="GHEA Grapalat"/>
          <w:i/>
          <w:sz w:val="16"/>
          <w:szCs w:val="24"/>
          <w:lang w:eastAsia="en-US"/>
        </w:rPr>
        <w:t>որիշրջանակումարձանագրվելէստանձնվածպարտավորություններիչկատարմանկամոչպատշաճկատարմանհանգամանքը</w:t>
      </w:r>
      <w:r w:rsidRPr="00CB6DA8">
        <w:rPr>
          <w:rFonts w:ascii="GHEA Grapalat" w:hAnsi="GHEA Grapalat"/>
          <w:i/>
          <w:sz w:val="16"/>
          <w:szCs w:val="24"/>
          <w:lang w:val="af-ZA" w:eastAsia="en-US"/>
        </w:rPr>
        <w:t xml:space="preserve">: </w:t>
      </w:r>
    </w:p>
    <w:p w:rsidR="004F0BAB" w:rsidRPr="00CE432D" w:rsidRDefault="004F0BAB" w:rsidP="007678FA">
      <w:pPr>
        <w:pStyle w:val="FootnoteText"/>
        <w:jc w:val="both"/>
        <w:rPr>
          <w:vertAlign w:val="superscript"/>
          <w:lang w:val="af-ZA"/>
        </w:rPr>
      </w:pPr>
      <w:r>
        <w:rPr>
          <w:rFonts w:ascii="GHEA Grapalat" w:hAnsi="GHEA Grapalat"/>
          <w:i/>
          <w:sz w:val="16"/>
        </w:rPr>
        <w:t>Եթե</w:t>
      </w:r>
      <w:r w:rsidRPr="00032A08">
        <w:rPr>
          <w:rFonts w:ascii="GHEA Grapalat" w:hAnsi="GHEA Grapalat"/>
          <w:i/>
          <w:sz w:val="16"/>
          <w:lang w:val="af-ZA"/>
        </w:rPr>
        <w:t xml:space="preserve"> </w:t>
      </w:r>
      <w:r>
        <w:rPr>
          <w:rFonts w:ascii="GHEA Grapalat" w:hAnsi="GHEA Grapalat"/>
          <w:i/>
          <w:sz w:val="16"/>
        </w:rPr>
        <w:t>պայմանագիրը</w:t>
      </w:r>
      <w:r w:rsidRPr="00032A08">
        <w:rPr>
          <w:rFonts w:ascii="GHEA Grapalat" w:hAnsi="GHEA Grapalat"/>
          <w:i/>
          <w:sz w:val="16"/>
          <w:lang w:val="af-ZA"/>
        </w:rPr>
        <w:t xml:space="preserve"> </w:t>
      </w:r>
      <w:r>
        <w:rPr>
          <w:rFonts w:ascii="GHEA Grapalat" w:hAnsi="GHEA Grapalat"/>
          <w:i/>
          <w:sz w:val="16"/>
        </w:rPr>
        <w:t>ներառում</w:t>
      </w:r>
      <w:r w:rsidRPr="00032A08">
        <w:rPr>
          <w:rFonts w:ascii="GHEA Grapalat" w:hAnsi="GHEA Grapalat"/>
          <w:i/>
          <w:sz w:val="16"/>
          <w:lang w:val="af-ZA"/>
        </w:rPr>
        <w:t xml:space="preserve"> </w:t>
      </w:r>
      <w:r>
        <w:rPr>
          <w:rFonts w:ascii="GHEA Grapalat" w:hAnsi="GHEA Grapalat"/>
          <w:i/>
          <w:sz w:val="16"/>
        </w:rPr>
        <w:t>է</w:t>
      </w:r>
      <w:r w:rsidRPr="00032A08">
        <w:rPr>
          <w:rFonts w:ascii="GHEA Grapalat" w:hAnsi="GHEA Grapalat"/>
          <w:i/>
          <w:sz w:val="16"/>
          <w:lang w:val="af-ZA"/>
        </w:rPr>
        <w:t xml:space="preserve"> </w:t>
      </w:r>
      <w:r>
        <w:rPr>
          <w:rFonts w:ascii="GHEA Grapalat" w:hAnsi="GHEA Grapalat"/>
          <w:i/>
          <w:sz w:val="16"/>
        </w:rPr>
        <w:t>մեկից</w:t>
      </w:r>
      <w:r w:rsidRPr="00032A08">
        <w:rPr>
          <w:rFonts w:ascii="GHEA Grapalat" w:hAnsi="GHEA Grapalat"/>
          <w:i/>
          <w:sz w:val="16"/>
          <w:lang w:val="af-ZA"/>
        </w:rPr>
        <w:t xml:space="preserve"> </w:t>
      </w:r>
      <w:r>
        <w:rPr>
          <w:rFonts w:ascii="GHEA Grapalat" w:hAnsi="GHEA Grapalat"/>
          <w:i/>
          <w:sz w:val="16"/>
        </w:rPr>
        <w:t>ավել</w:t>
      </w:r>
      <w:r w:rsidRPr="00032A08">
        <w:rPr>
          <w:rFonts w:ascii="GHEA Grapalat" w:hAnsi="GHEA Grapalat"/>
          <w:i/>
          <w:sz w:val="16"/>
          <w:lang w:val="af-ZA"/>
        </w:rPr>
        <w:t xml:space="preserve"> </w:t>
      </w:r>
      <w:r>
        <w:rPr>
          <w:rFonts w:ascii="GHEA Grapalat" w:hAnsi="GHEA Grapalat"/>
          <w:i/>
          <w:sz w:val="16"/>
        </w:rPr>
        <w:t>չափաբաժին</w:t>
      </w:r>
      <w:r w:rsidRPr="00032A08">
        <w:rPr>
          <w:rFonts w:ascii="GHEA Grapalat" w:hAnsi="GHEA Grapalat"/>
          <w:i/>
          <w:sz w:val="16"/>
          <w:lang w:val="af-ZA"/>
        </w:rPr>
        <w:t xml:space="preserve">, </w:t>
      </w:r>
      <w:r>
        <w:rPr>
          <w:rFonts w:ascii="GHEA Grapalat" w:hAnsi="GHEA Grapalat"/>
          <w:i/>
          <w:sz w:val="16"/>
        </w:rPr>
        <w:t>ապա</w:t>
      </w:r>
      <w:r w:rsidRPr="00032A08">
        <w:rPr>
          <w:rFonts w:ascii="GHEA Grapalat" w:hAnsi="GHEA Grapalat"/>
          <w:i/>
          <w:sz w:val="16"/>
          <w:lang w:val="af-ZA"/>
        </w:rPr>
        <w:t xml:space="preserve"> </w:t>
      </w:r>
      <w:r>
        <w:rPr>
          <w:rFonts w:ascii="GHEA Grapalat" w:hAnsi="GHEA Grapalat"/>
          <w:i/>
          <w:sz w:val="16"/>
        </w:rPr>
        <w:t>տուգանքը</w:t>
      </w:r>
      <w:r w:rsidRPr="00032A08">
        <w:rPr>
          <w:rFonts w:ascii="GHEA Grapalat" w:hAnsi="GHEA Grapalat"/>
          <w:i/>
          <w:sz w:val="16"/>
          <w:lang w:val="af-ZA"/>
        </w:rPr>
        <w:t xml:space="preserve"> </w:t>
      </w:r>
      <w:r>
        <w:rPr>
          <w:rFonts w:ascii="GHEA Grapalat" w:hAnsi="GHEA Grapalat"/>
          <w:i/>
          <w:sz w:val="16"/>
        </w:rPr>
        <w:t>հաշվարկվում</w:t>
      </w:r>
      <w:r w:rsidRPr="00032A08">
        <w:rPr>
          <w:rFonts w:ascii="GHEA Grapalat" w:hAnsi="GHEA Grapalat"/>
          <w:i/>
          <w:sz w:val="16"/>
          <w:lang w:val="af-ZA"/>
        </w:rPr>
        <w:t xml:space="preserve"> </w:t>
      </w:r>
      <w:r>
        <w:rPr>
          <w:rFonts w:ascii="GHEA Grapalat" w:hAnsi="GHEA Grapalat"/>
          <w:i/>
          <w:sz w:val="16"/>
        </w:rPr>
        <w:t>է</w:t>
      </w:r>
      <w:r w:rsidRPr="00032A08">
        <w:rPr>
          <w:rFonts w:ascii="GHEA Grapalat" w:hAnsi="GHEA Grapalat"/>
          <w:i/>
          <w:sz w:val="16"/>
          <w:lang w:val="af-ZA"/>
        </w:rPr>
        <w:t xml:space="preserve"> </w:t>
      </w:r>
      <w:r>
        <w:rPr>
          <w:rFonts w:ascii="GHEA Grapalat" w:hAnsi="GHEA Grapalat"/>
          <w:i/>
          <w:sz w:val="16"/>
        </w:rPr>
        <w:t>պայմանագրով</w:t>
      </w:r>
      <w:r w:rsidRPr="00032A08">
        <w:rPr>
          <w:rFonts w:ascii="GHEA Grapalat" w:hAnsi="GHEA Grapalat"/>
          <w:i/>
          <w:sz w:val="16"/>
          <w:lang w:val="af-ZA"/>
        </w:rPr>
        <w:t xml:space="preserve"> </w:t>
      </w:r>
      <w:r>
        <w:rPr>
          <w:rFonts w:ascii="GHEA Grapalat" w:hAnsi="GHEA Grapalat"/>
          <w:i/>
          <w:sz w:val="16"/>
        </w:rPr>
        <w:t>այդ</w:t>
      </w:r>
      <w:r w:rsidRPr="00032A08">
        <w:rPr>
          <w:rFonts w:ascii="GHEA Grapalat" w:hAnsi="GHEA Grapalat"/>
          <w:i/>
          <w:sz w:val="16"/>
          <w:lang w:val="af-ZA"/>
        </w:rPr>
        <w:t xml:space="preserve"> </w:t>
      </w:r>
      <w:r>
        <w:rPr>
          <w:rFonts w:ascii="GHEA Grapalat" w:hAnsi="GHEA Grapalat"/>
          <w:i/>
          <w:sz w:val="16"/>
        </w:rPr>
        <w:t>չափաբաժնի</w:t>
      </w:r>
      <w:r w:rsidRPr="00032A08">
        <w:rPr>
          <w:rFonts w:ascii="GHEA Grapalat" w:hAnsi="GHEA Grapalat"/>
          <w:i/>
          <w:sz w:val="16"/>
          <w:lang w:val="af-ZA"/>
        </w:rPr>
        <w:t xml:space="preserve"> </w:t>
      </w:r>
      <w:r>
        <w:rPr>
          <w:rFonts w:ascii="GHEA Grapalat" w:hAnsi="GHEA Grapalat"/>
          <w:i/>
          <w:sz w:val="16"/>
        </w:rPr>
        <w:t>համար</w:t>
      </w:r>
      <w:r w:rsidRPr="00032A08">
        <w:rPr>
          <w:rFonts w:ascii="GHEA Grapalat" w:hAnsi="GHEA Grapalat"/>
          <w:i/>
          <w:sz w:val="16"/>
          <w:lang w:val="af-ZA"/>
        </w:rPr>
        <w:t xml:space="preserve"> </w:t>
      </w:r>
      <w:r>
        <w:rPr>
          <w:rFonts w:ascii="GHEA Grapalat" w:hAnsi="GHEA Grapalat"/>
          <w:i/>
          <w:sz w:val="16"/>
        </w:rPr>
        <w:t>սահմանված</w:t>
      </w:r>
      <w:r w:rsidRPr="00032A08">
        <w:rPr>
          <w:rFonts w:ascii="GHEA Grapalat" w:hAnsi="GHEA Grapalat"/>
          <w:i/>
          <w:sz w:val="16"/>
          <w:lang w:val="af-ZA"/>
        </w:rPr>
        <w:t xml:space="preserve"> </w:t>
      </w:r>
      <w:r>
        <w:rPr>
          <w:rFonts w:ascii="GHEA Grapalat" w:hAnsi="GHEA Grapalat"/>
          <w:i/>
          <w:sz w:val="16"/>
        </w:rPr>
        <w:t>ընդհանուր</w:t>
      </w:r>
      <w:r w:rsidRPr="00032A08">
        <w:rPr>
          <w:rFonts w:ascii="GHEA Grapalat" w:hAnsi="GHEA Grapalat"/>
          <w:i/>
          <w:sz w:val="16"/>
          <w:lang w:val="af-ZA"/>
        </w:rPr>
        <w:t xml:space="preserve"> </w:t>
      </w:r>
      <w:r>
        <w:rPr>
          <w:rFonts w:ascii="GHEA Grapalat" w:hAnsi="GHEA Grapalat"/>
          <w:i/>
          <w:sz w:val="16"/>
        </w:rPr>
        <w:t>գնի</w:t>
      </w:r>
      <w:r w:rsidRPr="00032A08">
        <w:rPr>
          <w:rFonts w:ascii="GHEA Grapalat" w:hAnsi="GHEA Grapalat"/>
          <w:i/>
          <w:sz w:val="16"/>
          <w:lang w:val="af-ZA"/>
        </w:rPr>
        <w:t xml:space="preserve"> </w:t>
      </w:r>
      <w:r>
        <w:rPr>
          <w:rFonts w:ascii="GHEA Grapalat" w:hAnsi="GHEA Grapalat"/>
          <w:i/>
          <w:sz w:val="16"/>
        </w:rPr>
        <w:t>նկատմամբ</w:t>
      </w:r>
      <w:r w:rsidRPr="00032A08">
        <w:rPr>
          <w:rFonts w:ascii="GHEA Grapalat" w:hAnsi="GHEA Grapalat"/>
          <w:i/>
          <w:sz w:val="16"/>
          <w:lang w:val="af-ZA"/>
        </w:rPr>
        <w:t>:</w:t>
      </w:r>
    </w:p>
    <w:p w:rsidR="004F0BAB" w:rsidDel="00343637" w:rsidRDefault="004F0BAB" w:rsidP="007678FA">
      <w:pPr>
        <w:pStyle w:val="FootnoteText"/>
        <w:rPr>
          <w:del w:id="11" w:author="User" w:date="2019-05-26T11:24:00Z"/>
        </w:rPr>
      </w:pPr>
    </w:p>
  </w:footnote>
  <w:footnote w:id="14">
    <w:p w:rsidR="004F0BAB" w:rsidRPr="002B5F7E" w:rsidDel="00CE70A2" w:rsidRDefault="004F0BAB" w:rsidP="007678FA">
      <w:pPr>
        <w:pStyle w:val="FootnoteText"/>
        <w:jc w:val="both"/>
        <w:rPr>
          <w:del w:id="12" w:author="User" w:date="2019-05-26T11:27:00Z"/>
          <w:sz w:val="16"/>
          <w:szCs w:val="16"/>
        </w:rPr>
      </w:pPr>
      <w:r w:rsidRPr="00B253B8">
        <w:rPr>
          <w:rFonts w:ascii="GHEA Grapalat" w:hAnsi="GHEA Grapalat" w:cs="Sylfaen"/>
          <w:i/>
          <w:vertAlign w:val="superscript"/>
          <w:lang w:val="hy-AM"/>
        </w:rPr>
        <w:t>22</w:t>
      </w:r>
      <w:r w:rsidRPr="002B5F7E">
        <w:rPr>
          <w:rFonts w:ascii="GHEA Grapalat" w:hAnsi="GHEA Grapalat" w:cs="Sylfaen"/>
          <w:i/>
          <w:sz w:val="16"/>
          <w:szCs w:val="16"/>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4F0BAB" w:rsidRPr="006411BD" w:rsidDel="00CE70A2" w:rsidRDefault="004F0BAB" w:rsidP="007678FA">
      <w:pPr>
        <w:pStyle w:val="FootnoteText"/>
        <w:jc w:val="both"/>
        <w:rPr>
          <w:del w:id="13" w:author="User" w:date="2019-05-26T11:27:00Z"/>
          <w:lang w:val="hy-AM"/>
        </w:rPr>
      </w:pPr>
      <w:r w:rsidRPr="00456683">
        <w:rPr>
          <w:rFonts w:ascii="Sylfaen" w:hAnsi="Sylfaen"/>
          <w:color w:val="FFFFFF"/>
          <w:sz w:val="22"/>
          <w:szCs w:val="22"/>
          <w:vertAlign w:val="superscript"/>
          <w:lang w:val="hy-AM"/>
        </w:rPr>
        <w:t>23</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rsidR="004F0BAB" w:rsidRPr="00032A08" w:rsidDel="00D90DD6" w:rsidRDefault="004F0BAB" w:rsidP="007678FA">
      <w:pPr>
        <w:pStyle w:val="FootnoteText"/>
        <w:jc w:val="both"/>
        <w:rPr>
          <w:del w:id="14" w:author="User" w:date="2019-05-26T11:28:00Z"/>
          <w:lang w:val="hy-AM"/>
        </w:rPr>
      </w:pPr>
      <w:r w:rsidRPr="001330C0">
        <w:rPr>
          <w:color w:val="FFFFFF"/>
          <w:sz w:val="22"/>
          <w:szCs w:val="22"/>
          <w:vertAlign w:val="superscript"/>
          <w:lang w:val="hy-AM"/>
        </w:rPr>
        <w:t>35</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032A08">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7">
    <w:p w:rsidR="004F0BAB" w:rsidRPr="00CD51B9" w:rsidRDefault="004F0BAB" w:rsidP="005358F3">
      <w:pPr>
        <w:pStyle w:val="FootnoteText"/>
        <w:jc w:val="both"/>
        <w:rPr>
          <w:rFonts w:ascii="Sylfaen" w:hAnsi="Sylfaen"/>
          <w:lang w:val="hy-AM"/>
        </w:rPr>
      </w:pPr>
      <w:r w:rsidRPr="00032A08">
        <w:rPr>
          <w:rStyle w:val="FootnoteReference"/>
          <w:lang w:val="hy-AM"/>
        </w:rPr>
        <w:t>25</w:t>
      </w:r>
      <w:r w:rsidRPr="00032A08">
        <w:rPr>
          <w:color w:val="FFFFFF"/>
          <w:vertAlign w:val="superscript"/>
          <w:lang w:val="hy-AM"/>
        </w:rPr>
        <w:t>24</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032A08">
        <w:rPr>
          <w:rFonts w:ascii="GHEA Grapalat" w:hAnsi="GHEA Grapalat"/>
          <w:i/>
          <w:sz w:val="16"/>
          <w:szCs w:val="24"/>
          <w:lang w:val="hy-AM"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032A08">
        <w:rPr>
          <w:rFonts w:ascii="GHEA Grapalat" w:hAnsi="GHEA Grapalat"/>
          <w:i/>
          <w:sz w:val="16"/>
          <w:szCs w:val="24"/>
          <w:lang w:val="hy-AM" w:eastAsia="en-US"/>
        </w:rPr>
        <w:t xml:space="preserve">որակավորման և </w:t>
      </w:r>
      <w:r w:rsidRPr="0089524D">
        <w:rPr>
          <w:rFonts w:ascii="GHEA Grapalat" w:hAnsi="GHEA Grapalat"/>
          <w:i/>
          <w:sz w:val="16"/>
          <w:szCs w:val="24"/>
          <w:lang w:val="hy-AM" w:eastAsia="en-US"/>
        </w:rPr>
        <w:t>պայմանագրի ապահով</w:t>
      </w:r>
      <w:r w:rsidRPr="00032A08">
        <w:rPr>
          <w:rFonts w:ascii="GHEA Grapalat" w:hAnsi="GHEA Grapalat"/>
          <w:i/>
          <w:sz w:val="16"/>
          <w:szCs w:val="24"/>
          <w:lang w:val="hy-AM"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032A08">
        <w:rPr>
          <w:rFonts w:ascii="GHEA Grapalat" w:hAnsi="GHEA Grapalat"/>
          <w:i/>
          <w:sz w:val="16"/>
          <w:szCs w:val="24"/>
          <w:lang w:val="hy-AM" w:eastAsia="en-US"/>
        </w:rPr>
        <w:t>ներ</w:t>
      </w:r>
      <w:r w:rsidRPr="0089524D">
        <w:rPr>
          <w:rFonts w:ascii="GHEA Grapalat" w:hAnsi="GHEA Grapalat"/>
          <w:i/>
          <w:sz w:val="16"/>
          <w:szCs w:val="24"/>
          <w:lang w:val="hy-AM" w:eastAsia="en-US"/>
        </w:rPr>
        <w:t>ը»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 w:id="18">
    <w:p w:rsidR="004F0BAB" w:rsidRPr="005C6BE8" w:rsidRDefault="004F0BAB" w:rsidP="007678FA">
      <w:pPr>
        <w:pStyle w:val="FootnoteText"/>
        <w:jc w:val="both"/>
        <w:rPr>
          <w:rFonts w:ascii="GHEA Grapalat" w:hAnsi="GHEA Grapalat"/>
          <w:i/>
          <w:sz w:val="16"/>
          <w:szCs w:val="24"/>
          <w:lang w:val="hy-AM" w:eastAsia="en-US"/>
        </w:rPr>
      </w:pPr>
    </w:p>
    <w:p w:rsidR="004F0BAB" w:rsidRPr="005C6BE8" w:rsidRDefault="004F0BAB" w:rsidP="007678FA">
      <w:pPr>
        <w:pStyle w:val="FootnoteText"/>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64A33"/>
    <w:multiLevelType w:val="hybridMultilevel"/>
    <w:tmpl w:val="8D24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42E38"/>
    <w:multiLevelType w:val="hybridMultilevel"/>
    <w:tmpl w:val="C988F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8F94979"/>
    <w:multiLevelType w:val="hybridMultilevel"/>
    <w:tmpl w:val="33A4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3CE0A21"/>
    <w:multiLevelType w:val="hybridMultilevel"/>
    <w:tmpl w:val="A4D0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nsid w:val="5E117D05"/>
    <w:multiLevelType w:val="hybridMultilevel"/>
    <w:tmpl w:val="E0826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10"/>
  </w:num>
  <w:num w:numId="3">
    <w:abstractNumId w:val="21"/>
  </w:num>
  <w:num w:numId="4">
    <w:abstractNumId w:val="17"/>
  </w:num>
  <w:num w:numId="5">
    <w:abstractNumId w:val="27"/>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8"/>
  </w:num>
  <w:num w:numId="12">
    <w:abstractNumId w:val="31"/>
  </w:num>
  <w:num w:numId="13">
    <w:abstractNumId w:val="28"/>
  </w:num>
  <w:num w:numId="14">
    <w:abstractNumId w:val="13"/>
  </w:num>
  <w:num w:numId="15">
    <w:abstractNumId w:val="29"/>
  </w:num>
  <w:num w:numId="16">
    <w:abstractNumId w:val="16"/>
  </w:num>
  <w:num w:numId="17">
    <w:abstractNumId w:val="6"/>
  </w:num>
  <w:num w:numId="18">
    <w:abstractNumId w:val="1"/>
  </w:num>
  <w:num w:numId="19">
    <w:abstractNumId w:val="3"/>
  </w:num>
  <w:num w:numId="20">
    <w:abstractNumId w:val="2"/>
  </w:num>
  <w:num w:numId="21">
    <w:abstractNumId w:val="32"/>
  </w:num>
  <w:num w:numId="22">
    <w:abstractNumId w:val="30"/>
  </w:num>
  <w:num w:numId="23">
    <w:abstractNumId w:val="26"/>
  </w:num>
  <w:num w:numId="24">
    <w:abstractNumId w:val="0"/>
  </w:num>
  <w:num w:numId="25">
    <w:abstractNumId w:val="15"/>
  </w:num>
  <w:num w:numId="26">
    <w:abstractNumId w:val="19"/>
  </w:num>
  <w:num w:numId="27">
    <w:abstractNumId w:val="23"/>
  </w:num>
  <w:num w:numId="28">
    <w:abstractNumId w:val="12"/>
  </w:num>
  <w:num w:numId="29">
    <w:abstractNumId w:val="11"/>
  </w:num>
  <w:num w:numId="30">
    <w:abstractNumId w:val="14"/>
  </w:num>
  <w:num w:numId="31">
    <w:abstractNumId w:val="22"/>
  </w:num>
  <w:num w:numId="32">
    <w:abstractNumId w:val="18"/>
  </w:num>
  <w:num w:numId="33">
    <w:abstractNumId w:val="9"/>
  </w:num>
  <w:num w:numId="34">
    <w:abstractNumId w:val="4"/>
  </w:num>
  <w:num w:numId="35">
    <w:abstractNumId w:val="7"/>
  </w:num>
  <w:num w:numId="36">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pos w:val="beneathText"/>
    <w:footnote w:id="0"/>
    <w:footnote w:id="1"/>
  </w:footnotePr>
  <w:endnotePr>
    <w:pos w:val="sectEnd"/>
    <w:endnote w:id="0"/>
    <w:endnote w:id="1"/>
  </w:endnotePr>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0A6D"/>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48F"/>
    <w:rsid w:val="000246E6"/>
    <w:rsid w:val="00025353"/>
    <w:rsid w:val="00026351"/>
    <w:rsid w:val="00026666"/>
    <w:rsid w:val="000272DA"/>
    <w:rsid w:val="000275BF"/>
    <w:rsid w:val="0002782D"/>
    <w:rsid w:val="00030D40"/>
    <w:rsid w:val="000312D9"/>
    <w:rsid w:val="000313A6"/>
    <w:rsid w:val="00032A08"/>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0483"/>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666"/>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A27"/>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4D7"/>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1699"/>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853"/>
    <w:rsid w:val="00387F66"/>
    <w:rsid w:val="003906F7"/>
    <w:rsid w:val="00391E56"/>
    <w:rsid w:val="00391EA8"/>
    <w:rsid w:val="00392525"/>
    <w:rsid w:val="0039271F"/>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5A7C"/>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56B2"/>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45DD"/>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0BAB"/>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DFD"/>
    <w:rsid w:val="00556113"/>
    <w:rsid w:val="0055623A"/>
    <w:rsid w:val="005563D9"/>
    <w:rsid w:val="00557E3D"/>
    <w:rsid w:val="00560961"/>
    <w:rsid w:val="005609BB"/>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8A"/>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22"/>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280"/>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0BF1"/>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1"/>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553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26"/>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419"/>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09CD"/>
    <w:rsid w:val="009211B8"/>
    <w:rsid w:val="00921327"/>
    <w:rsid w:val="00922306"/>
    <w:rsid w:val="009229DF"/>
    <w:rsid w:val="0092445C"/>
    <w:rsid w:val="00924E55"/>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0DE1"/>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365"/>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2F37"/>
    <w:rsid w:val="009E3568"/>
    <w:rsid w:val="009E35C5"/>
    <w:rsid w:val="009E38B9"/>
    <w:rsid w:val="009E3FF4"/>
    <w:rsid w:val="009E45F3"/>
    <w:rsid w:val="009E4A0F"/>
    <w:rsid w:val="009E628A"/>
    <w:rsid w:val="009E7100"/>
    <w:rsid w:val="009F0660"/>
    <w:rsid w:val="009F06BA"/>
    <w:rsid w:val="009F079F"/>
    <w:rsid w:val="009F13FC"/>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6B91"/>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2ADF"/>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1660"/>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6FA5"/>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6E03"/>
    <w:rsid w:val="00CA770E"/>
    <w:rsid w:val="00CA7F13"/>
    <w:rsid w:val="00CB0129"/>
    <w:rsid w:val="00CB0901"/>
    <w:rsid w:val="00CB0ADE"/>
    <w:rsid w:val="00CB1627"/>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5FF7"/>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04DD"/>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3F99"/>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4AF7"/>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uiPriority w:val="99"/>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828A-11C1-45A8-9EFD-68BD4277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19526</Words>
  <Characters>111304</Characters>
  <Application>Microsoft Office Word</Application>
  <DocSecurity>0</DocSecurity>
  <Lines>927</Lines>
  <Paragraphs>261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130569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user</cp:lastModifiedBy>
  <cp:revision>23</cp:revision>
  <cp:lastPrinted>2018-02-16T07:12:00Z</cp:lastPrinted>
  <dcterms:created xsi:type="dcterms:W3CDTF">2022-05-30T16:51:00Z</dcterms:created>
  <dcterms:modified xsi:type="dcterms:W3CDTF">2022-08-15T12:18:00Z</dcterms:modified>
</cp:coreProperties>
</file>