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AA3CB2">
      <w:pPr>
        <w:pStyle w:val="BodyText"/>
        <w:spacing w:line="360" w:lineRule="auto"/>
        <w:ind w:right="-7" w:firstLine="567"/>
        <w:jc w:val="right"/>
        <w:rPr>
          <w:rFonts w:ascii="GHEA Grapalat" w:hAnsi="GHEA Grapalat" w:cs="Sylfaen"/>
          <w:i/>
          <w:sz w:val="18"/>
        </w:rPr>
      </w:pPr>
    </w:p>
    <w:p w:rsidR="000E7A8F" w:rsidRPr="00DE1E5A" w:rsidRDefault="000E7A8F" w:rsidP="000E7A8F">
      <w:pPr>
        <w:pStyle w:val="BodyTextIndent"/>
        <w:spacing w:line="240" w:lineRule="auto"/>
        <w:jc w:val="center"/>
        <w:rPr>
          <w:rFonts w:ascii="GHEA Grapalat" w:hAnsi="GHEA Grapalat"/>
          <w:i w:val="0"/>
          <w:lang w:val="af-ZA"/>
        </w:rPr>
      </w:pPr>
      <w:r w:rsidRPr="00DE1E5A">
        <w:rPr>
          <w:rFonts w:ascii="GHEA Grapalat" w:hAnsi="GHEA Grapalat"/>
          <w:i w:val="0"/>
          <w:lang w:val="af-ZA"/>
        </w:rPr>
        <w:t>ՀԱՅՏԱՐԱՐՈՒԹՅՈՒՆ</w:t>
      </w:r>
    </w:p>
    <w:p w:rsidR="000E7A8F" w:rsidRPr="00DE1E5A" w:rsidRDefault="000E7A8F" w:rsidP="000E7A8F">
      <w:pPr>
        <w:pStyle w:val="BodyTextIndent"/>
        <w:spacing w:line="240" w:lineRule="auto"/>
        <w:jc w:val="center"/>
        <w:rPr>
          <w:rFonts w:ascii="GHEA Grapalat" w:hAnsi="GHEA Grapalat"/>
          <w:i w:val="0"/>
          <w:lang w:val="af-ZA"/>
        </w:rPr>
      </w:pPr>
      <w:r w:rsidRPr="00DE1E5A">
        <w:rPr>
          <w:rFonts w:ascii="GHEA Grapalat" w:hAnsi="GHEA Grapalat"/>
          <w:i w:val="0"/>
          <w:lang w:val="af-ZA"/>
        </w:rPr>
        <w:t>ԳՆԱՆՇՄԱՆ ՀԱՐՑՄԱՆ ՄԱՍԻՆ</w:t>
      </w:r>
    </w:p>
    <w:p w:rsidR="000E7A8F" w:rsidRPr="00DE1E5A" w:rsidRDefault="000E7A8F" w:rsidP="000E7A8F">
      <w:pPr>
        <w:pStyle w:val="BodyTextIndent"/>
        <w:spacing w:line="240" w:lineRule="auto"/>
        <w:jc w:val="center"/>
        <w:rPr>
          <w:rFonts w:ascii="GHEA Grapalat" w:hAnsi="GHEA Grapalat"/>
          <w:i w:val="0"/>
          <w:lang w:val="af-ZA"/>
        </w:rPr>
      </w:pPr>
    </w:p>
    <w:p w:rsidR="000E7A8F" w:rsidRPr="00DE1E5A" w:rsidRDefault="000E7A8F" w:rsidP="000E7A8F">
      <w:pPr>
        <w:pStyle w:val="BodyTextIndent"/>
        <w:spacing w:line="240" w:lineRule="auto"/>
        <w:jc w:val="center"/>
        <w:rPr>
          <w:rFonts w:ascii="GHEA Grapalat" w:hAnsi="GHEA Grapalat"/>
          <w:i w:val="0"/>
          <w:lang w:val="af-ZA"/>
        </w:rPr>
      </w:pPr>
      <w:r w:rsidRPr="00DE1E5A">
        <w:rPr>
          <w:rFonts w:ascii="GHEA Grapalat" w:hAnsi="GHEA Grapalat"/>
          <w:i w:val="0"/>
          <w:lang w:val="af-ZA"/>
        </w:rPr>
        <w:t>Հայտարարության սույն տեքստը հաստատված է գնանշման հարցման հանձնաժողովի</w:t>
      </w:r>
    </w:p>
    <w:p w:rsidR="000E7A8F" w:rsidRPr="00DE1E5A" w:rsidRDefault="000E7A8F" w:rsidP="000E7A8F">
      <w:pPr>
        <w:pStyle w:val="BodyTextIndent"/>
        <w:spacing w:line="240" w:lineRule="auto"/>
        <w:jc w:val="center"/>
        <w:rPr>
          <w:rFonts w:ascii="GHEA Grapalat" w:hAnsi="GHEA Grapalat"/>
          <w:i w:val="0"/>
          <w:lang w:val="af-ZA"/>
        </w:rPr>
      </w:pPr>
      <w:r w:rsidRPr="00DE1E5A">
        <w:rPr>
          <w:rFonts w:ascii="GHEA Grapalat" w:hAnsi="GHEA Grapalat"/>
          <w:i w:val="0"/>
          <w:lang w:val="af-ZA"/>
        </w:rPr>
        <w:t>20</w:t>
      </w:r>
      <w:r>
        <w:rPr>
          <w:rFonts w:ascii="GHEA Grapalat" w:hAnsi="GHEA Grapalat"/>
          <w:i w:val="0"/>
          <w:lang w:val="af-ZA"/>
        </w:rPr>
        <w:t>21</w:t>
      </w:r>
      <w:r w:rsidRPr="00DE1E5A">
        <w:rPr>
          <w:rFonts w:ascii="GHEA Grapalat" w:hAnsi="GHEA Grapalat"/>
          <w:i w:val="0"/>
          <w:lang w:val="af-ZA"/>
        </w:rPr>
        <w:t xml:space="preserve"> թվականի </w:t>
      </w:r>
      <w:r>
        <w:rPr>
          <w:rFonts w:ascii="GHEA Grapalat" w:hAnsi="GHEA Grapalat"/>
          <w:i w:val="0"/>
          <w:lang w:val="af-ZA"/>
        </w:rPr>
        <w:t>նոյեմբերի</w:t>
      </w:r>
      <w:r w:rsidRPr="00DE1E5A">
        <w:rPr>
          <w:rFonts w:ascii="GHEA Grapalat" w:hAnsi="GHEA Grapalat"/>
          <w:i w:val="0"/>
          <w:lang w:val="af-ZA"/>
        </w:rPr>
        <w:t xml:space="preserve">  «</w:t>
      </w:r>
      <w:r>
        <w:rPr>
          <w:rFonts w:ascii="GHEA Grapalat" w:hAnsi="GHEA Grapalat"/>
          <w:i w:val="0"/>
          <w:lang w:val="af-ZA"/>
        </w:rPr>
        <w:t>11</w:t>
      </w:r>
      <w:r w:rsidRPr="00DE1E5A">
        <w:rPr>
          <w:rFonts w:ascii="GHEA Grapalat" w:hAnsi="GHEA Grapalat"/>
          <w:i w:val="0"/>
          <w:lang w:val="af-ZA"/>
        </w:rPr>
        <w:t>» «</w:t>
      </w:r>
      <w:r>
        <w:rPr>
          <w:rFonts w:ascii="GHEA Grapalat" w:hAnsi="GHEA Grapalat"/>
          <w:i w:val="0"/>
          <w:lang w:val="af-ZA"/>
        </w:rPr>
        <w:t>01</w:t>
      </w:r>
      <w:r w:rsidRPr="00DE1E5A">
        <w:rPr>
          <w:rFonts w:ascii="GHEA Grapalat" w:hAnsi="GHEA Grapalat"/>
          <w:i w:val="0"/>
          <w:lang w:val="af-ZA"/>
        </w:rPr>
        <w:t>» որոշմամբ և հրապարակվում է</w:t>
      </w:r>
    </w:p>
    <w:p w:rsidR="000E7A8F" w:rsidRPr="00DE1E5A" w:rsidRDefault="000E7A8F" w:rsidP="000E7A8F">
      <w:pPr>
        <w:pStyle w:val="BodyTextIndent"/>
        <w:spacing w:line="240" w:lineRule="auto"/>
        <w:jc w:val="center"/>
        <w:rPr>
          <w:rFonts w:ascii="GHEA Grapalat" w:hAnsi="GHEA Grapalat"/>
          <w:i w:val="0"/>
          <w:lang w:val="af-ZA"/>
        </w:rPr>
      </w:pPr>
      <w:r w:rsidRPr="00DE1E5A">
        <w:rPr>
          <w:rFonts w:ascii="GHEA Grapalat" w:hAnsi="GHEA Grapalat"/>
          <w:i w:val="0"/>
          <w:lang w:val="af-ZA"/>
        </w:rPr>
        <w:t>«Գնումների մասին» ՀՀ օրենքի 27-րդ հոդվածի համաձայն</w:t>
      </w:r>
    </w:p>
    <w:p w:rsidR="000E7A8F" w:rsidRPr="00DE1E5A" w:rsidRDefault="000E7A8F" w:rsidP="000E7A8F">
      <w:pPr>
        <w:pStyle w:val="BodyTextIndent"/>
        <w:spacing w:line="240" w:lineRule="auto"/>
        <w:jc w:val="center"/>
        <w:rPr>
          <w:rFonts w:ascii="GHEA Grapalat" w:hAnsi="GHEA Grapalat"/>
          <w:i w:val="0"/>
          <w:lang w:val="af-ZA"/>
        </w:rPr>
      </w:pPr>
    </w:p>
    <w:p w:rsidR="000E7A8F" w:rsidRPr="00DE1E5A" w:rsidRDefault="000E7A8F" w:rsidP="000E7A8F">
      <w:pPr>
        <w:pStyle w:val="BodyTextIndent"/>
        <w:spacing w:line="240" w:lineRule="auto"/>
        <w:jc w:val="center"/>
        <w:rPr>
          <w:rFonts w:ascii="GHEA Grapalat" w:hAnsi="GHEA Grapalat"/>
          <w:i w:val="0"/>
          <w:u w:val="single"/>
          <w:lang w:val="af-ZA"/>
        </w:rPr>
      </w:pPr>
      <w:r w:rsidRPr="00DE1E5A">
        <w:rPr>
          <w:rFonts w:ascii="GHEA Grapalat" w:hAnsi="GHEA Grapalat"/>
          <w:i w:val="0"/>
          <w:lang w:val="af-ZA"/>
        </w:rPr>
        <w:t xml:space="preserve">Գնանշման հարցման ծածկագիրը`  </w:t>
      </w:r>
      <w:r>
        <w:rPr>
          <w:rFonts w:ascii="GHEA Grapalat" w:hAnsi="GHEA Grapalat"/>
          <w:i w:val="0"/>
          <w:lang w:val="af-ZA"/>
        </w:rPr>
        <w:t>&lt;&lt;</w:t>
      </w:r>
      <w:r w:rsidR="00DD7D5D">
        <w:rPr>
          <w:rFonts w:ascii="GHEA Grapalat" w:hAnsi="GHEA Grapalat"/>
          <w:i w:val="0"/>
          <w:lang w:val="af-ZA"/>
        </w:rPr>
        <w:t>ՀՀՇՄԳՀՀԿՀ- ԳՀԱՊՁԲ-01/22</w:t>
      </w:r>
      <w:r w:rsidRPr="00AE0112">
        <w:rPr>
          <w:rFonts w:ascii="GHEA Grapalat" w:hAnsi="GHEA Grapalat"/>
          <w:i w:val="0"/>
          <w:lang w:val="af-ZA"/>
        </w:rPr>
        <w:t>&gt;&gt;</w:t>
      </w:r>
    </w:p>
    <w:p w:rsidR="000E7A8F" w:rsidRPr="00DE1E5A" w:rsidRDefault="000E7A8F" w:rsidP="000E7A8F">
      <w:pPr>
        <w:pStyle w:val="BodyTextIndent"/>
        <w:spacing w:line="240" w:lineRule="auto"/>
        <w:jc w:val="center"/>
        <w:rPr>
          <w:rFonts w:ascii="GHEA Grapalat" w:hAnsi="GHEA Grapalat"/>
          <w:i w:val="0"/>
          <w:lang w:val="af-ZA"/>
        </w:rPr>
      </w:pPr>
    </w:p>
    <w:p w:rsidR="000E7A8F" w:rsidRPr="00246449" w:rsidRDefault="000E7A8F" w:rsidP="000E7A8F">
      <w:pPr>
        <w:pStyle w:val="BodyTextIndent"/>
        <w:spacing w:line="240" w:lineRule="auto"/>
        <w:ind w:firstLine="708"/>
        <w:jc w:val="left"/>
        <w:rPr>
          <w:rFonts w:ascii="GHEA Grapalat" w:hAnsi="GHEA Grapalat"/>
          <w:i w:val="0"/>
          <w:lang w:val="af-ZA"/>
        </w:rPr>
      </w:pPr>
      <w:r w:rsidRPr="00246449">
        <w:rPr>
          <w:rFonts w:ascii="GHEA Grapalat" w:hAnsi="GHEA Grapalat"/>
          <w:i w:val="0"/>
          <w:lang w:val="af-ZA"/>
        </w:rPr>
        <w:t xml:space="preserve">Պատվիրատուն` </w:t>
      </w:r>
      <w:r w:rsidRPr="001556AE">
        <w:rPr>
          <w:rFonts w:ascii="GHEA Grapalat" w:hAnsi="GHEA Grapalat"/>
          <w:i w:val="0"/>
          <w:color w:val="FF0000"/>
          <w:lang w:val="af-ZA"/>
        </w:rPr>
        <w:t>Պատվիրատուն` Հայաստանի Հանրապետության Շիրակի մարզի «Գյումրու համայնքապետարանի աշխատակազմ» ՀԿՀ</w:t>
      </w:r>
      <w:r>
        <w:rPr>
          <w:rFonts w:ascii="GHEA Grapalat" w:hAnsi="GHEA Grapalat"/>
          <w:i w:val="0"/>
          <w:lang w:val="af-ZA"/>
        </w:rPr>
        <w:t>-ն</w:t>
      </w:r>
      <w:r w:rsidRPr="00246449">
        <w:rPr>
          <w:rFonts w:ascii="GHEA Grapalat" w:hAnsi="GHEA Grapalat"/>
          <w:i w:val="0"/>
          <w:lang w:val="af-ZA"/>
        </w:rPr>
        <w:t>, որը գտնվում է</w:t>
      </w:r>
      <w:r>
        <w:rPr>
          <w:rFonts w:ascii="GHEA Grapalat" w:hAnsi="GHEA Grapalat"/>
          <w:i w:val="0"/>
          <w:lang w:val="af-ZA"/>
        </w:rPr>
        <w:t xml:space="preserve"> </w:t>
      </w:r>
      <w:r w:rsidRPr="00B945D7">
        <w:rPr>
          <w:rFonts w:ascii="GHEA Grapalat" w:hAnsi="GHEA Grapalat"/>
          <w:i w:val="0"/>
          <w:lang w:val="af-ZA"/>
        </w:rPr>
        <w:t xml:space="preserve">ք. Գյումրի, Վարդանանց հր. 1 </w:t>
      </w:r>
      <w:r w:rsidRPr="00246449">
        <w:rPr>
          <w:rFonts w:ascii="GHEA Grapalat" w:hAnsi="GHEA Grapalat"/>
          <w:i w:val="0"/>
          <w:lang w:val="af-ZA"/>
        </w:rPr>
        <w:t xml:space="preserve"> հասցեում,</w:t>
      </w:r>
    </w:p>
    <w:p w:rsidR="000E7A8F" w:rsidRPr="00246449" w:rsidRDefault="000E7A8F" w:rsidP="000E7A8F">
      <w:pPr>
        <w:pStyle w:val="BodyTextIndent"/>
        <w:spacing w:line="240" w:lineRule="auto"/>
        <w:ind w:firstLine="0"/>
        <w:rPr>
          <w:rFonts w:ascii="GHEA Grapalat" w:hAnsi="GHEA Grapalat"/>
          <w:i w:val="0"/>
          <w:lang w:val="af-ZA"/>
        </w:rPr>
      </w:pPr>
      <w:r w:rsidRPr="00246449">
        <w:rPr>
          <w:rFonts w:ascii="GHEA Grapalat" w:hAnsi="GHEA Grapalat"/>
          <w:i w:val="0"/>
          <w:lang w:val="af-ZA"/>
        </w:rPr>
        <w:t xml:space="preserve">հայտարարում է գնանշման հարցում, որն իրականացվում է մեկ փուլով` էլեկտրոնային գնումների </w:t>
      </w:r>
      <w:r w:rsidRPr="00246449">
        <w:rPr>
          <w:rFonts w:ascii="GHEA Grapalat" w:hAnsi="GHEA Grapalat"/>
          <w:i w:val="0"/>
          <w:lang w:val="af-ZA" w:eastAsia="ru-RU"/>
        </w:rPr>
        <w:t>Armeps (</w:t>
      </w:r>
      <w:hyperlink r:id="rId8" w:history="1">
        <w:r w:rsidRPr="00246449">
          <w:rPr>
            <w:rFonts w:ascii="Times Armenian" w:hAnsi="Times Armenian"/>
            <w:i w:val="0"/>
            <w:u w:val="single"/>
            <w:lang w:val="af-ZA" w:eastAsia="ru-RU"/>
          </w:rPr>
          <w:t>www.armeps.am</w:t>
        </w:r>
      </w:hyperlink>
      <w:r w:rsidRPr="00246449">
        <w:rPr>
          <w:rFonts w:ascii="GHEA Grapalat" w:hAnsi="GHEA Grapalat"/>
          <w:i w:val="0"/>
          <w:lang w:val="af-ZA" w:eastAsia="ru-RU"/>
        </w:rPr>
        <w:t xml:space="preserve"> կայքի) </w:t>
      </w:r>
      <w:r w:rsidRPr="00246449">
        <w:rPr>
          <w:rFonts w:ascii="GHEA Grapalat" w:hAnsi="GHEA Grapalat"/>
          <w:i w:val="0"/>
          <w:lang w:val="af-ZA"/>
        </w:rPr>
        <w:t>համակարգի միջոցով:</w:t>
      </w:r>
    </w:p>
    <w:p w:rsidR="000E7A8F" w:rsidRPr="00DE1E5A" w:rsidRDefault="000E7A8F" w:rsidP="000E7A8F">
      <w:pPr>
        <w:pStyle w:val="BodyTextIndent"/>
        <w:spacing w:line="240" w:lineRule="auto"/>
        <w:ind w:firstLine="0"/>
        <w:rPr>
          <w:rFonts w:ascii="GHEA Grapalat" w:hAnsi="GHEA Grapalat"/>
          <w:i w:val="0"/>
          <w:lang w:val="af-ZA"/>
        </w:rPr>
      </w:pPr>
      <w:r w:rsidRPr="00DE1E5A">
        <w:rPr>
          <w:rFonts w:ascii="GHEA Grapalat" w:hAnsi="GHEA Grapalat"/>
          <w:i w:val="0"/>
          <w:lang w:val="af-ZA"/>
        </w:rPr>
        <w:tab/>
        <w:t xml:space="preserve">Գնանշման հարցման </w:t>
      </w:r>
      <w:r w:rsidRPr="00DE1E5A">
        <w:rPr>
          <w:rFonts w:ascii="GHEA Grapalat" w:hAnsi="GHEA Grapalat"/>
          <w:i w:val="0"/>
          <w:lang w:val="hy-AM"/>
        </w:rPr>
        <w:t>ընտրված</w:t>
      </w:r>
      <w:r w:rsidRPr="00DE1E5A">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DD7D5D">
        <w:rPr>
          <w:rFonts w:ascii="GHEA Grapalat" w:hAnsi="GHEA Grapalat"/>
          <w:i w:val="0"/>
          <w:color w:val="FF0000"/>
          <w:lang w:val="af-ZA"/>
        </w:rPr>
        <w:t>Ծաղկային կոմպոզիցիաների</w:t>
      </w:r>
      <w:r w:rsidRPr="00DE1E5A">
        <w:rPr>
          <w:rFonts w:ascii="GHEA Grapalat" w:hAnsi="GHEA Grapalat"/>
          <w:i w:val="0"/>
          <w:lang w:val="af-ZA"/>
        </w:rPr>
        <w:t xml:space="preserve">    մատակարարման պայմանագիր (այսուհետ` պայմանագիր)։ </w:t>
      </w:r>
    </w:p>
    <w:p w:rsidR="000E7A8F" w:rsidRPr="00DE1E5A" w:rsidRDefault="000E7A8F" w:rsidP="000E7A8F">
      <w:pPr>
        <w:pStyle w:val="BodyTextIndent"/>
        <w:spacing w:line="240" w:lineRule="auto"/>
        <w:ind w:firstLine="0"/>
        <w:rPr>
          <w:rFonts w:ascii="GHEA Grapalat" w:hAnsi="GHEA Grapalat"/>
          <w:i w:val="0"/>
          <w:lang w:val="af-ZA"/>
        </w:rPr>
      </w:pPr>
      <w:r w:rsidRPr="00DE1E5A">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0E7A8F" w:rsidRPr="00DE1E5A" w:rsidRDefault="000E7A8F" w:rsidP="000E7A8F">
      <w:pPr>
        <w:ind w:firstLine="720"/>
        <w:jc w:val="both"/>
        <w:rPr>
          <w:rFonts w:ascii="GHEA Grapalat" w:hAnsi="GHEA Grapalat"/>
          <w:sz w:val="20"/>
          <w:szCs w:val="20"/>
          <w:lang w:val="af-ZA"/>
        </w:rPr>
      </w:pPr>
      <w:r w:rsidRPr="00DE1E5A">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0E7A8F" w:rsidRPr="00DE1E5A" w:rsidRDefault="000E7A8F" w:rsidP="000E7A8F">
      <w:pPr>
        <w:pStyle w:val="BodyTextIndent"/>
        <w:spacing w:line="240" w:lineRule="auto"/>
        <w:rPr>
          <w:rFonts w:ascii="GHEA Grapalat" w:hAnsi="GHEA Grapalat"/>
          <w:i w:val="0"/>
          <w:lang w:val="af-ZA"/>
        </w:rPr>
      </w:pPr>
      <w:r w:rsidRPr="00DE1E5A">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0E7A8F" w:rsidRDefault="000E7A8F" w:rsidP="000E7A8F">
      <w:pPr>
        <w:pStyle w:val="BodyTextIndent"/>
        <w:spacing w:line="240" w:lineRule="auto"/>
        <w:rPr>
          <w:rFonts w:ascii="GHEA Grapalat" w:hAnsi="GHEA Grapalat"/>
          <w:i w:val="0"/>
          <w:lang w:val="af-ZA"/>
        </w:rPr>
      </w:pPr>
      <w:r w:rsidRPr="00DE1E5A">
        <w:rPr>
          <w:rFonts w:ascii="GHEA Grapalat" w:hAnsi="GHEA Grapalat"/>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Pr>
          <w:rFonts w:ascii="GHEA Grapalat" w:hAnsi="GHEA Grapalat"/>
          <w:i w:val="0"/>
          <w:lang w:val="af-ZA"/>
        </w:rPr>
        <w:t xml:space="preserve"> 7</w:t>
      </w:r>
      <w:r w:rsidRPr="00DE1E5A">
        <w:rPr>
          <w:rFonts w:ascii="GHEA Grapalat" w:hAnsi="GHEA Grapalat"/>
          <w:i w:val="0"/>
          <w:lang w:val="af-ZA"/>
        </w:rPr>
        <w:t xml:space="preserve">-րդ օրը ժամը </w:t>
      </w:r>
      <w:r>
        <w:rPr>
          <w:rFonts w:ascii="GHEA Grapalat" w:hAnsi="GHEA Grapalat"/>
          <w:i w:val="0"/>
          <w:u w:val="single"/>
          <w:lang w:val="af-ZA"/>
        </w:rPr>
        <w:t>11:00</w:t>
      </w:r>
      <w:r w:rsidRPr="00DE1E5A">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0E7A8F" w:rsidRPr="00DE1E5A" w:rsidRDefault="000E7A8F" w:rsidP="000E7A8F">
      <w:pPr>
        <w:pStyle w:val="BodyTextIndent"/>
        <w:spacing w:line="240" w:lineRule="auto"/>
        <w:rPr>
          <w:rFonts w:ascii="GHEA Grapalat" w:hAnsi="GHEA Grapalat"/>
          <w:i w:val="0"/>
          <w:lang w:val="af-ZA"/>
        </w:rPr>
      </w:pPr>
      <w:r w:rsidRPr="00DE1E5A">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E7A8F" w:rsidRPr="00DE1E5A" w:rsidRDefault="000E7A8F" w:rsidP="000E7A8F">
      <w:pPr>
        <w:pStyle w:val="BodyTextIndent"/>
        <w:spacing w:line="240" w:lineRule="auto"/>
        <w:rPr>
          <w:rFonts w:ascii="GHEA Grapalat" w:hAnsi="GHEA Grapalat"/>
          <w:i w:val="0"/>
          <w:lang w:val="af-ZA"/>
        </w:rPr>
      </w:pPr>
      <w:r w:rsidRPr="00DE1E5A">
        <w:rPr>
          <w:rFonts w:ascii="GHEA Grapalat" w:hAnsi="GHEA Grapalat"/>
          <w:i w:val="0"/>
          <w:lang w:val="af-ZA"/>
        </w:rPr>
        <w:t xml:space="preserve">Հրավեր չստանալը չի սահմանափակում մասնակցի` գնանշման հարցմանը մասնակցելու իրավունքը։ </w:t>
      </w:r>
    </w:p>
    <w:p w:rsidR="000E7A8F" w:rsidRPr="00DE1E5A" w:rsidRDefault="000E7A8F" w:rsidP="000E7A8F">
      <w:pPr>
        <w:pStyle w:val="BodyTextIndent"/>
        <w:spacing w:line="240" w:lineRule="auto"/>
        <w:rPr>
          <w:rFonts w:ascii="GHEA Grapalat" w:hAnsi="GHEA Grapalat"/>
          <w:i w:val="0"/>
          <w:lang w:val="af-ZA"/>
        </w:rPr>
      </w:pPr>
      <w:r w:rsidRPr="00DE1E5A">
        <w:rPr>
          <w:rFonts w:ascii="GHEA Grapalat" w:hAnsi="GHEA Grapalat"/>
          <w:i w:val="0"/>
          <w:lang w:val="af-ZA"/>
        </w:rPr>
        <w:t>Գնանշման հարցման հայտերն անհրաժեշտ է ներկայացնել</w:t>
      </w:r>
      <w:r w:rsidRPr="00DE1E5A">
        <w:rPr>
          <w:rFonts w:ascii="GHEA Grapalat" w:hAnsi="GHEA Grapalat"/>
          <w:i w:val="0"/>
          <w:lang w:val="af-ZA" w:eastAsia="ru-RU"/>
        </w:rPr>
        <w:t xml:space="preserve"> էլեկտրոնային ձևով` էլեկտրոնային գնումների Armeps (</w:t>
      </w:r>
      <w:hyperlink r:id="rId9" w:history="1">
        <w:r w:rsidRPr="00DE1E5A">
          <w:rPr>
            <w:rFonts w:ascii="Times Armenian" w:hAnsi="Times Armenian"/>
            <w:i w:val="0"/>
            <w:u w:val="single"/>
            <w:lang w:val="af-ZA" w:eastAsia="ru-RU"/>
          </w:rPr>
          <w:t>www.armeps.am</w:t>
        </w:r>
      </w:hyperlink>
      <w:r w:rsidRPr="00DE1E5A">
        <w:rPr>
          <w:rFonts w:ascii="GHEA Grapalat" w:hAnsi="GHEA Grapalat"/>
          <w:i w:val="0"/>
          <w:lang w:val="af-ZA" w:eastAsia="ru-RU"/>
        </w:rPr>
        <w:t>) համակարգի  միջոցով</w:t>
      </w:r>
      <w:r w:rsidRPr="00DE1E5A">
        <w:rPr>
          <w:rFonts w:ascii="GHEA Grapalat" w:hAnsi="GHEA Grapalat"/>
          <w:i w:val="0"/>
          <w:lang w:val="af-ZA"/>
        </w:rPr>
        <w:t xml:space="preserve"> մինչև սույն հայտարարության հրապարակման օրվանից հաշված </w:t>
      </w:r>
      <w:r>
        <w:rPr>
          <w:rFonts w:ascii="GHEA Grapalat" w:hAnsi="GHEA Grapalat"/>
          <w:i w:val="0"/>
          <w:lang w:val="af-ZA"/>
        </w:rPr>
        <w:t>7</w:t>
      </w:r>
      <w:r w:rsidRPr="00DE1E5A">
        <w:rPr>
          <w:rFonts w:ascii="GHEA Grapalat" w:hAnsi="GHEA Grapalat"/>
          <w:i w:val="0"/>
          <w:lang w:val="af-ZA"/>
        </w:rPr>
        <w:t xml:space="preserve">-րդ օրվա ժամը </w:t>
      </w:r>
      <w:r>
        <w:rPr>
          <w:rFonts w:ascii="GHEA Grapalat" w:hAnsi="GHEA Grapalat"/>
          <w:i w:val="0"/>
          <w:u w:val="single"/>
          <w:lang w:val="af-ZA"/>
        </w:rPr>
        <w:t>11:00</w:t>
      </w:r>
      <w:r w:rsidRPr="00DE1E5A">
        <w:rPr>
          <w:rFonts w:ascii="GHEA Grapalat" w:hAnsi="GHEA Grapalat"/>
          <w:i w:val="0"/>
          <w:lang w:val="af-ZA"/>
        </w:rPr>
        <w:t xml:space="preserve">-ը: Հայտերը, հայերենից բացի, կարող են ներկայացվել նաև անգլերեն կամ ռուսերեն: </w:t>
      </w:r>
    </w:p>
    <w:p w:rsidR="000E7A8F" w:rsidRPr="00DE1E5A" w:rsidRDefault="000E7A8F" w:rsidP="000E7A8F">
      <w:pPr>
        <w:pStyle w:val="BodyTextIndent"/>
        <w:spacing w:line="240" w:lineRule="auto"/>
        <w:ind w:firstLine="708"/>
        <w:rPr>
          <w:rFonts w:ascii="GHEA Grapalat" w:hAnsi="GHEA Grapalat"/>
          <w:i w:val="0"/>
          <w:lang w:val="af-ZA"/>
        </w:rPr>
      </w:pPr>
      <w:r w:rsidRPr="00DE1E5A">
        <w:rPr>
          <w:rFonts w:ascii="GHEA Grapalat" w:hAnsi="GHEA Grapalat"/>
          <w:i w:val="0"/>
          <w:lang w:val="af-ZA"/>
        </w:rPr>
        <w:t>Հայտերի բացումը տեղի կունենա էլեկտրոնային ձևով`</w:t>
      </w:r>
      <w:r w:rsidRPr="00DE1E5A">
        <w:rPr>
          <w:rFonts w:ascii="GHEA Grapalat" w:hAnsi="GHEA Grapalat"/>
          <w:i w:val="0"/>
          <w:lang w:val="af-ZA" w:eastAsia="ru-RU"/>
        </w:rPr>
        <w:t xml:space="preserve"> էլեկտրոնային գնումների Armeps համակարգի</w:t>
      </w:r>
      <w:r w:rsidRPr="00DE1E5A">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u w:val="single"/>
          <w:lang w:val="af-ZA"/>
        </w:rPr>
        <w:t>7</w:t>
      </w:r>
      <w:r w:rsidRPr="00DE1E5A">
        <w:rPr>
          <w:rFonts w:ascii="GHEA Grapalat" w:hAnsi="GHEA Grapalat"/>
          <w:i w:val="0"/>
          <w:lang w:val="af-ZA"/>
        </w:rPr>
        <w:t xml:space="preserve">-րդ օրը ժամը </w:t>
      </w:r>
      <w:r>
        <w:rPr>
          <w:rFonts w:ascii="GHEA Grapalat" w:hAnsi="GHEA Grapalat"/>
          <w:i w:val="0"/>
          <w:lang w:val="af-ZA"/>
        </w:rPr>
        <w:t>11:00</w:t>
      </w:r>
      <w:r w:rsidRPr="00DE1E5A">
        <w:rPr>
          <w:rFonts w:ascii="GHEA Grapalat" w:hAnsi="GHEA Grapalat"/>
          <w:i w:val="0"/>
          <w:lang w:val="af-ZA"/>
        </w:rPr>
        <w:t xml:space="preserve">-ին։ </w:t>
      </w:r>
    </w:p>
    <w:p w:rsidR="000E7A8F" w:rsidRPr="00DE1E5A" w:rsidRDefault="000E7A8F" w:rsidP="000E7A8F">
      <w:pPr>
        <w:pStyle w:val="BodyTextIndent"/>
        <w:spacing w:line="240" w:lineRule="auto"/>
        <w:rPr>
          <w:rFonts w:ascii="GHEA Grapalat" w:hAnsi="GHEA Grapalat"/>
          <w:i w:val="0"/>
          <w:lang w:val="af-ZA"/>
        </w:rPr>
      </w:pPr>
      <w:r w:rsidRPr="00DE1E5A">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E7A8F" w:rsidRPr="00DD7696" w:rsidRDefault="000E7A8F" w:rsidP="000E7A8F">
      <w:pPr>
        <w:pStyle w:val="BodyTextIndent"/>
        <w:spacing w:line="240" w:lineRule="auto"/>
        <w:rPr>
          <w:rFonts w:ascii="GHEA Grapalat" w:hAnsi="GHEA Grapalat"/>
          <w:i w:val="0"/>
          <w:color w:val="FF0000"/>
          <w:lang w:val="af-ZA"/>
        </w:rPr>
      </w:pPr>
      <w:r w:rsidRPr="00246449">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 xml:space="preserve">   </w:t>
      </w:r>
      <w:r w:rsidRPr="00DD7696">
        <w:rPr>
          <w:rFonts w:ascii="GHEA Grapalat" w:hAnsi="GHEA Grapalat"/>
          <w:i w:val="0"/>
          <w:color w:val="FF0000"/>
          <w:u w:val="single"/>
          <w:lang w:val="af-ZA"/>
        </w:rPr>
        <w:t>Արմինե Սարգսյան</w:t>
      </w:r>
      <w:r w:rsidRPr="00DD7696">
        <w:rPr>
          <w:rFonts w:ascii="GHEA Grapalat" w:hAnsi="GHEA Grapalat"/>
          <w:i w:val="0"/>
          <w:color w:val="FF0000"/>
          <w:lang w:val="af-ZA"/>
        </w:rPr>
        <w:t>ին</w:t>
      </w:r>
    </w:p>
    <w:p w:rsidR="000E7A8F" w:rsidRPr="00DD7696" w:rsidRDefault="000E7A8F" w:rsidP="000E7A8F">
      <w:pPr>
        <w:pStyle w:val="BodyTextIndent"/>
        <w:spacing w:line="240" w:lineRule="auto"/>
        <w:ind w:firstLine="0"/>
        <w:rPr>
          <w:rFonts w:ascii="GHEA Grapalat" w:hAnsi="GHEA Grapalat"/>
          <w:i w:val="0"/>
          <w:color w:val="FF0000"/>
          <w:lang w:val="af-ZA"/>
        </w:rPr>
      </w:pPr>
      <w:r w:rsidRPr="00DD7696">
        <w:rPr>
          <w:rFonts w:ascii="GHEA Grapalat" w:hAnsi="GHEA Grapalat"/>
          <w:i w:val="0"/>
          <w:color w:val="FF0000"/>
          <w:lang w:val="af-ZA"/>
        </w:rPr>
        <w:tab/>
      </w:r>
      <w:r w:rsidRPr="00DD7696">
        <w:rPr>
          <w:rFonts w:ascii="GHEA Grapalat" w:hAnsi="GHEA Grapalat"/>
          <w:i w:val="0"/>
          <w:color w:val="FF0000"/>
          <w:lang w:val="af-ZA"/>
        </w:rPr>
        <w:tab/>
      </w:r>
      <w:r w:rsidRPr="00DD7696">
        <w:rPr>
          <w:rFonts w:ascii="GHEA Grapalat" w:hAnsi="GHEA Grapalat"/>
          <w:i w:val="0"/>
          <w:color w:val="FF0000"/>
          <w:lang w:val="af-ZA"/>
        </w:rPr>
        <w:tab/>
      </w:r>
      <w:r w:rsidRPr="00DD7696">
        <w:rPr>
          <w:rFonts w:ascii="GHEA Grapalat" w:hAnsi="GHEA Grapalat"/>
          <w:i w:val="0"/>
          <w:color w:val="FF0000"/>
          <w:lang w:val="af-ZA"/>
        </w:rPr>
        <w:tab/>
      </w:r>
      <w:r w:rsidRPr="00DD7696">
        <w:rPr>
          <w:rFonts w:ascii="GHEA Grapalat" w:hAnsi="GHEA Grapalat"/>
          <w:i w:val="0"/>
          <w:color w:val="FF0000"/>
          <w:lang w:val="af-ZA"/>
        </w:rPr>
        <w:tab/>
        <w:t xml:space="preserve">             </w:t>
      </w:r>
      <w:r w:rsidRPr="00DD7696">
        <w:rPr>
          <w:rFonts w:ascii="GHEA Grapalat" w:hAnsi="GHEA Grapalat"/>
          <w:i w:val="0"/>
          <w:color w:val="FF0000"/>
          <w:sz w:val="16"/>
          <w:szCs w:val="16"/>
          <w:lang w:val="af-ZA"/>
        </w:rPr>
        <w:t>անունը, ազգանունը</w:t>
      </w:r>
    </w:p>
    <w:p w:rsidR="000E7A8F" w:rsidRPr="00DD7696" w:rsidRDefault="000E7A8F" w:rsidP="000E7A8F">
      <w:pPr>
        <w:pStyle w:val="BodyTextIndent"/>
        <w:spacing w:line="240" w:lineRule="auto"/>
        <w:rPr>
          <w:rFonts w:ascii="GHEA Grapalat" w:hAnsi="GHEA Grapalat"/>
          <w:i w:val="0"/>
          <w:color w:val="FF0000"/>
          <w:u w:val="single"/>
          <w:lang w:val="af-ZA"/>
        </w:rPr>
      </w:pPr>
      <w:r w:rsidRPr="00DD7696">
        <w:rPr>
          <w:rFonts w:ascii="GHEA Grapalat" w:hAnsi="GHEA Grapalat"/>
          <w:i w:val="0"/>
          <w:color w:val="FF0000"/>
          <w:lang w:val="af-ZA"/>
        </w:rPr>
        <w:t xml:space="preserve">                                      Հեռախոս </w:t>
      </w:r>
      <w:r w:rsidRPr="00DD7696">
        <w:rPr>
          <w:rFonts w:ascii="GHEA Grapalat" w:hAnsi="GHEA Grapalat"/>
          <w:i w:val="0"/>
          <w:color w:val="FF0000"/>
          <w:u w:val="single"/>
          <w:lang w:val="af-ZA"/>
        </w:rPr>
        <w:t>077-96-85-96</w:t>
      </w:r>
    </w:p>
    <w:p w:rsidR="000E7A8F" w:rsidRPr="00DD7696" w:rsidRDefault="000E7A8F" w:rsidP="000E7A8F">
      <w:pPr>
        <w:pStyle w:val="BodyTextIndent"/>
        <w:spacing w:line="240" w:lineRule="auto"/>
        <w:rPr>
          <w:rFonts w:ascii="GHEA Grapalat" w:hAnsi="GHEA Grapalat"/>
          <w:i w:val="0"/>
          <w:color w:val="FF0000"/>
          <w:lang w:val="af-ZA"/>
        </w:rPr>
      </w:pPr>
    </w:p>
    <w:p w:rsidR="000E7A8F" w:rsidRPr="00DD7696" w:rsidRDefault="000E7A8F" w:rsidP="000E7A8F">
      <w:pPr>
        <w:pStyle w:val="BodyTextIndent"/>
        <w:spacing w:line="240" w:lineRule="auto"/>
        <w:rPr>
          <w:rFonts w:ascii="GHEA Grapalat" w:hAnsi="GHEA Grapalat"/>
          <w:i w:val="0"/>
          <w:color w:val="FF0000"/>
          <w:u w:val="single"/>
          <w:lang w:val="af-ZA"/>
        </w:rPr>
      </w:pPr>
      <w:r w:rsidRPr="00DD7696">
        <w:rPr>
          <w:rFonts w:ascii="GHEA Grapalat" w:hAnsi="GHEA Grapalat"/>
          <w:i w:val="0"/>
          <w:color w:val="FF0000"/>
          <w:lang w:val="af-ZA"/>
        </w:rPr>
        <w:t xml:space="preserve">                                        Էլ. փոստ </w:t>
      </w:r>
      <w:r w:rsidRPr="00DD7696">
        <w:rPr>
          <w:rFonts w:ascii="GHEA Grapalat" w:hAnsi="GHEA Grapalat"/>
          <w:i w:val="0"/>
          <w:color w:val="FF0000"/>
          <w:u w:val="single"/>
          <w:lang w:val="af-ZA"/>
        </w:rPr>
        <w:t>arm.sargsyan1992@gmail.com</w:t>
      </w:r>
    </w:p>
    <w:p w:rsidR="000E7A8F" w:rsidRPr="00246449" w:rsidRDefault="000E7A8F" w:rsidP="000E7A8F">
      <w:pPr>
        <w:pStyle w:val="BodyTextIndent"/>
        <w:spacing w:line="240" w:lineRule="auto"/>
        <w:ind w:firstLine="0"/>
        <w:jc w:val="left"/>
        <w:rPr>
          <w:rFonts w:ascii="GHEA Grapalat" w:hAnsi="GHEA Grapalat"/>
          <w:i w:val="0"/>
          <w:u w:val="single"/>
          <w:lang w:val="af-ZA"/>
        </w:rPr>
      </w:pPr>
      <w:r w:rsidRPr="00246449">
        <w:rPr>
          <w:rFonts w:ascii="GHEA Grapalat" w:hAnsi="GHEA Grapalat"/>
          <w:i w:val="0"/>
          <w:lang w:val="af-ZA"/>
        </w:rPr>
        <w:t xml:space="preserve">Պատվիրատու </w:t>
      </w:r>
      <w:r w:rsidRPr="00246449">
        <w:rPr>
          <w:rFonts w:ascii="GHEA Grapalat" w:hAnsi="GHEA Grapalat"/>
          <w:i w:val="0"/>
          <w:u w:val="single"/>
          <w:lang w:val="af-ZA"/>
        </w:rPr>
        <w:tab/>
      </w:r>
      <w:r w:rsidRPr="001556AE">
        <w:rPr>
          <w:rFonts w:ascii="GHEA Grapalat" w:hAnsi="GHEA Grapalat"/>
          <w:i w:val="0"/>
          <w:color w:val="FF0000"/>
          <w:lang w:val="af-ZA"/>
        </w:rPr>
        <w:t>Հայաստանի Հանրապետության Շիրակի մարզի «Գյումրու համայնքապետարանի աշխատակազմ» ՀԿՀ</w:t>
      </w:r>
    </w:p>
    <w:p w:rsidR="000E7A8F" w:rsidRPr="005E1F72" w:rsidRDefault="000E7A8F" w:rsidP="000E7A8F">
      <w:pPr>
        <w:pStyle w:val="BodyTextIndent"/>
        <w:spacing w:line="240" w:lineRule="auto"/>
        <w:ind w:left="1404"/>
        <w:rPr>
          <w:rFonts w:ascii="GHEA Grapalat" w:hAnsi="GHEA Grapalat"/>
          <w:i w:val="0"/>
          <w:lang w:val="af-ZA"/>
        </w:rPr>
      </w:pPr>
    </w:p>
    <w:p w:rsidR="000E7A8F" w:rsidRPr="005E1F72" w:rsidRDefault="000E7A8F" w:rsidP="000E7A8F">
      <w:pPr>
        <w:pStyle w:val="BodyTextIndent"/>
        <w:spacing w:line="240" w:lineRule="auto"/>
        <w:ind w:left="1404"/>
        <w:rPr>
          <w:rFonts w:ascii="GHEA Grapalat" w:hAnsi="GHEA Grapalat"/>
          <w:i w:val="0"/>
          <w:lang w:val="af-ZA"/>
        </w:rPr>
      </w:pPr>
    </w:p>
    <w:p w:rsidR="000E7A8F" w:rsidRPr="005E1F72" w:rsidRDefault="000E7A8F" w:rsidP="000E7A8F">
      <w:pPr>
        <w:pStyle w:val="BodyText"/>
        <w:ind w:right="-7" w:firstLine="567"/>
        <w:jc w:val="right"/>
        <w:rPr>
          <w:rFonts w:ascii="GHEA Grapalat" w:hAnsi="GHEA Grapalat" w:cs="Sylfaen"/>
          <w:i/>
          <w:sz w:val="22"/>
          <w:lang w:val="af-ZA"/>
        </w:rPr>
      </w:pPr>
    </w:p>
    <w:p w:rsidR="000E7A8F" w:rsidRPr="005E1F72" w:rsidRDefault="000E7A8F" w:rsidP="000E7A8F">
      <w:pPr>
        <w:pStyle w:val="BodyText"/>
        <w:ind w:right="-7" w:firstLine="567"/>
        <w:jc w:val="right"/>
        <w:rPr>
          <w:rFonts w:ascii="GHEA Grapalat" w:hAnsi="GHEA Grapalat" w:cs="Sylfaen"/>
          <w:i/>
          <w:sz w:val="22"/>
          <w:lang w:val="af-ZA"/>
        </w:rPr>
      </w:pPr>
    </w:p>
    <w:p w:rsidR="000E7A8F" w:rsidRPr="005E1F72" w:rsidRDefault="000E7A8F" w:rsidP="000E7A8F">
      <w:pPr>
        <w:pStyle w:val="BodyText"/>
        <w:ind w:right="-7" w:firstLine="567"/>
        <w:jc w:val="right"/>
        <w:rPr>
          <w:rFonts w:ascii="GHEA Grapalat" w:hAnsi="GHEA Grapalat" w:cs="Sylfaen"/>
          <w:i/>
          <w:sz w:val="22"/>
          <w:lang w:val="af-ZA"/>
        </w:rPr>
      </w:pPr>
    </w:p>
    <w:p w:rsidR="000E7A8F" w:rsidRPr="00DE1E5A" w:rsidRDefault="000E7A8F" w:rsidP="000E7A8F">
      <w:pPr>
        <w:pStyle w:val="BodyText"/>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rsidR="000E7A8F" w:rsidRPr="00DE1E5A" w:rsidRDefault="000E7A8F" w:rsidP="000E7A8F">
      <w:pPr>
        <w:pStyle w:val="BodyText"/>
        <w:spacing w:after="0"/>
        <w:ind w:firstLine="567"/>
        <w:jc w:val="right"/>
        <w:rPr>
          <w:rFonts w:ascii="GHEA Grapalat" w:hAnsi="GHEA Grapalat" w:cs="Sylfaen"/>
          <w:i/>
          <w:sz w:val="20"/>
          <w:szCs w:val="20"/>
          <w:lang w:val="af-ZA"/>
        </w:rPr>
      </w:pPr>
      <w:r w:rsidRPr="00AE0112">
        <w:rPr>
          <w:rFonts w:ascii="GHEA Grapalat" w:hAnsi="GHEA Grapalat" w:cs="Sylfaen"/>
          <w:i/>
          <w:sz w:val="20"/>
          <w:szCs w:val="20"/>
          <w:u w:val="single"/>
          <w:lang w:val="af-ZA"/>
        </w:rPr>
        <w:t>&lt;&lt;</w:t>
      </w:r>
      <w:r w:rsidR="00DD7D5D">
        <w:rPr>
          <w:rFonts w:ascii="GHEA Grapalat" w:hAnsi="GHEA Grapalat" w:cs="Sylfaen"/>
          <w:i/>
          <w:sz w:val="20"/>
          <w:szCs w:val="20"/>
          <w:u w:val="single"/>
          <w:lang w:val="af-ZA"/>
        </w:rPr>
        <w:t>ՀՀՇՄԳՀՀԿՀ- ԳՀԱՊՁԲ-01/22</w:t>
      </w:r>
      <w:r w:rsidRPr="00AE0112">
        <w:rPr>
          <w:rFonts w:ascii="GHEA Grapalat" w:hAnsi="GHEA Grapalat" w:cs="Sylfaen"/>
          <w:i/>
          <w:sz w:val="20"/>
          <w:szCs w:val="20"/>
          <w:u w:val="single"/>
          <w:lang w:val="af-ZA"/>
        </w:rPr>
        <w:t>&gt;&gt;</w:t>
      </w:r>
      <w:r>
        <w:rPr>
          <w:rFonts w:ascii="GHEA Grapalat" w:hAnsi="GHEA Grapalat" w:cs="Sylfaen"/>
          <w:i/>
          <w:sz w:val="20"/>
          <w:szCs w:val="20"/>
          <w:u w:val="single"/>
          <w:lang w:val="af-ZA"/>
        </w:rPr>
        <w:t xml:space="preserve">  </w:t>
      </w:r>
      <w:r w:rsidRPr="00DE1E5A">
        <w:rPr>
          <w:rFonts w:ascii="GHEA Grapalat" w:hAnsi="GHEA Grapalat" w:cs="Sylfaen"/>
          <w:i/>
          <w:sz w:val="20"/>
          <w:szCs w:val="20"/>
        </w:rPr>
        <w:t>ծածկա</w:t>
      </w:r>
      <w:r w:rsidRPr="00DE1E5A">
        <w:rPr>
          <w:rFonts w:ascii="GHEA Grapalat" w:hAnsi="GHEA Grapalat" w:cs="Times Armenian"/>
          <w:i/>
          <w:sz w:val="20"/>
          <w:szCs w:val="20"/>
        </w:rPr>
        <w:t>գ</w:t>
      </w:r>
      <w:r w:rsidRPr="00DE1E5A">
        <w:rPr>
          <w:rFonts w:ascii="GHEA Grapalat" w:hAnsi="GHEA Grapalat" w:cs="Sylfaen"/>
          <w:i/>
          <w:sz w:val="20"/>
          <w:szCs w:val="20"/>
        </w:rPr>
        <w:t>րով</w:t>
      </w:r>
      <w:r w:rsidRPr="00DE1E5A">
        <w:rPr>
          <w:rFonts w:ascii="GHEA Grapalat" w:hAnsi="GHEA Grapalat" w:cs="Times Armenian"/>
          <w:i/>
          <w:sz w:val="20"/>
          <w:szCs w:val="20"/>
          <w:lang w:val="af-ZA"/>
        </w:rPr>
        <w:t xml:space="preserve"> </w:t>
      </w:r>
    </w:p>
    <w:p w:rsidR="000E7A8F" w:rsidRPr="00DE1E5A" w:rsidRDefault="000E7A8F" w:rsidP="000E7A8F">
      <w:pPr>
        <w:pStyle w:val="BodyText"/>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rsidR="000E7A8F" w:rsidRPr="00DE1E5A" w:rsidRDefault="000E7A8F" w:rsidP="000E7A8F">
      <w:pPr>
        <w:pStyle w:val="BodyText"/>
        <w:spacing w:after="0"/>
        <w:ind w:firstLine="567"/>
        <w:jc w:val="right"/>
        <w:rPr>
          <w:rFonts w:ascii="GHEA Grapalat" w:hAnsi="GHEA Grapalat"/>
          <w:i/>
          <w:sz w:val="20"/>
          <w:szCs w:val="20"/>
          <w:lang w:val="af-ZA"/>
        </w:rPr>
      </w:pPr>
      <w:r w:rsidRPr="000E7A8F">
        <w:rPr>
          <w:rFonts w:ascii="GHEA Grapalat" w:hAnsi="GHEA Grapalat" w:cs="Sylfaen"/>
          <w:i/>
          <w:sz w:val="20"/>
          <w:szCs w:val="20"/>
          <w:lang w:val="af-ZA"/>
        </w:rPr>
        <w:t xml:space="preserve">2021 թվականի նոյեմբերի  «11» </w:t>
      </w:r>
      <w:r>
        <w:rPr>
          <w:rFonts w:ascii="GHEA Grapalat" w:hAnsi="GHEA Grapalat" w:cs="Sylfaen"/>
          <w:i/>
          <w:sz w:val="20"/>
          <w:szCs w:val="20"/>
          <w:lang w:val="af-ZA"/>
        </w:rPr>
        <w:t xml:space="preserve">  </w:t>
      </w:r>
      <w:r w:rsidRPr="00AE0112">
        <w:rPr>
          <w:rFonts w:ascii="GHEA Grapalat" w:hAnsi="GHEA Grapalat" w:cs="Sylfaen"/>
          <w:i/>
          <w:sz w:val="20"/>
          <w:szCs w:val="20"/>
          <w:lang w:val="af-ZA"/>
        </w:rPr>
        <w:t xml:space="preserve">«01» </w:t>
      </w:r>
      <w:r>
        <w:rPr>
          <w:rFonts w:ascii="GHEA Grapalat" w:hAnsi="GHEA Grapalat" w:cs="Sylfaen"/>
          <w:i/>
          <w:sz w:val="20"/>
          <w:szCs w:val="20"/>
          <w:lang w:val="af-ZA"/>
        </w:rPr>
        <w:t xml:space="preserve"> </w:t>
      </w:r>
      <w:r w:rsidRPr="00DE1E5A">
        <w:rPr>
          <w:rFonts w:ascii="GHEA Grapalat" w:hAnsi="GHEA Grapalat" w:cs="Sylfaen"/>
          <w:i/>
          <w:sz w:val="20"/>
          <w:szCs w:val="20"/>
        </w:rPr>
        <w:t>որոշմամբ</w:t>
      </w: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1556AE" w:rsidRDefault="000E7A8F" w:rsidP="000E7A8F">
      <w:pPr>
        <w:pStyle w:val="BodyText"/>
        <w:ind w:right="-7" w:firstLine="567"/>
        <w:jc w:val="center"/>
        <w:rPr>
          <w:rFonts w:ascii="GHEA Grapalat" w:hAnsi="GHEA Grapalat" w:cs="Times Armenian"/>
          <w:i/>
        </w:rPr>
      </w:pPr>
      <w:r w:rsidRPr="001556AE">
        <w:rPr>
          <w:rFonts w:ascii="GHEA Grapalat" w:hAnsi="GHEA Grapalat" w:cs="Times Armenian"/>
          <w:i/>
          <w:lang w:val="af-ZA"/>
        </w:rPr>
        <w:t>«</w:t>
      </w:r>
      <w:r w:rsidRPr="001556AE">
        <w:rPr>
          <w:rFonts w:ascii="GHEA Grapalat" w:hAnsi="GHEA Grapalat" w:cs="Times Armenian"/>
          <w:i/>
        </w:rPr>
        <w:t>Հայաստանի Հանրապետության Շիրակի մարզի «Գյումրու համայնքապետարանի աշխատակազմ» ՀԿՀ</w:t>
      </w:r>
    </w:p>
    <w:p w:rsidR="000E7A8F" w:rsidRPr="00DE1E5A" w:rsidRDefault="000E7A8F" w:rsidP="000E7A8F">
      <w:pPr>
        <w:pStyle w:val="BodyText"/>
        <w:tabs>
          <w:tab w:val="left" w:pos="5968"/>
        </w:tabs>
        <w:ind w:right="-7" w:firstLine="567"/>
        <w:rPr>
          <w:rFonts w:ascii="GHEA Grapalat" w:hAnsi="GHEA Grapalat"/>
          <w:lang w:val="af-ZA"/>
        </w:rPr>
      </w:pPr>
      <w:r w:rsidRPr="00DE1E5A">
        <w:rPr>
          <w:rFonts w:ascii="GHEA Grapalat" w:hAnsi="GHEA Grapalat"/>
          <w:lang w:val="af-ZA"/>
        </w:rPr>
        <w:tab/>
      </w: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rsidR="000E7A8F" w:rsidRPr="00DE1E5A" w:rsidRDefault="000E7A8F" w:rsidP="000E7A8F">
      <w:pPr>
        <w:pStyle w:val="BodyText"/>
        <w:ind w:right="-7" w:firstLine="567"/>
        <w:jc w:val="center"/>
        <w:rPr>
          <w:rFonts w:ascii="GHEA Grapalat" w:hAnsi="GHEA Grapalat" w:cs="Sylfaen"/>
          <w:lang w:val="af-ZA"/>
        </w:rPr>
      </w:pPr>
    </w:p>
    <w:p w:rsidR="000E7A8F" w:rsidRPr="00DE1E5A" w:rsidRDefault="000E7A8F" w:rsidP="000E7A8F">
      <w:pPr>
        <w:pStyle w:val="BodyText"/>
        <w:ind w:right="-7" w:firstLine="567"/>
        <w:jc w:val="center"/>
        <w:rPr>
          <w:rFonts w:ascii="GHEA Grapalat" w:hAnsi="GHEA Grapalat" w:cs="Sylfaen"/>
          <w:lang w:val="af-ZA"/>
        </w:rPr>
      </w:pPr>
    </w:p>
    <w:p w:rsidR="000E7A8F" w:rsidRPr="00DE1E5A" w:rsidRDefault="000E7A8F" w:rsidP="000E7A8F">
      <w:pPr>
        <w:pStyle w:val="BodyText"/>
        <w:ind w:right="-7"/>
        <w:jc w:val="center"/>
        <w:rPr>
          <w:rFonts w:ascii="GHEA Grapalat" w:hAnsi="GHEA Grapalat"/>
          <w:szCs w:val="22"/>
          <w:lang w:val="af-ZA"/>
        </w:rPr>
      </w:pPr>
      <w:r w:rsidRPr="00AE0112">
        <w:rPr>
          <w:rFonts w:ascii="GHEA Grapalat" w:hAnsi="GHEA Grapalat" w:cs="Sylfaen"/>
          <w:lang w:val="af-ZA"/>
        </w:rPr>
        <w:t xml:space="preserve">Հայաստանի Հանրապետության Շիրակի մարզի «Գյումրու համայնքապետարանի աշխատակազմ» ՀԿՀ </w:t>
      </w:r>
      <w:r w:rsidRPr="00DE1E5A">
        <w:rPr>
          <w:rFonts w:ascii="GHEA Grapalat" w:hAnsi="GHEA Grapalat" w:cs="Sylfaen"/>
          <w:lang w:val="af-ZA"/>
        </w:rPr>
        <w:t>-</w:t>
      </w:r>
      <w:r w:rsidRPr="00DE1E5A">
        <w:rPr>
          <w:rFonts w:ascii="GHEA Grapalat" w:hAnsi="GHEA Grapalat" w:cs="Sylfaen"/>
        </w:rPr>
        <w:t>Ի</w:t>
      </w:r>
      <w:r w:rsidRPr="00DE1E5A">
        <w:rPr>
          <w:rFonts w:ascii="GHEA Grapalat" w:hAnsi="GHEA Grapalat" w:cs="Sylfaen"/>
          <w:lang w:val="af-ZA"/>
        </w:rPr>
        <w:t xml:space="preserve"> </w:t>
      </w:r>
      <w:r w:rsidRPr="00DE1E5A">
        <w:rPr>
          <w:rFonts w:ascii="GHEA Grapalat" w:hAnsi="GHEA Grapalat" w:cs="Sylfaen"/>
        </w:rPr>
        <w:t>ԿԱՐԻՔՆԵՐԻ</w:t>
      </w:r>
      <w:r w:rsidRPr="00DE1E5A">
        <w:rPr>
          <w:rFonts w:ascii="GHEA Grapalat" w:hAnsi="GHEA Grapalat" w:cs="Times Armenian"/>
          <w:lang w:val="af-ZA"/>
        </w:rPr>
        <w:t xml:space="preserve"> </w:t>
      </w:r>
      <w:r w:rsidRPr="00DE1E5A">
        <w:rPr>
          <w:rFonts w:ascii="GHEA Grapalat" w:hAnsi="GHEA Grapalat" w:cs="Sylfaen"/>
        </w:rPr>
        <w:t>ՀԱՄԱՐ</w:t>
      </w:r>
      <w:r w:rsidRPr="00DE1E5A">
        <w:rPr>
          <w:rFonts w:ascii="GHEA Grapalat" w:hAnsi="GHEA Grapalat" w:cs="Times Armenian"/>
          <w:lang w:val="af-ZA"/>
        </w:rPr>
        <w:t xml:space="preserve">` </w:t>
      </w:r>
      <w:r w:rsidRPr="00DE1E5A">
        <w:rPr>
          <w:rFonts w:ascii="GHEA Grapalat" w:hAnsi="GHEA Grapalat" w:cs="Sylfaen"/>
          <w:lang w:val="af-ZA"/>
        </w:rPr>
        <w:t>«</w:t>
      </w:r>
      <w:r w:rsidR="00DD7D5D">
        <w:rPr>
          <w:rFonts w:ascii="GHEA Grapalat" w:hAnsi="GHEA Grapalat" w:cs="Sylfaen"/>
          <w:lang w:val="af-ZA"/>
        </w:rPr>
        <w:t>Ծաղկային կոմպոզիցիաների</w:t>
      </w:r>
      <w:r w:rsidRPr="00DE1E5A">
        <w:rPr>
          <w:rFonts w:ascii="GHEA Grapalat" w:hAnsi="GHEA Grapalat" w:cs="Sylfaen"/>
          <w:lang w:val="af-ZA"/>
        </w:rPr>
        <w:t xml:space="preserve">» </w:t>
      </w:r>
      <w:r w:rsidRPr="00DE1E5A">
        <w:rPr>
          <w:rFonts w:ascii="GHEA Grapalat" w:hAnsi="GHEA Grapalat" w:cs="Sylfaen"/>
        </w:rPr>
        <w:t>ՁԵՌՔԲԵՐՄԱՆ</w:t>
      </w:r>
      <w:r w:rsidRPr="00DE1E5A">
        <w:rPr>
          <w:rFonts w:ascii="GHEA Grapalat" w:hAnsi="GHEA Grapalat" w:cs="Times Armenian"/>
          <w:lang w:val="af-ZA"/>
        </w:rPr>
        <w:t xml:space="preserve"> </w:t>
      </w:r>
      <w:r w:rsidRPr="00DE1E5A">
        <w:rPr>
          <w:rFonts w:ascii="GHEA Grapalat" w:hAnsi="GHEA Grapalat" w:cs="Sylfaen"/>
        </w:rPr>
        <w:t>ՆՊԱՏԱԿՈՎ</w:t>
      </w:r>
      <w:r w:rsidRPr="00DE1E5A">
        <w:rPr>
          <w:rFonts w:ascii="GHEA Grapalat" w:hAnsi="GHEA Grapalat" w:cs="Sylfaen"/>
          <w:lang w:val="af-ZA"/>
        </w:rPr>
        <w:t xml:space="preserve"> </w:t>
      </w:r>
      <w:r w:rsidRPr="00DE1E5A">
        <w:rPr>
          <w:rFonts w:ascii="GHEA Grapalat" w:hAnsi="GHEA Grapalat" w:cs="Times Armenian"/>
          <w:lang w:val="af-ZA"/>
        </w:rPr>
        <w:t xml:space="preserve"> </w:t>
      </w:r>
      <w:r w:rsidRPr="00DE1E5A">
        <w:rPr>
          <w:rFonts w:ascii="GHEA Grapalat" w:hAnsi="GHEA Grapalat" w:cs="Sylfaen"/>
        </w:rPr>
        <w:t>ՀԱՅՏԱՐԱՐՎԱԾ</w:t>
      </w:r>
      <w:r w:rsidRPr="00DE1E5A">
        <w:rPr>
          <w:rFonts w:ascii="GHEA Grapalat" w:hAnsi="GHEA Grapalat" w:cs="Times Armenian"/>
          <w:lang w:val="af-ZA"/>
        </w:rPr>
        <w:t xml:space="preserve"> ԳՆԱՆՇՄԱՆ ՀԱՐՑՄԱՆ </w:t>
      </w: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DE1E5A" w:rsidRDefault="000E7A8F" w:rsidP="000E7A8F">
      <w:pPr>
        <w:pStyle w:val="BodyText"/>
        <w:ind w:right="-7" w:firstLine="567"/>
        <w:jc w:val="center"/>
        <w:rPr>
          <w:rFonts w:ascii="GHEA Grapalat" w:hAnsi="GHEA Grapalat"/>
          <w:lang w:val="af-ZA"/>
        </w:rPr>
      </w:pPr>
    </w:p>
    <w:p w:rsidR="000E7A8F" w:rsidRPr="005E1F72" w:rsidRDefault="000E7A8F" w:rsidP="000E7A8F">
      <w:pPr>
        <w:pStyle w:val="BodyText"/>
        <w:ind w:right="-7"/>
        <w:jc w:val="center"/>
        <w:rPr>
          <w:rFonts w:ascii="GHEA Grapalat" w:hAnsi="GHEA Grapalat"/>
          <w:szCs w:val="22"/>
          <w:lang w:val="af-ZA"/>
        </w:rPr>
      </w:pPr>
    </w:p>
    <w:p w:rsidR="000E7A8F" w:rsidRPr="005E1F72" w:rsidRDefault="000E7A8F" w:rsidP="000E7A8F">
      <w:pPr>
        <w:pStyle w:val="BodyText"/>
        <w:ind w:right="-7" w:firstLine="567"/>
        <w:jc w:val="center"/>
        <w:rPr>
          <w:rFonts w:ascii="GHEA Grapalat" w:hAnsi="GHEA Grapalat"/>
          <w:lang w:val="af-ZA"/>
        </w:rPr>
      </w:pPr>
    </w:p>
    <w:p w:rsidR="000E7A8F" w:rsidRPr="005E1F72" w:rsidRDefault="000E7A8F" w:rsidP="000E7A8F">
      <w:pPr>
        <w:pStyle w:val="BodyText"/>
        <w:ind w:right="-7" w:firstLine="567"/>
        <w:jc w:val="center"/>
        <w:rPr>
          <w:rFonts w:ascii="GHEA Grapalat" w:hAnsi="GHEA Grapalat"/>
          <w:lang w:val="af-ZA"/>
        </w:rPr>
      </w:pPr>
    </w:p>
    <w:p w:rsidR="000E7A8F" w:rsidRPr="005E1F72" w:rsidRDefault="000E7A8F" w:rsidP="000E7A8F">
      <w:pPr>
        <w:pStyle w:val="BodyText"/>
        <w:ind w:right="-7" w:firstLine="567"/>
        <w:jc w:val="center"/>
        <w:rPr>
          <w:rFonts w:ascii="GHEA Grapalat" w:hAnsi="GHEA Grapalat"/>
          <w:lang w:val="af-ZA"/>
        </w:rPr>
      </w:pPr>
    </w:p>
    <w:p w:rsidR="000E7A8F" w:rsidRPr="005E1F72" w:rsidRDefault="000E7A8F" w:rsidP="000E7A8F">
      <w:pPr>
        <w:pStyle w:val="BodyText"/>
        <w:ind w:right="-7" w:firstLine="567"/>
        <w:jc w:val="center"/>
        <w:rPr>
          <w:rFonts w:ascii="GHEA Grapalat" w:hAnsi="GHEA Grapalat"/>
          <w:lang w:val="af-ZA"/>
        </w:rPr>
      </w:pPr>
    </w:p>
    <w:p w:rsidR="000E7A8F" w:rsidRPr="005E1F72" w:rsidRDefault="000E7A8F" w:rsidP="000E7A8F">
      <w:pPr>
        <w:pStyle w:val="BodyText"/>
        <w:ind w:right="-7" w:firstLine="567"/>
        <w:jc w:val="center"/>
        <w:rPr>
          <w:rFonts w:ascii="GHEA Grapalat" w:hAnsi="GHEA Grapalat"/>
          <w:lang w:val="af-ZA"/>
        </w:rPr>
      </w:pPr>
    </w:p>
    <w:p w:rsidR="000E7A8F" w:rsidRPr="005E1F72" w:rsidRDefault="000E7A8F" w:rsidP="000E7A8F">
      <w:pPr>
        <w:pStyle w:val="BodyText"/>
        <w:ind w:right="-7" w:firstLine="567"/>
        <w:jc w:val="center"/>
        <w:rPr>
          <w:rFonts w:ascii="GHEA Grapalat" w:hAnsi="GHEA Grapalat"/>
          <w:lang w:val="af-ZA"/>
        </w:rPr>
      </w:pPr>
    </w:p>
    <w:p w:rsidR="000E7A8F" w:rsidRPr="005E1F72" w:rsidRDefault="000E7A8F" w:rsidP="000E7A8F">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0E7A8F" w:rsidRPr="002A4619" w:rsidRDefault="000E7A8F" w:rsidP="000E7A8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0E7A8F" w:rsidRPr="002A4619" w:rsidRDefault="000E7A8F" w:rsidP="000E7A8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0E7A8F" w:rsidRPr="002A4619" w:rsidRDefault="000E7A8F" w:rsidP="000E7A8F">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0E7A8F" w:rsidRPr="00A61D46" w:rsidRDefault="000E7A8F" w:rsidP="000E7A8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0E7A8F" w:rsidRPr="00A61D46" w:rsidRDefault="000E7A8F" w:rsidP="000E7A8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0E7A8F" w:rsidRPr="005E1F72" w:rsidRDefault="000E7A8F" w:rsidP="000E7A8F">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0E7A8F" w:rsidRPr="003118E2" w:rsidRDefault="000E7A8F" w:rsidP="000E7A8F">
      <w:pPr>
        <w:ind w:firstLine="567"/>
        <w:rPr>
          <w:rFonts w:ascii="GHEA Grapalat" w:hAnsi="GHEA Grapalat"/>
          <w:b/>
          <w:sz w:val="20"/>
          <w:szCs w:val="22"/>
          <w:lang w:val="af-ZA"/>
        </w:rPr>
      </w:pPr>
      <w:bookmarkStart w:id="0"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0"/>
    </w:p>
    <w:p w:rsidR="000E7A8F" w:rsidRPr="005E1F72" w:rsidRDefault="000E7A8F" w:rsidP="000E7A8F">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E7A8F" w:rsidRPr="005E1F72" w:rsidRDefault="000E7A8F" w:rsidP="000E7A8F">
      <w:pPr>
        <w:ind w:firstLine="567"/>
        <w:jc w:val="center"/>
        <w:rPr>
          <w:rFonts w:ascii="GHEA Grapalat" w:hAnsi="GHEA Grapalat"/>
          <w:b/>
          <w:sz w:val="20"/>
          <w:szCs w:val="22"/>
          <w:lang w:val="af-ZA"/>
        </w:rPr>
      </w:pPr>
    </w:p>
    <w:p w:rsidR="000E7A8F" w:rsidRPr="00DE1E5A" w:rsidRDefault="000E7A8F" w:rsidP="000E7A8F">
      <w:pPr>
        <w:ind w:firstLine="567"/>
        <w:jc w:val="center"/>
        <w:rPr>
          <w:rFonts w:ascii="GHEA Grapalat" w:hAnsi="GHEA Grapalat"/>
          <w:b/>
          <w:sz w:val="20"/>
          <w:szCs w:val="20"/>
          <w:lang w:val="af-ZA"/>
        </w:rPr>
      </w:pPr>
      <w:r w:rsidRPr="00DE1E5A">
        <w:rPr>
          <w:rFonts w:ascii="GHEA Grapalat" w:hAnsi="GHEA Grapalat" w:cs="Sylfaen"/>
          <w:b/>
          <w:sz w:val="20"/>
          <w:szCs w:val="20"/>
        </w:rPr>
        <w:t>ԲՈՎԱՆԴԱԿՈւԹՅՈւՆ</w:t>
      </w:r>
    </w:p>
    <w:p w:rsidR="000E7A8F" w:rsidRPr="00DE1E5A" w:rsidRDefault="000E7A8F" w:rsidP="000E7A8F">
      <w:pPr>
        <w:ind w:firstLine="567"/>
        <w:jc w:val="center"/>
        <w:rPr>
          <w:rFonts w:ascii="GHEA Grapalat" w:hAnsi="GHEA Grapalat"/>
          <w:i/>
          <w:sz w:val="20"/>
          <w:lang w:val="af-ZA"/>
        </w:rPr>
      </w:pPr>
    </w:p>
    <w:p w:rsidR="000E7A8F" w:rsidRPr="00DE1E5A" w:rsidRDefault="000E7A8F" w:rsidP="000E7A8F">
      <w:pPr>
        <w:ind w:firstLine="567"/>
        <w:rPr>
          <w:rFonts w:ascii="GHEA Grapalat" w:hAnsi="GHEA Grapalat"/>
          <w:sz w:val="16"/>
          <w:szCs w:val="16"/>
          <w:lang w:val="af-ZA"/>
        </w:rPr>
      </w:pPr>
      <w:r w:rsidRPr="00AE0112">
        <w:rPr>
          <w:rFonts w:ascii="GHEA Grapalat" w:hAnsi="GHEA Grapalat"/>
          <w:sz w:val="20"/>
          <w:u w:val="single"/>
          <w:lang w:val="af-ZA"/>
        </w:rPr>
        <w:t xml:space="preserve">Հայաստանի Հանրապետության Շիրակի մարզի «Գյումրու համայնքապետարանի աշխատակազմ» ՀԿՀ </w:t>
      </w:r>
      <w:r>
        <w:rPr>
          <w:rFonts w:ascii="GHEA Grapalat" w:hAnsi="GHEA Grapalat"/>
          <w:sz w:val="20"/>
          <w:u w:val="single"/>
          <w:lang w:val="af-ZA"/>
        </w:rPr>
        <w:t xml:space="preserve">–ի </w:t>
      </w:r>
      <w:r w:rsidRPr="00DE1E5A">
        <w:rPr>
          <w:rFonts w:ascii="GHEA Grapalat" w:hAnsi="GHEA Grapalat"/>
          <w:b/>
          <w:sz w:val="20"/>
          <w:lang w:val="af-ZA"/>
        </w:rPr>
        <w:t>ԿԱՐԻՔՆԵՐԻ ՀԱՄԱՐ</w:t>
      </w:r>
      <w:r w:rsidRPr="00DE1E5A">
        <w:rPr>
          <w:rFonts w:ascii="GHEA Grapalat" w:hAnsi="GHEA Grapalat"/>
          <w:sz w:val="20"/>
          <w:lang w:val="af-ZA"/>
        </w:rPr>
        <w:t xml:space="preserve">   </w:t>
      </w:r>
      <w:r w:rsidR="00DD7D5D">
        <w:rPr>
          <w:rFonts w:ascii="GHEA Grapalat" w:hAnsi="GHEA Grapalat"/>
          <w:i/>
          <w:color w:val="FF0000"/>
          <w:lang w:val="af-ZA"/>
        </w:rPr>
        <w:t>Ծաղկային կոմպոզիցիաների</w:t>
      </w:r>
    </w:p>
    <w:p w:rsidR="000E7A8F" w:rsidRPr="00DE1E5A" w:rsidRDefault="000E7A8F" w:rsidP="000E7A8F">
      <w:pPr>
        <w:ind w:firstLine="567"/>
        <w:jc w:val="center"/>
        <w:rPr>
          <w:rFonts w:ascii="GHEA Grapalat" w:hAnsi="GHEA Grapalat"/>
          <w:i/>
          <w:sz w:val="20"/>
          <w:lang w:val="af-ZA"/>
        </w:rPr>
      </w:pPr>
      <w:r w:rsidRPr="00DE1E5A">
        <w:rPr>
          <w:rFonts w:ascii="GHEA Grapalat" w:hAnsi="GHEA Grapalat"/>
          <w:b/>
          <w:sz w:val="20"/>
          <w:lang w:val="af-ZA"/>
        </w:rPr>
        <w:t>ՁԵՌՔԲԵՐՄԱՆ ՆՊԱՏԱԿՈՎ ՀԱՅՏԱՐԱՐՎԱԾ ԳՆԱՆՇՄԱՆ ՀԱՐՑՄԱՆ ՀՐԱՎԵՐԻ</w:t>
      </w:r>
    </w:p>
    <w:p w:rsidR="000E7A8F" w:rsidRPr="00DE1E5A" w:rsidRDefault="000E7A8F" w:rsidP="000E7A8F">
      <w:pPr>
        <w:ind w:firstLine="567"/>
        <w:jc w:val="center"/>
        <w:rPr>
          <w:rFonts w:ascii="GHEA Grapalat" w:hAnsi="GHEA Grapalat" w:cs="Sylfaen"/>
          <w:b/>
          <w:sz w:val="20"/>
          <w:szCs w:val="22"/>
          <w:lang w:val="af-ZA"/>
        </w:rPr>
      </w:pPr>
    </w:p>
    <w:p w:rsidR="000E7A8F" w:rsidRPr="00DE1E5A" w:rsidRDefault="000E7A8F" w:rsidP="000E7A8F">
      <w:pPr>
        <w:ind w:firstLine="567"/>
        <w:jc w:val="center"/>
        <w:rPr>
          <w:rFonts w:ascii="GHEA Grapalat" w:hAnsi="GHEA Grapalat"/>
          <w:sz w:val="20"/>
          <w:lang w:val="af-ZA"/>
        </w:rPr>
      </w:pPr>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
    <w:p w:rsidR="000E7A8F" w:rsidRPr="00DE1E5A" w:rsidRDefault="000E7A8F" w:rsidP="000E7A8F">
      <w:pPr>
        <w:ind w:firstLine="567"/>
        <w:jc w:val="both"/>
        <w:rPr>
          <w:rFonts w:ascii="GHEA Grapalat" w:hAnsi="GHEA Grapalat"/>
          <w:sz w:val="20"/>
          <w:lang w:val="af-ZA"/>
        </w:rPr>
      </w:pP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0E7A8F" w:rsidRPr="00DE1E5A" w:rsidRDefault="000E7A8F" w:rsidP="000E7A8F">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0E7A8F" w:rsidRPr="00DE1E5A" w:rsidRDefault="000E7A8F" w:rsidP="000E7A8F">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0E7A8F" w:rsidRPr="00DE1E5A" w:rsidRDefault="000E7A8F" w:rsidP="000E7A8F">
      <w:pPr>
        <w:ind w:firstLine="1134"/>
        <w:jc w:val="both"/>
        <w:rPr>
          <w:rFonts w:ascii="GHEA Grapalat" w:hAnsi="GHEA Grapalat"/>
          <w:sz w:val="20"/>
          <w:lang w:val="af-ZA"/>
        </w:rPr>
      </w:pPr>
      <w:r w:rsidRPr="00DE1E5A">
        <w:rPr>
          <w:rFonts w:ascii="GHEA Grapalat" w:hAnsi="GHEA Grapalat" w:cs="Times Armenian"/>
          <w:sz w:val="20"/>
          <w:lang w:val="af-ZA"/>
        </w:rPr>
        <w:tab/>
      </w:r>
    </w:p>
    <w:p w:rsidR="000E7A8F" w:rsidRPr="00DE1E5A" w:rsidRDefault="000E7A8F" w:rsidP="000E7A8F">
      <w:pPr>
        <w:ind w:firstLine="567"/>
        <w:jc w:val="both"/>
        <w:rPr>
          <w:rFonts w:ascii="GHEA Grapalat" w:hAnsi="GHEA Grapalat"/>
          <w:sz w:val="20"/>
          <w:lang w:val="af-ZA"/>
        </w:rPr>
      </w:pPr>
    </w:p>
    <w:p w:rsidR="000E7A8F" w:rsidRPr="00DE1E5A" w:rsidRDefault="000E7A8F" w:rsidP="000E7A8F">
      <w:pPr>
        <w:ind w:firstLine="567"/>
        <w:jc w:val="both"/>
        <w:rPr>
          <w:rFonts w:ascii="GHEA Grapalat" w:hAnsi="GHEA Grapalat"/>
          <w:sz w:val="20"/>
          <w:lang w:val="af-ZA"/>
        </w:rPr>
      </w:pPr>
    </w:p>
    <w:p w:rsidR="000E7A8F" w:rsidRPr="00DE1E5A" w:rsidRDefault="000E7A8F" w:rsidP="000E7A8F">
      <w:pPr>
        <w:ind w:firstLine="567"/>
        <w:jc w:val="center"/>
        <w:rPr>
          <w:rFonts w:ascii="GHEA Grapalat" w:hAnsi="GHEA Grapalat"/>
          <w:b/>
          <w:sz w:val="20"/>
          <w:lang w:val="af-ZA"/>
        </w:rPr>
      </w:pPr>
      <w:r w:rsidRPr="00DE1E5A">
        <w:rPr>
          <w:rFonts w:ascii="GHEA Grapalat" w:hAnsi="GHEA Grapalat" w:cs="Sylfaen"/>
          <w:b/>
          <w:sz w:val="20"/>
        </w:rPr>
        <w:t>ՄԱՍ</w:t>
      </w:r>
      <w:r w:rsidRPr="00DE1E5A">
        <w:rPr>
          <w:rFonts w:ascii="GHEA Grapalat" w:hAnsi="GHEA Grapalat" w:cs="Times Armenian"/>
          <w:b/>
          <w:sz w:val="20"/>
          <w:lang w:val="af-ZA"/>
        </w:rPr>
        <w:t xml:space="preserve">  II.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rsidR="000E7A8F" w:rsidRPr="00DE1E5A" w:rsidRDefault="000E7A8F" w:rsidP="000E7A8F">
      <w:pPr>
        <w:ind w:firstLine="567"/>
        <w:jc w:val="both"/>
        <w:rPr>
          <w:rFonts w:ascii="GHEA Grapalat" w:hAnsi="GHEA Grapalat"/>
          <w:sz w:val="20"/>
          <w:lang w:val="af-ZA"/>
        </w:rPr>
      </w:pP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r w:rsidRPr="00DE1E5A">
        <w:rPr>
          <w:rFonts w:ascii="GHEA Grapalat" w:hAnsi="GHEA Grapalat" w:cs="Times Armenian"/>
          <w:sz w:val="20"/>
          <w:lang w:val="af-ZA"/>
        </w:rPr>
        <w:tab/>
      </w:r>
    </w:p>
    <w:p w:rsidR="000E7A8F" w:rsidRPr="00DE1E5A" w:rsidRDefault="000E7A8F" w:rsidP="000E7A8F">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rsidR="000E7A8F" w:rsidRPr="00DE1E5A" w:rsidRDefault="000E7A8F" w:rsidP="000E7A8F">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rsidR="000E7A8F" w:rsidRPr="00DE1E5A" w:rsidRDefault="000E7A8F" w:rsidP="000E7A8F">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w:t>
      </w:r>
      <w:r>
        <w:rPr>
          <w:rFonts w:ascii="GHEA Grapalat" w:hAnsi="GHEA Grapalat" w:cs="Times Armenian"/>
          <w:sz w:val="20"/>
          <w:lang w:val="af-ZA"/>
        </w:rPr>
        <w:t>7</w:t>
      </w:r>
      <w:r w:rsidRPr="00DE1E5A">
        <w:rPr>
          <w:rFonts w:ascii="GHEA Grapalat" w:hAnsi="GHEA Grapalat" w:cs="Times Armenian"/>
          <w:sz w:val="20"/>
          <w:lang w:val="af-ZA"/>
        </w:rPr>
        <w:tab/>
      </w:r>
    </w:p>
    <w:p w:rsidR="000E7A8F" w:rsidRPr="00DE1E5A" w:rsidRDefault="000E7A8F" w:rsidP="000E7A8F">
      <w:pPr>
        <w:ind w:firstLine="1134"/>
        <w:jc w:val="both"/>
        <w:rPr>
          <w:rFonts w:ascii="GHEA Grapalat" w:hAnsi="GHEA Grapalat" w:cs="Times Armenian"/>
          <w:sz w:val="20"/>
          <w:lang w:val="af-ZA"/>
        </w:rPr>
      </w:pPr>
    </w:p>
    <w:p w:rsidR="000E7A8F" w:rsidRPr="00DE1E5A" w:rsidRDefault="000E7A8F" w:rsidP="000E7A8F">
      <w:pPr>
        <w:ind w:firstLine="1134"/>
        <w:jc w:val="both"/>
        <w:rPr>
          <w:rFonts w:ascii="GHEA Grapalat" w:hAnsi="GHEA Grapalat" w:cs="Times Armenian"/>
          <w:sz w:val="20"/>
          <w:lang w:val="af-ZA"/>
        </w:rPr>
      </w:pPr>
    </w:p>
    <w:p w:rsidR="000E7A8F" w:rsidRPr="00DE1E5A" w:rsidRDefault="000E7A8F" w:rsidP="000E7A8F">
      <w:pPr>
        <w:ind w:firstLine="1134"/>
        <w:jc w:val="both"/>
        <w:rPr>
          <w:rFonts w:ascii="GHEA Grapalat" w:hAnsi="GHEA Grapalat" w:cs="Times Armenian"/>
          <w:sz w:val="20"/>
          <w:lang w:val="af-ZA"/>
        </w:rPr>
      </w:pPr>
    </w:p>
    <w:p w:rsidR="000E7A8F" w:rsidRPr="00DE1E5A" w:rsidRDefault="000E7A8F" w:rsidP="000E7A8F">
      <w:pPr>
        <w:ind w:firstLine="1134"/>
        <w:jc w:val="both"/>
        <w:rPr>
          <w:rFonts w:ascii="GHEA Grapalat" w:hAnsi="GHEA Grapalat" w:cs="Times Armenian"/>
          <w:sz w:val="20"/>
          <w:lang w:val="af-ZA"/>
        </w:rPr>
      </w:pPr>
    </w:p>
    <w:p w:rsidR="000E7A8F" w:rsidRPr="00DE1E5A" w:rsidRDefault="000E7A8F" w:rsidP="000E7A8F">
      <w:pPr>
        <w:ind w:firstLine="1134"/>
        <w:jc w:val="both"/>
        <w:rPr>
          <w:rFonts w:ascii="GHEA Grapalat" w:hAnsi="GHEA Grapalat" w:cs="Times Armenian"/>
          <w:sz w:val="20"/>
          <w:lang w:val="af-ZA"/>
        </w:rPr>
      </w:pPr>
    </w:p>
    <w:p w:rsidR="000E7A8F" w:rsidRPr="005E1F72" w:rsidRDefault="000E7A8F" w:rsidP="000E7A8F">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0E7A8F" w:rsidRPr="00DE1E5A" w:rsidRDefault="000E7A8F" w:rsidP="000E7A8F">
      <w:pPr>
        <w:jc w:val="both"/>
        <w:rPr>
          <w:rFonts w:ascii="GHEA Grapalat" w:hAnsi="GHEA Grapalat"/>
          <w:sz w:val="20"/>
          <w:lang w:val="af-ZA"/>
        </w:rPr>
      </w:pPr>
      <w:r w:rsidRPr="005E1F72">
        <w:rPr>
          <w:rFonts w:ascii="GHEA Grapalat" w:hAnsi="GHEA Grapalat"/>
          <w:sz w:val="20"/>
          <w:lang w:val="af-ZA"/>
        </w:rPr>
        <w:t xml:space="preserve">          </w:t>
      </w: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Pr="00AE0112">
        <w:rPr>
          <w:rFonts w:ascii="GHEA Grapalat" w:hAnsi="GHEA Grapalat" w:cs="Times Armenian"/>
          <w:sz w:val="20"/>
          <w:lang w:val="af-ZA"/>
        </w:rPr>
        <w:t>&lt;&lt;</w:t>
      </w:r>
      <w:r w:rsidR="00DD7D5D">
        <w:rPr>
          <w:rFonts w:ascii="GHEA Grapalat" w:hAnsi="GHEA Grapalat" w:cs="Times Armenian"/>
          <w:sz w:val="20"/>
          <w:lang w:val="af-ZA"/>
        </w:rPr>
        <w:t>ՀՀՇՄԳՀՀԿՀ- ԳՀԱՊՁԲ-01/22</w:t>
      </w:r>
      <w:r w:rsidRPr="00AE0112">
        <w:rPr>
          <w:rFonts w:ascii="GHEA Grapalat" w:hAnsi="GHEA Grapalat" w:cs="Times Armenian"/>
          <w:sz w:val="20"/>
          <w:lang w:val="af-ZA"/>
        </w:rPr>
        <w:t>&gt;&gt;</w:t>
      </w:r>
      <w:r>
        <w:rPr>
          <w:rFonts w:ascii="GHEA Grapalat" w:hAnsi="GHEA Grapalat" w:cs="Times Armenian"/>
          <w:sz w:val="20"/>
          <w:lang w:val="af-ZA"/>
        </w:rPr>
        <w:t xml:space="preserve">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rsidR="000E7A8F" w:rsidRPr="00DE1E5A" w:rsidRDefault="000E7A8F" w:rsidP="000E7A8F">
      <w:pPr>
        <w:ind w:firstLine="567"/>
        <w:jc w:val="both"/>
        <w:rPr>
          <w:rFonts w:ascii="GHEA Grapalat" w:hAnsi="GHEA Grapalat"/>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Times Armenian"/>
          <w:sz w:val="20"/>
        </w:rPr>
        <w:t>ՀՀ</w:t>
      </w:r>
      <w:r w:rsidRPr="00DE1E5A">
        <w:rPr>
          <w:rFonts w:ascii="GHEA Grapalat" w:hAnsi="GHEA Grapalat" w:cs="Times Armenian"/>
          <w:sz w:val="20"/>
          <w:lang w:val="af-ZA"/>
        </w:rPr>
        <w:t xml:space="preserve"> </w:t>
      </w:r>
      <w:r w:rsidRPr="00DE1E5A">
        <w:rPr>
          <w:rFonts w:ascii="GHEA Grapalat" w:hAnsi="GHEA Grapalat" w:cs="Times Armenian"/>
          <w:sz w:val="20"/>
        </w:rPr>
        <w:t>կառավարության</w:t>
      </w:r>
      <w:r w:rsidRPr="00DE1E5A">
        <w:rPr>
          <w:rFonts w:ascii="GHEA Grapalat" w:hAnsi="GHEA Grapalat" w:cs="Times Armenian"/>
          <w:sz w:val="20"/>
          <w:lang w:val="af-ZA"/>
        </w:rPr>
        <w:t xml:space="preserve"> 2017 </w:t>
      </w:r>
      <w:r w:rsidRPr="00DE1E5A">
        <w:rPr>
          <w:rFonts w:ascii="GHEA Grapalat" w:hAnsi="GHEA Grapalat" w:cs="Times Armenian"/>
          <w:sz w:val="20"/>
        </w:rPr>
        <w:t>թվականի</w:t>
      </w:r>
      <w:r w:rsidRPr="00DE1E5A">
        <w:rPr>
          <w:rFonts w:ascii="GHEA Grapalat" w:hAnsi="GHEA Grapalat" w:cs="Times Armenian"/>
          <w:sz w:val="20"/>
          <w:lang w:val="af-ZA"/>
        </w:rPr>
        <w:t xml:space="preserve"> </w:t>
      </w:r>
      <w:r w:rsidRPr="00DE1E5A">
        <w:rPr>
          <w:rFonts w:ascii="GHEA Grapalat" w:hAnsi="GHEA Grapalat" w:cs="Times Armenian"/>
          <w:sz w:val="20"/>
        </w:rPr>
        <w:t>ապրիլի</w:t>
      </w:r>
      <w:r w:rsidRPr="00DE1E5A">
        <w:rPr>
          <w:rFonts w:ascii="GHEA Grapalat" w:hAnsi="GHEA Grapalat" w:cs="Times Armenian"/>
          <w:sz w:val="20"/>
          <w:lang w:val="af-ZA"/>
        </w:rPr>
        <w:t xml:space="preserve"> 6-</w:t>
      </w:r>
      <w:r w:rsidRPr="00DE1E5A">
        <w:rPr>
          <w:rFonts w:ascii="GHEA Grapalat" w:hAnsi="GHEA Grapalat" w:cs="Times Armenian"/>
          <w:sz w:val="20"/>
        </w:rPr>
        <w:t>ի</w:t>
      </w:r>
      <w:r w:rsidRPr="00DE1E5A">
        <w:rPr>
          <w:rFonts w:ascii="GHEA Grapalat" w:hAnsi="GHEA Grapalat" w:cs="Times Armenian"/>
          <w:sz w:val="20"/>
          <w:lang w:val="af-ZA"/>
        </w:rPr>
        <w:t xml:space="preserve"> N 386-</w:t>
      </w:r>
      <w:r w:rsidRPr="00DE1E5A">
        <w:rPr>
          <w:rFonts w:ascii="GHEA Grapalat" w:hAnsi="GHEA Grapalat" w:cs="Times Armenian"/>
          <w:sz w:val="20"/>
        </w:rPr>
        <w:t>Ն</w:t>
      </w:r>
      <w:r w:rsidRPr="00DE1E5A">
        <w:rPr>
          <w:rFonts w:ascii="GHEA Grapalat" w:hAnsi="GHEA Grapalat" w:cs="Times Armenian"/>
          <w:sz w:val="20"/>
          <w:lang w:val="af-ZA"/>
        </w:rPr>
        <w:t xml:space="preserve"> </w:t>
      </w:r>
      <w:r w:rsidRPr="00DE1E5A">
        <w:rPr>
          <w:rFonts w:ascii="GHEA Grapalat" w:hAnsi="GHEA Grapalat" w:cs="Times Armenian"/>
          <w:sz w:val="20"/>
        </w:rPr>
        <w:t>որոշմամբ</w:t>
      </w:r>
      <w:r w:rsidRPr="00DE1E5A">
        <w:rPr>
          <w:rFonts w:ascii="GHEA Grapalat" w:hAnsi="GHEA Grapalat" w:cs="Times Armenian"/>
          <w:sz w:val="20"/>
          <w:lang w:val="af-ZA"/>
        </w:rPr>
        <w:t xml:space="preserve"> </w:t>
      </w:r>
      <w:r w:rsidRPr="00DE1E5A">
        <w:rPr>
          <w:rFonts w:ascii="GHEA Grapalat" w:hAnsi="GHEA Grapalat" w:cs="Times Armenian"/>
          <w:sz w:val="20"/>
        </w:rPr>
        <w:t>հաստատված</w:t>
      </w:r>
      <w:r w:rsidRPr="00DE1E5A">
        <w:rPr>
          <w:rFonts w:ascii="GHEA Grapalat" w:hAnsi="GHEA Grapalat" w:cs="Times Armenian"/>
          <w:sz w:val="20"/>
          <w:lang w:val="af-ZA"/>
        </w:rPr>
        <w:t xml:space="preserve"> «Է</w:t>
      </w:r>
      <w:r w:rsidRPr="00DE1E5A">
        <w:rPr>
          <w:rFonts w:ascii="GHEA Grapalat" w:hAnsi="GHEA Grapalat" w:cs="Times Armenian"/>
          <w:sz w:val="20"/>
        </w:rPr>
        <w:t>լեկտրոնային</w:t>
      </w:r>
      <w:r w:rsidRPr="00DE1E5A">
        <w:rPr>
          <w:rFonts w:ascii="GHEA Grapalat" w:hAnsi="GHEA Grapalat" w:cs="Times Armenian"/>
          <w:sz w:val="20"/>
          <w:lang w:val="af-ZA"/>
        </w:rPr>
        <w:t xml:space="preserve">  </w:t>
      </w:r>
      <w:r w:rsidRPr="00DE1E5A">
        <w:rPr>
          <w:rFonts w:ascii="GHEA Grapalat" w:hAnsi="GHEA Grapalat" w:cs="Times Armenian"/>
          <w:sz w:val="20"/>
        </w:rPr>
        <w:t>ձևով</w:t>
      </w:r>
      <w:r w:rsidRPr="00DE1E5A">
        <w:rPr>
          <w:rFonts w:ascii="GHEA Grapalat" w:hAnsi="GHEA Grapalat" w:cs="Times Armenian"/>
          <w:sz w:val="20"/>
          <w:lang w:val="af-ZA"/>
        </w:rPr>
        <w:t xml:space="preserve"> </w:t>
      </w:r>
      <w:r w:rsidRPr="00DE1E5A">
        <w:rPr>
          <w:rFonts w:ascii="GHEA Grapalat" w:hAnsi="GHEA Grapalat" w:cs="Times Armenia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կատարման</w:t>
      </w:r>
      <w:r w:rsidRPr="00DE1E5A">
        <w:rPr>
          <w:rFonts w:ascii="GHEA Grapalat" w:hAnsi="GHEA Grapalat" w:cs="Times Armenian"/>
          <w:sz w:val="20"/>
          <w:lang w:val="af-ZA"/>
        </w:rPr>
        <w:t xml:space="preserve">» </w:t>
      </w:r>
      <w:r w:rsidRPr="00DE1E5A">
        <w:rPr>
          <w:rFonts w:ascii="GHEA Grapalat" w:hAnsi="GHEA Grapalat" w:cs="Times Armenian"/>
          <w:sz w:val="20"/>
        </w:rPr>
        <w:t>կարգի</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DE1E5A">
        <w:rPr>
          <w:rFonts w:ascii="GHEA Grapalat" w:hAnsi="GHEA Grapalat" w:cs="Times Armenian"/>
          <w:sz w:val="20"/>
          <w:lang w:val="af-ZA"/>
        </w:rPr>
        <w:t xml:space="preserve"> </w:t>
      </w:r>
      <w:r w:rsidRPr="008D65DB">
        <w:rPr>
          <w:rFonts w:ascii="GHEA Grapalat" w:hAnsi="GHEA Grapalat"/>
          <w:sz w:val="20"/>
          <w:lang w:val="af-ZA"/>
        </w:rPr>
        <w:t>Հայաստանի Հանրապետության Շիրակի մարզի «Գյումրու համայնքապետարանի աշխատակազմ» ՀԿՀ</w:t>
      </w:r>
      <w:r w:rsidRPr="00DE1E5A">
        <w:rPr>
          <w:rFonts w:ascii="GHEA Grapalat" w:hAnsi="GHEA Grapalat"/>
          <w:sz w:val="20"/>
          <w:lang w:val="af-ZA"/>
        </w:rPr>
        <w:t>-</w:t>
      </w:r>
      <w:r w:rsidRPr="00DE1E5A">
        <w:rPr>
          <w:rFonts w:ascii="GHEA Grapalat" w:hAnsi="GHEA Grapalat"/>
          <w:sz w:val="20"/>
        </w:rPr>
        <w:t>ի</w:t>
      </w:r>
      <w:r w:rsidRPr="00DE1E5A">
        <w:rPr>
          <w:rFonts w:ascii="GHEA Grapalat" w:hAnsi="GHEA Grapalat"/>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պատվիրատու</w:t>
      </w:r>
      <w:r w:rsidRPr="00DE1E5A">
        <w:rPr>
          <w:rFonts w:ascii="GHEA Grapalat" w:hAnsi="GHEA Grapalat" w:cs="Times Armenia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rsidR="000E7A8F" w:rsidRPr="00DE1E5A" w:rsidRDefault="000E7A8F" w:rsidP="000E7A8F">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համակարգում </w:t>
      </w:r>
      <w:r w:rsidRPr="00DE1E5A">
        <w:rPr>
          <w:rFonts w:ascii="GHEA Grapalat" w:hAnsi="GHEA Grapalat" w:cs="Sylfaen"/>
          <w:sz w:val="20"/>
        </w:rPr>
        <w:t>գրանցված</w:t>
      </w:r>
      <w:r w:rsidRPr="00DE1E5A">
        <w:rPr>
          <w:rFonts w:ascii="GHEA Grapalat" w:hAnsi="GHEA Grapalat" w:cs="Sylfae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rsidR="000E7A8F" w:rsidRPr="00DE1E5A" w:rsidRDefault="000E7A8F" w:rsidP="000E7A8F">
      <w:pPr>
        <w:pStyle w:val="BodyTextIndent2"/>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ru-RU"/>
        </w:rPr>
        <w:t>որպես</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ասնակից</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www.armeps.am </w:t>
      </w:r>
      <w:r w:rsidRPr="00DE1E5A">
        <w:rPr>
          <w:rFonts w:ascii="GHEA Grapalat" w:hAnsi="GHEA Grapalat" w:cs="Sylfaen"/>
          <w:szCs w:val="24"/>
          <w:lang w:val="en-US"/>
        </w:rPr>
        <w:t>հասցեով</w:t>
      </w:r>
      <w:r w:rsidRPr="00DE1E5A">
        <w:rPr>
          <w:rFonts w:ascii="GHEA Grapalat" w:hAnsi="GHEA Grapalat" w:cs="Sylfaen"/>
          <w:szCs w:val="24"/>
        </w:rPr>
        <w:t xml:space="preserve"> </w:t>
      </w:r>
      <w:r w:rsidRPr="00DE1E5A">
        <w:rPr>
          <w:rFonts w:ascii="GHEA Grapalat" w:hAnsi="GHEA Grapalat" w:cs="Sylfaen"/>
          <w:szCs w:val="24"/>
          <w:lang w:val="en-US"/>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լրացնում</w:t>
      </w:r>
      <w:r w:rsidRPr="00DE1E5A">
        <w:rPr>
          <w:rFonts w:ascii="GHEA Grapalat" w:hAnsi="GHEA Grapalat" w:cs="Sylfaen"/>
          <w:szCs w:val="24"/>
        </w:rPr>
        <w:t xml:space="preserve"> </w:t>
      </w:r>
      <w:r w:rsidRPr="00DE1E5A">
        <w:rPr>
          <w:rFonts w:ascii="GHEA Grapalat" w:hAnsi="GHEA Grapalat" w:cs="Sylfaen"/>
          <w:szCs w:val="24"/>
          <w:lang w:val="ru-RU"/>
        </w:rPr>
        <w:t>համապատասխան</w:t>
      </w:r>
      <w:r w:rsidRPr="00DE1E5A">
        <w:rPr>
          <w:rFonts w:ascii="GHEA Grapalat" w:hAnsi="GHEA Grapalat" w:cs="Sylfaen"/>
          <w:szCs w:val="24"/>
        </w:rPr>
        <w:t xml:space="preserve"> </w:t>
      </w:r>
      <w:r w:rsidRPr="00DE1E5A">
        <w:rPr>
          <w:rFonts w:ascii="GHEA Grapalat" w:hAnsi="GHEA Grapalat" w:cs="Sylfaen"/>
          <w:szCs w:val="24"/>
          <w:lang w:val="ru-RU"/>
        </w:rPr>
        <w:t>պահանջվող</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որից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գրանցումը</w:t>
      </w:r>
      <w:r w:rsidRPr="00DE1E5A">
        <w:rPr>
          <w:rFonts w:ascii="GHEA Grapalat" w:hAnsi="GHEA Grapalat" w:cs="Sylfaen"/>
          <w:szCs w:val="24"/>
        </w:rPr>
        <w:t xml:space="preserve"> </w:t>
      </w:r>
      <w:r w:rsidRPr="00DE1E5A">
        <w:rPr>
          <w:rFonts w:ascii="GHEA Grapalat" w:hAnsi="GHEA Grapalat" w:cs="Sylfaen"/>
          <w:szCs w:val="24"/>
          <w:lang w:val="ru-RU"/>
        </w:rPr>
        <w:t>հաստատելու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փոստի</w:t>
      </w:r>
      <w:r w:rsidRPr="00DE1E5A">
        <w:rPr>
          <w:rFonts w:ascii="GHEA Grapalat" w:hAnsi="GHEA Grapalat" w:cs="Sylfaen"/>
          <w:szCs w:val="24"/>
        </w:rPr>
        <w:t xml:space="preserve"> </w:t>
      </w:r>
      <w:r w:rsidRPr="00DE1E5A">
        <w:rPr>
          <w:rFonts w:ascii="GHEA Grapalat" w:hAnsi="GHEA Grapalat" w:cs="Sylfaen"/>
          <w:szCs w:val="24"/>
          <w:lang w:val="ru-RU"/>
        </w:rPr>
        <w:t>միջոցով</w:t>
      </w:r>
      <w:r w:rsidRPr="00DE1E5A">
        <w:rPr>
          <w:rFonts w:ascii="GHEA Grapalat" w:hAnsi="GHEA Grapalat" w:cs="Sylfaen"/>
          <w:szCs w:val="24"/>
        </w:rPr>
        <w:t xml:space="preserve"> </w:t>
      </w:r>
      <w:r w:rsidRPr="00DE1E5A">
        <w:rPr>
          <w:rFonts w:ascii="GHEA Grapalat" w:hAnsi="GHEA Grapalat" w:cs="Sylfaen"/>
          <w:szCs w:val="24"/>
          <w:lang w:val="ru-RU"/>
        </w:rPr>
        <w:t>ստացված</w:t>
      </w:r>
      <w:r w:rsidRPr="00DE1E5A">
        <w:rPr>
          <w:rFonts w:ascii="GHEA Grapalat" w:hAnsi="GHEA Grapalat" w:cs="Sylfaen"/>
          <w:szCs w:val="24"/>
        </w:rPr>
        <w:t xml:space="preserve"> </w:t>
      </w:r>
      <w:r w:rsidRPr="00DE1E5A">
        <w:rPr>
          <w:rFonts w:ascii="GHEA Grapalat" w:hAnsi="GHEA Grapalat" w:cs="Sylfaen"/>
          <w:szCs w:val="24"/>
          <w:lang w:val="ru-RU"/>
        </w:rPr>
        <w:t>թվի</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տառերի</w:t>
      </w:r>
      <w:r w:rsidRPr="00DE1E5A">
        <w:rPr>
          <w:rFonts w:ascii="GHEA Grapalat" w:hAnsi="GHEA Grapalat" w:cs="Sylfaen"/>
          <w:szCs w:val="24"/>
        </w:rPr>
        <w:t xml:space="preserve"> </w:t>
      </w:r>
      <w:r w:rsidRPr="00DE1E5A">
        <w:rPr>
          <w:rFonts w:ascii="GHEA Grapalat" w:hAnsi="GHEA Grapalat" w:cs="Sylfaen"/>
          <w:szCs w:val="24"/>
          <w:lang w:val="ru-RU"/>
        </w:rPr>
        <w:t>կոմբինացիան</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en-US"/>
        </w:rPr>
        <w:t>Նշված</w:t>
      </w:r>
      <w:r w:rsidRPr="00DE1E5A">
        <w:rPr>
          <w:rFonts w:ascii="GHEA Grapalat" w:hAnsi="GHEA Grapalat" w:cs="Sylfaen"/>
          <w:szCs w:val="24"/>
        </w:rPr>
        <w:t xml:space="preserve"> </w:t>
      </w:r>
      <w:r w:rsidRPr="00DE1E5A">
        <w:rPr>
          <w:rFonts w:ascii="GHEA Grapalat" w:hAnsi="GHEA Grapalat" w:cs="Sylfaen"/>
          <w:szCs w:val="24"/>
          <w:lang w:val="en-US"/>
        </w:rPr>
        <w:t>տ</w:t>
      </w:r>
      <w:r w:rsidRPr="00DE1E5A">
        <w:rPr>
          <w:rFonts w:ascii="GHEA Grapalat" w:hAnsi="GHEA Grapalat" w:cs="Sylfaen"/>
          <w:szCs w:val="24"/>
          <w:lang w:val="ru-RU"/>
        </w:rPr>
        <w:t>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ճիշտ</w:t>
      </w:r>
      <w:r w:rsidRPr="00DE1E5A">
        <w:rPr>
          <w:rFonts w:ascii="GHEA Grapalat" w:hAnsi="GHEA Grapalat" w:cs="Sylfaen"/>
          <w:szCs w:val="24"/>
        </w:rPr>
        <w:t xml:space="preserve"> </w:t>
      </w:r>
      <w:r w:rsidRPr="00DE1E5A">
        <w:rPr>
          <w:rFonts w:ascii="GHEA Grapalat" w:hAnsi="GHEA Grapalat" w:cs="Sylfaen"/>
          <w:szCs w:val="24"/>
          <w:lang w:val="ru-RU"/>
        </w:rPr>
        <w:t>մուտքա</w:t>
      </w:r>
      <w:r w:rsidRPr="00DE1E5A">
        <w:rPr>
          <w:rFonts w:ascii="GHEA Grapalat" w:hAnsi="GHEA Grapalat" w:cs="Sylfaen"/>
          <w:szCs w:val="24"/>
        </w:rPr>
        <w:softHyphen/>
      </w:r>
      <w:r w:rsidRPr="00DE1E5A">
        <w:rPr>
          <w:rFonts w:ascii="GHEA Grapalat" w:hAnsi="GHEA Grapalat" w:cs="Sylfaen"/>
          <w:szCs w:val="24"/>
          <w:lang w:val="ru-RU"/>
        </w:rPr>
        <w:t>գրե</w:t>
      </w:r>
      <w:r w:rsidRPr="00DE1E5A">
        <w:rPr>
          <w:rFonts w:ascii="GHEA Grapalat" w:hAnsi="GHEA Grapalat" w:cs="Sylfaen"/>
          <w:szCs w:val="24"/>
        </w:rPr>
        <w:softHyphen/>
      </w:r>
      <w:r w:rsidRPr="00DE1E5A">
        <w:rPr>
          <w:rFonts w:ascii="GHEA Grapalat" w:hAnsi="GHEA Grapalat" w:cs="Sylfaen"/>
          <w:szCs w:val="24"/>
          <w:lang w:val="ru-RU"/>
        </w:rPr>
        <w:t>լու</w:t>
      </w:r>
      <w:r w:rsidRPr="00DE1E5A">
        <w:rPr>
          <w:rFonts w:ascii="GHEA Grapalat" w:hAnsi="GHEA Grapalat" w:cs="Sylfaen"/>
          <w:szCs w:val="24"/>
        </w:rPr>
        <w:softHyphen/>
      </w:r>
      <w:r w:rsidRPr="00DE1E5A">
        <w:rPr>
          <w:rFonts w:ascii="GHEA Grapalat" w:hAnsi="GHEA Grapalat" w:cs="Sylfaen"/>
          <w:szCs w:val="24"/>
          <w:lang w:val="ru-RU"/>
        </w:rPr>
        <w:t>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գրանցված</w:t>
      </w:r>
      <w:r w:rsidRPr="00DE1E5A">
        <w:rPr>
          <w:rFonts w:ascii="GHEA Grapalat" w:hAnsi="GHEA Grapalat" w:cs="Sylfaen"/>
          <w:szCs w:val="24"/>
        </w:rPr>
        <w:t xml:space="preserve"> </w:t>
      </w:r>
      <w:r w:rsidRPr="00DE1E5A">
        <w:rPr>
          <w:rFonts w:ascii="GHEA Grapalat" w:hAnsi="GHEA Grapalat" w:cs="Sylfaen"/>
          <w:szCs w:val="24"/>
          <w:lang w:val="en-US"/>
        </w:rPr>
        <w:t>մասնակից</w:t>
      </w:r>
      <w:r w:rsidRPr="00DE1E5A">
        <w:rPr>
          <w:rFonts w:ascii="GHEA Grapalat" w:hAnsi="GHEA Grapalat" w:cs="Sylfaen"/>
          <w:szCs w:val="24"/>
        </w:rPr>
        <w:t xml:space="preserve">, </w:t>
      </w:r>
      <w:r w:rsidRPr="00DE1E5A">
        <w:rPr>
          <w:rFonts w:ascii="GHEA Grapalat" w:hAnsi="GHEA Grapalat" w:cs="Sylfaen"/>
          <w:szCs w:val="24"/>
          <w:lang w:val="ru-RU"/>
        </w:rPr>
        <w:t>ինչի</w:t>
      </w:r>
      <w:r w:rsidRPr="00DE1E5A">
        <w:rPr>
          <w:rFonts w:ascii="GHEA Grapalat" w:hAnsi="GHEA Grapalat" w:cs="Sylfaen"/>
          <w:szCs w:val="24"/>
        </w:rPr>
        <w:t xml:space="preserve"> </w:t>
      </w:r>
      <w:r w:rsidRPr="00DE1E5A">
        <w:rPr>
          <w:rFonts w:ascii="GHEA Grapalat" w:hAnsi="GHEA Grapalat" w:cs="Sylfaen"/>
          <w:szCs w:val="24"/>
          <w:lang w:val="ru-RU"/>
        </w:rPr>
        <w:t>մասին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ստանում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ծանուցում</w:t>
      </w:r>
      <w:r w:rsidRPr="00DE1E5A">
        <w:rPr>
          <w:rFonts w:ascii="GHEA Grapalat" w:hAnsi="GHEA Grapalat" w:cs="Sylfaen"/>
          <w:szCs w:val="24"/>
        </w:rPr>
        <w:t xml:space="preserve">: </w:t>
      </w:r>
      <w:r w:rsidRPr="00DE1E5A">
        <w:rPr>
          <w:rFonts w:ascii="GHEA Grapalat" w:hAnsi="GHEA Grapalat" w:cs="Sylfaen"/>
          <w:szCs w:val="24"/>
          <w:lang w:val="ru-RU"/>
        </w:rPr>
        <w:t>Մասնակցի</w:t>
      </w:r>
      <w:r w:rsidRPr="00DE1E5A">
        <w:rPr>
          <w:rFonts w:ascii="GHEA Grapalat" w:hAnsi="GHEA Grapalat" w:cs="Sylfaen"/>
          <w:szCs w:val="24"/>
        </w:rPr>
        <w:t xml:space="preserve"> </w:t>
      </w:r>
      <w:r w:rsidRPr="00DE1E5A">
        <w:rPr>
          <w:rFonts w:ascii="GHEA Grapalat" w:hAnsi="GHEA Grapalat" w:cs="Sylfaen"/>
          <w:szCs w:val="24"/>
          <w:lang w:val="ru-RU"/>
        </w:rPr>
        <w:t>գրանցումն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չեղյալ</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30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r w:rsidRPr="00DE1E5A">
        <w:rPr>
          <w:rFonts w:ascii="GHEA Grapalat" w:hAnsi="GHEA Grapalat" w:cs="Sylfaen"/>
          <w:szCs w:val="24"/>
        </w:rPr>
        <w:t xml:space="preserve"> </w:t>
      </w:r>
      <w:r w:rsidRPr="00DE1E5A">
        <w:rPr>
          <w:rFonts w:ascii="GHEA Grapalat" w:hAnsi="GHEA Grapalat" w:cs="Sylfaen"/>
          <w:szCs w:val="24"/>
          <w:lang w:val="ru-RU"/>
        </w:rPr>
        <w:t>վերջինս</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ru-RU"/>
        </w:rPr>
        <w:t>սակայն</w:t>
      </w:r>
      <w:r w:rsidRPr="00DE1E5A">
        <w:rPr>
          <w:rFonts w:ascii="GHEA Grapalat" w:hAnsi="GHEA Grapalat" w:cs="Sylfaen"/>
          <w:szCs w:val="24"/>
        </w:rPr>
        <w:t xml:space="preserve"> </w:t>
      </w:r>
      <w:r w:rsidRPr="00DE1E5A">
        <w:rPr>
          <w:rFonts w:ascii="GHEA Grapalat" w:hAnsi="GHEA Grapalat" w:cs="Sylfaen"/>
          <w:szCs w:val="24"/>
          <w:lang w:val="ru-RU"/>
        </w:rPr>
        <w:t>համակարգ</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Այս</w:t>
      </w:r>
      <w:r w:rsidRPr="00DE1E5A">
        <w:rPr>
          <w:rFonts w:ascii="GHEA Grapalat" w:hAnsi="GHEA Grapalat" w:cs="Sylfaen"/>
          <w:szCs w:val="24"/>
        </w:rPr>
        <w:t xml:space="preserve"> </w:t>
      </w:r>
      <w:r w:rsidRPr="00DE1E5A">
        <w:rPr>
          <w:rFonts w:ascii="GHEA Grapalat" w:hAnsi="GHEA Grapalat" w:cs="Sylfaen"/>
          <w:szCs w:val="24"/>
          <w:lang w:val="ru-RU"/>
        </w:rPr>
        <w:t>պարագայում</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գրանցման</w:t>
      </w:r>
      <w:r w:rsidRPr="00DE1E5A">
        <w:rPr>
          <w:rFonts w:ascii="GHEA Grapalat" w:hAnsi="GHEA Grapalat" w:cs="Sylfaen"/>
          <w:szCs w:val="24"/>
        </w:rPr>
        <w:t xml:space="preserve"> </w:t>
      </w:r>
      <w:r w:rsidRPr="00DE1E5A">
        <w:rPr>
          <w:rFonts w:ascii="GHEA Grapalat" w:hAnsi="GHEA Grapalat" w:cs="Sylfaen"/>
          <w:szCs w:val="24"/>
          <w:lang w:val="ru-RU"/>
        </w:rPr>
        <w:t>նոր</w:t>
      </w:r>
      <w:r w:rsidRPr="00DE1E5A">
        <w:rPr>
          <w:rFonts w:ascii="GHEA Grapalat" w:hAnsi="GHEA Grapalat" w:cs="Sylfaen"/>
          <w:szCs w:val="24"/>
        </w:rPr>
        <w:t xml:space="preserve"> </w:t>
      </w:r>
      <w:r w:rsidRPr="00DE1E5A">
        <w:rPr>
          <w:rFonts w:ascii="GHEA Grapalat" w:hAnsi="GHEA Grapalat" w:cs="Sylfaen"/>
          <w:szCs w:val="24"/>
          <w:lang w:val="ru-RU"/>
        </w:rPr>
        <w:t>գործընթաց</w:t>
      </w:r>
      <w:r w:rsidRPr="00DE1E5A">
        <w:rPr>
          <w:rFonts w:ascii="GHEA Grapalat" w:hAnsi="GHEA Grapalat" w:cs="Sylfaen"/>
          <w:szCs w:val="24"/>
        </w:rPr>
        <w:t>:</w:t>
      </w:r>
    </w:p>
    <w:p w:rsidR="000E7A8F" w:rsidRPr="00DE1E5A" w:rsidRDefault="000E7A8F" w:rsidP="000E7A8F">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rsidR="000E7A8F" w:rsidRPr="008D65DB" w:rsidRDefault="000E7A8F" w:rsidP="000E7A8F">
      <w:pPr>
        <w:pStyle w:val="BodyTextIndent2"/>
        <w:spacing w:line="240" w:lineRule="auto"/>
        <w:ind w:firstLine="567"/>
        <w:rPr>
          <w:rFonts w:ascii="GHEA Grapalat" w:hAnsi="GHEA Grapalat"/>
        </w:rPr>
      </w:pPr>
      <w:r w:rsidRPr="00DE1E5A">
        <w:rPr>
          <w:rFonts w:ascii="GHEA Grapalat" w:hAnsi="GHEA Grapalat"/>
        </w:rPr>
        <w:t xml:space="preserve">Գնահատող հանձնաժողովի քարտուղարի էլեկտրոնային փոստի հասցեն է` </w:t>
      </w:r>
      <w:r w:rsidRPr="008D65DB">
        <w:rPr>
          <w:rFonts w:ascii="GHEA Grapalat" w:hAnsi="GHEA Grapalat"/>
          <w:sz w:val="24"/>
          <w:szCs w:val="24"/>
        </w:rPr>
        <w:t>«</w:t>
      </w:r>
      <w:r w:rsidRPr="008D65DB">
        <w:rPr>
          <w:rFonts w:ascii="GHEA Grapalat" w:hAnsi="GHEA Grapalat"/>
        </w:rPr>
        <w:t>arm.sargsyan1992@gmail.com</w:t>
      </w:r>
      <w:r w:rsidRPr="008D65DB">
        <w:rPr>
          <w:rFonts w:ascii="GHEA Grapalat" w:hAnsi="GHEA Grapalat"/>
          <w:sz w:val="24"/>
          <w:szCs w:val="24"/>
        </w:rPr>
        <w:t>»</w:t>
      </w:r>
    </w:p>
    <w:p w:rsidR="000E7A8F" w:rsidRPr="00DE1E5A" w:rsidRDefault="000E7A8F" w:rsidP="000E7A8F">
      <w:pPr>
        <w:pStyle w:val="Heading3"/>
        <w:ind w:firstLine="567"/>
        <w:rPr>
          <w:rFonts w:ascii="GHEA Grapalat" w:hAnsi="GHEA Grapalat"/>
          <w:sz w:val="24"/>
          <w:szCs w:val="22"/>
          <w:lang w:val="af-ZA"/>
        </w:rPr>
      </w:pPr>
      <w:r w:rsidRPr="005E1F72">
        <w:rPr>
          <w:rFonts w:ascii="GHEA Grapalat" w:hAnsi="GHEA Grapalat"/>
          <w:sz w:val="16"/>
          <w:szCs w:val="16"/>
          <w:lang w:val="af-ZA"/>
        </w:rPr>
        <w:br w:type="page"/>
      </w:r>
    </w:p>
    <w:p w:rsidR="000E7A8F" w:rsidRPr="00DE1E5A" w:rsidRDefault="000E7A8F" w:rsidP="000E7A8F">
      <w:pPr>
        <w:numPr>
          <w:ilvl w:val="0"/>
          <w:numId w:val="3"/>
        </w:numPr>
        <w:jc w:val="center"/>
        <w:rPr>
          <w:rFonts w:ascii="GHEA Grapalat" w:hAnsi="GHEA Grapalat" w:cs="Sylfaen"/>
          <w:b/>
          <w:sz w:val="20"/>
        </w:rPr>
      </w:pPr>
      <w:r w:rsidRPr="00DE1E5A">
        <w:rPr>
          <w:rFonts w:ascii="GHEA Grapalat" w:hAnsi="GHEA Grapalat" w:cs="Sylfaen"/>
          <w:b/>
          <w:sz w:val="20"/>
        </w:rPr>
        <w:lastRenderedPageBreak/>
        <w:t>ԳՆՄԱՆ  ԱՌԱՐԿԱՅԻ  ԲՆՈՒԹԱԳԻՐԸ</w:t>
      </w:r>
    </w:p>
    <w:p w:rsidR="000E7A8F" w:rsidRPr="00DE1E5A" w:rsidRDefault="000E7A8F" w:rsidP="000E7A8F">
      <w:pPr>
        <w:ind w:left="360"/>
        <w:jc w:val="center"/>
        <w:rPr>
          <w:rFonts w:ascii="GHEA Grapalat" w:hAnsi="GHEA Grapalat" w:cs="Sylfaen"/>
          <w:b/>
          <w:sz w:val="20"/>
        </w:rPr>
      </w:pPr>
    </w:p>
    <w:p w:rsidR="000E7A8F" w:rsidRPr="00DE1E5A" w:rsidRDefault="000E7A8F" w:rsidP="000E7A8F">
      <w:pPr>
        <w:pStyle w:val="Heading3"/>
        <w:ind w:firstLine="567"/>
        <w:jc w:val="both"/>
        <w:rPr>
          <w:rFonts w:ascii="GHEA Grapalat" w:hAnsi="GHEA Grapalat"/>
          <w:i w:val="0"/>
          <w:lang w:val="af-ZA"/>
        </w:rPr>
      </w:pPr>
      <w:r w:rsidRPr="00DE1E5A">
        <w:rPr>
          <w:rFonts w:ascii="GHEA Grapalat" w:hAnsi="GHEA Grapalat" w:cs="Sylfaen"/>
          <w:i w:val="0"/>
        </w:rPr>
        <w:t>1.1 Գնման</w:t>
      </w:r>
      <w:r w:rsidRPr="00DE1E5A">
        <w:rPr>
          <w:rFonts w:ascii="GHEA Grapalat" w:hAnsi="GHEA Grapalat" w:cs="Sylfaen"/>
          <w:i w:val="0"/>
          <w:lang w:val="af-ZA"/>
        </w:rPr>
        <w:t xml:space="preserve"> </w:t>
      </w:r>
      <w:r w:rsidRPr="00DE1E5A">
        <w:rPr>
          <w:rFonts w:ascii="GHEA Grapalat" w:hAnsi="GHEA Grapalat" w:cs="Sylfaen"/>
          <w:i w:val="0"/>
        </w:rPr>
        <w:t>առարկա</w:t>
      </w:r>
      <w:r w:rsidRPr="00DE1E5A">
        <w:rPr>
          <w:rFonts w:ascii="GHEA Grapalat" w:hAnsi="GHEA Grapalat" w:cs="Sylfaen"/>
          <w:i w:val="0"/>
          <w:lang w:val="af-ZA"/>
        </w:rPr>
        <w:t xml:space="preserve"> </w:t>
      </w:r>
      <w:r w:rsidRPr="00DE1E5A">
        <w:rPr>
          <w:rFonts w:ascii="GHEA Grapalat" w:hAnsi="GHEA Grapalat" w:cs="Sylfaen"/>
          <w:i w:val="0"/>
        </w:rPr>
        <w:t>է</w:t>
      </w:r>
      <w:r w:rsidRPr="00DE1E5A">
        <w:rPr>
          <w:rFonts w:ascii="GHEA Grapalat" w:hAnsi="GHEA Grapalat" w:cs="Sylfaen"/>
          <w:i w:val="0"/>
          <w:lang w:val="af-ZA"/>
        </w:rPr>
        <w:t xml:space="preserve"> </w:t>
      </w:r>
      <w:r w:rsidRPr="00DE1E5A">
        <w:rPr>
          <w:rFonts w:ascii="GHEA Grapalat" w:hAnsi="GHEA Grapalat" w:cs="Sylfaen"/>
          <w:i w:val="0"/>
        </w:rPr>
        <w:t>հանդիսանում</w:t>
      </w:r>
      <w:r w:rsidRPr="00DE1E5A">
        <w:rPr>
          <w:rFonts w:ascii="GHEA Grapalat" w:hAnsi="GHEA Grapalat" w:cs="Sylfaen"/>
          <w:i w:val="0"/>
          <w:lang w:val="af-ZA"/>
        </w:rPr>
        <w:t xml:space="preserve">  </w:t>
      </w:r>
      <w:r w:rsidRPr="008D65DB">
        <w:rPr>
          <w:rFonts w:ascii="GHEA Grapalat" w:hAnsi="GHEA Grapalat" w:cs="Sylfaen"/>
          <w:i w:val="0"/>
          <w:lang w:val="af-ZA"/>
        </w:rPr>
        <w:t xml:space="preserve">Հայաստանի Հանրապետության Շիրակի մարզի «Գյումրու համայնքապետարանի աշխատակազմ» ՀԿՀ </w:t>
      </w:r>
      <w:r>
        <w:rPr>
          <w:rFonts w:ascii="GHEA Grapalat" w:hAnsi="GHEA Grapalat" w:cs="Sylfaen"/>
          <w:i w:val="0"/>
          <w:lang w:val="af-ZA"/>
        </w:rPr>
        <w:t xml:space="preserve"> </w:t>
      </w:r>
      <w:r w:rsidRPr="00DE1E5A">
        <w:rPr>
          <w:rFonts w:ascii="GHEA Grapalat" w:hAnsi="GHEA Grapalat" w:cs="Sylfaen"/>
          <w:i w:val="0"/>
        </w:rPr>
        <w:t>կարիքների</w:t>
      </w:r>
      <w:r w:rsidRPr="00DE1E5A">
        <w:rPr>
          <w:rFonts w:ascii="GHEA Grapalat" w:hAnsi="GHEA Grapalat" w:cs="Times Armenian"/>
          <w:i w:val="0"/>
          <w:lang w:val="af-ZA"/>
        </w:rPr>
        <w:t xml:space="preserve"> </w:t>
      </w:r>
      <w:r w:rsidRPr="008D65DB">
        <w:rPr>
          <w:rFonts w:ascii="GHEA Grapalat" w:hAnsi="GHEA Grapalat" w:cs="Sylfaen"/>
          <w:i w:val="0"/>
        </w:rPr>
        <w:t>համար</w:t>
      </w:r>
      <w:r w:rsidRPr="008D65DB">
        <w:rPr>
          <w:rFonts w:ascii="GHEA Grapalat" w:hAnsi="GHEA Grapalat" w:cs="Times Armenian"/>
          <w:i w:val="0"/>
          <w:lang w:val="af-ZA"/>
        </w:rPr>
        <w:t xml:space="preserve">` </w:t>
      </w:r>
      <w:r w:rsidRPr="008D65DB">
        <w:rPr>
          <w:rFonts w:ascii="GHEA Grapalat" w:hAnsi="GHEA Grapalat"/>
          <w:i w:val="0"/>
          <w:lang w:val="af-ZA"/>
        </w:rPr>
        <w:t>«</w:t>
      </w:r>
      <w:r w:rsidR="00DD7D5D">
        <w:rPr>
          <w:rFonts w:ascii="GHEA Grapalat" w:hAnsi="GHEA Grapalat"/>
          <w:i w:val="0"/>
          <w:color w:val="FF0000"/>
          <w:lang w:val="af-ZA"/>
        </w:rPr>
        <w:t>Ծաղկային կոմպոզիցիաների</w:t>
      </w:r>
      <w:r w:rsidRPr="00DE1E5A">
        <w:rPr>
          <w:rFonts w:ascii="GHEA Grapalat" w:hAnsi="GHEA Grapalat"/>
          <w:i w:val="0"/>
          <w:lang w:val="af-ZA"/>
        </w:rPr>
        <w:t xml:space="preserve">» </w:t>
      </w:r>
      <w:r w:rsidRPr="00DE1E5A">
        <w:rPr>
          <w:rFonts w:ascii="GHEA Grapalat" w:hAnsi="GHEA Grapalat"/>
          <w:i w:val="0"/>
        </w:rPr>
        <w:t>ձեռքբերումը (այսուհետ` նաև ապրանք)</w:t>
      </w:r>
      <w:r w:rsidRPr="00DE1E5A">
        <w:rPr>
          <w:rFonts w:ascii="GHEA Grapalat" w:hAnsi="GHEA Grapalat"/>
          <w:i w:val="0"/>
          <w:lang w:val="af-ZA"/>
        </w:rPr>
        <w:t xml:space="preserve">, </w:t>
      </w:r>
      <w:r w:rsidRPr="00DE1E5A">
        <w:rPr>
          <w:rFonts w:ascii="GHEA Grapalat" w:hAnsi="GHEA Grapalat"/>
          <w:i w:val="0"/>
        </w:rPr>
        <w:t>որ</w:t>
      </w:r>
      <w:r w:rsidR="0037752C">
        <w:rPr>
          <w:rFonts w:ascii="GHEA Grapalat" w:hAnsi="GHEA Grapalat"/>
          <w:i w:val="0"/>
        </w:rPr>
        <w:t>ը</w:t>
      </w:r>
      <w:r w:rsidRPr="00DE1E5A">
        <w:rPr>
          <w:rFonts w:ascii="GHEA Grapalat" w:hAnsi="GHEA Grapalat"/>
          <w:i w:val="0"/>
          <w:lang w:val="af-ZA"/>
        </w:rPr>
        <w:t xml:space="preserve"> </w:t>
      </w:r>
      <w:r w:rsidRPr="008D65DB">
        <w:rPr>
          <w:rFonts w:ascii="GHEA Grapalat" w:hAnsi="GHEA Grapalat"/>
          <w:i w:val="0"/>
        </w:rPr>
        <w:t>խմբավորված</w:t>
      </w:r>
      <w:r w:rsidRPr="008D65DB">
        <w:rPr>
          <w:rFonts w:ascii="GHEA Grapalat" w:hAnsi="GHEA Grapalat"/>
          <w:i w:val="0"/>
          <w:lang w:val="af-ZA"/>
        </w:rPr>
        <w:t xml:space="preserve">  </w:t>
      </w:r>
      <w:r w:rsidR="0037752C">
        <w:rPr>
          <w:rFonts w:ascii="GHEA Grapalat" w:hAnsi="GHEA Grapalat"/>
          <w:i w:val="0"/>
        </w:rPr>
        <w:t>է</w:t>
      </w:r>
      <w:r w:rsidRPr="008D65DB">
        <w:rPr>
          <w:rFonts w:ascii="GHEA Grapalat" w:hAnsi="GHEA Grapalat"/>
          <w:i w:val="0"/>
          <w:lang w:val="af-ZA"/>
        </w:rPr>
        <w:t xml:space="preserve"> «</w:t>
      </w:r>
      <w:r>
        <w:rPr>
          <w:rFonts w:ascii="GHEA Grapalat" w:hAnsi="GHEA Grapalat"/>
          <w:i w:val="0"/>
        </w:rPr>
        <w:t>1</w:t>
      </w:r>
      <w:r w:rsidR="00DD7D5D">
        <w:rPr>
          <w:rFonts w:ascii="GHEA Grapalat" w:hAnsi="GHEA Grapalat"/>
          <w:i w:val="0"/>
        </w:rPr>
        <w:t>3</w:t>
      </w:r>
      <w:r w:rsidRPr="008D65DB">
        <w:rPr>
          <w:rFonts w:ascii="GHEA Grapalat" w:hAnsi="GHEA Grapalat"/>
          <w:i w:val="0"/>
          <w:lang w:val="af-ZA"/>
        </w:rPr>
        <w:t>» /</w:t>
      </w:r>
      <w:r w:rsidR="00DD7D5D">
        <w:rPr>
          <w:rFonts w:ascii="GHEA Grapalat" w:hAnsi="GHEA Grapalat"/>
          <w:i w:val="0"/>
          <w:lang w:val="af-ZA"/>
        </w:rPr>
        <w:t>տասներեք</w:t>
      </w:r>
      <w:r>
        <w:rPr>
          <w:rFonts w:ascii="GHEA Grapalat" w:hAnsi="GHEA Grapalat"/>
          <w:i w:val="0"/>
          <w:lang w:val="af-ZA"/>
        </w:rPr>
        <w:t>/</w:t>
      </w:r>
      <w:r w:rsidRPr="00DE1E5A">
        <w:rPr>
          <w:rFonts w:ascii="GHEA Grapalat" w:hAnsi="GHEA Grapalat"/>
          <w:i w:val="0"/>
          <w:lang w:val="af-ZA"/>
        </w:rPr>
        <w:t xml:space="preserve"> </w:t>
      </w:r>
      <w:r>
        <w:rPr>
          <w:rFonts w:ascii="GHEA Grapalat" w:hAnsi="GHEA Grapalat" w:cs="Sylfaen"/>
          <w:i w:val="0"/>
        </w:rPr>
        <w:t>չափաբաժ</w:t>
      </w:r>
      <w:r w:rsidR="00DD7D5D">
        <w:rPr>
          <w:rFonts w:ascii="GHEA Grapalat" w:hAnsi="GHEA Grapalat" w:cs="Sylfaen"/>
          <w:i w:val="0"/>
        </w:rPr>
        <w:t>ի</w:t>
      </w:r>
      <w:r>
        <w:rPr>
          <w:rFonts w:ascii="GHEA Grapalat" w:hAnsi="GHEA Grapalat" w:cs="Sylfaen"/>
          <w:i w:val="0"/>
        </w:rPr>
        <w:t>ն</w:t>
      </w:r>
      <w:r w:rsidR="00DD7D5D">
        <w:rPr>
          <w:rFonts w:ascii="GHEA Grapalat" w:hAnsi="GHEA Grapalat" w:cs="Sylfaen"/>
          <w:i w:val="0"/>
        </w:rPr>
        <w:t>ներ</w:t>
      </w:r>
      <w:r w:rsidRPr="00DE1E5A">
        <w:rPr>
          <w:rFonts w:ascii="GHEA Grapalat" w:hAnsi="GHEA Grapalat" w:cs="Sylfaen"/>
          <w:i w:val="0"/>
        </w:rPr>
        <w:t>ում</w:t>
      </w:r>
      <w:r w:rsidRPr="00DE1E5A">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DD7D5D" w:rsidRPr="00DE1E5A" w:rsidTr="00DD7D5D">
        <w:tc>
          <w:tcPr>
            <w:tcW w:w="1530" w:type="dxa"/>
            <w:vAlign w:val="center"/>
          </w:tcPr>
          <w:p w:rsidR="00DD7D5D" w:rsidRPr="00DE1E5A" w:rsidRDefault="00DD7D5D" w:rsidP="00DD7D5D">
            <w:pPr>
              <w:pStyle w:val="BodyTextIndent2"/>
              <w:ind w:firstLine="0"/>
              <w:jc w:val="center"/>
              <w:rPr>
                <w:rFonts w:ascii="GHEA Grapalat" w:hAnsi="GHEA Grapalat"/>
                <w:b/>
                <w:bCs/>
                <w:i/>
                <w:iCs/>
                <w:sz w:val="14"/>
                <w:szCs w:val="14"/>
              </w:rPr>
            </w:pPr>
            <w:r w:rsidRPr="00DE1E5A">
              <w:rPr>
                <w:rFonts w:ascii="GHEA Grapalat" w:hAnsi="GHEA Grapalat"/>
                <w:b/>
                <w:bCs/>
                <w:i/>
                <w:iCs/>
                <w:sz w:val="14"/>
                <w:szCs w:val="14"/>
              </w:rPr>
              <w:t>Չափաբաժինների համարները</w:t>
            </w:r>
          </w:p>
        </w:tc>
        <w:tc>
          <w:tcPr>
            <w:tcW w:w="8820" w:type="dxa"/>
            <w:vAlign w:val="center"/>
          </w:tcPr>
          <w:p w:rsidR="00DD7D5D" w:rsidRPr="00DE1E5A" w:rsidRDefault="00DD7D5D" w:rsidP="00DD7D5D">
            <w:pPr>
              <w:pStyle w:val="BodyTextIndent2"/>
              <w:ind w:firstLine="0"/>
              <w:jc w:val="center"/>
              <w:rPr>
                <w:rFonts w:ascii="GHEA Grapalat" w:hAnsi="GHEA Grapalat"/>
                <w:b/>
                <w:bCs/>
                <w:i/>
                <w:iCs/>
              </w:rPr>
            </w:pPr>
            <w:r w:rsidRPr="00DE1E5A">
              <w:rPr>
                <w:rFonts w:ascii="GHEA Grapalat" w:hAnsi="GHEA Grapalat"/>
                <w:b/>
                <w:bCs/>
                <w:i/>
                <w:iCs/>
              </w:rPr>
              <w:t>Չափաբաժնի անվանումը</w:t>
            </w: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9414B0" w:rsidRDefault="00DD7D5D" w:rsidP="00DD7D5D">
            <w:pPr>
              <w:rPr>
                <w:rFonts w:ascii="Calibri" w:hAnsi="Calibri"/>
                <w:sz w:val="16"/>
                <w:szCs w:val="16"/>
              </w:rPr>
            </w:pPr>
            <w:r w:rsidRPr="009414B0">
              <w:rPr>
                <w:rFonts w:ascii="GHEA Grapalat" w:hAnsi="GHEA Grapalat"/>
                <w:sz w:val="16"/>
                <w:szCs w:val="16"/>
              </w:rPr>
              <w:t>Ծաղկեպսակ 1</w:t>
            </w: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9414B0" w:rsidRDefault="00DD7D5D" w:rsidP="00DD7D5D">
            <w:pPr>
              <w:rPr>
                <w:rFonts w:ascii="Calibri" w:hAnsi="Calibri"/>
                <w:sz w:val="16"/>
                <w:szCs w:val="16"/>
              </w:rPr>
            </w:pPr>
            <w:r w:rsidRPr="009414B0">
              <w:rPr>
                <w:rFonts w:ascii="GHEA Grapalat" w:hAnsi="GHEA Grapalat"/>
                <w:sz w:val="16"/>
                <w:szCs w:val="16"/>
              </w:rPr>
              <w:t>Ծաղկեպսակ 2</w:t>
            </w: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9414B0" w:rsidRDefault="00DD7D5D" w:rsidP="00DD7D5D">
            <w:pPr>
              <w:rPr>
                <w:rFonts w:ascii="Calibri" w:hAnsi="Calibri"/>
                <w:sz w:val="16"/>
                <w:szCs w:val="16"/>
              </w:rPr>
            </w:pPr>
            <w:r w:rsidRPr="009414B0">
              <w:rPr>
                <w:rFonts w:ascii="GHEA Grapalat" w:hAnsi="GHEA Grapalat"/>
                <w:sz w:val="16"/>
                <w:szCs w:val="16"/>
              </w:rPr>
              <w:t>Ծաղկեպսակ 3</w:t>
            </w: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9414B0" w:rsidRDefault="00DD7D5D" w:rsidP="00DD7D5D">
            <w:pPr>
              <w:rPr>
                <w:rFonts w:ascii="Calibri" w:hAnsi="Calibri"/>
                <w:sz w:val="16"/>
                <w:szCs w:val="16"/>
              </w:rPr>
            </w:pPr>
            <w:r w:rsidRPr="009414B0">
              <w:rPr>
                <w:rFonts w:ascii="GHEA Grapalat" w:hAnsi="GHEA Grapalat"/>
                <w:sz w:val="16"/>
                <w:szCs w:val="16"/>
              </w:rPr>
              <w:t>Ծաղկեպսակ 4</w:t>
            </w: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9414B0" w:rsidRDefault="00DD7D5D" w:rsidP="00DD7D5D">
            <w:pPr>
              <w:rPr>
                <w:rFonts w:ascii="GHEA Grapalat" w:hAnsi="GHEA Grapalat" w:cs="Calibri"/>
                <w:sz w:val="16"/>
                <w:szCs w:val="16"/>
                <w:lang w:val="it-IT"/>
              </w:rPr>
            </w:pPr>
            <w:r w:rsidRPr="009414B0">
              <w:rPr>
                <w:rFonts w:ascii="GHEA Grapalat" w:hAnsi="GHEA Grapalat" w:cs="Calibri"/>
                <w:sz w:val="16"/>
                <w:szCs w:val="16"/>
              </w:rPr>
              <w:t xml:space="preserve">Ծաղկեզամբյուղ </w:t>
            </w:r>
          </w:p>
          <w:p w:rsidR="00DD7D5D" w:rsidRPr="009414B0" w:rsidRDefault="00DD7D5D" w:rsidP="00DD7D5D">
            <w:pPr>
              <w:rPr>
                <w:rFonts w:ascii="GHEA Grapalat" w:hAnsi="GHEA Grapalat"/>
                <w:color w:val="000000"/>
                <w:sz w:val="16"/>
                <w:szCs w:val="16"/>
              </w:rPr>
            </w:pP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9414B0" w:rsidRDefault="00DD7D5D" w:rsidP="00DD7D5D">
            <w:pPr>
              <w:rPr>
                <w:rFonts w:ascii="GHEA Grapalat" w:hAnsi="GHEA Grapalat" w:cs="Calibri"/>
                <w:sz w:val="16"/>
                <w:szCs w:val="16"/>
                <w:lang w:val="it-IT"/>
              </w:rPr>
            </w:pPr>
            <w:r w:rsidRPr="009414B0">
              <w:rPr>
                <w:rFonts w:ascii="GHEA Grapalat" w:hAnsi="GHEA Grapalat" w:cs="Calibri"/>
                <w:sz w:val="16"/>
                <w:szCs w:val="16"/>
              </w:rPr>
              <w:t>Ծաղկեփունջ 1</w:t>
            </w:r>
          </w:p>
          <w:p w:rsidR="00DD7D5D" w:rsidRPr="009414B0" w:rsidRDefault="00DD7D5D" w:rsidP="00DD7D5D">
            <w:pPr>
              <w:rPr>
                <w:rFonts w:ascii="GHEA Grapalat" w:hAnsi="GHEA Grapalat"/>
                <w:color w:val="000000"/>
                <w:sz w:val="16"/>
                <w:szCs w:val="16"/>
              </w:rPr>
            </w:pP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9414B0" w:rsidRDefault="00DD7D5D" w:rsidP="00DD7D5D">
            <w:pPr>
              <w:rPr>
                <w:rFonts w:ascii="GHEA Grapalat" w:hAnsi="GHEA Grapalat" w:cs="Calibri"/>
                <w:sz w:val="16"/>
                <w:szCs w:val="16"/>
                <w:lang w:val="it-IT"/>
              </w:rPr>
            </w:pPr>
            <w:r w:rsidRPr="009414B0">
              <w:rPr>
                <w:rFonts w:ascii="GHEA Grapalat" w:hAnsi="GHEA Grapalat" w:cs="Calibri"/>
                <w:sz w:val="16"/>
                <w:szCs w:val="16"/>
              </w:rPr>
              <w:t>Ծաղկեփունջ 2</w:t>
            </w:r>
          </w:p>
          <w:p w:rsidR="00DD7D5D" w:rsidRPr="009414B0" w:rsidRDefault="00DD7D5D" w:rsidP="00DD7D5D">
            <w:pPr>
              <w:rPr>
                <w:rFonts w:ascii="GHEA Grapalat" w:hAnsi="GHEA Grapalat"/>
                <w:color w:val="000000"/>
                <w:sz w:val="16"/>
                <w:szCs w:val="16"/>
              </w:rPr>
            </w:pP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9414B0" w:rsidRDefault="00DD7D5D" w:rsidP="00DD7D5D">
            <w:pPr>
              <w:rPr>
                <w:rFonts w:ascii="GHEA Grapalat" w:hAnsi="GHEA Grapalat" w:cs="Calibri"/>
                <w:sz w:val="16"/>
                <w:szCs w:val="16"/>
                <w:lang w:val="it-IT"/>
              </w:rPr>
            </w:pPr>
            <w:r w:rsidRPr="009414B0">
              <w:rPr>
                <w:rFonts w:ascii="GHEA Grapalat" w:hAnsi="GHEA Grapalat" w:cs="Calibri"/>
                <w:sz w:val="16"/>
                <w:szCs w:val="16"/>
              </w:rPr>
              <w:t>Ծաղկեփունջ 3</w:t>
            </w:r>
          </w:p>
          <w:p w:rsidR="00DD7D5D" w:rsidRPr="009414B0" w:rsidRDefault="00DD7D5D" w:rsidP="00DD7D5D">
            <w:pPr>
              <w:rPr>
                <w:rFonts w:ascii="GHEA Grapalat" w:hAnsi="GHEA Grapalat"/>
                <w:color w:val="000000"/>
                <w:sz w:val="16"/>
                <w:szCs w:val="16"/>
              </w:rPr>
            </w:pP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9414B0" w:rsidRDefault="00DD7D5D" w:rsidP="00DD7D5D">
            <w:pPr>
              <w:rPr>
                <w:rFonts w:ascii="GHEA Grapalat" w:hAnsi="GHEA Grapalat" w:cs="Calibri"/>
                <w:sz w:val="16"/>
                <w:szCs w:val="16"/>
                <w:lang w:val="it-IT"/>
              </w:rPr>
            </w:pPr>
            <w:r w:rsidRPr="009414B0">
              <w:rPr>
                <w:rFonts w:ascii="GHEA Grapalat" w:hAnsi="GHEA Grapalat" w:cs="Calibri"/>
                <w:sz w:val="16"/>
                <w:szCs w:val="16"/>
              </w:rPr>
              <w:t>Ծաղկեփունջ 4</w:t>
            </w:r>
          </w:p>
          <w:p w:rsidR="00DD7D5D" w:rsidRPr="009414B0" w:rsidRDefault="00DD7D5D" w:rsidP="00DD7D5D">
            <w:pPr>
              <w:rPr>
                <w:rFonts w:ascii="GHEA Grapalat" w:hAnsi="GHEA Grapalat"/>
                <w:color w:val="000000"/>
                <w:sz w:val="16"/>
                <w:szCs w:val="16"/>
              </w:rPr>
            </w:pP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9414B0" w:rsidRDefault="00DD7D5D" w:rsidP="00DD7D5D">
            <w:pPr>
              <w:rPr>
                <w:rFonts w:ascii="GHEA Grapalat" w:hAnsi="GHEA Grapalat" w:cs="Calibri"/>
                <w:sz w:val="16"/>
                <w:szCs w:val="16"/>
                <w:lang w:val="it-IT"/>
              </w:rPr>
            </w:pPr>
            <w:r w:rsidRPr="009414B0">
              <w:rPr>
                <w:rFonts w:ascii="GHEA Grapalat" w:hAnsi="GHEA Grapalat" w:cs="Calibri"/>
                <w:sz w:val="16"/>
                <w:szCs w:val="16"/>
              </w:rPr>
              <w:t>Ծաղկեփունջ 5</w:t>
            </w:r>
          </w:p>
          <w:p w:rsidR="00DD7D5D" w:rsidRPr="009414B0" w:rsidRDefault="00DD7D5D" w:rsidP="00DD7D5D">
            <w:pPr>
              <w:rPr>
                <w:rFonts w:ascii="GHEA Grapalat" w:hAnsi="GHEA Grapalat"/>
                <w:color w:val="000000"/>
                <w:sz w:val="16"/>
                <w:szCs w:val="16"/>
              </w:rPr>
            </w:pP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A2592C" w:rsidRDefault="00DD7D5D" w:rsidP="00DD7D5D">
            <w:pPr>
              <w:rPr>
                <w:rFonts w:ascii="GHEA Grapalat" w:hAnsi="GHEA Grapalat"/>
                <w:sz w:val="16"/>
                <w:szCs w:val="16"/>
              </w:rPr>
            </w:pPr>
          </w:p>
          <w:p w:rsidR="00DD7D5D" w:rsidRDefault="00DD7D5D" w:rsidP="00DD7D5D">
            <w:pPr>
              <w:rPr>
                <w:rFonts w:ascii="GHEA Grapalat" w:hAnsi="GHEA Grapalat"/>
                <w:sz w:val="16"/>
                <w:szCs w:val="16"/>
              </w:rPr>
            </w:pPr>
            <w:r w:rsidRPr="00A2592C">
              <w:rPr>
                <w:rFonts w:ascii="GHEA Grapalat" w:hAnsi="GHEA Grapalat"/>
                <w:sz w:val="16"/>
                <w:szCs w:val="16"/>
              </w:rPr>
              <w:t>Վարդ</w:t>
            </w:r>
          </w:p>
          <w:p w:rsidR="00DD7D5D" w:rsidRDefault="00DD7D5D" w:rsidP="00DD7D5D">
            <w:pPr>
              <w:rPr>
                <w:rFonts w:ascii="GHEA Grapalat" w:hAnsi="GHEA Grapalat"/>
                <w:sz w:val="16"/>
                <w:szCs w:val="16"/>
              </w:rPr>
            </w:pPr>
            <w:r w:rsidRPr="00A2592C">
              <w:rPr>
                <w:rFonts w:ascii="GHEA Grapalat" w:hAnsi="GHEA Grapalat"/>
                <w:sz w:val="16"/>
                <w:szCs w:val="16"/>
              </w:rPr>
              <w:t>Էկվադորյան</w:t>
            </w:r>
            <w:r>
              <w:rPr>
                <w:rFonts w:ascii="GHEA Grapalat" w:hAnsi="GHEA Grapalat"/>
                <w:sz w:val="16"/>
                <w:szCs w:val="16"/>
              </w:rPr>
              <w:t xml:space="preserve"> 1</w:t>
            </w:r>
          </w:p>
          <w:p w:rsidR="00DD7D5D" w:rsidRPr="00C675B7" w:rsidRDefault="00DD7D5D" w:rsidP="00DD7D5D">
            <w:pPr>
              <w:rPr>
                <w:rFonts w:ascii="GHEA Grapalat" w:hAnsi="GHEA Grapalat"/>
                <w:sz w:val="16"/>
                <w:szCs w:val="16"/>
              </w:rPr>
            </w:pP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A2592C" w:rsidRDefault="00DD7D5D" w:rsidP="00DD7D5D">
            <w:pPr>
              <w:rPr>
                <w:rFonts w:ascii="GHEA Grapalat" w:hAnsi="GHEA Grapalat"/>
                <w:sz w:val="16"/>
                <w:szCs w:val="16"/>
              </w:rPr>
            </w:pPr>
          </w:p>
          <w:p w:rsidR="00DD7D5D" w:rsidRDefault="00DD7D5D" w:rsidP="00DD7D5D">
            <w:pPr>
              <w:rPr>
                <w:rFonts w:ascii="GHEA Grapalat" w:hAnsi="GHEA Grapalat"/>
                <w:sz w:val="16"/>
                <w:szCs w:val="16"/>
              </w:rPr>
            </w:pPr>
            <w:r w:rsidRPr="00A2592C">
              <w:rPr>
                <w:rFonts w:ascii="GHEA Grapalat" w:hAnsi="GHEA Grapalat"/>
                <w:sz w:val="16"/>
                <w:szCs w:val="16"/>
              </w:rPr>
              <w:t>Վարդ</w:t>
            </w:r>
          </w:p>
          <w:p w:rsidR="00DD7D5D" w:rsidRPr="00A2592C" w:rsidRDefault="00DD7D5D" w:rsidP="00DD7D5D">
            <w:pPr>
              <w:rPr>
                <w:rFonts w:ascii="GHEA Grapalat" w:hAnsi="GHEA Grapalat"/>
                <w:sz w:val="16"/>
                <w:szCs w:val="16"/>
              </w:rPr>
            </w:pPr>
            <w:r w:rsidRPr="00A2592C">
              <w:rPr>
                <w:rFonts w:ascii="GHEA Grapalat" w:hAnsi="GHEA Grapalat"/>
                <w:sz w:val="16"/>
                <w:szCs w:val="16"/>
              </w:rPr>
              <w:t>Էկվադորյան</w:t>
            </w:r>
            <w:r>
              <w:rPr>
                <w:rFonts w:ascii="GHEA Grapalat" w:hAnsi="GHEA Grapalat"/>
                <w:sz w:val="16"/>
                <w:szCs w:val="16"/>
              </w:rPr>
              <w:t xml:space="preserve"> 2</w:t>
            </w:r>
          </w:p>
        </w:tc>
      </w:tr>
      <w:tr w:rsidR="00DD7D5D" w:rsidRPr="00DE1E5A" w:rsidTr="00DD7D5D">
        <w:trPr>
          <w:trHeight w:val="305"/>
        </w:trPr>
        <w:tc>
          <w:tcPr>
            <w:tcW w:w="1530" w:type="dxa"/>
            <w:vAlign w:val="center"/>
          </w:tcPr>
          <w:p w:rsidR="00DD7D5D" w:rsidRPr="00DE1E5A" w:rsidRDefault="00DD7D5D" w:rsidP="00DD7D5D">
            <w:pPr>
              <w:pStyle w:val="BodyTextIndent2"/>
              <w:numPr>
                <w:ilvl w:val="0"/>
                <w:numId w:val="30"/>
              </w:numPr>
              <w:jc w:val="center"/>
              <w:rPr>
                <w:rFonts w:ascii="GHEA Grapalat" w:hAnsi="GHEA Grapalat"/>
                <w:sz w:val="16"/>
              </w:rPr>
            </w:pPr>
          </w:p>
        </w:tc>
        <w:tc>
          <w:tcPr>
            <w:tcW w:w="8820" w:type="dxa"/>
            <w:vAlign w:val="center"/>
          </w:tcPr>
          <w:p w:rsidR="00DD7D5D" w:rsidRPr="00A2592C" w:rsidRDefault="00DD7D5D" w:rsidP="00DD7D5D">
            <w:pPr>
              <w:rPr>
                <w:rFonts w:ascii="GHEA Grapalat" w:hAnsi="GHEA Grapalat"/>
                <w:sz w:val="16"/>
                <w:szCs w:val="16"/>
              </w:rPr>
            </w:pPr>
          </w:p>
          <w:p w:rsidR="00DD7D5D" w:rsidRPr="00A2592C" w:rsidRDefault="00DD7D5D" w:rsidP="00DD7D5D">
            <w:pPr>
              <w:rPr>
                <w:rFonts w:ascii="GHEA Grapalat" w:hAnsi="GHEA Grapalat"/>
                <w:sz w:val="16"/>
                <w:szCs w:val="16"/>
              </w:rPr>
            </w:pPr>
            <w:r w:rsidRPr="00A2592C">
              <w:rPr>
                <w:rFonts w:ascii="GHEA Grapalat" w:hAnsi="GHEA Grapalat"/>
                <w:sz w:val="16"/>
                <w:szCs w:val="16"/>
              </w:rPr>
              <w:t>Մեխակ</w:t>
            </w:r>
          </w:p>
        </w:tc>
      </w:tr>
    </w:tbl>
    <w:p w:rsidR="000E7A8F" w:rsidRPr="00DE1E5A" w:rsidRDefault="000E7A8F" w:rsidP="000E7A8F">
      <w:pPr>
        <w:pStyle w:val="BodyTextIndent2"/>
        <w:spacing w:line="276" w:lineRule="auto"/>
        <w:ind w:firstLine="567"/>
        <w:rPr>
          <w:rFonts w:ascii="GHEA Grapalat" w:hAnsi="GHEA Grapalat"/>
        </w:rPr>
      </w:pPr>
    </w:p>
    <w:p w:rsidR="000E7A8F" w:rsidRPr="00DE1E5A" w:rsidRDefault="000E7A8F" w:rsidP="000E7A8F">
      <w:pPr>
        <w:pStyle w:val="BodyTextIndent2"/>
        <w:spacing w:line="240" w:lineRule="auto"/>
        <w:ind w:firstLine="567"/>
        <w:rPr>
          <w:rFonts w:ascii="GHEA Grapalat" w:hAnsi="GHEA Grapalat"/>
        </w:rPr>
      </w:pPr>
      <w:r w:rsidRPr="00DE1E5A">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DE1E5A">
        <w:rPr>
          <w:rFonts w:ascii="GHEA Grapalat" w:hAnsi="GHEA Grapalat"/>
        </w:rPr>
        <w:t xml:space="preserve"> հավելվածում։</w:t>
      </w:r>
    </w:p>
    <w:p w:rsidR="000E7A8F" w:rsidRPr="00DE1E5A" w:rsidRDefault="000E7A8F" w:rsidP="000E7A8F">
      <w:pPr>
        <w:pStyle w:val="BodyTextIndent2"/>
        <w:spacing w:line="240" w:lineRule="auto"/>
        <w:ind w:firstLine="567"/>
        <w:rPr>
          <w:rFonts w:ascii="GHEA Grapalat" w:hAnsi="GHEA Grapalat"/>
        </w:rPr>
      </w:pPr>
      <w:r>
        <w:rPr>
          <w:rFonts w:ascii="GHEA Grapalat" w:hAnsi="GHEA Grapalat"/>
        </w:rPr>
        <w:t>9</w:t>
      </w:r>
      <w:r w:rsidRPr="00DE1E5A">
        <w:rPr>
          <w:rFonts w:ascii="GHEA Grapalat" w:hAnsi="GHEA Grapalat"/>
        </w:rPr>
        <w:t xml:space="preserve">.3 կետով սահմանված պայմաններով, իսկ կանխավճարի մարումը կիրականացվի կնքվելիք պայմանագրով սահմանված կարգով:  </w:t>
      </w: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որոնքհայտըներկայացնելուօրվադրությամբ</w:t>
      </w:r>
      <w:r w:rsidRPr="005E1F72">
        <w:rPr>
          <w:rFonts w:ascii="GHEA Grapalat" w:hAnsi="GHEA Grapalat"/>
          <w:sz w:val="20"/>
          <w:szCs w:val="20"/>
        </w:rPr>
        <w:t>հարկայինմարմնիկողմիցվերահսկվողեկամուտներիգծով</w:t>
      </w:r>
      <w:r w:rsidRPr="005E1F72">
        <w:rPr>
          <w:rFonts w:ascii="GHEA Grapalat" w:hAnsi="GHEA Grapalat" w:cs="Sylfaen"/>
          <w:sz w:val="20"/>
          <w:szCs w:val="20"/>
        </w:rPr>
        <w:t>ունենիրենցներկայացրածգնայինառաջարկիմինչևմեկտոկոսը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բայցոչավելի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քանհիսունհազարՀայաստանիՀանրապետությանդրամը</w:t>
      </w:r>
      <w:r w:rsidRPr="005E1F72">
        <w:rPr>
          <w:rFonts w:ascii="GHEA Grapalat" w:hAnsi="GHEA Grapalat"/>
          <w:sz w:val="20"/>
          <w:szCs w:val="20"/>
        </w:rPr>
        <w:t>գերազանցողժամկետանցպարտավորություններ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գործադիրմարմնիներկայացուցիչըհայտըներկայացնելուօրվաննախորդողերեքտարիներիընթացքումդատապարտվածէեղել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երբդատվածությունըօրենքովսահմանվածկարգովհանվածկամմարվածէ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5E1F72">
        <w:rPr>
          <w:rFonts w:ascii="GHEA Grapalat" w:hAnsi="GHEA Grapalat"/>
          <w:sz w:val="20"/>
          <w:szCs w:val="20"/>
          <w:lang w:val="es-ES"/>
        </w:rPr>
        <w:t xml:space="preserve">` </w:t>
      </w:r>
      <w:r w:rsidRPr="005E1F72">
        <w:rPr>
          <w:rFonts w:ascii="GHEA Grapalat" w:hAnsi="GHEA Grapalat"/>
          <w:sz w:val="20"/>
          <w:szCs w:val="20"/>
        </w:rPr>
        <w:t>գնումներիոլորտում</w:t>
      </w:r>
      <w:r w:rsidRPr="005E1F72">
        <w:rPr>
          <w:rFonts w:ascii="GHEA Grapalat" w:hAnsi="GHEA Grapalat" w:cs="Sylfaen"/>
          <w:sz w:val="20"/>
          <w:szCs w:val="20"/>
        </w:rPr>
        <w:t>հակամրցակցայինհամաձայնությանկամգերիշխողդիրքիչարաշահմանհամար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w:t>
      </w:r>
      <w:r w:rsidRPr="005E1F72">
        <w:rPr>
          <w:rFonts w:ascii="GHEA Grapalat" w:hAnsi="GHEA Grapalat" w:cs="Sylfaen"/>
          <w:sz w:val="20"/>
          <w:szCs w:val="20"/>
        </w:rPr>
        <w:lastRenderedPageBreak/>
        <w:t>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գնահատումէսույնհրավերովսահմանվածպայմաններով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00EB487B" w:rsidRPr="005E1F72">
        <w:rPr>
          <w:rFonts w:ascii="GHEA Grapalat" w:hAnsi="GHEA Grapalat"/>
          <w:sz w:val="20"/>
          <w:szCs w:val="20"/>
        </w:rPr>
        <w:t>կետի</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 xml:space="preserve">15 </w:t>
      </w:r>
      <w:r w:rsidR="00F964A6" w:rsidRPr="006B5A7D">
        <w:rPr>
          <w:rFonts w:ascii="GHEA Grapalat" w:hAnsi="GHEA Grapalat"/>
          <w:color w:val="000000"/>
          <w:sz w:val="20"/>
          <w:szCs w:val="20"/>
          <w:lang w:val="hy-AM"/>
        </w:rPr>
        <w:lastRenderedPageBreak/>
        <w:t>տոկոսի</w:t>
      </w:r>
      <w:r w:rsidR="00D26AA2">
        <w:rPr>
          <w:rStyle w:val="FootnoteReference"/>
          <w:rFonts w:ascii="GHEA Grapalat" w:hAnsi="GHEA Grapalat" w:cs="Arial"/>
          <w:sz w:val="20"/>
          <w:lang w:val="hy-AM"/>
        </w:rPr>
        <w:footnoteReference w:id="2"/>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5E1F72">
        <w:rPr>
          <w:rFonts w:ascii="GHEA Grapalat" w:hAnsi="GHEA Grapalat" w:cs="Sylfaen"/>
          <w:sz w:val="20"/>
          <w:szCs w:val="24"/>
          <w:lang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330A00">
        <w:rPr>
          <w:rFonts w:ascii="GHEA Grapalat" w:hAnsi="GHEA Grapalat" w:cs="Sylfaen"/>
          <w:sz w:val="20"/>
        </w:rPr>
        <w:t>միևնույնչափաբաժնին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։Նմանդեպքում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330A00">
        <w:rPr>
          <w:rFonts w:ascii="GHEA Grapalat" w:hAnsi="GHEA Grapalat" w:cs="Sylfaen"/>
          <w:lang w:val="en-US"/>
        </w:rPr>
        <w:t>միևնույնչափաբաժնին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ներկայացնելառանձինհայտ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Սույնպարբերությանպահանջիչպահպանմանդեպքում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en-US"/>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A67B7" w:rsidRPr="000A67B7" w:rsidRDefault="000A67B7" w:rsidP="000F628A">
      <w:pPr>
        <w:pStyle w:val="BodyTextIndent2"/>
        <w:spacing w:line="240" w:lineRule="auto"/>
        <w:ind w:firstLine="567"/>
        <w:rPr>
          <w:rFonts w:ascii="GHEA Grapalat" w:hAnsi="GHEA Grapalat" w:cs="Sylfaen"/>
          <w:szCs w:val="24"/>
          <w:lang w:val="en-US"/>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lastRenderedPageBreak/>
        <w:t>տեղեկագրումհայտարարությանհրապարակմանօրվանից</w:t>
      </w:r>
      <w:r w:rsidR="004D5671" w:rsidRPr="000677B2">
        <w:rPr>
          <w:rFonts w:ascii="GHEA Grapalat" w:hAnsi="GHEA Grapalat" w:cs="Tahoma"/>
          <w:sz w:val="20"/>
          <w:lang w:val="hy-AM"/>
        </w:rPr>
        <w:t>։</w:t>
      </w:r>
      <w:r w:rsidRPr="000677B2">
        <w:rPr>
          <w:rFonts w:ascii="GHEA Grapalat" w:hAnsi="GHEA Grapalat" w:cs="Sylfaen"/>
          <w:sz w:val="20"/>
          <w:lang w:val="hy-AM"/>
        </w:rPr>
        <w:t>Այդդեպքում</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ասնակիցներըպարտավորեներկարաձգելիրենցներկայացրածհայտիապահովման</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ժամկետըկամներկայացնելհայտինորապահովում</w:t>
      </w:r>
      <w:r w:rsidR="00101F06" w:rsidRPr="00CC3A77">
        <w:rPr>
          <w:rStyle w:val="FootnoteReference"/>
          <w:rFonts w:ascii="GHEA Grapalat" w:hAnsi="GHEA Grapalat" w:cs="Sylfaen"/>
          <w:color w:val="FFFFFF"/>
          <w:sz w:val="20"/>
          <w:shd w:val="clear" w:color="auto" w:fill="FFFFFF"/>
          <w:lang w:val="ru-RU"/>
        </w:rPr>
        <w:footnoteReference w:id="3"/>
      </w:r>
      <w:r w:rsidR="004D5671" w:rsidRPr="000677B2">
        <w:rPr>
          <w:rFonts w:ascii="GHEA Grapalat" w:hAnsi="GHEA Grapalat" w:cs="Tahoma"/>
          <w:sz w:val="20"/>
          <w:lang w:val="hy-AM"/>
        </w:rPr>
        <w:t>։</w:t>
      </w:r>
      <w:r w:rsidR="00AA1568" w:rsidRPr="00406C77">
        <w:rPr>
          <w:rFonts w:ascii="GHEA Grapalat" w:hAnsi="GHEA Grapalat" w:cs="Tahoma"/>
          <w:sz w:val="20"/>
          <w:vertAlign w:val="superscript"/>
          <w:lang w:val="hy-AM"/>
        </w:rPr>
        <w:t>6</w:t>
      </w:r>
    </w:p>
    <w:p w:rsidR="00096865" w:rsidRPr="00406C77" w:rsidRDefault="000058C9" w:rsidP="000E7A8F">
      <w:pPr>
        <w:autoSpaceDE w:val="0"/>
        <w:autoSpaceDN w:val="0"/>
        <w:adjustRightInd w:val="0"/>
        <w:ind w:firstLine="567"/>
        <w:jc w:val="both"/>
        <w:rPr>
          <w:rFonts w:ascii="GHEA Grapalat" w:hAnsi="GHEA Grapalat" w:cs="Arial"/>
          <w:b/>
          <w:sz w:val="20"/>
          <w:lang w:val="hy-AM"/>
        </w:rPr>
      </w:pPr>
      <w:r>
        <w:rPr>
          <w:rFonts w:ascii="GHEA Grapalat" w:hAnsi="GHEA Grapalat" w:cs="Arial Unicode"/>
          <w:sz w:val="20"/>
          <w:lang w:val="hy-AM"/>
        </w:rPr>
        <w:br w:type="page"/>
      </w:r>
      <w:r w:rsidR="00955A1E" w:rsidRPr="00406C77">
        <w:rPr>
          <w:rFonts w:ascii="GHEA Grapalat" w:hAnsi="GHEA Grapalat"/>
          <w:b/>
          <w:sz w:val="20"/>
          <w:lang w:val="hy-AM"/>
        </w:rPr>
        <w:lastRenderedPageBreak/>
        <w:t xml:space="preserve">4.  </w:t>
      </w:r>
      <w:r w:rsidR="00955A1E"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4"/>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203A8B">
        <w:rPr>
          <w:rFonts w:ascii="GHEA Grapalat" w:hAnsi="GHEA Grapalat" w:cs="Sylfaen"/>
          <w:szCs w:val="24"/>
          <w:lang w:val="en-US"/>
        </w:rPr>
        <w:t>ԳՀ</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0E7A8F">
        <w:rPr>
          <w:rFonts w:ascii="GHEA Grapalat" w:hAnsi="GHEA Grapalat" w:cs="Sylfaen"/>
          <w:szCs w:val="24"/>
          <w:lang w:val="en-US"/>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0E7A8F">
        <w:rPr>
          <w:rFonts w:ascii="GHEA Grapalat" w:hAnsi="GHEA Grapalat" w:cs="Sylfaen"/>
          <w:szCs w:val="24"/>
          <w:lang w:val="hy-AM"/>
        </w:rPr>
        <w:t>«</w:t>
      </w:r>
      <w:r w:rsidR="000E7A8F" w:rsidRPr="000E7A8F">
        <w:rPr>
          <w:rFonts w:ascii="GHEA Grapalat" w:hAnsi="GHEA Grapalat" w:cs="Sylfaen"/>
          <w:sz w:val="24"/>
          <w:szCs w:val="24"/>
          <w:lang w:val="en-US"/>
        </w:rPr>
        <w:t>11:00</w:t>
      </w:r>
      <w:r w:rsidR="00A76C15" w:rsidRPr="000E7A8F">
        <w:rPr>
          <w:rFonts w:ascii="GHEA Grapalat" w:hAnsi="GHEA Grapalat" w:cs="Sylfaen"/>
          <w:szCs w:val="24"/>
          <w:lang w:val="hy-AM"/>
        </w:rPr>
        <w:t>»</w:t>
      </w:r>
      <w:r w:rsidRPr="000E7A8F">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2"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7F07D4"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FootnoteReference"/>
          <w:rFonts w:ascii="GHEA Grapalat" w:hAnsi="GHEA Grapalat" w:cs="Sylfaen"/>
          <w:color w:val="FFFFFF"/>
          <w:sz w:val="20"/>
          <w:lang w:val="hy-AM"/>
        </w:rPr>
        <w:footnoteReference w:id="5"/>
      </w:r>
    </w:p>
    <w:bookmarkEnd w:id="3"/>
    <w:p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4"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w:t>
      </w:r>
      <w:r w:rsidRPr="00FF0FC3">
        <w:rPr>
          <w:rFonts w:ascii="GHEA Grapalat" w:hAnsi="GHEA Grapalat" w:cs="Sylfaen"/>
          <w:sz w:val="20"/>
          <w:szCs w:val="24"/>
          <w:lang w:val="hy-AM" w:eastAsia="en-US"/>
        </w:rPr>
        <w:lastRenderedPageBreak/>
        <w:t>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6F6C61" w:rsidRPr="00853D6F" w:rsidRDefault="00787DFA" w:rsidP="00BD57B2">
      <w:pPr>
        <w:pStyle w:val="FootnoteText"/>
        <w:jc w:val="both"/>
        <w:rPr>
          <w:rFonts w:ascii="GHEA Grapalat" w:hAnsi="GHEA Grapalat" w:cs="Sylfaen"/>
          <w:szCs w:val="24"/>
          <w:lang w:val="hy-AM" w:eastAsia="en-US"/>
        </w:rPr>
      </w:pPr>
      <w:r>
        <w:rPr>
          <w:rFonts w:ascii="GHEA Grapalat" w:hAnsi="GHEA Grapalat" w:cs="Sylfaen"/>
          <w:szCs w:val="24"/>
          <w:lang w:val="hy-AM" w:eastAsia="en-US"/>
        </w:rPr>
        <w:tab/>
      </w:r>
      <w:r w:rsidR="007B100D" w:rsidRPr="00BD57B2">
        <w:rPr>
          <w:rFonts w:ascii="GHEA Grapalat" w:hAnsi="GHEA Grapalat" w:cs="Sylfaen"/>
          <w:szCs w:val="24"/>
          <w:lang w:val="hy-AM" w:eastAsia="en-US"/>
        </w:rPr>
        <w:t>7)</w:t>
      </w:r>
      <w:r w:rsidR="007B100D" w:rsidRPr="002A4619">
        <w:rPr>
          <w:rFonts w:ascii="GHEA Grapalat" w:hAnsi="GHEA Grapalat" w:cs="Sylfaen"/>
          <w:szCs w:val="24"/>
          <w:lang w:val="hy-AM" w:eastAsia="en-US"/>
        </w:rPr>
        <w:t>իր կողմից հաստատված</w:t>
      </w:r>
      <w:r w:rsidR="007B100D">
        <w:rPr>
          <w:rFonts w:ascii="GHEA Grapalat" w:hAnsi="GHEA Grapalat" w:cs="Sylfaen"/>
          <w:szCs w:val="24"/>
          <w:lang w:val="hy-AM" w:eastAsia="en-US"/>
        </w:rPr>
        <w:t xml:space="preserve"> հայտարարություն՝</w:t>
      </w:r>
      <w:r w:rsidR="007B100D" w:rsidRPr="00BD57B2">
        <w:rPr>
          <w:rFonts w:ascii="GHEA Grapalat" w:hAnsi="GHEA Grapalat" w:cs="Sylfaen"/>
          <w:szCs w:val="24"/>
          <w:lang w:val="hy-AM" w:eastAsia="en-US"/>
        </w:rPr>
        <w:t xml:space="preserve">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w:t>
      </w:r>
      <w:r w:rsidR="007B100D" w:rsidRPr="00BD57B2">
        <w:rPr>
          <w:rFonts w:ascii="Cambria Math" w:hAnsi="Cambria Math" w:cs="Cambria Math"/>
          <w:szCs w:val="24"/>
          <w:lang w:val="hy-AM" w:eastAsia="en-US"/>
        </w:rPr>
        <w:t>․</w:t>
      </w:r>
      <w:r w:rsidR="000D30CC" w:rsidRPr="002B0733">
        <w:rPr>
          <w:rFonts w:ascii="GHEA Grapalat" w:hAnsi="GHEA Grapalat" w:cs="Sylfaen"/>
          <w:szCs w:val="24"/>
          <w:lang w:val="hy-AM" w:eastAsia="en-US"/>
        </w:rPr>
        <w:t>2</w:t>
      </w:r>
      <w:r w:rsidR="007B100D" w:rsidRPr="00BD57B2">
        <w:rPr>
          <w:rFonts w:ascii="GHEA Grapalat" w:hAnsi="GHEA Grapalat" w:cs="Sylfaen"/>
          <w:szCs w:val="24"/>
          <w:lang w:val="hy-AM" w:eastAsia="en-US"/>
        </w:rPr>
        <w:t>)</w:t>
      </w:r>
      <w:r w:rsidR="00912BAD" w:rsidRPr="00BD57B2">
        <w:rPr>
          <w:rFonts w:ascii="GHEA Grapalat" w:hAnsi="GHEA Grapalat" w:cs="Sylfaen"/>
          <w:szCs w:val="24"/>
          <w:lang w:val="hy-AM" w:eastAsia="en-US"/>
        </w:rPr>
        <w:t>՝ նշելով նաև</w:t>
      </w:r>
      <w:r w:rsidR="006F6C61" w:rsidRPr="00853D6F">
        <w:rPr>
          <w:rFonts w:ascii="GHEA Grapalat" w:hAnsi="GHEA Grapalat" w:cs="Sylfaen"/>
          <w:szCs w:val="24"/>
          <w:lang w:val="hy-AM" w:eastAsia="en-US"/>
        </w:rPr>
        <w:t>.</w:t>
      </w:r>
    </w:p>
    <w:p w:rsidR="006F6C61" w:rsidRPr="00853D6F" w:rsidRDefault="006F6C61" w:rsidP="00BD57B2">
      <w:pPr>
        <w:pStyle w:val="FootnoteText"/>
        <w:jc w:val="both"/>
        <w:rPr>
          <w:rFonts w:ascii="Arial Unicode" w:hAnsi="Arial Unicode"/>
          <w:sz w:val="21"/>
          <w:szCs w:val="21"/>
          <w:lang w:val="hy-AM"/>
        </w:rPr>
      </w:pPr>
      <w:r w:rsidRPr="00853D6F">
        <w:rPr>
          <w:rFonts w:ascii="GHEA Grapalat" w:hAnsi="GHEA Grapalat" w:cs="Sylfaen"/>
          <w:szCs w:val="24"/>
          <w:lang w:val="hy-AM" w:eastAsia="en-US"/>
        </w:rPr>
        <w:t>-</w:t>
      </w:r>
      <w:r w:rsidR="00912BAD" w:rsidRPr="00BD57B2">
        <w:rPr>
          <w:rFonts w:ascii="GHEA Grapalat" w:hAnsi="GHEA Grapalat" w:cs="Sylfaen"/>
          <w:szCs w:val="24"/>
          <w:lang w:val="hy-AM" w:eastAsia="en-US"/>
        </w:rPr>
        <w:t xml:space="preserve"> աշխատողների քանակը, որոնց միջոցով պետք է ապահովվի պայմանագրի</w:t>
      </w:r>
      <w:r w:rsidR="00912BAD" w:rsidRPr="00C146A4">
        <w:rPr>
          <w:rFonts w:ascii="Arial Unicode" w:hAnsi="Arial Unicode"/>
          <w:sz w:val="21"/>
          <w:szCs w:val="21"/>
          <w:lang w:val="hy-AM"/>
        </w:rPr>
        <w:t xml:space="preserve"> կատարումը</w:t>
      </w:r>
      <w:r w:rsidRPr="00853D6F">
        <w:rPr>
          <w:rFonts w:ascii="Arial Unicode" w:hAnsi="Arial Unicode"/>
          <w:sz w:val="21"/>
          <w:szCs w:val="21"/>
          <w:lang w:val="hy-AM"/>
        </w:rPr>
        <w:t>,</w:t>
      </w:r>
    </w:p>
    <w:p w:rsidR="007B100D" w:rsidRPr="00853D6F" w:rsidRDefault="006F6C61" w:rsidP="00853D6F">
      <w:pPr>
        <w:shd w:val="clear" w:color="auto" w:fill="FFFFFF"/>
        <w:spacing w:line="360" w:lineRule="auto"/>
        <w:ind w:firstLine="360"/>
        <w:jc w:val="both"/>
        <w:rPr>
          <w:rFonts w:ascii="GHEA Grapalat" w:hAnsi="GHEA Grapalat" w:cs="Sylfaen"/>
          <w:lang w:val="hy-AM"/>
        </w:rPr>
      </w:pPr>
      <w:r w:rsidRPr="00245177">
        <w:rPr>
          <w:rFonts w:ascii="GHEA Grapalat" w:hAnsi="GHEA Grapalat" w:cs="Sylfaen"/>
          <w:lang w:val="hy-AM"/>
        </w:rPr>
        <w:t xml:space="preserve">- </w:t>
      </w:r>
      <w:r w:rsidR="00716680" w:rsidRPr="00853D6F">
        <w:rPr>
          <w:rFonts w:ascii="GHEA Grapalat" w:hAnsi="GHEA Grapalat" w:cs="Sylfaen"/>
          <w:sz w:val="20"/>
          <w:lang w:val="hy-AM"/>
        </w:rPr>
        <w:t>պայմանագրի կատարման շրջանակում մատակարարվող՝</w:t>
      </w:r>
      <w:r w:rsidR="00716680">
        <w:rPr>
          <w:rFonts w:ascii="GHEA Grapalat" w:hAnsi="GHEA Grapalat" w:cs="Sylfaen"/>
          <w:sz w:val="20"/>
          <w:lang w:val="hy-AM"/>
        </w:rPr>
        <w:t>հայաստանյան ծագում ունեցող ապրանքների ցանկը՝ անվանումների, գումարների և քանակների նշումով</w:t>
      </w:r>
      <w:r w:rsidR="006E1122">
        <w:rPr>
          <w:rStyle w:val="FootnoteReference"/>
          <w:rFonts w:ascii="Arial Unicode" w:hAnsi="Arial Unicode"/>
          <w:sz w:val="21"/>
          <w:szCs w:val="21"/>
          <w:lang w:val="hy-AM"/>
        </w:rPr>
        <w:footnoteReference w:id="6"/>
      </w:r>
      <w:r w:rsidR="00BD57B2" w:rsidRPr="00BD57B2">
        <w:rPr>
          <w:rFonts w:ascii="Arial Unicode" w:hAnsi="Arial Unicode"/>
          <w:sz w:val="21"/>
          <w:szCs w:val="21"/>
          <w:vertAlign w:val="superscript"/>
          <w:lang w:val="hy-AM"/>
        </w:rPr>
        <w:t>.</w:t>
      </w:r>
      <w:r w:rsidR="00625AD4" w:rsidRPr="00BD57B2">
        <w:rPr>
          <w:rFonts w:ascii="Arial Unicode" w:hAnsi="Arial Unicode"/>
          <w:sz w:val="21"/>
          <w:szCs w:val="21"/>
          <w:vertAlign w:val="superscript"/>
          <w:lang w:val="hy-AM"/>
        </w:rPr>
        <w:t>1</w:t>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4"/>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w:t>
      </w:r>
      <w:r w:rsidR="00A45946" w:rsidRPr="005E1F72">
        <w:rPr>
          <w:rFonts w:ascii="GHEA Grapalat" w:hAnsi="GHEA Grapalat"/>
          <w:sz w:val="20"/>
          <w:lang w:val="es-ES"/>
        </w:rPr>
        <w:lastRenderedPageBreak/>
        <w:t xml:space="preserve">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ՀԱՅՏԻԱՊԱՀՈՎՈՒՄԸ</w:t>
      </w:r>
    </w:p>
    <w:p w:rsidR="00096865" w:rsidRPr="005E1F72" w:rsidRDefault="00096865" w:rsidP="00EF3662">
      <w:pPr>
        <w:ind w:firstLine="567"/>
        <w:jc w:val="both"/>
        <w:rPr>
          <w:rFonts w:ascii="GHEA Grapalat" w:hAnsi="GHEA Grapalat"/>
          <w:b/>
          <w:sz w:val="20"/>
          <w:lang w:val="af-ZA"/>
        </w:rPr>
      </w:pPr>
    </w:p>
    <w:p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սույնհրավերովսահմանված</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ներկայացնումէհայտիապահովում</w:t>
      </w:r>
      <w:r w:rsidR="00AE3822" w:rsidRPr="005E1F72">
        <w:rPr>
          <w:rFonts w:ascii="GHEA Grapalat" w:hAnsi="GHEA Grapalat" w:cs="Sylfaen"/>
          <w:bCs/>
          <w:sz w:val="20"/>
          <w:szCs w:val="20"/>
          <w:lang w:val="af-ZA"/>
        </w:rPr>
        <w:t>:</w:t>
      </w:r>
    </w:p>
    <w:p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այտիապահովումըներկայացվումէբանկայիներաշխիքի</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կամկանխիկփողիձևով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որիչափըհավասարէմասնակցիգնայինառաջարկիհինգտոկոսին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rPr>
        <w:t>Ընդորում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եթեմասնակիցըհայտիապահովումըներկայացրելէսույնկետովսահմանվածչափիցավել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ապահայտըհամարվումէհրավերիպահանջներինբավարարողևենթակաչէմերժման</w:t>
      </w:r>
      <w:r w:rsidR="00AE3822" w:rsidRPr="005E1F72">
        <w:rPr>
          <w:rFonts w:ascii="GHEA Grapalat" w:hAnsi="GHEA Grapalat" w:cs="Sylfaen"/>
          <w:sz w:val="20"/>
          <w:szCs w:val="20"/>
          <w:lang w:val="af-ZA"/>
        </w:rPr>
        <w:t>:</w:t>
      </w:r>
    </w:p>
    <w:p w:rsidR="001578D4" w:rsidRPr="005E1F72" w:rsidRDefault="001578D4" w:rsidP="00EF3662">
      <w:pPr>
        <w:ind w:firstLine="567"/>
        <w:jc w:val="both"/>
        <w:rPr>
          <w:rFonts w:ascii="GHEA Grapalat" w:hAnsi="GHEA Grapalat" w:cs="Sylfaen"/>
          <w:sz w:val="20"/>
          <w:szCs w:val="20"/>
          <w:lang w:val="af-ZA"/>
        </w:rPr>
      </w:pPr>
      <w:r w:rsidRPr="005E1F72">
        <w:rPr>
          <w:rFonts w:ascii="GHEA Grapalat" w:hAnsi="GHEA Grapalat"/>
          <w:sz w:val="20"/>
          <w:szCs w:val="20"/>
        </w:rPr>
        <w:t>Կանխիկփողիձևովներկայացվածհայտիապահովումը</w:t>
      </w:r>
      <w:r w:rsidR="00712311" w:rsidRPr="005E1F72">
        <w:rPr>
          <w:rFonts w:ascii="GHEA Grapalat" w:hAnsi="GHEA Grapalat"/>
          <w:sz w:val="20"/>
          <w:szCs w:val="20"/>
        </w:rPr>
        <w:t>պետքէփոխանցվիԿենտրոնականգանձապետարանում</w:t>
      </w:r>
      <w:r w:rsidRPr="005E1F72">
        <w:rPr>
          <w:rFonts w:ascii="GHEA Grapalat" w:hAnsi="GHEA Grapalat"/>
          <w:sz w:val="20"/>
          <w:szCs w:val="20"/>
        </w:rPr>
        <w:t>լիազորվածմարմնիանվամբբացված</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Pr="005E1F72">
        <w:rPr>
          <w:rFonts w:ascii="GHEA Grapalat" w:hAnsi="GHEA Grapalat"/>
          <w:sz w:val="20"/>
          <w:szCs w:val="20"/>
        </w:rPr>
        <w:t>գանձապետականհաշվ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որըենթակաէվերադարձման</w:t>
      </w:r>
      <w:r w:rsidR="002032CE" w:rsidRPr="005E1F72">
        <w:rPr>
          <w:rFonts w:ascii="GHEA Grapalat" w:hAnsi="GHEA Grapalat"/>
          <w:sz w:val="20"/>
          <w:szCs w:val="20"/>
        </w:rPr>
        <w:t>այններկայացրածմասնակցին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սույնընթացակարգիշրջանակումպայմանագիրըկնքվելուցկամսույնընթացակարգըչկայացածհայտարարվելուցհետո</w:t>
      </w:r>
      <w:r w:rsidR="00C54CEE" w:rsidRPr="005E1F72">
        <w:rPr>
          <w:rFonts w:ascii="GHEA Grapalat" w:hAnsi="GHEA Grapalat"/>
          <w:sz w:val="20"/>
          <w:szCs w:val="20"/>
        </w:rPr>
        <w:t>քսան</w:t>
      </w:r>
      <w:r w:rsidR="00712311" w:rsidRPr="005E1F72">
        <w:rPr>
          <w:rFonts w:ascii="GHEA Grapalat" w:hAnsi="GHEA Grapalat"/>
          <w:sz w:val="20"/>
          <w:szCs w:val="20"/>
        </w:rPr>
        <w:t>աշխատանքայինօրվաընթացքում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բացառությամբսույնհրավերի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ինմասի</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կետովնախատեսվածդեպքերի</w:t>
      </w:r>
      <w:r w:rsidR="00712311" w:rsidRPr="005E1F72">
        <w:rPr>
          <w:rFonts w:ascii="GHEA Grapalat" w:hAnsi="GHEA Grapalat"/>
          <w:sz w:val="20"/>
          <w:szCs w:val="20"/>
          <w:lang w:val="af-ZA"/>
        </w:rPr>
        <w:t xml:space="preserve">: </w:t>
      </w:r>
    </w:p>
    <w:p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9771B9" w:rsidRPr="005E1F72">
        <w:rPr>
          <w:rFonts w:ascii="GHEA Grapalat" w:hAnsi="GHEA Grapalat" w:cs="Sylfaen"/>
          <w:sz w:val="20"/>
          <w:lang w:val="ru-RU"/>
        </w:rPr>
        <w:t>Մասնակիցըվճարումէհայտիապահովումը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եթենա</w:t>
      </w:r>
      <w:r w:rsidR="009771B9"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հայտարարվելէընտրվածմասնակից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սակայնհրաժարվումկամզրկվումէպայմանագիրկնքելուիրավունքից</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խախտելէգնմանգործընթացիշրջանակումստանձնածպարտավորություն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որըհանգեցրելէգործընթացինտվյալ</w:t>
      </w:r>
      <w:r w:rsidR="00EB602D" w:rsidRPr="005E1F72">
        <w:rPr>
          <w:rFonts w:ascii="GHEA Grapalat" w:hAnsi="GHEA Grapalat" w:cs="Sylfaen"/>
          <w:sz w:val="20"/>
        </w:rPr>
        <w:t>Մ</w:t>
      </w:r>
      <w:r w:rsidRPr="005E1F72">
        <w:rPr>
          <w:rFonts w:ascii="GHEA Grapalat" w:hAnsi="GHEA Grapalat" w:cs="Sylfaen"/>
          <w:sz w:val="20"/>
          <w:lang w:val="ru-RU"/>
        </w:rPr>
        <w:t>ասնակցիհետագամասնակցությանդադարեցմանը</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հայտերիբացումիցհետոհրաժարվելէ</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հետագամասնակցությունից</w:t>
      </w:r>
      <w:r w:rsidR="004D5671" w:rsidRPr="005E1F72">
        <w:rPr>
          <w:rFonts w:ascii="GHEA Grapalat" w:hAnsi="GHEA Grapalat" w:cs="Sylfaen"/>
          <w:sz w:val="20"/>
          <w:lang w:val="ru-RU"/>
        </w:rPr>
        <w:t>։</w:t>
      </w:r>
    </w:p>
    <w:p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Հայտիապահով</w:t>
      </w:r>
      <w:r w:rsidR="0093460D" w:rsidRPr="005E1F72">
        <w:rPr>
          <w:rFonts w:ascii="GHEA Grapalat" w:hAnsi="GHEA Grapalat" w:cs="Sylfaen"/>
          <w:sz w:val="20"/>
        </w:rPr>
        <w:t>ումը</w:t>
      </w:r>
      <w:r w:rsidR="00E43CEB" w:rsidRPr="005E1F72">
        <w:rPr>
          <w:rFonts w:ascii="GHEA Grapalat" w:hAnsi="GHEA Grapalat" w:cs="Sylfaen"/>
          <w:sz w:val="20"/>
        </w:rPr>
        <w:t>պետքէ</w:t>
      </w:r>
      <w:r w:rsidR="00C23B1B" w:rsidRPr="005E1F72">
        <w:rPr>
          <w:rFonts w:ascii="GHEA Grapalat" w:hAnsi="GHEA Grapalat" w:cs="Sylfaen"/>
          <w:sz w:val="20"/>
        </w:rPr>
        <w:t>վավեր</w:t>
      </w:r>
      <w:r w:rsidR="00E43CEB" w:rsidRPr="005E1F72">
        <w:rPr>
          <w:rFonts w:ascii="GHEA Grapalat" w:hAnsi="GHEA Grapalat" w:cs="Sylfaen"/>
          <w:sz w:val="20"/>
        </w:rPr>
        <w:t>լինի</w:t>
      </w:r>
      <w:r w:rsidR="00C813A9" w:rsidRPr="005E1F72">
        <w:rPr>
          <w:rFonts w:ascii="GHEA Grapalat" w:hAnsi="GHEA Grapalat" w:cs="Sylfaen"/>
          <w:sz w:val="20"/>
        </w:rPr>
        <w:t>հայտըներկայացվելուօրվանիցհաշված</w:t>
      </w:r>
      <w:r w:rsidR="00A27FAF" w:rsidRPr="005E1F72">
        <w:rPr>
          <w:rFonts w:ascii="GHEA Grapalat" w:hAnsi="GHEA Grapalat" w:cs="Sylfaen"/>
          <w:sz w:val="20"/>
          <w:lang w:val="af-ZA"/>
        </w:rPr>
        <w:t>90</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1A4EF7" w:rsidRPr="005E1F72">
        <w:rPr>
          <w:rFonts w:ascii="GHEA Grapalat" w:hAnsi="GHEA Grapalat" w:cs="Sylfaen"/>
          <w:sz w:val="20"/>
        </w:rPr>
        <w:t>աշխատանքայինօր</w:t>
      </w:r>
      <w:r w:rsidR="0093460D" w:rsidRPr="005E1F72">
        <w:rPr>
          <w:rFonts w:ascii="GHEA Grapalat" w:hAnsi="GHEA Grapalat"/>
          <w:sz w:val="20"/>
          <w:szCs w:val="20"/>
          <w:lang w:val="af-ZA"/>
        </w:rPr>
        <w:t>:</w:t>
      </w:r>
      <w:r w:rsidR="00A42E71" w:rsidRPr="005E1F72">
        <w:rPr>
          <w:rFonts w:ascii="GHEA Grapalat" w:hAnsi="GHEA Grapalat"/>
          <w:sz w:val="20"/>
          <w:szCs w:val="20"/>
        </w:rPr>
        <w:t>Հայտիապահովումըենթակաէվերադարձմանայններկայացրածմասնակցին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սույնընթացակարգիշրջանակումպայմանագիրըկնքվելուցկամսույնընթացակարգըչկայացածհայտարարվելուցհետոքսանաշխատանքայինօրվաընթացքում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բացառությամբսույնհրավերի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ինմասի</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կետովնախատեսվածդեպքերի</w:t>
      </w:r>
      <w:r w:rsidR="00A42E71" w:rsidRPr="005E1F72">
        <w:rPr>
          <w:rFonts w:ascii="GHEA Grapalat" w:hAnsi="GHEA Grapalat"/>
          <w:sz w:val="20"/>
          <w:szCs w:val="20"/>
          <w:lang w:val="af-ZA"/>
        </w:rPr>
        <w:t xml:space="preserve">: </w:t>
      </w:r>
    </w:p>
    <w:p w:rsidR="00096865" w:rsidRPr="005E1F72" w:rsidRDefault="00096865" w:rsidP="00EF3662">
      <w:pPr>
        <w:ind w:firstLine="567"/>
        <w:jc w:val="both"/>
        <w:rPr>
          <w:rFonts w:ascii="GHEA Grapalat" w:hAnsi="GHEA Grapalat" w:cs="Sylfaen"/>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Հայտերիբացումըկկատարվի</w:t>
      </w:r>
      <w:r w:rsidR="004C3803" w:rsidRPr="005E1F72">
        <w:rPr>
          <w:rFonts w:ascii="GHEA Grapalat" w:hAnsi="GHEA Grapalat" w:cs="Sylfaen"/>
          <w:szCs w:val="24"/>
          <w:lang w:val="en-US"/>
        </w:rPr>
        <w:t>համակարգիմիջոցով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սույնընթացակարգիհայտարարությունըևհրավերըհամակարգում</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lang w:val="en-US"/>
        </w:rPr>
        <w:t>օրվանից</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0E7A8F">
        <w:rPr>
          <w:rFonts w:ascii="GHEA Grapalat" w:hAnsi="GHEA Grapalat" w:cs="Sylfaen"/>
          <w:szCs w:val="24"/>
        </w:rPr>
        <w:t>7</w:t>
      </w:r>
      <w:r w:rsidR="004C3803" w:rsidRPr="000E7A8F">
        <w:rPr>
          <w:rFonts w:ascii="GHEA Grapalat" w:hAnsi="GHEA Grapalat" w:cs="Sylfaen"/>
          <w:sz w:val="18"/>
          <w:szCs w:val="18"/>
        </w:rPr>
        <w:t>»</w:t>
      </w:r>
      <w:r w:rsidR="004C3803" w:rsidRPr="000E7A8F">
        <w:rPr>
          <w:rFonts w:ascii="GHEA Grapalat" w:hAnsi="GHEA Grapalat" w:cs="Sylfaen"/>
          <w:sz w:val="18"/>
          <w:szCs w:val="18"/>
          <w:lang w:val="ru-RU"/>
        </w:rPr>
        <w:t>րդօրվաժամը</w:t>
      </w:r>
      <w:r w:rsidR="004C3803" w:rsidRPr="000E7A8F">
        <w:rPr>
          <w:rFonts w:ascii="GHEA Grapalat" w:hAnsi="GHEA Grapalat" w:cs="Sylfaen"/>
          <w:sz w:val="18"/>
          <w:szCs w:val="18"/>
        </w:rPr>
        <w:t xml:space="preserve"> «</w:t>
      </w:r>
      <w:r w:rsidR="000E7A8F" w:rsidRPr="000E7A8F">
        <w:rPr>
          <w:rFonts w:ascii="GHEA Grapalat" w:hAnsi="GHEA Grapalat" w:cs="Sylfaen"/>
          <w:sz w:val="18"/>
          <w:szCs w:val="18"/>
          <w:lang w:val="en-US"/>
        </w:rPr>
        <w:t>11:00</w:t>
      </w:r>
      <w:r w:rsidR="004C3803" w:rsidRPr="000E7A8F">
        <w:rPr>
          <w:rFonts w:ascii="GHEA Grapalat" w:hAnsi="GHEA Grapalat" w:cs="Sylfaen"/>
          <w:sz w:val="18"/>
          <w:szCs w:val="18"/>
        </w:rPr>
        <w:t>»-</w:t>
      </w:r>
      <w:r w:rsidR="004C3803" w:rsidRPr="000E7A8F">
        <w:rPr>
          <w:rFonts w:ascii="GHEA Grapalat" w:hAnsi="GHEA Grapalat" w:cs="Sylfaen"/>
          <w:sz w:val="18"/>
          <w:szCs w:val="18"/>
          <w:lang w:val="en-US"/>
        </w:rPr>
        <w:t>ի</w:t>
      </w:r>
      <w:r w:rsidR="004C3803" w:rsidRPr="000E7A8F">
        <w:rPr>
          <w:rFonts w:ascii="GHEA Grapalat" w:hAnsi="GHEA Grapalat" w:cs="Sylfaen"/>
          <w:sz w:val="18"/>
          <w:szCs w:val="18"/>
          <w:lang w:val="ru-RU"/>
        </w:rPr>
        <w:t>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rPr>
        <w:t>սույնընթացակարգիշրջանակումգնվելիքապրանքների</w:t>
      </w:r>
      <w:r w:rsidRPr="005E1F72">
        <w:rPr>
          <w:rFonts w:ascii="GHEA Grapalat" w:hAnsi="GHEA Grapalat" w:cs="Sylfaen"/>
          <w:sz w:val="20"/>
          <w:lang w:val="hy-AM"/>
        </w:rPr>
        <w:t>գինը՝մեկթվովարտահայտված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ինչպեսնաև</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763EF7">
        <w:rPr>
          <w:rFonts w:ascii="GHEA Grapalat" w:hAnsi="GHEA Grapalat" w:cs="Sylfaen"/>
          <w:sz w:val="20"/>
          <w:lang w:val="hy-AM"/>
        </w:rPr>
        <w:t>է</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ևհաջորդաբարտեղերզբաղեցրածմասնակիցներիորոշմաննպատակովհանձնաժողովի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ևհաջորդաբարտեղեր</w:t>
      </w:r>
      <w:r w:rsidR="00B514E8" w:rsidRPr="005E1F72">
        <w:rPr>
          <w:rFonts w:ascii="GHEA Grapalat" w:hAnsi="GHEA Grapalat" w:cs="Sylfaen"/>
          <w:szCs w:val="24"/>
          <w:lang w:val="ru-RU"/>
        </w:rPr>
        <w:t>զբաղեցրածմասնակիցներինորոշելիսգնայինառաջարկների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0E7A8F" w:rsidRDefault="00FD2748" w:rsidP="000E7A8F">
      <w:pPr>
        <w:pStyle w:val="BodyTextIndent"/>
        <w:spacing w:line="240" w:lineRule="auto"/>
        <w:ind w:firstLine="567"/>
        <w:rPr>
          <w:rFonts w:ascii="GHEA Grapalat" w:hAnsi="GHEA Grapalat" w:cs="Sylfaen"/>
          <w:i w:val="0"/>
          <w:lang w:val="en-US"/>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ru-RU"/>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0E7A8F" w:rsidRPr="00D92AD2">
        <w:rPr>
          <w:rFonts w:ascii="GHEA Grapalat" w:hAnsi="GHEA Grapalat" w:cs="Sylfaen"/>
          <w:b/>
          <w:i w:val="0"/>
          <w:sz w:val="22"/>
          <w:szCs w:val="22"/>
          <w:lang w:val="ru-RU"/>
        </w:rPr>
        <w:t>հայտերի</w:t>
      </w:r>
      <w:r w:rsidR="000E7A8F" w:rsidRPr="00D92AD2">
        <w:rPr>
          <w:rFonts w:ascii="GHEA Grapalat" w:hAnsi="GHEA Grapalat" w:cs="Sylfaen"/>
          <w:b/>
          <w:i w:val="0"/>
          <w:sz w:val="22"/>
          <w:szCs w:val="22"/>
          <w:lang w:val="af-ZA"/>
        </w:rPr>
        <w:t xml:space="preserve"> </w:t>
      </w:r>
      <w:r w:rsidR="000E7A8F" w:rsidRPr="00D92AD2">
        <w:rPr>
          <w:rFonts w:ascii="GHEA Grapalat" w:hAnsi="GHEA Grapalat" w:cs="Sylfaen"/>
          <w:b/>
          <w:i w:val="0"/>
          <w:sz w:val="22"/>
          <w:szCs w:val="22"/>
          <w:lang w:val="ru-RU"/>
        </w:rPr>
        <w:t>բացման</w:t>
      </w:r>
      <w:r w:rsidR="000E7A8F" w:rsidRPr="00D92AD2">
        <w:rPr>
          <w:rFonts w:ascii="GHEA Grapalat" w:hAnsi="GHEA Grapalat" w:cs="Sylfaen"/>
          <w:b/>
          <w:i w:val="0"/>
          <w:sz w:val="22"/>
          <w:szCs w:val="22"/>
          <w:lang w:val="af-ZA"/>
        </w:rPr>
        <w:t xml:space="preserve"> </w:t>
      </w:r>
      <w:r w:rsidR="000E7A8F" w:rsidRPr="00D92AD2">
        <w:rPr>
          <w:rFonts w:ascii="GHEA Grapalat" w:hAnsi="GHEA Grapalat" w:cs="Sylfaen"/>
          <w:b/>
          <w:i w:val="0"/>
          <w:sz w:val="22"/>
          <w:szCs w:val="22"/>
          <w:lang w:val="ru-RU"/>
        </w:rPr>
        <w:t>օրվա</w:t>
      </w:r>
      <w:r w:rsidR="000E7A8F" w:rsidRPr="00D92AD2">
        <w:rPr>
          <w:rFonts w:ascii="GHEA Grapalat" w:hAnsi="GHEA Grapalat" w:cs="Sylfaen"/>
          <w:b/>
          <w:i w:val="0"/>
          <w:sz w:val="22"/>
          <w:szCs w:val="22"/>
          <w:lang w:val="af-ZA"/>
        </w:rPr>
        <w:t xml:space="preserve"> </w:t>
      </w:r>
      <w:r w:rsidR="000E7A8F" w:rsidRPr="00D92AD2">
        <w:rPr>
          <w:rFonts w:ascii="GHEA Grapalat" w:hAnsi="GHEA Grapalat" w:cs="Sylfaen"/>
          <w:b/>
          <w:i w:val="0"/>
          <w:sz w:val="22"/>
          <w:szCs w:val="22"/>
          <w:lang w:val="ru-RU"/>
        </w:rPr>
        <w:t>ՀՀ</w:t>
      </w:r>
      <w:r w:rsidR="000E7A8F" w:rsidRPr="00D92AD2">
        <w:rPr>
          <w:rFonts w:ascii="GHEA Grapalat" w:hAnsi="GHEA Grapalat" w:cs="Sylfaen"/>
          <w:b/>
          <w:i w:val="0"/>
          <w:sz w:val="22"/>
          <w:szCs w:val="22"/>
          <w:lang w:val="af-ZA"/>
        </w:rPr>
        <w:t xml:space="preserve"> </w:t>
      </w:r>
      <w:r w:rsidR="000E7A8F" w:rsidRPr="00D92AD2">
        <w:rPr>
          <w:rFonts w:ascii="GHEA Grapalat" w:hAnsi="GHEA Grapalat" w:cs="Sylfaen"/>
          <w:b/>
          <w:i w:val="0"/>
          <w:sz w:val="22"/>
          <w:szCs w:val="22"/>
          <w:lang w:val="ru-RU"/>
        </w:rPr>
        <w:t>ԿԲ</w:t>
      </w:r>
      <w:r w:rsidR="000E7A8F" w:rsidRPr="00D92AD2">
        <w:rPr>
          <w:rFonts w:ascii="GHEA Grapalat" w:hAnsi="GHEA Grapalat" w:cs="Sylfaen"/>
          <w:b/>
          <w:i w:val="0"/>
          <w:sz w:val="22"/>
          <w:szCs w:val="22"/>
          <w:lang w:val="af-ZA"/>
        </w:rPr>
        <w:t xml:space="preserve"> </w:t>
      </w:r>
      <w:r w:rsidR="000E7A8F" w:rsidRPr="00D92AD2">
        <w:rPr>
          <w:rFonts w:ascii="GHEA Grapalat" w:hAnsi="GHEA Grapalat" w:cs="Sylfaen"/>
          <w:b/>
          <w:i w:val="0"/>
          <w:sz w:val="22"/>
          <w:szCs w:val="22"/>
          <w:lang w:val="ru-RU"/>
        </w:rPr>
        <w:t>հաշվարկային</w:t>
      </w:r>
      <w:r w:rsidR="000E7A8F" w:rsidRPr="00D92AD2">
        <w:rPr>
          <w:rFonts w:ascii="GHEA Grapalat" w:hAnsi="GHEA Grapalat" w:cs="Sylfaen"/>
          <w:b/>
          <w:i w:val="0"/>
          <w:sz w:val="22"/>
          <w:szCs w:val="22"/>
          <w:lang w:val="af-ZA"/>
        </w:rPr>
        <w:t xml:space="preserve"> </w:t>
      </w:r>
      <w:r w:rsidR="000E7A8F" w:rsidRPr="00D92AD2">
        <w:rPr>
          <w:rFonts w:ascii="GHEA Grapalat" w:hAnsi="GHEA Grapalat" w:cs="Sylfaen"/>
          <w:b/>
          <w:i w:val="0"/>
          <w:sz w:val="22"/>
          <w:szCs w:val="22"/>
          <w:lang w:val="ru-RU"/>
        </w:rPr>
        <w:t>փոխարժեքով</w:t>
      </w:r>
      <w:r w:rsidR="000E7A8F" w:rsidRPr="004A05DB">
        <w:rPr>
          <w:rFonts w:ascii="GHEA Grapalat" w:hAnsi="GHEA Grapalat" w:cs="Sylfaen"/>
          <w:i w:val="0"/>
          <w:lang w:val="ru-RU"/>
        </w:rPr>
        <w:t>։</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096865" w:rsidRPr="005E1F72">
        <w:rPr>
          <w:rFonts w:ascii="GHEA Grapalat" w:hAnsi="GHEA Grapalat" w:cs="Sylfaen"/>
          <w:i w:val="0"/>
          <w:szCs w:val="24"/>
          <w:lang w:val="ru-RU"/>
        </w:rPr>
        <w:t>և</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096865" w:rsidRPr="005E1F72">
        <w:rPr>
          <w:rFonts w:ascii="GHEA Grapalat" w:hAnsi="GHEA Grapalat" w:cs="Sylfaen"/>
          <w:i w:val="0"/>
          <w:szCs w:val="24"/>
          <w:lang w:val="ru-RU"/>
        </w:rPr>
        <w:t>միջևբանակցություններնարգելվումեն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երբընթացակարգինմասնակցելէմեկ</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Pr="005E1F72">
        <w:rPr>
          <w:rFonts w:ascii="GHEA Grapalat" w:hAnsi="GHEA Grapalat" w:cs="Sylfaen"/>
          <w:i w:val="0"/>
          <w:szCs w:val="24"/>
          <w:lang w:val="ru-RU"/>
        </w:rPr>
        <w:t>հայտ</w:t>
      </w:r>
      <w:r w:rsidR="00940C2A" w:rsidRPr="005E1F72">
        <w:rPr>
          <w:rFonts w:ascii="GHEA Grapalat" w:hAnsi="GHEA Grapalat" w:cs="Sylfaen"/>
          <w:i w:val="0"/>
          <w:szCs w:val="24"/>
          <w:lang w:val="ru-RU"/>
        </w:rPr>
        <w:t>կամառաջարկվածնվազագույնգներիհավասարությանդեպքում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ինմասի</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րդպարբերությամբնախատեսված</w:t>
      </w:r>
      <w:r w:rsidR="00940C2A" w:rsidRPr="005E1F72">
        <w:rPr>
          <w:rFonts w:ascii="GHEA Grapalat" w:hAnsi="GHEA Grapalat" w:cs="Sylfaen"/>
          <w:i w:val="0"/>
          <w:szCs w:val="24"/>
          <w:lang w:val="ru-RU"/>
        </w:rPr>
        <w:t>ֆինանսականմիջոցները</w:t>
      </w:r>
      <w:r w:rsidR="002D601F" w:rsidRPr="005E1F72">
        <w:rPr>
          <w:rFonts w:ascii="GHEA Grapalat" w:hAnsi="GHEA Grapalat" w:cs="Sylfaen"/>
          <w:i w:val="0"/>
          <w:szCs w:val="24"/>
          <w:lang w:val="ru-RU"/>
        </w:rPr>
        <w:t>կամգնումնիրականացվումէՕրենքի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րդմասիհիմանվրա</w:t>
      </w:r>
      <w:r w:rsidR="004D5671" w:rsidRPr="005E1F72">
        <w:rPr>
          <w:rFonts w:ascii="GHEA Grapalat" w:hAnsi="GHEA Grapalat" w:cs="Sylfaen"/>
          <w:i w:val="0"/>
          <w:szCs w:val="24"/>
          <w:lang w:val="ru-RU"/>
        </w:rPr>
        <w:t>։</w:t>
      </w:r>
      <w:r w:rsidRPr="005E1F72">
        <w:rPr>
          <w:rFonts w:ascii="GHEA Grapalat" w:hAnsi="GHEA Grapalat" w:cs="Sylfaen"/>
          <w:i w:val="0"/>
          <w:szCs w:val="24"/>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իսկբանակցություններըվարվումենմիաժամանակյա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բոլորմասնակիցներիհետ</w:t>
      </w:r>
      <w:r w:rsidRPr="005E1F72">
        <w:rPr>
          <w:rFonts w:ascii="GHEA Grapalat" w:hAnsi="GHEA Grapalat" w:cs="Sylfaen"/>
          <w:i w:val="0"/>
          <w:szCs w:val="24"/>
          <w:lang w:val="af-ZA"/>
        </w:rPr>
        <w:t>.</w:t>
      </w:r>
    </w:p>
    <w:p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Օրենքովնախատեսվածայլդեպքերի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D770E9" w:rsidRPr="005E1F72">
        <w:rPr>
          <w:rFonts w:ascii="GHEA Grapalat" w:hAnsi="GHEA Grapalat"/>
          <w:sz w:val="20"/>
          <w:lang w:val="hy-AM"/>
        </w:rPr>
        <w:t>7</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ևհաջորդաբարտեղերզբաղեցրածմասնակիցներին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Առաջարկվածնվազագույնգներիհավասարությանդեպքումկամեթեոչգնայի</w:t>
      </w:r>
      <w:r w:rsidR="009B6D58" w:rsidRPr="005E1F72">
        <w:rPr>
          <w:rFonts w:ascii="GHEA Grapalat" w:hAnsi="GHEA Grapalat" w:cs="Sylfaen"/>
          <w:sz w:val="20"/>
          <w:szCs w:val="24"/>
          <w:lang w:val="ru-RU" w:eastAsia="en-US"/>
        </w:rPr>
        <w:lastRenderedPageBreak/>
        <w:t>նպայմաններինբավարարողգնահատվածհայտերներկայացրածբոլոր</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ասնակիցներիներկայացրածգնայինառաջարկներըգերազանցումեն</w:t>
      </w:r>
      <w:r w:rsidR="00973FB1" w:rsidRPr="005E1F72">
        <w:rPr>
          <w:rFonts w:ascii="GHEA Grapalat" w:hAnsi="GHEA Grapalat" w:cs="Sylfaen"/>
          <w:sz w:val="20"/>
          <w:szCs w:val="24"/>
          <w:lang w:val="ru-RU" w:eastAsia="en-US"/>
        </w:rPr>
        <w:t>սույնընթացակարգիշրջանակումգնվելիքապրանքներիգնմանհայտովսահմանվածգինը</w:t>
      </w:r>
      <w:r w:rsidR="00FF3E3D" w:rsidRPr="005E1F72">
        <w:rPr>
          <w:rFonts w:ascii="GHEA Grapalat" w:hAnsi="GHEA Grapalat" w:cs="Sylfaen"/>
          <w:sz w:val="20"/>
          <w:szCs w:val="24"/>
          <w:lang w:val="ru-RU" w:eastAsia="en-US"/>
        </w:rPr>
        <w:t>կամգնումնիրականացվումէՕրենքի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րդմասիհիմանվրա</w:t>
      </w:r>
      <w:r w:rsidR="009B6D58" w:rsidRPr="005E1F72">
        <w:rPr>
          <w:rFonts w:ascii="GHEA Grapalat" w:hAnsi="GHEA Grapalat" w:cs="Sylfaen"/>
          <w:sz w:val="20"/>
          <w:szCs w:val="24"/>
          <w:lang w:val="ru-RU"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ևհաջորդաբարտեղերզբաղեցրած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ներըբավարարողգնահատվածբոլոր</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եթենիստիններկաենբոլոր</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5E1F72">
        <w:rPr>
          <w:rFonts w:ascii="GHEA Grapalat" w:hAnsi="GHEA Grapalat" w:cs="Sylfaen"/>
          <w:sz w:val="20"/>
          <w:szCs w:val="24"/>
          <w:lang w:val="ru-RU" w:eastAsia="en-US"/>
        </w:rPr>
        <w:t>հայտերներկայացրած</w:t>
      </w:r>
      <w:r w:rsidRPr="005E1F72">
        <w:rPr>
          <w:rFonts w:ascii="GHEA Grapalat" w:hAnsi="GHEA Grapalat" w:cs="Sylfaen"/>
          <w:sz w:val="20"/>
          <w:szCs w:val="24"/>
          <w:lang w:val="ru-RU" w:eastAsia="en-US"/>
        </w:rPr>
        <w:t>բոլոր</w:t>
      </w:r>
      <w:r w:rsidR="00143E8C" w:rsidRPr="005E1F72">
        <w:rPr>
          <w:rFonts w:ascii="GHEA Grapalat" w:hAnsi="GHEA Grapalat" w:cs="Sylfaen"/>
          <w:sz w:val="20"/>
          <w:szCs w:val="24"/>
          <w:lang w:val="ru-RU" w:eastAsia="en-US"/>
        </w:rPr>
        <w:t>մասնակիցներինհամակարգիմիջոցով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բանակցություններիհամարսահմանվածվերջնաժամկետըլրանալուպահին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ասնակիցներիներկայացրածգների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որոշվումևհայտարարվումեն</w:t>
      </w:r>
      <w:r w:rsidR="00AB1DD6">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ևհաջորդաբարտեղերըզբաղեցրած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բանակցություններիհամարսահմանվածվերջնաժամկետըլրանալուպահին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եթեդրաններկամասնակիցներիներկայացրածգներըգերազանցումենգնմանհայտովսահմանվածգինը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հայտովսահմանվածգինըգերազանցողչափովլրացուցիչֆինանսականմիջոցներնախատեսվելուևդրահիմանվրակողմերիմիջևհամաձայնագիրկնքելու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պրանքիմատակարարմանժամկետներըերկարաձգելովպայմանագրիկնքմանօրվանիցմինչևհամաձայնագրիկնքմանօրնընկած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Սույնպարբերությանհամաձայնկնքվածպայմանագիրըլուծվումէ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կամնվազագույնգներըհավասարեն</w:t>
      </w:r>
      <w:r w:rsidR="00973FB1" w:rsidRPr="005E1F72">
        <w:rPr>
          <w:rFonts w:ascii="GHEA Grapalat" w:hAnsi="GHEA Grapalat" w:cs="Sylfaen"/>
          <w:sz w:val="20"/>
          <w:lang w:val="af-ZA"/>
        </w:rPr>
        <w:t>,</w:t>
      </w:r>
      <w:r w:rsidR="009B6D58" w:rsidRPr="00616808">
        <w:rPr>
          <w:rFonts w:ascii="GHEA Grapalat" w:hAnsi="GHEA Grapalat" w:cs="Sylfaen"/>
          <w:sz w:val="20"/>
          <w:lang w:val="hy-AM"/>
        </w:rPr>
        <w:t>գնմանընթացակարգը</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ինկետիհիմանվրա</w:t>
      </w:r>
      <w:r w:rsidR="009B6D58" w:rsidRPr="00616808">
        <w:rPr>
          <w:rFonts w:ascii="GHEA Grapalat" w:hAnsi="GHEA Grapalat" w:cs="Sylfaen"/>
          <w:sz w:val="20"/>
          <w:lang w:val="hy-AM"/>
        </w:rPr>
        <w:t>հայտարարվումէչկայացած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5" w:name="_Hlk9262487"/>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5"/>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w:t>
      </w:r>
      <w:r w:rsidR="00116E47" w:rsidRPr="0026557B">
        <w:rPr>
          <w:rFonts w:ascii="GHEA Grapalat" w:hAnsi="GHEA Grapalat" w:cs="Sylfaen"/>
          <w:sz w:val="20"/>
          <w:szCs w:val="24"/>
          <w:lang w:val="hy-AM" w:eastAsia="en-US"/>
        </w:rPr>
        <w:lastRenderedPageBreak/>
        <w:t xml:space="preserve">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հայտըգնահատվումէանբավարարևմերժվում</w:t>
      </w:r>
      <w:r w:rsidR="009A05AC" w:rsidRPr="0026557B">
        <w:rPr>
          <w:rFonts w:ascii="GHEA Grapalat" w:hAnsi="GHEA Grapalat" w:cs="Sylfaen"/>
          <w:sz w:val="20"/>
          <w:szCs w:val="24"/>
          <w:lang w:val="hy-AM" w:eastAsia="en-US"/>
        </w:rPr>
        <w:t>է</w:t>
      </w:r>
      <w:r w:rsidR="00D14B02" w:rsidRPr="00413A8A">
        <w:rPr>
          <w:rFonts w:ascii="GHEA Grapalat" w:hAnsi="GHEA Grapalat" w:cs="Sylfaen"/>
          <w:sz w:val="20"/>
          <w:szCs w:val="24"/>
          <w:lang w:val="hy-AM" w:eastAsia="en-US"/>
        </w:rPr>
        <w:t>:</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եթեհայտերիբացմաննիստ</w:t>
      </w:r>
      <w:r w:rsidR="00CA4AB2" w:rsidRPr="000D2054">
        <w:rPr>
          <w:rFonts w:ascii="GHEA Grapalat" w:hAnsi="GHEA Grapalat" w:cs="Sylfaen"/>
          <w:szCs w:val="24"/>
          <w:lang w:val="hy-AM"/>
        </w:rPr>
        <w:t>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եղբայրկամքույր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ունեցողկազմակերպությունըտվյալընթացակարգինմասնակցելուհամարներկայացրելէհայտ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րդկետովնախատեսվածհիմքերնիհայտգալուօրվանհաջորդողհինգաշխատանքայինօրվաընթացքումպատվիրատունտվյալ</w:t>
      </w:r>
      <w:r w:rsidR="00C806B2" w:rsidRPr="005E1F72">
        <w:rPr>
          <w:rFonts w:ascii="GHEA Grapalat" w:hAnsi="GHEA Grapalat" w:cs="Sylfaen"/>
          <w:sz w:val="20"/>
        </w:rPr>
        <w:t>մ</w:t>
      </w:r>
      <w:r w:rsidR="0036230B" w:rsidRPr="005E1F72">
        <w:rPr>
          <w:rFonts w:ascii="GHEA Grapalat" w:hAnsi="GHEA Grapalat" w:cs="Sylfaen"/>
          <w:sz w:val="20"/>
        </w:rPr>
        <w:t>ասնակցիտվյալները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գրավորուղարկումէլիազորվածմարմին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որըդրանքստանալունհաջորդողհինգաշխատանքայինօրվաընթացքում</w:t>
      </w:r>
      <w:bookmarkStart w:id="6" w:name="_Hlk9262748"/>
      <w:r w:rsidR="00A31A12">
        <w:rPr>
          <w:rFonts w:ascii="GHEA Grapalat" w:hAnsi="GHEA Grapalat" w:cs="Sylfaen"/>
          <w:sz w:val="20"/>
        </w:rPr>
        <w:t>նախաձեռնումէտվյալմասնակցինգնումներիգործընթացինմասնակցելուիրավունքչունեցողմասնակիցներիցուցակումներառելուընթացակարգ</w:t>
      </w:r>
      <w:bookmarkEnd w:id="6"/>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եթեմասնակցիգնումներինմասնակցելուիրավունքունենալու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rPr>
        <w:t>որակվում</w:t>
      </w:r>
      <w:r w:rsidR="00A73661">
        <w:rPr>
          <w:rFonts w:ascii="GHEA Grapalat" w:hAnsi="GHEA Grapalat" w:cs="Sylfaen"/>
          <w:sz w:val="20"/>
          <w:lang w:val="hy-AM"/>
        </w:rPr>
        <w:t>է</w:t>
      </w:r>
      <w:r w:rsidR="00B54F63" w:rsidRPr="005E1F72">
        <w:rPr>
          <w:rFonts w:ascii="GHEA Grapalat" w:hAnsi="GHEA Grapalat" w:cs="Sylfaen"/>
          <w:sz w:val="20"/>
        </w:rPr>
        <w:t>որպեսիրականությանըչհամապատասխանողկամմասնակիցը</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հրավերովսահմանվածկարգովևժամկետներումչիներկայացնումհրավերովնախատեսվածփաստաթղթերը</w:t>
      </w:r>
      <w:r w:rsidR="00B54F63" w:rsidRPr="005E1F72">
        <w:rPr>
          <w:rFonts w:ascii="GHEA Grapalat" w:hAnsi="GHEA Grapalat" w:cs="Sylfaen"/>
          <w:sz w:val="20"/>
          <w:lang w:val="af-ZA"/>
        </w:rPr>
        <w:t>,</w:t>
      </w:r>
      <w:r w:rsidR="00A73661" w:rsidRPr="00890CC4">
        <w:rPr>
          <w:rFonts w:ascii="GHEA Grapalat" w:hAnsi="GHEA Grapalat" w:cs="Sylfaen"/>
          <w:sz w:val="20"/>
        </w:rPr>
        <w:t>կամընտրվածմասնակիցըչիներկայացնումորակավորմանապահովումը</w:t>
      </w:r>
      <w:r w:rsidR="00A73661" w:rsidRPr="00955CC1">
        <w:rPr>
          <w:rFonts w:ascii="GHEA Grapalat" w:hAnsi="GHEA Grapalat" w:cs="Sylfaen"/>
          <w:sz w:val="20"/>
          <w:lang w:val="af-ZA"/>
        </w:rPr>
        <w:t>,</w:t>
      </w:r>
      <w:r w:rsidR="00B54F63" w:rsidRPr="005E1F72">
        <w:rPr>
          <w:rFonts w:ascii="GHEA Grapalat" w:hAnsi="GHEA Grapalat" w:cs="Sylfaen"/>
          <w:sz w:val="20"/>
        </w:rPr>
        <w:t>ապաայդհանգամանքըհամարվումէորպեսգնմանգործընթացիշրջանակումստանձնվածպարտավորության</w:t>
      </w:r>
      <w:r w:rsidR="00564FB7">
        <w:rPr>
          <w:rFonts w:ascii="GHEA Grapalat" w:hAnsi="GHEA Grapalat" w:cs="Sylfaen"/>
          <w:sz w:val="20"/>
          <w:lang w:val="af-ZA"/>
        </w:rPr>
        <w:t xml:space="preserve">խախտում: </w:t>
      </w:r>
    </w:p>
    <w:p w:rsidR="00B54F63" w:rsidRPr="00955CC1" w:rsidRDefault="00E17B5D"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007A5810" w:rsidRPr="00EF2159">
        <w:rPr>
          <w:rFonts w:ascii="GHEA Grapalat" w:hAnsi="GHEA Grapalat" w:cs="Sylfaen"/>
          <w:sz w:val="20"/>
          <w:szCs w:val="24"/>
          <w:lang w:val="ru-RU" w:eastAsia="en-US"/>
        </w:rPr>
        <w:t>Սույն</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ինմասի</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ումնշված</w:t>
      </w:r>
      <w:r w:rsidR="007A5810" w:rsidRPr="00EF2159">
        <w:rPr>
          <w:rFonts w:ascii="GHEA Grapalat" w:hAnsi="GHEA Grapalat" w:cs="Sylfaen"/>
          <w:sz w:val="20"/>
          <w:szCs w:val="24"/>
          <w:lang w:val="ru-RU" w:eastAsia="en-US"/>
        </w:rPr>
        <w:t>փաստաթղթերը</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սահմանվածժամկետում</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ժողովիքարտուղարիններկայաց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lastRenderedPageBreak/>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583092" w:rsidRPr="005E1F72" w:rsidRDefault="00583092" w:rsidP="00EF3662">
      <w:pPr>
        <w:pStyle w:val="BodyTextIndent2"/>
        <w:spacing w:line="240" w:lineRule="auto"/>
        <w:ind w:firstLine="567"/>
        <w:rPr>
          <w:rFonts w:ascii="GHEA Grapalat" w:hAnsi="GHEA Grapalat"/>
          <w:i/>
          <w:lang w:val="es-ES"/>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0A67B7">
        <w:rPr>
          <w:rFonts w:ascii="GHEA Grapalat" w:hAnsi="GHEA Grapalat" w:cs="Sylfaen"/>
          <w:lang w:val="es-ES"/>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sidRPr="005E1F72">
        <w:rPr>
          <w:rFonts w:ascii="GHEA Grapalat" w:hAnsi="GHEA Grapalat" w:cs="Arial"/>
          <w:lang w:val="es-ES"/>
        </w:rPr>
        <w:t>:</w:t>
      </w:r>
    </w:p>
    <w:p w:rsidR="00583092" w:rsidRPr="003B135C" w:rsidRDefault="00583092" w:rsidP="00EF3662">
      <w:pPr>
        <w:pStyle w:val="BodyTextIndent2"/>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Պատվիրատունպայմանագիրըկնքումէ</w:t>
      </w:r>
      <w:r w:rsidRPr="005E1F72">
        <w:rPr>
          <w:rFonts w:ascii="GHEA Grapalat" w:hAnsi="GHEA Grapalat" w:cs="Sylfaen"/>
          <w:szCs w:val="24"/>
          <w:lang w:val="es-ES"/>
        </w:rPr>
        <w:t xml:space="preserve">, </w:t>
      </w:r>
      <w:r w:rsidRPr="005E1F72">
        <w:rPr>
          <w:rFonts w:ascii="GHEA Grapalat" w:hAnsi="GHEA Grapalat" w:cs="Sylfaen"/>
          <w:szCs w:val="24"/>
          <w:lang w:val="ru-RU"/>
        </w:rPr>
        <w:t>եթեսույնկետովնախատեսվածանգործությանժամկետումորևէ</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ru-RU"/>
        </w:rPr>
        <w:t>չիբողոքարկումպայմանագիրկնքելումասինորոշումը։Մինչևանգործությանժամկետըլրանալը</w:t>
      </w:r>
      <w:r w:rsidR="008A120F" w:rsidRPr="005E1F72">
        <w:rPr>
          <w:rFonts w:ascii="GHEA Grapalat" w:hAnsi="GHEA Grapalat" w:cs="Sylfaen"/>
          <w:szCs w:val="24"/>
          <w:lang w:val="ru-RU"/>
        </w:rPr>
        <w:t>կամառանցպայմանագիրկնքելումասինհայտարարությանհրապարակման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33564D" w:rsidRPr="00BD57B2" w:rsidRDefault="00787DFA" w:rsidP="00BD57B2">
      <w:pPr>
        <w:pStyle w:val="BodyTextIndent2"/>
        <w:spacing w:line="240" w:lineRule="auto"/>
        <w:ind w:firstLine="567"/>
        <w:rPr>
          <w:rFonts w:ascii="GHEA Grapalat" w:hAnsi="GHEA Grapalat" w:cs="Sylfaen"/>
          <w:lang w:val="es-ES"/>
        </w:rPr>
      </w:pPr>
      <w:r w:rsidRPr="002B0733">
        <w:rPr>
          <w:rFonts w:ascii="GHEA Grapalat" w:hAnsi="GHEA Grapalat" w:cs="Sylfaen"/>
          <w:lang w:val="es-ES"/>
        </w:rPr>
        <w:t>8</w:t>
      </w:r>
      <w:r w:rsidR="007E28F6">
        <w:rPr>
          <w:rFonts w:ascii="GHEA Grapalat" w:hAnsi="GHEA Grapalat" w:cs="Sylfaen"/>
          <w:lang w:val="hy-AM"/>
        </w:rPr>
        <w:t>.</w:t>
      </w:r>
      <w:r w:rsidR="009569C0" w:rsidRPr="003D1A3B">
        <w:rPr>
          <w:rFonts w:ascii="GHEA Grapalat" w:hAnsi="GHEA Grapalat" w:cs="Sylfaen"/>
          <w:lang w:val="es-ES"/>
        </w:rPr>
        <w:t>26 Սույն</w:t>
      </w:r>
      <w:r w:rsidR="00912BAD" w:rsidRPr="00BD57B2">
        <w:rPr>
          <w:rFonts w:ascii="GHEA Grapalat" w:hAnsi="GHEA Grapalat" w:cs="Sylfaen"/>
          <w:lang w:val="es-ES"/>
        </w:rPr>
        <w:t xml:space="preserve"> մասի 4</w:t>
      </w:r>
      <w:r w:rsidR="00912BAD" w:rsidRPr="00BD57B2">
        <w:rPr>
          <w:rFonts w:ascii="Cambria Math" w:hAnsi="Cambria Math" w:cs="Cambria Math"/>
          <w:lang w:val="es-ES"/>
        </w:rPr>
        <w:t>․</w:t>
      </w:r>
      <w:r w:rsidR="00912BAD" w:rsidRPr="00BD57B2">
        <w:rPr>
          <w:rFonts w:ascii="GHEA Grapalat" w:hAnsi="GHEA Grapalat" w:cs="Sylfaen"/>
          <w:lang w:val="es-ES"/>
        </w:rPr>
        <w:t xml:space="preserve">3 </w:t>
      </w:r>
      <w:r w:rsidR="00912BAD" w:rsidRPr="00BD57B2">
        <w:rPr>
          <w:rFonts w:ascii="GHEA Grapalat" w:hAnsi="GHEA Grapalat" w:cs="GHEA Grapalat"/>
          <w:lang w:val="es-ES"/>
        </w:rPr>
        <w:t>կետի</w:t>
      </w:r>
      <w:r w:rsidR="00912BAD" w:rsidRPr="00BD57B2">
        <w:rPr>
          <w:rFonts w:ascii="GHEA Grapalat" w:hAnsi="GHEA Grapalat" w:cs="Sylfaen"/>
          <w:lang w:val="es-ES"/>
        </w:rPr>
        <w:t xml:space="preserve"> 7-րդ ենթակետով նախատեսված պայմանի կիրառման դեպքում </w:t>
      </w:r>
      <w:r w:rsidR="0033564D" w:rsidRPr="00BD57B2">
        <w:rPr>
          <w:rFonts w:ascii="GHEA Grapalat" w:hAnsi="GHEA Grapalat" w:cs="Sylfaen"/>
          <w:lang w:val="es-ES"/>
        </w:rPr>
        <w:t xml:space="preserve">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w:t>
      </w:r>
      <w:r w:rsidR="009569C0">
        <w:rPr>
          <w:rFonts w:ascii="GHEA Grapalat" w:hAnsi="GHEA Grapalat" w:cs="Sylfaen"/>
          <w:lang w:val="hy-AM"/>
        </w:rPr>
        <w:t xml:space="preserve">սույն </w:t>
      </w:r>
      <w:r w:rsidR="009569C0" w:rsidRPr="00BD57B2">
        <w:rPr>
          <w:rFonts w:ascii="GHEA Grapalat" w:hAnsi="GHEA Grapalat" w:cs="Sylfaen"/>
          <w:lang w:val="es-ES"/>
        </w:rPr>
        <w:t>մասի 8</w:t>
      </w:r>
      <w:r w:rsidR="009569C0" w:rsidRPr="00BD57B2">
        <w:rPr>
          <w:rFonts w:ascii="Cambria Math" w:hAnsi="Cambria Math" w:cs="Cambria Math"/>
          <w:lang w:val="es-ES"/>
        </w:rPr>
        <w:t>․</w:t>
      </w:r>
      <w:r w:rsidR="009569C0" w:rsidRPr="00BD57B2">
        <w:rPr>
          <w:rFonts w:ascii="GHEA Grapalat" w:hAnsi="GHEA Grapalat" w:cs="Sylfaen"/>
          <w:lang w:val="es-ES"/>
        </w:rPr>
        <w:t>9</w:t>
      </w:r>
      <w:r w:rsidR="0033564D" w:rsidRPr="00BD57B2">
        <w:rPr>
          <w:rFonts w:ascii="GHEA Grapalat" w:hAnsi="GHEA Grapalat" w:cs="Sylfaen"/>
          <w:lang w:val="es-ES"/>
        </w:rPr>
        <w:t xml:space="preserve">կետով սահմանված </w:t>
      </w:r>
      <w:r w:rsidR="0033564D" w:rsidRPr="00BD57B2">
        <w:rPr>
          <w:rFonts w:ascii="GHEA Grapalat" w:hAnsi="GHEA Grapalat" w:cs="Sylfaen"/>
          <w:lang w:val="es-ES"/>
        </w:rPr>
        <w:lastRenderedPageBreak/>
        <w:t>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w:t>
      </w:r>
      <w:r w:rsidR="00780605">
        <w:rPr>
          <w:rFonts w:ascii="GHEA Grapalat" w:hAnsi="GHEA Grapalat" w:cs="Sylfaen"/>
          <w:lang w:val="hy-AM"/>
        </w:rPr>
        <w:t>՝ կնքվելիք պայմանագրից հանելով</w:t>
      </w:r>
      <w:r w:rsidR="009569C0">
        <w:rPr>
          <w:rFonts w:ascii="GHEA Grapalat" w:hAnsi="GHEA Grapalat" w:cs="Sylfaen"/>
          <w:lang w:val="hy-AM"/>
        </w:rPr>
        <w:t xml:space="preserve"> նախագծի </w:t>
      </w:r>
      <w:r w:rsidR="00780605">
        <w:rPr>
          <w:rFonts w:ascii="GHEA Grapalat" w:hAnsi="GHEA Grapalat" w:cs="Sylfaen"/>
          <w:lang w:val="hy-AM"/>
        </w:rPr>
        <w:t>2</w:t>
      </w:r>
      <w:r w:rsidR="006F6C61" w:rsidRPr="004B7914">
        <w:rPr>
          <w:rFonts w:ascii="GHEA Grapalat" w:hAnsi="GHEA Grapalat" w:cs="Sylfaen"/>
          <w:lang w:val="es-ES"/>
        </w:rPr>
        <w:t>.</w:t>
      </w:r>
      <w:r w:rsidR="00780605">
        <w:rPr>
          <w:rFonts w:ascii="GHEA Grapalat" w:hAnsi="GHEA Grapalat" w:cs="Sylfaen"/>
          <w:lang w:val="hy-AM"/>
        </w:rPr>
        <w:t>4</w:t>
      </w:r>
      <w:r w:rsidR="006F6C61" w:rsidRPr="004B7914">
        <w:rPr>
          <w:rFonts w:ascii="GHEA Grapalat" w:hAnsi="GHEA Grapalat" w:cs="Sylfaen"/>
          <w:lang w:val="hy-AM"/>
        </w:rPr>
        <w:t>.</w:t>
      </w:r>
      <w:r w:rsidR="00780605">
        <w:rPr>
          <w:rFonts w:ascii="GHEA Grapalat" w:hAnsi="GHEA Grapalat" w:cs="Sylfaen"/>
          <w:lang w:val="hy-AM"/>
        </w:rPr>
        <w:t>11, 2․4․12 և 3․4 կետերը։</w:t>
      </w: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ատվիրատուիկողմից</w:t>
      </w:r>
      <w:r w:rsidR="004D5671" w:rsidRPr="004B7914">
        <w:rPr>
          <w:rFonts w:ascii="GHEA Grapalat" w:hAnsi="GHEA Grapalat" w:cs="Sylfaen"/>
          <w:sz w:val="20"/>
          <w:lang w:val="hy-AM"/>
        </w:rPr>
        <w:t>։</w:t>
      </w:r>
      <w:r w:rsidR="00096865" w:rsidRPr="004B7914">
        <w:rPr>
          <w:rFonts w:ascii="GHEA Grapalat" w:hAnsi="GHEA Grapalat" w:cs="Sylfaen"/>
          <w:sz w:val="20"/>
          <w:lang w:val="hy-AM"/>
        </w:rPr>
        <w:t>Պայմանագիրըկնքվումէգրավ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մեկփաստաթուղթկազմելումիջոցով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կետովսահմանվածանգործությանժամկետըլրանալունհաջորդողչորսաշխատանքայինօրվաընթացքում</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կետովսահմանվածանգործությանժամկետըլրանալուօրվանհաջորդողերկրորդաշխատանքայինօրը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hy-AM"/>
        </w:rPr>
        <w:t>օրվաընթացքումչիստորագրումպայմանագիրըև</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ատվիրատուիններկայացնում</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ru-RU"/>
        </w:rPr>
        <w:t>Ընտրվածմասնակցիհետպայմանագիրկնքվումէ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եթեվերջինսներկայացնումէ</w:t>
      </w:r>
      <w:r w:rsidR="008A3C43">
        <w:rPr>
          <w:rFonts w:ascii="GHEA Grapalat" w:hAnsi="GHEA Grapalat" w:cs="Sylfaen"/>
          <w:sz w:val="20"/>
          <w:lang w:val="hy-AM"/>
        </w:rPr>
        <w:t>որակավորման 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74145B">
        <w:rPr>
          <w:rFonts w:ascii="GHEA Grapalat" w:hAnsi="GHEA Grapalat" w:cs="Sylfaen"/>
          <w:sz w:val="20"/>
        </w:rPr>
        <w:t>Որակավորմանապահովմանչափըհավասարէընտրվածմասնակցիգնայինառաջարկի</w:t>
      </w:r>
      <w:r w:rsidR="00F964A6">
        <w:rPr>
          <w:rFonts w:ascii="GHEA Grapalat" w:hAnsi="GHEA Grapalat" w:cs="Sylfaen"/>
          <w:sz w:val="20"/>
          <w:lang w:val="hy-AM"/>
        </w:rPr>
        <w:t>15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6A626F" w:rsidRPr="006A626F">
        <w:rPr>
          <w:rFonts w:ascii="GHEA Grapalat" w:hAnsi="GHEA Grapalat" w:cs="Sylfaen"/>
          <w:sz w:val="20"/>
          <w:lang w:val="af-ZA"/>
        </w:rPr>
        <w:t>:</w:t>
      </w:r>
      <w:r w:rsidR="00B37B9B" w:rsidRPr="00D651D1">
        <w:rPr>
          <w:rFonts w:ascii="GHEA Grapalat" w:hAnsi="GHEA Grapalat" w:cs="Sylfaen"/>
          <w:sz w:val="20"/>
          <w:lang w:val="af-ZA"/>
        </w:rPr>
        <w:t>Ընդ որում ապահովումը</w:t>
      </w:r>
      <w:r w:rsidR="00DF68A6" w:rsidRPr="006A626F">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A558B9" w:rsidRPr="006A626F">
        <w:rPr>
          <w:rFonts w:ascii="GHEA Grapalat" w:hAnsi="GHEA Grapalat" w:cs="Sylfaen"/>
          <w:sz w:val="20"/>
          <w:lang w:val="hy-AM"/>
        </w:rPr>
        <w:t>աշխատանքային</w:t>
      </w:r>
      <w:r w:rsidR="00DF68A6" w:rsidRPr="006A626F">
        <w:rPr>
          <w:rFonts w:ascii="GHEA Grapalat" w:hAnsi="GHEA Grapalat" w:cs="Sylfaen"/>
          <w:sz w:val="20"/>
          <w:lang w:val="hy-AM"/>
        </w:rPr>
        <w:t>օրը</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FootnoteReference"/>
          <w:rFonts w:ascii="GHEA Grapalat" w:hAnsi="GHEA Grapalat" w:cs="Arial"/>
          <w:sz w:val="20"/>
        </w:rPr>
        <w:footnoteReference w:id="7"/>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8"/>
      </w:r>
    </w:p>
    <w:p w:rsidR="00131772"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p>
    <w:p w:rsidR="00A00439" w:rsidRDefault="00797748" w:rsidP="00050A22">
      <w:pPr>
        <w:pStyle w:val="NormalWeb"/>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D30B7" w:rsidP="00D651D1">
      <w:pPr>
        <w:pStyle w:val="NormalWeb"/>
        <w:shd w:val="clear" w:color="auto" w:fill="FFFFFF"/>
        <w:spacing w:before="0" w:beforeAutospacing="0" w:after="0" w:afterAutospacing="0"/>
        <w:ind w:firstLine="375"/>
        <w:jc w:val="both"/>
        <w:rPr>
          <w:rFonts w:ascii="GHEA Grapalat" w:hAnsi="GHEA Grapalat" w:cs="Arial"/>
          <w:sz w:val="20"/>
          <w:lang w:val="hy-AM"/>
        </w:rPr>
      </w:pPr>
      <w:r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rsidR="00EA655E" w:rsidRDefault="00864B45" w:rsidP="00501A05">
      <w:pPr>
        <w:ind w:firstLine="567"/>
        <w:jc w:val="both"/>
        <w:rPr>
          <w:rFonts w:ascii="GHEA Grapalat" w:hAnsi="GHEA Grapalat" w:cs="Arial"/>
          <w:sz w:val="20"/>
          <w:vertAlign w:val="superscript"/>
          <w:lang w:val="hy-AM"/>
        </w:rPr>
      </w:pPr>
      <w:r>
        <w:rPr>
          <w:rFonts w:ascii="GHEA Grapalat" w:hAnsi="GHEA Grapalat" w:cs="Arial"/>
          <w:sz w:val="20"/>
          <w:lang w:val="hy-AM"/>
        </w:rPr>
        <w:t>Ե</w:t>
      </w:r>
      <w:r w:rsidR="0028362D" w:rsidRPr="003F174C">
        <w:rPr>
          <w:rFonts w:ascii="GHEA Grapalat" w:hAnsi="GHEA Grapalat" w:cs="Arial"/>
          <w:sz w:val="20"/>
          <w:lang w:val="hy-AM"/>
        </w:rPr>
        <w:t xml:space="preserve">րաշխիքի ձևով որակավորման ապահովումը ընտրված մասնակիցը ներկայացնում է </w:t>
      </w:r>
      <w:r w:rsidR="00F34571" w:rsidRPr="003F174C">
        <w:rPr>
          <w:rFonts w:ascii="GHEA Grapalat" w:hAnsi="GHEA Grapalat" w:cs="Arial"/>
          <w:sz w:val="20"/>
          <w:lang w:val="hy-AM"/>
        </w:rPr>
        <w:t>հավելված 4-ի կամ հավելված 4.1</w:t>
      </w:r>
      <w:r w:rsidR="00131772" w:rsidRPr="003F174C">
        <w:rPr>
          <w:rFonts w:ascii="GHEA Grapalat" w:hAnsi="GHEA Grapalat" w:cs="Arial"/>
          <w:sz w:val="20"/>
          <w:lang w:val="hy-AM"/>
        </w:rPr>
        <w:t>-ի</w:t>
      </w:r>
      <w:r w:rsidR="00F34571" w:rsidRPr="003F174C">
        <w:rPr>
          <w:rFonts w:ascii="GHEA Grapalat" w:hAnsi="GHEA Grapalat" w:cs="Arial"/>
          <w:sz w:val="20"/>
          <w:lang w:val="hy-AM"/>
        </w:rPr>
        <w:t xml:space="preserve"> համաձայն:</w:t>
      </w:r>
      <w:r w:rsidR="001F330F">
        <w:rPr>
          <w:rFonts w:ascii="GHEA Grapalat" w:hAnsi="GHEA Grapalat" w:cs="Arial"/>
          <w:sz w:val="20"/>
          <w:vertAlign w:val="superscript"/>
          <w:lang w:val="hy-AM"/>
        </w:rPr>
        <w:t>13</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բանկային երախիքի </w:t>
      </w:r>
      <w:r w:rsidR="007862B1" w:rsidRPr="000B4CF4">
        <w:rPr>
          <w:rFonts w:ascii="GHEA Grapalat" w:hAnsi="GHEA Grapalat" w:cs="Sylfaen"/>
          <w:sz w:val="20"/>
          <w:lang w:val="hy-AM"/>
        </w:rPr>
        <w:t xml:space="preserve">(հավելված 5) </w:t>
      </w:r>
      <w:r w:rsidR="00501A05" w:rsidRPr="007F147C">
        <w:rPr>
          <w:rFonts w:ascii="GHEA Grapalat" w:hAnsi="GHEA Grapalat" w:cs="Sylfaen"/>
          <w:sz w:val="20"/>
          <w:lang w:val="hy-AM"/>
        </w:rPr>
        <w:t>կամ կան</w:t>
      </w:r>
      <w:r w:rsidR="007862B1" w:rsidRPr="000B4CF4">
        <w:rPr>
          <w:rFonts w:ascii="GHEA Grapalat" w:hAnsi="GHEA Grapalat" w:cs="Sylfaen"/>
          <w:sz w:val="20"/>
          <w:lang w:val="hy-AM"/>
        </w:rPr>
        <w:t>խ</w:t>
      </w:r>
      <w:r w:rsidR="00501A05" w:rsidRPr="007F147C">
        <w:rPr>
          <w:rFonts w:ascii="GHEA Grapalat" w:hAnsi="GHEA Grapalat" w:cs="Sylfaen"/>
          <w:sz w:val="20"/>
          <w:lang w:val="hy-AM"/>
        </w:rPr>
        <w:t>ի</w:t>
      </w:r>
      <w:r w:rsidR="00D651D1" w:rsidRPr="000537DC">
        <w:rPr>
          <w:rFonts w:ascii="GHEA Grapalat" w:hAnsi="GHEA Grapalat" w:cs="Sylfaen"/>
          <w:sz w:val="20"/>
          <w:lang w:val="hy-AM"/>
        </w:rPr>
        <w:t>կ</w:t>
      </w:r>
      <w:r w:rsidR="00501A05" w:rsidRPr="007F147C">
        <w:rPr>
          <w:rFonts w:ascii="GHEA Grapalat" w:hAnsi="GHEA Grapalat" w:cs="Sylfaen"/>
          <w:sz w:val="20"/>
          <w:lang w:val="hy-AM"/>
        </w:rPr>
        <w:t xml:space="preserve"> փողի ձևով:</w:t>
      </w:r>
      <w:r w:rsidR="0060613B">
        <w:rPr>
          <w:rFonts w:ascii="GHEA Grapalat" w:hAnsi="GHEA Grapalat" w:cs="Sylfaen"/>
          <w:sz w:val="20"/>
          <w:vertAlign w:val="superscript"/>
          <w:lang w:val="hy-AM"/>
        </w:rPr>
        <w:t>14</w:t>
      </w:r>
    </w:p>
    <w:p w:rsidR="00F562EA" w:rsidRPr="0068528C" w:rsidRDefault="00F562EA" w:rsidP="00F562EA">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CA1C11" w:rsidRPr="005E1F72">
        <w:rPr>
          <w:rFonts w:ascii="GHEA Grapalat" w:hAnsi="GHEA Grapalat" w:cs="Sylfaen"/>
          <w:sz w:val="20"/>
          <w:lang w:val="hy-AM"/>
        </w:rPr>
        <w:t>Պայմանագրով</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ատվիրատուիկողմիցկանխավճարհատկացվելուպայմաննախատեսվելուդեպքումընտրվածմասնակիցը</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ատվիրատուինէներկայացնում</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երաշխիքիձևով</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p>
    <w:p w:rsidR="00096865"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lastRenderedPageBreak/>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Pr="00BD57B2" w:rsidRDefault="00E1695E" w:rsidP="00671C5B">
      <w:pPr>
        <w:ind w:firstLine="567"/>
        <w:jc w:val="both"/>
        <w:rPr>
          <w:rFonts w:ascii="GHEA Grapalat" w:hAnsi="GHEA Grapalat" w:cs="Sylfaen"/>
          <w:b/>
          <w:sz w:val="20"/>
          <w:lang w:val="af-ZA"/>
        </w:rPr>
      </w:pPr>
    </w:p>
    <w:p w:rsidR="0057607E" w:rsidRDefault="0057607E" w:rsidP="00BD57B2">
      <w:pPr>
        <w:ind w:firstLine="567"/>
        <w:jc w:val="center"/>
        <w:rPr>
          <w:rFonts w:ascii="GHEA Grapalat" w:hAnsi="GHEA Grapalat" w:cs="Sylfaen"/>
          <w:b/>
          <w:sz w:val="20"/>
          <w:lang w:val="af-ZA"/>
        </w:rPr>
      </w:pPr>
    </w:p>
    <w:p w:rsidR="00E1695E" w:rsidRPr="00BD57B2" w:rsidRDefault="00E1695E" w:rsidP="00BD57B2">
      <w:pPr>
        <w:ind w:firstLine="567"/>
        <w:jc w:val="center"/>
        <w:rPr>
          <w:rFonts w:ascii="GHEA Grapalat" w:hAnsi="GHEA Grapalat" w:cs="Sylfaen"/>
          <w:b/>
          <w:sz w:val="20"/>
          <w:lang w:val="hy-AM"/>
        </w:rPr>
      </w:pPr>
      <w:r w:rsidRPr="00BD57B2">
        <w:rPr>
          <w:rFonts w:ascii="GHEA Grapalat" w:hAnsi="GHEA Grapalat" w:cs="Sylfaen"/>
          <w:b/>
          <w:sz w:val="20"/>
          <w:lang w:val="af-ZA"/>
        </w:rPr>
        <w:t>10</w:t>
      </w:r>
      <w:r w:rsidRPr="00BD57B2">
        <w:rPr>
          <w:rFonts w:ascii="Cambria Math" w:hAnsi="Cambria Math" w:cs="Cambria Math"/>
          <w:b/>
          <w:sz w:val="20"/>
          <w:lang w:val="af-ZA"/>
        </w:rPr>
        <w:t>․</w:t>
      </w:r>
      <w:r w:rsidRPr="00BD57B2">
        <w:rPr>
          <w:rFonts w:ascii="GHEA Grapalat" w:hAnsi="GHEA Grapalat" w:cs="Sylfaen"/>
          <w:b/>
          <w:sz w:val="20"/>
          <w:lang w:val="af-ZA"/>
        </w:rPr>
        <w:t>1</w:t>
      </w:r>
      <w:r w:rsidR="0057607E">
        <w:rPr>
          <w:rFonts w:ascii="GHEA Grapalat" w:hAnsi="GHEA Grapalat" w:cs="Sylfaen"/>
          <w:b/>
          <w:sz w:val="20"/>
          <w:lang w:val="af-ZA"/>
        </w:rPr>
        <w:t>2021 ԹՎԱԿԱՆԻ ԸՆԹԱՑՔՈՒՄ</w:t>
      </w:r>
      <w:r w:rsidR="003467F7" w:rsidRPr="00BD57B2">
        <w:rPr>
          <w:rFonts w:ascii="GHEA Grapalat" w:hAnsi="GHEA Grapalat" w:cs="Sylfaen"/>
          <w:b/>
          <w:sz w:val="20"/>
          <w:lang w:val="af-ZA"/>
        </w:rPr>
        <w:t xml:space="preserve">ՊԵՏԱԿԱՆ ԲՅՈՒՋԵԻ ՄԻՋՈՑՆԵՐԻ ՀԱՇՎԻՆ ԿԱՏԱՐՎՈՂ ԳՆՈՒՄՆԵՐԻ </w:t>
      </w:r>
      <w:r w:rsidR="0057607E">
        <w:rPr>
          <w:rFonts w:ascii="GHEA Grapalat" w:hAnsi="GHEA Grapalat" w:cs="Sylfaen"/>
          <w:b/>
          <w:sz w:val="20"/>
          <w:lang w:val="hy-AM"/>
        </w:rPr>
        <w:t>ԴԵՊՔՈՒՄ</w:t>
      </w:r>
      <w:r w:rsidRPr="00BD57B2">
        <w:rPr>
          <w:rFonts w:ascii="GHEA Grapalat" w:hAnsi="GHEA Grapalat" w:cs="Sylfaen"/>
          <w:b/>
          <w:sz w:val="20"/>
          <w:lang w:val="af-ZA"/>
        </w:rPr>
        <w:t xml:space="preserve"> ՀԱԿԱՃԳՆԱԺԱՄԱՅԻՆ ՄԻՋԱՆԿՅԱԼ ՄԵԽԱՆԻԶՄԻ ԿԻՐԱՌՄԱՆ ՊԱՅՄԱՆՆԵՐԸ</w:t>
      </w:r>
    </w:p>
    <w:p w:rsidR="00671C5B" w:rsidRDefault="00671C5B" w:rsidP="00BD57B2">
      <w:pPr>
        <w:ind w:firstLine="567"/>
        <w:jc w:val="center"/>
        <w:rPr>
          <w:rFonts w:ascii="GHEA Grapalat" w:hAnsi="GHEA Grapalat"/>
          <w:b/>
          <w:szCs w:val="22"/>
          <w:lang w:val="hy-AM"/>
        </w:rPr>
      </w:pPr>
    </w:p>
    <w:p w:rsidR="00E1695E" w:rsidRDefault="00E1695E" w:rsidP="002B0733">
      <w:pPr>
        <w:ind w:firstLine="567"/>
        <w:jc w:val="both"/>
        <w:rPr>
          <w:rFonts w:ascii="GHEA Grapalat" w:hAnsi="GHEA Grapalat" w:cs="Sylfaen"/>
          <w:sz w:val="20"/>
          <w:lang w:val="af-ZA"/>
        </w:rPr>
      </w:pPr>
      <w:r w:rsidRPr="00BD57B2">
        <w:rPr>
          <w:rFonts w:ascii="GHEA Grapalat" w:hAnsi="GHEA Grapalat" w:cs="Sylfaen"/>
          <w:sz w:val="20"/>
          <w:lang w:val="af-ZA"/>
        </w:rPr>
        <w:t>10</w:t>
      </w:r>
      <w:r w:rsidRPr="00BD57B2">
        <w:rPr>
          <w:rFonts w:ascii="Cambria Math" w:hAnsi="Cambria Math" w:cs="Cambria Math"/>
          <w:sz w:val="20"/>
          <w:lang w:val="af-ZA"/>
        </w:rPr>
        <w:t>․</w:t>
      </w:r>
      <w:r w:rsidRPr="00BD57B2">
        <w:rPr>
          <w:rFonts w:ascii="GHEA Grapalat" w:hAnsi="GHEA Grapalat" w:cs="Sylfaen"/>
          <w:sz w:val="20"/>
          <w:lang w:val="af-ZA"/>
        </w:rPr>
        <w:t>1</w:t>
      </w:r>
      <w:r w:rsidRPr="00BD57B2">
        <w:rPr>
          <w:rFonts w:ascii="Cambria Math" w:hAnsi="Cambria Math" w:cs="Cambria Math"/>
          <w:sz w:val="20"/>
          <w:lang w:val="af-ZA"/>
        </w:rPr>
        <w:t>․</w:t>
      </w:r>
      <w:r w:rsidRPr="00BD57B2">
        <w:rPr>
          <w:rFonts w:ascii="GHEA Grapalat" w:hAnsi="GHEA Grapalat" w:cs="Sylfaen"/>
          <w:sz w:val="20"/>
          <w:lang w:val="af-ZA"/>
        </w:rPr>
        <w:t>1 Հակաճգնաժամային միջանկյալ մեխանիզմը կիրառվում է սույն մասի 4</w:t>
      </w:r>
      <w:r w:rsidRPr="00BD57B2">
        <w:rPr>
          <w:rFonts w:ascii="Cambria Math" w:hAnsi="Cambria Math" w:cs="Cambria Math"/>
          <w:sz w:val="20"/>
          <w:lang w:val="af-ZA"/>
        </w:rPr>
        <w:t>․</w:t>
      </w:r>
      <w:r w:rsidRPr="00BD57B2">
        <w:rPr>
          <w:rFonts w:ascii="GHEA Grapalat" w:hAnsi="GHEA Grapalat" w:cs="Sylfaen"/>
          <w:sz w:val="20"/>
          <w:lang w:val="af-ZA"/>
        </w:rPr>
        <w:t>3 կետի 7-րդ ենթակետով նախատեսված դեպքերում։</w:t>
      </w:r>
    </w:p>
    <w:p w:rsidR="0057607E" w:rsidRPr="0057607E" w:rsidRDefault="00E1695E" w:rsidP="0057607E">
      <w:pPr>
        <w:ind w:firstLine="567"/>
        <w:jc w:val="both"/>
        <w:rPr>
          <w:rFonts w:ascii="GHEA Grapalat" w:hAnsi="GHEA Grapalat" w:cs="Sylfaen"/>
          <w:sz w:val="20"/>
          <w:lang w:val="hy-AM"/>
        </w:rPr>
      </w:pPr>
      <w:r w:rsidRPr="00BD57B2">
        <w:rPr>
          <w:rFonts w:ascii="GHEA Grapalat" w:hAnsi="GHEA Grapalat" w:cs="Sylfaen"/>
          <w:sz w:val="20"/>
          <w:lang w:val="af-ZA"/>
        </w:rPr>
        <w:t>10</w:t>
      </w:r>
      <w:r w:rsidRPr="00BD57B2">
        <w:rPr>
          <w:rFonts w:ascii="Cambria Math" w:hAnsi="Cambria Math" w:cs="Cambria Math"/>
          <w:sz w:val="20"/>
          <w:lang w:val="af-ZA"/>
        </w:rPr>
        <w:t>․</w:t>
      </w:r>
      <w:r w:rsidRPr="00BD57B2">
        <w:rPr>
          <w:rFonts w:ascii="GHEA Grapalat" w:hAnsi="GHEA Grapalat" w:cs="Sylfaen"/>
          <w:sz w:val="20"/>
          <w:lang w:val="af-ZA"/>
        </w:rPr>
        <w:t>1</w:t>
      </w:r>
      <w:r w:rsidRPr="00BD57B2">
        <w:rPr>
          <w:rFonts w:ascii="Cambria Math" w:hAnsi="Cambria Math" w:cs="Cambria Math"/>
          <w:sz w:val="20"/>
          <w:lang w:val="af-ZA"/>
        </w:rPr>
        <w:t>․</w:t>
      </w:r>
      <w:r w:rsidRPr="00BD57B2">
        <w:rPr>
          <w:rFonts w:ascii="GHEA Grapalat" w:hAnsi="GHEA Grapalat" w:cs="Sylfaen"/>
          <w:sz w:val="20"/>
          <w:lang w:val="af-ZA"/>
        </w:rPr>
        <w:t>2</w:t>
      </w:r>
      <w:r w:rsidR="0057607E" w:rsidRPr="00B1645A">
        <w:rPr>
          <w:rFonts w:ascii="GHEA Grapalat" w:hAnsi="GHEA Grapalat" w:cs="Sylfaen"/>
          <w:sz w:val="20"/>
          <w:lang w:val="af-ZA"/>
        </w:rPr>
        <w:t>Փոխհատուց</w:t>
      </w:r>
      <w:r w:rsidR="0057607E">
        <w:rPr>
          <w:rFonts w:ascii="GHEA Grapalat" w:hAnsi="GHEA Grapalat" w:cs="Sylfaen"/>
          <w:sz w:val="20"/>
          <w:lang w:val="af-ZA"/>
        </w:rPr>
        <w:t xml:space="preserve">ման տրամադրման պայմանները և կարգը սահմանված են </w:t>
      </w:r>
      <w:r w:rsidR="0057607E" w:rsidRPr="00AC3BBF">
        <w:rPr>
          <w:rFonts w:ascii="GHEA Grapalat" w:hAnsi="GHEA Grapalat" w:cs="Sylfaen"/>
          <w:sz w:val="20"/>
          <w:lang w:val="af-ZA"/>
        </w:rPr>
        <w:t>ՀՀ կառավարության 01/04/2021թ. N 442-Ն որոշմամբ</w:t>
      </w:r>
      <w:r w:rsidR="0057607E">
        <w:rPr>
          <w:rFonts w:ascii="GHEA Grapalat" w:hAnsi="GHEA Grapalat" w:cs="Sylfaen"/>
          <w:sz w:val="20"/>
          <w:lang w:val="hy-AM"/>
        </w:rPr>
        <w:t>։</w:t>
      </w:r>
    </w:p>
    <w:p w:rsidR="00B422FF" w:rsidRPr="00BD57B2" w:rsidRDefault="00B422FF" w:rsidP="00671C5B">
      <w:pPr>
        <w:ind w:firstLine="567"/>
        <w:jc w:val="both"/>
        <w:rPr>
          <w:rFonts w:ascii="Calibri" w:hAnsi="Calibri" w:cs="Sylfaen"/>
          <w:sz w:val="20"/>
          <w:lang w:val="hy-AM"/>
        </w:rPr>
      </w:pPr>
    </w:p>
    <w:p w:rsidR="00E1695E" w:rsidRDefault="00E1695E" w:rsidP="00671C5B">
      <w:pPr>
        <w:ind w:firstLine="567"/>
        <w:jc w:val="both"/>
        <w:rPr>
          <w:rFonts w:ascii="GHEA Grapalat" w:hAnsi="GHEA Grapalat"/>
          <w:b/>
          <w:szCs w:val="22"/>
          <w:lang w:val="hy-AM"/>
        </w:rPr>
      </w:pP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FootnoteReference"/>
          <w:rFonts w:ascii="GHEA Grapalat" w:hAnsi="GHEA Grapalat" w:cs="Sylfaen"/>
          <w:color w:val="FFFFFF"/>
          <w:sz w:val="20"/>
        </w:rPr>
        <w:footnoteReference w:id="9"/>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պայմանագիրչիկնքվում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րդհոդվածի</w:t>
      </w:r>
      <w:r w:rsidRPr="002A4619">
        <w:rPr>
          <w:rFonts w:ascii="GHEA Grapalat" w:hAnsi="GHEA Grapalat" w:cs="Sylfaen"/>
          <w:sz w:val="20"/>
          <w:lang w:val="af-ZA"/>
        </w:rPr>
        <w:t xml:space="preserve"> 1-</w:t>
      </w:r>
      <w:r>
        <w:rPr>
          <w:rFonts w:ascii="GHEA Grapalat" w:hAnsi="GHEA Grapalat" w:cs="Sylfaen"/>
          <w:sz w:val="20"/>
        </w:rPr>
        <w:t>ինմասի</w:t>
      </w:r>
      <w:r w:rsidRPr="002A4619">
        <w:rPr>
          <w:rFonts w:ascii="GHEA Grapalat" w:hAnsi="GHEA Grapalat" w:cs="Sylfaen"/>
          <w:sz w:val="20"/>
          <w:lang w:val="af-ZA"/>
        </w:rPr>
        <w:t xml:space="preserve"> 4-</w:t>
      </w:r>
      <w:r>
        <w:rPr>
          <w:rFonts w:ascii="GHEA Grapalat" w:hAnsi="GHEA Grapalat" w:cs="Sylfaen"/>
          <w:sz w:val="20"/>
        </w:rPr>
        <w:t>րդկետիհիմանվրահայտարարվումէչկայացած</w:t>
      </w:r>
      <w:r w:rsidRPr="002A4619">
        <w:rPr>
          <w:rFonts w:ascii="GHEA Grapalat" w:hAnsi="GHEA Grapalat" w:cs="Sylfaen"/>
          <w:sz w:val="20"/>
          <w:lang w:val="af-ZA"/>
        </w:rPr>
        <w:t xml:space="preserve">, </w:t>
      </w:r>
      <w:r>
        <w:rPr>
          <w:rFonts w:ascii="GHEA Grapalat" w:hAnsi="GHEA Grapalat" w:cs="Sylfaen"/>
          <w:sz w:val="20"/>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cs="Sylfaen"/>
          <w:sz w:val="20"/>
          <w:szCs w:val="20"/>
          <w:lang w:val="ru-RU"/>
        </w:rPr>
        <w:t>Յուրաքանչյուրանձիրավունքունիբողոքարկելու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հանձնաժողովիևգնումներիհետկապվածբողոքներքննողանձիգործողությունները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այդթվումբողոքի</w:t>
      </w:r>
      <w:r w:rsidRPr="005E1F72">
        <w:rPr>
          <w:rFonts w:ascii="GHEA Grapalat" w:hAnsi="GHEA Grapalat" w:cs="Sylfaen"/>
          <w:sz w:val="20"/>
          <w:szCs w:val="20"/>
        </w:rPr>
        <w:t>քննման</w:t>
      </w:r>
      <w:r w:rsidRPr="005E1F72">
        <w:rPr>
          <w:rFonts w:ascii="GHEA Grapalat" w:hAnsi="GHEA Grapalat" w:cs="Sylfaen"/>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ՅուրաքանչյուրանձիրավունքունիՕրենքիհամաձայն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նախքանպայմանագրիկնքումըբողոքարկելու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ատվիրատուիևհանձնաժողովիգործողությունները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որոշումներըգնումներիհետկապվածբողոքներքննողանձին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7"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7"/>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դատականկարգովբողոքարկելուգնումներիհետկապվածբողոքներքննողանձի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ատվիրատուիևհանձնաժողովիգործողությունները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Եթեբողոքըներկայացրածանձըբողոքարկումէ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 </w:t>
      </w:r>
      <w:r w:rsidRPr="005E1F72">
        <w:rPr>
          <w:rFonts w:ascii="GHEA Grapalat" w:hAnsi="GHEA Grapalat" w:cs="Sylfaen"/>
          <w:sz w:val="20"/>
          <w:szCs w:val="20"/>
          <w:lang w:val="ru-RU"/>
        </w:rPr>
        <w:t>պայմանագիրկնքելուորոշումը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rPr>
        <w:t>բողոքը</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ումէսույնհրավերի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րդկետովնախատեսվածանգործությանժամանակահատվածում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գնմանառարկայիբնութագրերըկամհրավերիպահանջները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rPr>
        <w:t>բողոքը</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ումէմինչևհայտերիներկայացմանվերջնաժամկետը</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Գնումներիհետկապվածբողոքներքննողանձինբողոքըներկայացվումէգրավոր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բողոքըներկայացրածանձիանվանումը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անձըհաստատողփաստաթղթիպատճենը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ատվիրատուիանվանումըևհասցեն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բողոքարկվողգնմանընթացակարգիծածկագիրըևառարկան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վեճիառարկանևբողոքըներկայացրածանձիպահանջը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բողոքիփաստացիևիրավականհիմքերը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բողոքարկմանվճարըկատարածլինելըհիմնավորողփաստաթղթիպատճենը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բողոքարկմանվճարիչափըկազմումէ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որըվճարվումէՀՀպետականբյուջե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այդնպատակովլիազորվածմարմնիանվամբբացված</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ru-RU"/>
        </w:rPr>
        <w:t>գանձապետականհաշվին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այնբանկիանվանումըևհաշվեհամարը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ru-RU"/>
        </w:rPr>
        <w:t>բողոքըբավարարվելուդեպքումպետքէ</w:t>
      </w:r>
      <w:r w:rsidRPr="005E1F72">
        <w:rPr>
          <w:rFonts w:ascii="GHEA Grapalat" w:hAnsi="GHEA Grapalat" w:cs="Sylfaen"/>
          <w:sz w:val="20"/>
          <w:szCs w:val="20"/>
        </w:rPr>
        <w:t>հետ</w:t>
      </w:r>
      <w:r w:rsidRPr="005E1F72">
        <w:rPr>
          <w:rFonts w:ascii="GHEA Grapalat" w:hAnsi="GHEA Grapalat" w:cs="Sylfaen"/>
          <w:sz w:val="20"/>
          <w:szCs w:val="20"/>
          <w:lang w:val="ru-RU"/>
        </w:rPr>
        <w:t>փոխանցվիվճարը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այլանհրաժեշտտեղեկություններ։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բավարարվելումասին</w:t>
      </w:r>
      <w:r w:rsidR="00B37250" w:rsidRPr="005E1F72">
        <w:rPr>
          <w:rFonts w:ascii="GHEA Grapalat" w:hAnsi="GHEA Grapalat" w:cs="Sylfaen"/>
          <w:sz w:val="20"/>
          <w:szCs w:val="20"/>
        </w:rPr>
        <w:t>բողոքներքննողանձի</w:t>
      </w:r>
      <w:r w:rsidR="00B37250" w:rsidRPr="005E1F72">
        <w:rPr>
          <w:rFonts w:ascii="GHEA Grapalat" w:hAnsi="GHEA Grapalat" w:cs="Sylfaen"/>
          <w:sz w:val="20"/>
          <w:szCs w:val="20"/>
          <w:lang w:val="ru-RU"/>
        </w:rPr>
        <w:t>կողմիցկայացվածորոշումըտեղեկագրումհրապարակվելունհաջորդողաշխատանքայինօրըտվյալբողոքըքննածևորոշումկայացրած</w:t>
      </w:r>
      <w:r w:rsidR="00B37250" w:rsidRPr="005E1F72">
        <w:rPr>
          <w:rFonts w:ascii="GHEA Grapalat" w:hAnsi="GHEA Grapalat" w:cs="Sylfaen"/>
          <w:sz w:val="20"/>
          <w:szCs w:val="20"/>
        </w:rPr>
        <w:t>բողոքներքննողանձը</w:t>
      </w:r>
      <w:r w:rsidR="00B37250" w:rsidRPr="005E1F72">
        <w:rPr>
          <w:rFonts w:ascii="GHEA Grapalat" w:hAnsi="GHEA Grapalat" w:cs="Sylfaen"/>
          <w:sz w:val="20"/>
          <w:szCs w:val="20"/>
          <w:lang w:val="ru-RU"/>
        </w:rPr>
        <w:t>գրավորլիազորվածմարմնինէտրամադրումբողոքարկմանվճարըկատարածլինելըհավաստողփաստաթղթիպատճենըևայնբանկիանվանումըևհաշվեհամարը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որինպետքէփոխանցվիհետվերադարձվողգումարը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rPr>
        <w:t>Լ</w:t>
      </w:r>
      <w:r w:rsidRPr="005E1F72">
        <w:rPr>
          <w:rFonts w:ascii="GHEA Grapalat" w:hAnsi="GHEA Grapalat" w:cs="Sylfaen"/>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ներկայացվածբանկայինհաշվինփոխանցելումիջոցով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bookmarkStart w:id="8"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8"/>
      <w:r w:rsidRPr="005E1F72">
        <w:rPr>
          <w:rFonts w:ascii="GHEA Grapalat" w:hAnsi="GHEA Grapalat" w:cs="Sylfaen"/>
          <w:sz w:val="20"/>
          <w:szCs w:val="20"/>
          <w:lang w:val="ru-RU"/>
        </w:rPr>
        <w:t>Ընդորում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եթեսույնհրավերի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րդենթակետովսահմանվածժամկետումներկայացվածբողոքըչիբավարարելՕրենքի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ապասույնկետովսահմանվածժամկետումշտկվածևգնումներիհետկապվածբողոքներքննողանձիններկայացվածբողոքըհամարվումէսահմանվածժամկետումներկայացված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9" w:name="_Hlk9264833"/>
      <w:r w:rsidRPr="00970498">
        <w:rPr>
          <w:rFonts w:ascii="GHEA Grapalat" w:hAnsi="GHEA Grapalat" w:cs="Sylfaen"/>
          <w:sz w:val="20"/>
          <w:szCs w:val="20"/>
          <w:lang w:val="ru-RU"/>
        </w:rPr>
        <w:t>Բողոքըվարույթընդունելուօրվանիցմեկաշխատանքայինօրվաընթացքումգնումներիհետկապվածբողոքներանձըբողոքըևդրավերաբերյալհայտարարությունը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հրապարակումէտեղեկագրում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հայտարարությանմեջնշվումէբողոքիքննությաննպատակովհրավիրվողնիստերինառցանցհետևելուհամացանցայինհղումը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Բողոքըհամարվումէվարույթընդունվածարձանագրվածթերություններիվերացմանվերաբերյալսույնհրավերի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970498">
        <w:rPr>
          <w:rFonts w:ascii="GHEA Grapalat" w:hAnsi="GHEA Grapalat" w:cs="Sylfaen"/>
          <w:sz w:val="20"/>
          <w:szCs w:val="20"/>
          <w:lang w:val="ru-RU"/>
        </w:rPr>
        <w:t>կետովնախատեսվածժամկետըլրանալու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իսկթերություններըվերացվածբողոքըներկայացվելուդեպքում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այնգնումներիհետկապվածբողոքներքննողանձինտրամադրվելուօրվանից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վարույթընդունվելուօրվանիցերկուաշխատանքայինօրվաընթացքումգնումներիհետկապվածբողոքներքննողանձըգրությամբդիմումէպատվիրատուին՝բողոքիվերաբերյալգրավոր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ինչպեսնաևբողոքիքննությանևորոշումկայացնելուհամարանհրաժեշտ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գրությամբնշվածփաստաթղթերըներկայացնելուպահանջով՝կցելովբողոքիպատճենըևկիցփաստաթղթերը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Բողոքիվերաբերյալպատվիրատուիդիրքորոշումըևպահանջվածփաստաթղթեր</w:t>
      </w:r>
      <w:r>
        <w:rPr>
          <w:rFonts w:ascii="GHEA Grapalat" w:hAnsi="GHEA Grapalat" w:cs="Sylfaen"/>
          <w:sz w:val="20"/>
          <w:szCs w:val="20"/>
        </w:rPr>
        <w:t>ըգնումներիհետկապվածբողոքներքննողա</w:t>
      </w:r>
      <w:r w:rsidRPr="00970498">
        <w:rPr>
          <w:rFonts w:ascii="GHEA Grapalat" w:hAnsi="GHEA Grapalat" w:cs="Sylfaen"/>
          <w:sz w:val="20"/>
          <w:szCs w:val="20"/>
          <w:lang w:val="ru-RU"/>
        </w:rPr>
        <w:t>նձիններկայացվումենգրավորկամդրանցբնօրինակիցարտատպված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՝սույնհրավերի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Pr>
          <w:rFonts w:ascii="GHEA Grapalat" w:hAnsi="GHEA Grapalat" w:cs="Sylfaen"/>
          <w:sz w:val="20"/>
          <w:szCs w:val="20"/>
        </w:rPr>
        <w:t>կետումնշվածէլեկտրոնայինփոստին</w:t>
      </w:r>
      <w:r w:rsidRPr="00970498">
        <w:rPr>
          <w:rFonts w:ascii="GHEA Grapalat" w:hAnsi="GHEA Grapalat" w:cs="Sylfaen"/>
          <w:sz w:val="20"/>
          <w:szCs w:val="20"/>
          <w:lang w:val="ru-RU"/>
        </w:rPr>
        <w:t>ուղարկվելումիջոցով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Սույնկետումնշվածփաստաթղթերը</w:t>
      </w:r>
      <w:r w:rsidRPr="00DE1E5A">
        <w:rPr>
          <w:rFonts w:ascii="GHEA Grapalat" w:hAnsi="GHEA Grapalat" w:cs="Sylfaen"/>
          <w:sz w:val="20"/>
          <w:szCs w:val="20"/>
        </w:rPr>
        <w:t>պ</w:t>
      </w:r>
      <w:r w:rsidRPr="00DE1E5A">
        <w:rPr>
          <w:rFonts w:ascii="GHEA Grapalat" w:hAnsi="GHEA Grapalat" w:cs="Sylfaen"/>
          <w:sz w:val="20"/>
          <w:szCs w:val="20"/>
          <w:lang w:val="ru-RU"/>
        </w:rPr>
        <w:t>ատվիրատունգնումներիհետկապվածբողոքներքննողանձիններկայացնումէնմանպահանջստանալուօրվանիցհաշվածերկուաշխատանքայինօրվաընթացքում</w:t>
      </w:r>
      <w:r w:rsidRPr="00DE1E5A">
        <w:rPr>
          <w:rFonts w:ascii="GHEA Grapalat" w:hAnsi="GHEA Grapalat" w:cs="Sylfaen"/>
          <w:sz w:val="20"/>
          <w:szCs w:val="20"/>
          <w:lang w:val="af-ZA"/>
        </w:rPr>
        <w:t>:</w:t>
      </w:r>
    </w:p>
    <w:bookmarkEnd w:id="9"/>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ru-RU"/>
        </w:rPr>
        <w:t>Բողոքիվերաբերյալորոշումներըկայացվումենայնպիսիընթացակարգով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որիհամաձայնբողոքըներկայացրածանձը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ատվիրատունևներգրավվածբոլորկողմերնիրավունքունենաններկա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բողոքիքննությաննպատակովհրավիրվածնիստերինևներկայացնելուիրենցտեսակետները։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A2E3D">
        <w:rPr>
          <w:rFonts w:ascii="GHEA Grapalat" w:hAnsi="GHEA Grapalat" w:cs="Sylfaen"/>
          <w:sz w:val="20"/>
          <w:szCs w:val="20"/>
          <w:lang w:val="af-ZA"/>
        </w:rPr>
        <w:t>2</w:t>
      </w:r>
      <w:r w:rsidR="007A2E3D" w:rsidRPr="00970498">
        <w:rPr>
          <w:rFonts w:ascii="GHEA Grapalat" w:hAnsi="GHEA Grapalat" w:cs="Sylfaen"/>
          <w:sz w:val="20"/>
          <w:szCs w:val="20"/>
          <w:lang w:val="ru-RU"/>
        </w:rPr>
        <w:t>Բողոքիքննություննիրականացվումևորոշումըկայացվումէբողոքըվարույթնընդունվելուօրվանիցոչուշքանքսանօրացուցայինօրվաընթացքում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Նշվածժամկետըկարողէերկարաձգվելմեկանգամ՝մինչևտասնօր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ցուցայինօրով՝</w:t>
      </w:r>
      <w:r w:rsidR="007A2E3D">
        <w:rPr>
          <w:rFonts w:ascii="GHEA Grapalat" w:hAnsi="GHEA Grapalat" w:cs="Sylfaen"/>
          <w:sz w:val="20"/>
          <w:szCs w:val="20"/>
        </w:rPr>
        <w:t>գնումներիհետկապվածբողոքներքննողա</w:t>
      </w:r>
      <w:r w:rsidR="007A2E3D" w:rsidRPr="00970498">
        <w:rPr>
          <w:rFonts w:ascii="GHEA Grapalat" w:hAnsi="GHEA Grapalat" w:cs="Sylfaen"/>
          <w:sz w:val="20"/>
          <w:szCs w:val="20"/>
          <w:lang w:val="ru-RU"/>
        </w:rPr>
        <w:t>նձիպատճառաբանվածմիջանկյալորոշմամբ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Ընդորումմիջանկյալորոշումըկայացնելուօրը</w:t>
      </w:r>
      <w:r w:rsidR="007A2E3D">
        <w:rPr>
          <w:rFonts w:ascii="GHEA Grapalat" w:hAnsi="GHEA Grapalat" w:cs="Sylfaen"/>
          <w:sz w:val="20"/>
          <w:szCs w:val="20"/>
        </w:rPr>
        <w:t>գնումներիհետկապվածբողոքներքննողա</w:t>
      </w:r>
      <w:r w:rsidR="007A2E3D" w:rsidRPr="00970498">
        <w:rPr>
          <w:rFonts w:ascii="GHEA Grapalat" w:hAnsi="GHEA Grapalat" w:cs="Sylfaen"/>
          <w:sz w:val="20"/>
          <w:szCs w:val="20"/>
          <w:lang w:val="ru-RU"/>
        </w:rPr>
        <w:t>նձնապահովումէդրամասինհամապատասխանհայտարարությանհրապարակումըտեղեկագրում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Գնումներիհետկապվածբողոքներքննողանձիորոշումնիրավապարտադիրէ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որըկարողէփոփոխվելկամվերացվել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այդթվում՝մասնակի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միայնդատարանիկողմից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ru-RU"/>
        </w:rPr>
        <w:t>Գնումներիհետկապվածբողոքներքննողանձը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իրավունքունիպատվիրատուիևհանձնաժողովիգործողություններիկամանգործությանվերաբերյալընդունելուհետևյալորոշումները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արգելելուկատարելորոշակիգործողություններևընդունելորոշումներ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պարտավորեցնելուընդունելհամապատասխանորոշումներ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ներառյալ՝չկայացածհայտարարելուգնմանընթացակարգը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բացառությամբպայմանագիրըանվավերճանաչելումասինորոշման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որոշումէկայացնումմասնակցինգնումներիգործընթացինմասնակցելուիրավունքչունեցողմասնակիցներիցուցակումներառելումասին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հաշվառումէգնումներիհետկապվածբողոքներքննողանձիկողմիցընդունվածորոշումներըևդրանցկատարմաննկատմամբիրականացնումէհսկողություն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ru-RU"/>
        </w:rPr>
        <w:t>Գնումներիհետկապվածբողոքներքննողանձիկողմիցբողոքըբավարարվելուդեպքում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714C96" w:rsidRPr="002A4619"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ru-RU"/>
        </w:rPr>
        <w:t>Բողոքիքննությունըբացէհանրությանհամար</w:t>
      </w:r>
      <w:r w:rsidR="00714C96" w:rsidRPr="002A4619">
        <w:rPr>
          <w:rFonts w:ascii="GHEA Grapalat" w:hAnsi="GHEA Grapalat" w:cs="Sylfaen"/>
          <w:sz w:val="20"/>
          <w:szCs w:val="20"/>
          <w:lang w:val="af-ZA"/>
        </w:rPr>
        <w:t xml:space="preserve">: </w:t>
      </w:r>
      <w:bookmarkStart w:id="10" w:name="_Hlk9265079"/>
      <w:r w:rsidR="00714C96" w:rsidRPr="00970498">
        <w:rPr>
          <w:rFonts w:ascii="GHEA Grapalat" w:hAnsi="GHEA Grapalat" w:cs="Sylfaen"/>
          <w:sz w:val="20"/>
          <w:szCs w:val="20"/>
          <w:lang w:val="ru-RU"/>
        </w:rPr>
        <w:t>Բողոքիքննություննիրականացվումէնիստերիմիջոցով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Նիստերըձայնագրվումենևբողոքիվերաբերյալկայացվածորոշմանհետմեկտեղհրապարակվումենտեղեկագրում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Ձայնագրմանանհնարինությանդեպքումնիստերըսղագրվում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Նիստերըառցանցհեռարձակվումեննաևհամացանցում</w:t>
      </w:r>
      <w:r w:rsidR="00714C96" w:rsidRPr="002A4619">
        <w:rPr>
          <w:rFonts w:ascii="GHEA Grapalat" w:hAnsi="GHEA Grapalat" w:cs="Sylfaen"/>
          <w:sz w:val="20"/>
          <w:szCs w:val="20"/>
          <w:lang w:val="af-ZA"/>
        </w:rPr>
        <w:t>:</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6</w:t>
      </w:r>
      <w:r w:rsidRPr="005E1F72">
        <w:rPr>
          <w:rFonts w:ascii="GHEA Grapalat" w:hAnsi="GHEA Grapalat" w:cs="Sylfaen"/>
          <w:sz w:val="20"/>
          <w:szCs w:val="20"/>
          <w:lang w:val="ru-RU"/>
        </w:rPr>
        <w:t>Յուրաքանչյուրանձ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որիշահերըխախտվելենկամկարողենխախտվելբողոքարկմանհիմքծառայածգործողություններիարդյունքում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իրավունքունիմասնակցելուբողոքարկմանընթացակարգին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մինչևբողոքիվերաբերյալորոշումընդունելուժամկետըգնումներիհետկապվածբողոքներքննողանձիններկայացնելովհամանմանբողոք։Օրենքի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բողոքարկմանընթացակարգինչմասնակցածանձըզրկվումէգնումներիհետկապվածբողոքներքննողանձինհամանմանբողոքներկայացնելուիրավունքից։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ru-RU"/>
        </w:rPr>
        <w:t>Գնումներիհետկապվածբողոքներքննողանձըորոշումնկայացնելուօրվան</w:t>
      </w:r>
      <w:r w:rsidRPr="005E1F72">
        <w:rPr>
          <w:rFonts w:ascii="GHEA Grapalat" w:hAnsi="GHEA Grapalat" w:cs="Sylfaen"/>
          <w:sz w:val="20"/>
          <w:szCs w:val="20"/>
        </w:rPr>
        <w:t>հաջորդող</w:t>
      </w:r>
      <w:r w:rsidRPr="005E1F72">
        <w:rPr>
          <w:rFonts w:ascii="GHEA Grapalat" w:hAnsi="GHEA Grapalat" w:cs="Sylfaen"/>
          <w:sz w:val="20"/>
          <w:szCs w:val="20"/>
          <w:lang w:val="ru-RU"/>
        </w:rPr>
        <w:t>երկու</w:t>
      </w:r>
      <w:r w:rsidRPr="005E1F72">
        <w:rPr>
          <w:rFonts w:ascii="GHEA Grapalat" w:hAnsi="GHEA Grapalat" w:cs="Sylfaen"/>
          <w:sz w:val="20"/>
          <w:szCs w:val="20"/>
        </w:rPr>
        <w:t>աշխատանքային</w:t>
      </w:r>
      <w:r w:rsidRPr="005E1F72">
        <w:rPr>
          <w:rFonts w:ascii="GHEA Grapalat" w:hAnsi="GHEA Grapalat" w:cs="Sylfaen"/>
          <w:sz w:val="20"/>
          <w:szCs w:val="20"/>
          <w:lang w:val="ru-RU"/>
        </w:rPr>
        <w:t>օրվաընթացքում</w:t>
      </w:r>
      <w:r w:rsidRPr="005E1F72">
        <w:rPr>
          <w:rFonts w:ascii="GHEA Grapalat" w:hAnsi="GHEA Grapalat" w:cs="Sylfaen"/>
          <w:sz w:val="20"/>
          <w:szCs w:val="20"/>
        </w:rPr>
        <w:t>որոշումը</w:t>
      </w:r>
      <w:r w:rsidRPr="005E1F72">
        <w:rPr>
          <w:rFonts w:ascii="GHEA Grapalat" w:hAnsi="GHEA Grapalat" w:cs="Sylfaen"/>
          <w:sz w:val="20"/>
          <w:szCs w:val="20"/>
          <w:lang w:val="ru-RU"/>
        </w:rPr>
        <w:t>հրապարակումէ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։Գնումներիհետկապվածբողոքներքննողանձիորոշումնուժիմեջէմտնումայնտեղե</w:t>
      </w:r>
      <w:r w:rsidRPr="005E1F72">
        <w:rPr>
          <w:rFonts w:ascii="GHEA Grapalat" w:hAnsi="GHEA Grapalat" w:cs="Sylfaen"/>
          <w:sz w:val="20"/>
          <w:szCs w:val="20"/>
        </w:rPr>
        <w:t>կ</w:t>
      </w:r>
      <w:r w:rsidRPr="005E1F72">
        <w:rPr>
          <w:rFonts w:ascii="GHEA Grapalat" w:hAnsi="GHEA Grapalat" w:cs="Sylfaen"/>
          <w:sz w:val="20"/>
          <w:szCs w:val="20"/>
          <w:lang w:val="ru-RU"/>
        </w:rPr>
        <w:t>ագրումհրապարակելունհաջորդողօրը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ru-RU"/>
        </w:rPr>
        <w:t>Յուրաքանչյուրանձ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որըշահագրգռվածէկոնկրետգործարքիկնքմանհարցում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ևորըվնասներէկրել</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հանձնաժողովիկամգնումներիհետկապվածբողոքներքննողանձիկատարածգործողությանկամանգործությանհետևանքով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իրավունքունիդատականկարգովպահանջելուվնասներիփոխհատուցում։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ru-RU"/>
        </w:rPr>
        <w:t>Գնումներիհետկապվածբողոքներքննողանձիններկայացվածբողոքնինքնաբերաբարկասեցնումէգնմանգործընթացը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րդմասովնախատեսվածհայտարարությունըհրապարակվելուօրվանիցմինչև</w:t>
      </w:r>
      <w:r w:rsidRPr="005E1F72">
        <w:rPr>
          <w:rFonts w:ascii="GHEA Grapalat" w:hAnsi="GHEA Grapalat" w:cs="Sylfaen"/>
          <w:sz w:val="20"/>
          <w:szCs w:val="20"/>
        </w:rPr>
        <w:t>բողոքիքննությանարդյունքներով</w:t>
      </w:r>
      <w:r w:rsidRPr="005E1F72">
        <w:rPr>
          <w:rFonts w:ascii="GHEA Grapalat" w:hAnsi="GHEA Grapalat" w:cs="Sylfaen"/>
          <w:sz w:val="20"/>
          <w:szCs w:val="20"/>
          <w:lang w:val="ru-RU"/>
        </w:rPr>
        <w:t>ընդունվածորոշման՝ուժիմեջմտնելուօրը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րդհոդվածիհամաձայն</w:t>
      </w:r>
      <w:r>
        <w:rPr>
          <w:rFonts w:ascii="GHEA Grapalat" w:hAnsi="GHEA Grapalat" w:cs="Sylfaen"/>
          <w:sz w:val="20"/>
          <w:szCs w:val="20"/>
        </w:rPr>
        <w:t>գնումներիհետկապվածբողոքներ</w:t>
      </w:r>
      <w:r w:rsidRPr="00970498">
        <w:rPr>
          <w:rFonts w:ascii="GHEA Grapalat" w:hAnsi="GHEA Grapalat" w:cs="Sylfaen"/>
          <w:sz w:val="20"/>
          <w:szCs w:val="20"/>
          <w:lang w:val="ru-RU"/>
        </w:rPr>
        <w:t>բողոքըքննող</w:t>
      </w:r>
      <w:r>
        <w:rPr>
          <w:rFonts w:ascii="GHEA Grapalat" w:hAnsi="GHEA Grapalat" w:cs="Sylfaen"/>
          <w:sz w:val="20"/>
          <w:szCs w:val="20"/>
        </w:rPr>
        <w:t>ա</w:t>
      </w:r>
      <w:r w:rsidRPr="00970498">
        <w:rPr>
          <w:rFonts w:ascii="GHEA Grapalat" w:hAnsi="GHEA Grapalat" w:cs="Sylfaen"/>
          <w:sz w:val="20"/>
          <w:szCs w:val="20"/>
          <w:lang w:val="ru-RU"/>
        </w:rPr>
        <w:t>նձըկայացնումէգնմանգործընթացիկասեցումըհանելումասինորոշում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ինմասովսահմանվածմարմիններիղեկավարները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իսկիրավաբանականանձանցդեպքում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գործադիրմարմնիղեկավարըգրավորհայտնումէ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որհանրայինկամպաշտպանությանևազգայինանվտանգությանշահերիցելնելովանհրաժեշտէշարունակելգնմանգործընթացը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Գնումներիհետկապվածբողոքներքննողանձիորոշմամբկասեցումըկարողէհանվել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rPr>
        <w:t>պ</w:t>
      </w:r>
      <w:r w:rsidRPr="005E1F72">
        <w:rPr>
          <w:rFonts w:ascii="GHEA Grapalat" w:hAnsi="GHEA Grapalat" w:cs="Sylfaen"/>
          <w:sz w:val="20"/>
          <w:szCs w:val="20"/>
          <w:lang w:val="ru-RU"/>
        </w:rPr>
        <w:t>ատվիրատուիներկայացրածհիմնավորումներիհամաձայն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հանրայինկամպաշտպանությանևազգայինանվտանգությանշահերիցելնելով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անհրաժեշտէշարունակելգնմանգործընթացը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lastRenderedPageBreak/>
        <w:t>Սույն</w:t>
      </w:r>
      <w:r w:rsidRPr="005E1F72">
        <w:rPr>
          <w:rFonts w:ascii="GHEA Grapalat" w:hAnsi="GHEA Grapalat" w:cs="Sylfaen"/>
          <w:sz w:val="20"/>
          <w:szCs w:val="20"/>
        </w:rPr>
        <w:t>կետ</w:t>
      </w:r>
      <w:r w:rsidRPr="005E1F72">
        <w:rPr>
          <w:rFonts w:ascii="GHEA Grapalat" w:hAnsi="GHEA Grapalat" w:cs="Sylfaen"/>
          <w:sz w:val="20"/>
          <w:szCs w:val="20"/>
          <w:lang w:val="ru-RU"/>
        </w:rPr>
        <w:t>ովնախատեսվածորոշումըգնումներիհետկապվածբողոքներքննողանձըհրապարակումէտեղեկագրում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այնկայացնելուօրվանհաջորդողաշխատանքայինօրը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203A8B" w:rsidP="00EF3662">
      <w:pPr>
        <w:pStyle w:val="BodyText"/>
        <w:ind w:right="-7"/>
        <w:jc w:val="center"/>
        <w:rPr>
          <w:rFonts w:ascii="GHEA Grapalat" w:hAnsi="GHEA Grapalat"/>
          <w:b/>
          <w:szCs w:val="22"/>
          <w:lang w:val="af-ZA"/>
        </w:rPr>
      </w:pPr>
      <w:r>
        <w:rPr>
          <w:rFonts w:ascii="GHEA Grapalat" w:hAnsi="GHEA Grapalat" w:cs="Sylfaen"/>
          <w:b/>
          <w:szCs w:val="22"/>
          <w:lang w:val="es-ES"/>
        </w:rPr>
        <w:t xml:space="preserve">ԳՀ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0D30CC" w:rsidRPr="00BD57B2" w:rsidRDefault="000D30CC" w:rsidP="00E968EF">
      <w:pPr>
        <w:ind w:firstLine="567"/>
        <w:jc w:val="both"/>
        <w:rPr>
          <w:rFonts w:ascii="GHEA Grapalat" w:hAnsi="GHEA Grapalat" w:cs="Sylfaen"/>
          <w:sz w:val="20"/>
          <w:lang w:val="hy-AM"/>
        </w:rPr>
      </w:pP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 xml:space="preserve">1 </w:t>
      </w:r>
      <w:r w:rsidRPr="005E1F72">
        <w:rPr>
          <w:rFonts w:ascii="GHEA Grapalat" w:hAnsi="GHEA Grapalat" w:cs="Sylfaen"/>
          <w:sz w:val="20"/>
          <w:lang w:val="es-ES"/>
        </w:rPr>
        <w:t>իր կողմից հաստատված`</w:t>
      </w:r>
      <w:r>
        <w:rPr>
          <w:rFonts w:ascii="GHEA Grapalat" w:hAnsi="GHEA Grapalat" w:cs="Sylfaen"/>
          <w:sz w:val="20"/>
          <w:lang w:val="hy-AM"/>
        </w:rPr>
        <w:t>սույն հրավերի 1-ին մասի 4․3 կետի 7-րդ ենթակետով նախատեսված</w:t>
      </w:r>
      <w:r w:rsidR="003D1A3B">
        <w:rPr>
          <w:rFonts w:ascii="GHEA Grapalat" w:hAnsi="GHEA Grapalat" w:cs="Sylfaen"/>
          <w:sz w:val="20"/>
          <w:lang w:val="hy-AM"/>
        </w:rPr>
        <w:t xml:space="preserve">՝ </w:t>
      </w:r>
      <w:r w:rsidR="003D1A3B" w:rsidRPr="00B1645A">
        <w:rPr>
          <w:rFonts w:ascii="GHEA Grapalat" w:hAnsi="GHEA Grapalat" w:cs="Sylfaen"/>
          <w:sz w:val="20"/>
          <w:lang w:val="hy-AM"/>
        </w:rPr>
        <w:t>հայաստանյան ծագում ունեցող աշխատանքային և (կամ) արտադրական ռեսուրսների օգտագործման մասին</w:t>
      </w:r>
      <w:r>
        <w:rPr>
          <w:rFonts w:ascii="GHEA Grapalat" w:hAnsi="GHEA Grapalat" w:cs="Sylfaen"/>
          <w:sz w:val="20"/>
          <w:lang w:val="hy-AM"/>
        </w:rPr>
        <w:t xml:space="preserve"> հայտարարություն՝ համաձայն հավելված </w:t>
      </w:r>
      <w:r w:rsidRPr="00BD57B2">
        <w:rPr>
          <w:rFonts w:ascii="GHEA Grapalat" w:hAnsi="GHEA Grapalat" w:cs="Sylfaen"/>
          <w:sz w:val="20"/>
          <w:lang w:val="es-ES"/>
        </w:rPr>
        <w:t>N</w:t>
      </w:r>
      <w:r>
        <w:rPr>
          <w:rFonts w:ascii="GHEA Grapalat" w:hAnsi="GHEA Grapalat" w:cs="Sylfaen"/>
          <w:sz w:val="20"/>
          <w:lang w:val="hy-AM"/>
        </w:rPr>
        <w:t xml:space="preserve"> 1</w:t>
      </w:r>
      <w:r w:rsidR="00F320B0">
        <w:rPr>
          <w:rFonts w:ascii="GHEA Grapalat" w:hAnsi="GHEA Grapalat" w:cs="Sylfaen"/>
          <w:sz w:val="20"/>
          <w:lang w:val="hy-AM"/>
        </w:rPr>
        <w:t>.</w:t>
      </w:r>
      <w:r>
        <w:rPr>
          <w:rFonts w:ascii="GHEA Grapalat" w:hAnsi="GHEA Grapalat" w:cs="Sylfaen"/>
          <w:sz w:val="20"/>
          <w:lang w:val="hy-AM"/>
        </w:rPr>
        <w:t>2-ի․</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5E1F72">
        <w:rPr>
          <w:rFonts w:ascii="GHEA Grapalat" w:hAnsi="GHEA Grapalat" w:cs="Sylfaen"/>
          <w:sz w:val="20"/>
          <w:szCs w:val="24"/>
          <w:lang w:eastAsia="en-US"/>
        </w:rPr>
        <w:t>համատեղգործունեությանպայմանագիրը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10"/>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Pr>
          <w:rFonts w:ascii="GHEA Grapalat" w:hAnsi="GHEA Grapalat" w:cs="Sylfaen"/>
          <w:sz w:val="20"/>
        </w:rPr>
        <w:t>Ա</w:t>
      </w:r>
      <w:r w:rsidR="009368E5">
        <w:rPr>
          <w:rFonts w:ascii="GHEA Grapalat" w:hAnsi="GHEA Grapalat" w:cs="Sylfaen"/>
          <w:sz w:val="20"/>
          <w:lang w:val="hy-AM"/>
        </w:rPr>
        <w:t>րժեքի</w:t>
      </w:r>
      <w:r w:rsidR="00E67BA7" w:rsidRPr="005E1F72">
        <w:rPr>
          <w:rFonts w:ascii="GHEA Grapalat" w:hAnsi="GHEA Grapalat" w:cs="Sylfaen"/>
          <w:sz w:val="20"/>
          <w:lang w:val="ru-RU"/>
        </w:rPr>
        <w:t>բաղադրիչներիհաշվարկ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։Եթեհայտըներկայացնումէգործակալը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DD7D5D" w:rsidP="00EF3662">
      <w:pPr>
        <w:pStyle w:val="BodyTextIndent3"/>
        <w:spacing w:line="240" w:lineRule="auto"/>
        <w:jc w:val="right"/>
        <w:rPr>
          <w:rFonts w:ascii="GHEA Grapalat" w:hAnsi="GHEA Grapalat" w:cs="Arial"/>
          <w:b/>
          <w:lang w:val="es-ES"/>
        </w:rPr>
      </w:pPr>
      <w:r>
        <w:rPr>
          <w:rFonts w:ascii="GHEA Grapalat" w:hAnsi="GHEA Grapalat"/>
          <w:sz w:val="24"/>
          <w:szCs w:val="24"/>
          <w:lang w:val="af-ZA"/>
        </w:rPr>
        <w:t>ՀՀՇՄԳՀՀԿՀ- ԳՀԱՊՁԲ-01/22</w:t>
      </w:r>
      <w:r w:rsidR="00B2572B" w:rsidRPr="005E1F72">
        <w:rPr>
          <w:rFonts w:ascii="GHEA Grapalat" w:hAnsi="GHEA Grapalat" w:cs="Sylfaen"/>
          <w:b/>
          <w:lang w:val="es-ES"/>
        </w:rPr>
        <w:t>*ծածկագրով</w:t>
      </w:r>
    </w:p>
    <w:p w:rsidR="00B2572B" w:rsidRPr="005E1F72" w:rsidRDefault="00203A8B"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ԳՀ </w:t>
      </w:r>
      <w:r w:rsidR="00B2572B" w:rsidRPr="005E1F72">
        <w:rPr>
          <w:rFonts w:ascii="GHEA Grapalat" w:hAnsi="GHEA Grapalat" w:cs="Sylfaen"/>
          <w:b/>
          <w:lang w:val="es-ES"/>
        </w:rPr>
        <w:t>մրցույթիհրավերի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203A8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ԳՀ</w:t>
      </w:r>
      <w:r w:rsidR="00B2572B" w:rsidRPr="005E1F72">
        <w:rPr>
          <w:rFonts w:ascii="GHEA Grapalat" w:hAnsi="GHEA Grapalat" w:cs="Sylfaen"/>
          <w:color w:val="auto"/>
          <w:sz w:val="24"/>
          <w:szCs w:val="24"/>
          <w:lang w:val="es-ES"/>
        </w:rPr>
        <w:t xml:space="preserve"> մրցույթին մասնակցելու</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00DD7D5D">
        <w:rPr>
          <w:rFonts w:ascii="GHEA Grapalat" w:hAnsi="GHEA Grapalat"/>
          <w:lang w:val="es-ES"/>
        </w:rPr>
        <w:t>ՀՀՇՄԳՀՀԿՀ- ԳՀԱՊՁԲ-01/22</w:t>
      </w:r>
      <w:r w:rsidRPr="005E1F72">
        <w:rPr>
          <w:rFonts w:ascii="GHEA Grapalat" w:hAnsi="GHEA Grapalat" w:cs="Sylfaen"/>
          <w:sz w:val="20"/>
          <w:szCs w:val="20"/>
          <w:lang w:val="es-ES"/>
        </w:rPr>
        <w:t>ծածկագրով հայտարարված</w:t>
      </w:r>
    </w:p>
    <w:p w:rsidR="00B2572B" w:rsidRPr="005E1F72" w:rsidRDefault="00476A47"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պ</w:t>
      </w:r>
      <w:r w:rsidR="00B2572B" w:rsidRPr="005E1F72">
        <w:rPr>
          <w:rFonts w:ascii="GHEA Grapalat" w:hAnsi="GHEA Grapalat" w:cs="Sylfaen"/>
          <w:vertAlign w:val="superscript"/>
          <w:lang w:val="es-ES"/>
        </w:rPr>
        <w:t>ատվիրատուի 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բաց մրցույթի</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ևհրավերի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հարկի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cs="Sylfaen"/>
          <w:vertAlign w:val="superscript"/>
          <w:lang w:val="hy-AM"/>
        </w:rPr>
        <w:t>մասնակցի անվանում</w:t>
      </w:r>
    </w:p>
    <w:p w:rsidR="00D735A6" w:rsidRPr="003B135C" w:rsidRDefault="006C3873" w:rsidP="00975F7E">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DD7D5D">
        <w:rPr>
          <w:rFonts w:ascii="GHEA Grapalat" w:hAnsi="GHEA Grapalat" w:cs="Arial"/>
          <w:sz w:val="20"/>
          <w:szCs w:val="20"/>
          <w:lang w:val="es-ES"/>
        </w:rPr>
        <w:t>ՀՀՇՄԳՀՀԿՀ- ԳՀԱՊՁԲ-01/22</w:t>
      </w:r>
      <w:r w:rsidRPr="00DE1E5A">
        <w:rPr>
          <w:rFonts w:ascii="GHEA Grapalat" w:hAnsi="GHEA Grapalat" w:cs="Arial"/>
          <w:sz w:val="20"/>
          <w:szCs w:val="20"/>
          <w:lang w:val="es-ES"/>
        </w:rPr>
        <w:t xml:space="preserve">*  ծածկագրով  </w:t>
      </w:r>
      <w:r w:rsidR="00203A8B">
        <w:rPr>
          <w:rFonts w:ascii="GHEA Grapalat" w:hAnsi="GHEA Grapalat" w:cs="Arial"/>
          <w:sz w:val="20"/>
          <w:szCs w:val="20"/>
          <w:lang w:val="es-ES"/>
        </w:rPr>
        <w:t>ԳՀ</w:t>
      </w:r>
      <w:r>
        <w:rPr>
          <w:rFonts w:ascii="GHEA Grapalat" w:hAnsi="GHEA Grapalat" w:cs="Arial"/>
          <w:sz w:val="20"/>
          <w:szCs w:val="20"/>
          <w:lang w:val="es-ES"/>
        </w:rPr>
        <w:t xml:space="preserve"> մրցույթի </w:t>
      </w:r>
      <w:r w:rsidRPr="00DE1E5A">
        <w:rPr>
          <w:rFonts w:ascii="GHEA Grapalat" w:hAnsi="GHEA Grapalat" w:cs="Arial"/>
          <w:sz w:val="20"/>
          <w:szCs w:val="20"/>
          <w:lang w:val="es-ES"/>
        </w:rPr>
        <w:t>հրավերով սահմանված մասնակցության իրավունքի պահանջներին</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D735A6">
        <w:rPr>
          <w:rStyle w:val="FootnoteReference"/>
          <w:rFonts w:ascii="GHEA Grapalat" w:hAnsi="GHEA Grapalat" w:cs="Sylfaen"/>
          <w:sz w:val="20"/>
        </w:rPr>
        <w:footnoteReference w:id="11"/>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t>2</w:t>
      </w:r>
      <w:r w:rsidR="006C3873" w:rsidRPr="0047087C">
        <w:rPr>
          <w:rFonts w:ascii="GHEA Grapalat" w:hAnsi="GHEA Grapalat" w:cs="Arial"/>
          <w:sz w:val="20"/>
          <w:szCs w:val="20"/>
          <w:lang w:val="es-ES"/>
        </w:rPr>
        <w:t xml:space="preserve">) </w:t>
      </w:r>
      <w:r w:rsidR="00DD7D5D">
        <w:rPr>
          <w:rFonts w:ascii="GHEA Grapalat" w:hAnsi="GHEA Grapalat"/>
          <w:lang w:val="es-ES"/>
        </w:rPr>
        <w:t>ՀՀՇՄԳՀՀԿՀ- ԳՀԱՊՁԲ-01/22</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203A8B">
        <w:rPr>
          <w:rFonts w:ascii="GHEA Grapalat" w:hAnsi="GHEA Grapalat" w:cs="Arial"/>
          <w:sz w:val="20"/>
          <w:szCs w:val="20"/>
          <w:lang w:val="es-ES"/>
        </w:rPr>
        <w:t>ԳՀ</w:t>
      </w:r>
      <w:r w:rsidR="006C3873" w:rsidRPr="00E75737">
        <w:rPr>
          <w:rFonts w:ascii="GHEA Grapalat" w:hAnsi="GHEA Grapalat" w:cs="Arial"/>
          <w:sz w:val="20"/>
          <w:szCs w:val="20"/>
          <w:lang w:val="es-ES"/>
        </w:rPr>
        <w:t xml:space="preserve"> մրցույթին մասնակցելու շրջանակում`</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lastRenderedPageBreak/>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7F07D4">
      <w:pPr>
        <w:ind w:left="720"/>
        <w:jc w:val="both"/>
        <w:rPr>
          <w:rFonts w:ascii="GHEA Grapalat" w:hAnsi="GHEA Grapalat" w:cs="Arial"/>
          <w:sz w:val="20"/>
          <w:szCs w:val="20"/>
          <w:lang w:val="es-ES"/>
        </w:rPr>
      </w:pPr>
    </w:p>
    <w:p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7C2175" w:rsidRPr="007F07D4" w:rsidRDefault="007C2175" w:rsidP="007F07D4">
      <w:pPr>
        <w:jc w:val="both"/>
        <w:rPr>
          <w:rFonts w:ascii="GHEA Grapalat" w:hAnsi="GHEA Grapalat"/>
          <w:sz w:val="22"/>
          <w:szCs w:val="22"/>
          <w:lang w:val="hy-AM"/>
        </w:rPr>
      </w:pPr>
    </w:p>
    <w:p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p>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2"/>
      </w:r>
      <w:r w:rsidRPr="005E1F72">
        <w:rPr>
          <w:rFonts w:ascii="GHEA Grapalat" w:hAnsi="GHEA Grapalat" w:cs="Arial"/>
          <w:sz w:val="20"/>
          <w:lang w:val="hy-AM"/>
        </w:rPr>
        <w:tab/>
      </w:r>
      <w:r w:rsidRPr="005E1F72">
        <w:rPr>
          <w:rFonts w:ascii="GHEA Grapalat" w:hAnsi="GHEA Grapalat" w:cs="Arial"/>
          <w:sz w:val="20"/>
          <w:lang w:val="hy-AM"/>
        </w:rPr>
        <w:tab/>
      </w:r>
    </w:p>
    <w:p w:rsidR="00B2572B" w:rsidRPr="005E1F72" w:rsidRDefault="00B2572B" w:rsidP="00EF3662">
      <w:pPr>
        <w:pStyle w:val="BodyTextIndent3"/>
        <w:spacing w:line="240" w:lineRule="auto"/>
        <w:jc w:val="right"/>
        <w:rPr>
          <w:rFonts w:ascii="GHEA Grapalat" w:hAnsi="GHEA Grapalat"/>
          <w:b/>
          <w:lang w:val="hy-AM"/>
        </w:rPr>
      </w:pPr>
    </w:p>
    <w:p w:rsidR="00B2572B" w:rsidRPr="005E1F72" w:rsidRDefault="00B2572B" w:rsidP="00EF3662">
      <w:pPr>
        <w:pStyle w:val="BodyTextIndent3"/>
        <w:spacing w:line="240" w:lineRule="auto"/>
        <w:jc w:val="right"/>
        <w:rPr>
          <w:rFonts w:ascii="GHEA Grapalat" w:hAnsi="GHEA Grapalat"/>
          <w:b/>
          <w:lang w:val="hy-AM"/>
        </w:rPr>
      </w:pPr>
    </w:p>
    <w:p w:rsidR="00CE3A99" w:rsidRPr="005E1F72" w:rsidRDefault="00CE3A99" w:rsidP="00CE3A9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rsidR="000B1088" w:rsidRPr="000B4CF4" w:rsidRDefault="000B1088" w:rsidP="000B1088">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00E968EF" w:rsidRPr="000B4CF4">
        <w:rPr>
          <w:rFonts w:ascii="GHEA Grapalat" w:hAnsi="GHEA Grapalat" w:cs="Arial"/>
          <w:b/>
          <w:i w:val="0"/>
          <w:lang w:val="hy-AM"/>
        </w:rPr>
        <w:t>1.1</w:t>
      </w:r>
    </w:p>
    <w:p w:rsidR="000B1088" w:rsidRPr="005E1F72" w:rsidRDefault="00DD7D5D"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ՀՀՇՄԳՀՀԿՀ- ԳՀԱՊՁԲ-01/22</w:t>
      </w:r>
      <w:r w:rsidR="000B1088" w:rsidRPr="005E1F72">
        <w:rPr>
          <w:rFonts w:ascii="GHEA Grapalat" w:hAnsi="GHEA Grapalat" w:cs="Sylfaen"/>
          <w:b/>
          <w:lang w:val="hy-AM"/>
        </w:rPr>
        <w:t>*ծածկագրով</w:t>
      </w:r>
    </w:p>
    <w:p w:rsidR="000B1088" w:rsidRPr="005E1F72" w:rsidRDefault="00203A8B" w:rsidP="000B1088">
      <w:pPr>
        <w:pStyle w:val="BodyTextIndent3"/>
        <w:spacing w:line="240" w:lineRule="auto"/>
        <w:jc w:val="right"/>
        <w:rPr>
          <w:rFonts w:ascii="GHEA Grapalat" w:hAnsi="GHEA Grapalat" w:cs="Arial"/>
          <w:b/>
          <w:lang w:val="hy-AM"/>
        </w:rPr>
      </w:pPr>
      <w:r>
        <w:rPr>
          <w:rFonts w:ascii="GHEA Grapalat" w:hAnsi="GHEA Grapalat" w:cs="Sylfaen"/>
          <w:b/>
        </w:rPr>
        <w:t>ԳՀ</w:t>
      </w:r>
      <w:r w:rsidR="000B1088" w:rsidRPr="005E1F72">
        <w:rPr>
          <w:rFonts w:ascii="GHEA Grapalat" w:hAnsi="GHEA Grapalat" w:cs="Arial"/>
          <w:b/>
          <w:lang w:val="hy-AM"/>
        </w:rPr>
        <w:t xml:space="preserve"> մրցույթի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Heading3"/>
        <w:spacing w:line="240" w:lineRule="auto"/>
        <w:ind w:firstLine="567"/>
        <w:jc w:val="left"/>
        <w:rPr>
          <w:rFonts w:ascii="GHEA Grapalat" w:hAnsi="GHEA Grapalat"/>
          <w:b/>
          <w:lang w:val="hy-AM"/>
        </w:rPr>
      </w:pP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DD7D5D">
        <w:rPr>
          <w:rFonts w:ascii="GHEA Grapalat" w:hAnsi="GHEA Grapalat" w:cs="Arial"/>
          <w:sz w:val="20"/>
          <w:szCs w:val="20"/>
          <w:lang w:val="es-ES"/>
        </w:rPr>
        <w:t>ՀՀՇՄԳՀՀԿՀ- ԳՀԱՊՁԲ-01/22</w:t>
      </w:r>
      <w:r w:rsidR="001B7698">
        <w:rPr>
          <w:rStyle w:val="FootnoteReference"/>
          <w:rFonts w:ascii="GHEA Grapalat" w:hAnsi="GHEA Grapalat" w:cs="Arial"/>
          <w:sz w:val="20"/>
          <w:szCs w:val="20"/>
          <w:lang w:val="es-ES"/>
        </w:rPr>
        <w:t>*</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203A8B">
        <w:rPr>
          <w:rFonts w:ascii="GHEA Grapalat" w:hAnsi="GHEA Grapalat" w:cs="Arial"/>
          <w:sz w:val="20"/>
          <w:szCs w:val="20"/>
          <w:lang w:val="es-ES"/>
        </w:rPr>
        <w:t>ԳՀ</w:t>
      </w:r>
      <w:r w:rsidRPr="005E1F72">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7760A5">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bl>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Pr="000B4CF4" w:rsidRDefault="002A773D" w:rsidP="002A773D">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Pr>
          <w:rFonts w:ascii="GHEA Grapalat" w:hAnsi="GHEA Grapalat" w:cs="Arial"/>
          <w:b/>
          <w:i w:val="0"/>
          <w:lang w:val="hy-AM"/>
        </w:rPr>
        <w:t>1.2</w:t>
      </w:r>
    </w:p>
    <w:p w:rsidR="002A773D" w:rsidRPr="005E1F72" w:rsidRDefault="00DD7D5D" w:rsidP="002A773D">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ՀՀՇՄԳՀՀԿՀ- ԳՀԱՊՁԲ-01/22</w:t>
      </w:r>
      <w:r w:rsidR="003D1A3B">
        <w:rPr>
          <w:rFonts w:ascii="GHEA Grapalat" w:hAnsi="GHEA Grapalat"/>
          <w:sz w:val="24"/>
          <w:szCs w:val="24"/>
          <w:lang w:val="hy-AM"/>
        </w:rPr>
        <w:t>*</w:t>
      </w:r>
      <w:r w:rsidR="002A773D" w:rsidRPr="005E1F72">
        <w:rPr>
          <w:rFonts w:ascii="GHEA Grapalat" w:hAnsi="GHEA Grapalat" w:cs="Sylfaen"/>
          <w:b/>
          <w:lang w:val="hy-AM"/>
        </w:rPr>
        <w:t>ծածկագրով</w:t>
      </w:r>
    </w:p>
    <w:p w:rsidR="002A773D" w:rsidRPr="003D1A3B" w:rsidRDefault="00203A8B" w:rsidP="002A773D">
      <w:pPr>
        <w:pStyle w:val="BodyTextIndent3"/>
        <w:spacing w:line="240" w:lineRule="auto"/>
        <w:jc w:val="right"/>
        <w:rPr>
          <w:rFonts w:ascii="GHEA Grapalat" w:hAnsi="GHEA Grapalat" w:cs="Arial"/>
          <w:b/>
          <w:lang w:val="hy-AM"/>
        </w:rPr>
      </w:pPr>
      <w:r>
        <w:rPr>
          <w:rFonts w:ascii="GHEA Grapalat" w:hAnsi="GHEA Grapalat" w:cs="Sylfaen"/>
          <w:b/>
        </w:rPr>
        <w:t>ԳՀ</w:t>
      </w:r>
      <w:r w:rsidR="002A773D" w:rsidRPr="003D1A3B">
        <w:rPr>
          <w:rFonts w:ascii="GHEA Grapalat" w:hAnsi="GHEA Grapalat" w:cs="Arial"/>
          <w:b/>
          <w:lang w:val="hy-AM"/>
        </w:rPr>
        <w:t xml:space="preserve"> մրցույթի </w:t>
      </w:r>
      <w:r w:rsidR="002A773D" w:rsidRPr="003D1A3B">
        <w:rPr>
          <w:rFonts w:ascii="GHEA Grapalat" w:hAnsi="GHEA Grapalat" w:cs="Sylfaen"/>
          <w:b/>
          <w:lang w:val="hy-AM"/>
        </w:rPr>
        <w:t>հրավերի</w:t>
      </w:r>
    </w:p>
    <w:p w:rsidR="002A773D" w:rsidRPr="007E28F6" w:rsidRDefault="002A773D" w:rsidP="002A773D">
      <w:pPr>
        <w:jc w:val="center"/>
        <w:rPr>
          <w:rFonts w:ascii="GHEA Grapalat" w:hAnsi="GHEA Grapalat" w:cs="Sylfaen"/>
          <w:b/>
          <w:lang w:val="es-ES"/>
        </w:rPr>
      </w:pPr>
      <w:r w:rsidRPr="009073A4">
        <w:rPr>
          <w:rFonts w:ascii="GHEA Grapalat" w:hAnsi="GHEA Grapalat" w:cs="Sylfaen"/>
          <w:b/>
          <w:lang w:val="es-ES"/>
        </w:rPr>
        <w:t>ՀԱՅՏԱՐԱՐՈՒԹՅՈՒՆ</w:t>
      </w:r>
    </w:p>
    <w:p w:rsidR="002A773D" w:rsidRPr="003B135C" w:rsidRDefault="002A773D" w:rsidP="002A773D">
      <w:pPr>
        <w:jc w:val="center"/>
        <w:rPr>
          <w:rFonts w:ascii="Arial Unicode" w:hAnsi="Arial Unicode"/>
          <w:color w:val="000000"/>
          <w:sz w:val="21"/>
          <w:szCs w:val="21"/>
          <w:lang w:val="hy-AM"/>
        </w:rPr>
      </w:pPr>
      <w:r w:rsidRPr="003B135C">
        <w:rPr>
          <w:rFonts w:ascii="Arial Unicode" w:hAnsi="Arial Unicode"/>
          <w:color w:val="000000"/>
          <w:sz w:val="21"/>
          <w:szCs w:val="21"/>
          <w:lang w:val="hy-AM"/>
        </w:rPr>
        <w:t>հայաստանյանծագումունեցողաշխատանքայինև</w:t>
      </w:r>
      <w:r w:rsidRPr="00BD57B2">
        <w:rPr>
          <w:rFonts w:ascii="Arial Unicode" w:hAnsi="Arial Unicode"/>
          <w:color w:val="000000"/>
          <w:sz w:val="21"/>
          <w:szCs w:val="21"/>
          <w:lang w:val="es-ES"/>
        </w:rPr>
        <w:t xml:space="preserve"> (</w:t>
      </w:r>
      <w:r w:rsidRPr="003B135C">
        <w:rPr>
          <w:rFonts w:ascii="Arial Unicode" w:hAnsi="Arial Unicode"/>
          <w:color w:val="000000"/>
          <w:sz w:val="21"/>
          <w:szCs w:val="21"/>
          <w:lang w:val="hy-AM"/>
        </w:rPr>
        <w:t>կամ</w:t>
      </w:r>
      <w:r w:rsidRPr="00BD57B2">
        <w:rPr>
          <w:rFonts w:ascii="Arial Unicode" w:hAnsi="Arial Unicode"/>
          <w:color w:val="000000"/>
          <w:sz w:val="21"/>
          <w:szCs w:val="21"/>
          <w:lang w:val="es-ES"/>
        </w:rPr>
        <w:t xml:space="preserve">) </w:t>
      </w:r>
      <w:r w:rsidRPr="003B135C">
        <w:rPr>
          <w:rFonts w:ascii="Arial Unicode" w:hAnsi="Arial Unicode"/>
          <w:color w:val="000000"/>
          <w:sz w:val="21"/>
          <w:szCs w:val="21"/>
          <w:lang w:val="hy-AM"/>
        </w:rPr>
        <w:t>արտադրական</w:t>
      </w:r>
    </w:p>
    <w:p w:rsidR="002A773D" w:rsidRPr="00BD57B2" w:rsidRDefault="002A773D" w:rsidP="002A773D">
      <w:pPr>
        <w:jc w:val="center"/>
        <w:rPr>
          <w:rFonts w:ascii="Calibri" w:hAnsi="Calibri" w:cs="Arial"/>
          <w:b/>
          <w:lang w:val="hy-AM"/>
        </w:rPr>
      </w:pPr>
      <w:r w:rsidRPr="00BD57B2">
        <w:rPr>
          <w:rFonts w:ascii="Arial Unicode" w:hAnsi="Arial Unicode"/>
          <w:color w:val="000000"/>
          <w:sz w:val="21"/>
          <w:szCs w:val="21"/>
        </w:rPr>
        <w:t>ռեսուրսներիօգտագործման</w:t>
      </w:r>
      <w:r w:rsidRPr="002B0733">
        <w:rPr>
          <w:rFonts w:ascii="Calibri" w:hAnsi="Calibri"/>
          <w:color w:val="000000"/>
          <w:sz w:val="21"/>
          <w:szCs w:val="21"/>
          <w:lang w:val="hy-AM"/>
        </w:rPr>
        <w:t xml:space="preserve"> մասին</w:t>
      </w:r>
    </w:p>
    <w:p w:rsidR="002A773D" w:rsidRPr="005E1F72" w:rsidRDefault="002A773D" w:rsidP="002A773D">
      <w:pPr>
        <w:pStyle w:val="Heading6"/>
        <w:jc w:val="center"/>
        <w:rPr>
          <w:rFonts w:ascii="GHEA Grapalat" w:hAnsi="GHEA Grapalat" w:cs="Arial"/>
          <w:color w:val="auto"/>
          <w:sz w:val="24"/>
          <w:szCs w:val="24"/>
          <w:lang w:val="es-ES"/>
        </w:rPr>
      </w:pPr>
    </w:p>
    <w:p w:rsidR="002A773D" w:rsidRPr="005E1F72" w:rsidRDefault="002A773D" w:rsidP="002A773D">
      <w:pPr>
        <w:rPr>
          <w:lang w:val="es-ES" w:eastAsia="ru-RU"/>
        </w:rPr>
      </w:pPr>
    </w:p>
    <w:p w:rsidR="002A773D" w:rsidRPr="00BD57B2" w:rsidRDefault="002A773D" w:rsidP="002A773D">
      <w:pPr>
        <w:jc w:val="both"/>
        <w:rPr>
          <w:rFonts w:ascii="GHEA Grapalat" w:hAnsi="GHEA Grapalat" w:cs="Sylfaen"/>
          <w:sz w:val="20"/>
          <w:szCs w:val="20"/>
          <w:lang w:val="hy-AM"/>
        </w:rPr>
      </w:pP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Pr>
          <w:rFonts w:ascii="GHEA Grapalat" w:hAnsi="GHEA Grapalat" w:cs="Sylfaen"/>
          <w:sz w:val="20"/>
          <w:szCs w:val="20"/>
          <w:lang w:val="hy-AM"/>
        </w:rPr>
        <w:t xml:space="preserve"> պարտավորվում է</w:t>
      </w:r>
    </w:p>
    <w:p w:rsidR="002A773D" w:rsidRDefault="002A773D" w:rsidP="002A773D">
      <w:pPr>
        <w:jc w:val="both"/>
        <w:rPr>
          <w:rFonts w:ascii="GHEA Grapalat" w:hAnsi="GHEA Grapalat" w:cs="Arial"/>
          <w:vertAlign w:val="superscript"/>
          <w:lang w:val="es-ES"/>
        </w:rPr>
      </w:pPr>
      <w:r w:rsidRPr="005E1F72">
        <w:rPr>
          <w:rFonts w:ascii="GHEA Grapalat" w:hAnsi="GHEA Grapalat" w:cs="Sylfaen"/>
          <w:vertAlign w:val="superscript"/>
          <w:lang w:val="es-ES"/>
        </w:rPr>
        <w:t>մասնակցիանվանումը</w:t>
      </w:r>
    </w:p>
    <w:p w:rsidR="002A773D" w:rsidRDefault="002A773D" w:rsidP="002A773D">
      <w:pPr>
        <w:jc w:val="both"/>
        <w:rPr>
          <w:rFonts w:ascii="GHEA Grapalat" w:hAnsi="GHEA Grapalat" w:cs="Arial"/>
          <w:vertAlign w:val="superscript"/>
          <w:lang w:val="es-ES"/>
        </w:rPr>
      </w:pPr>
    </w:p>
    <w:p w:rsidR="002A773D" w:rsidRPr="005E1F72" w:rsidRDefault="002A773D" w:rsidP="002A773D">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003D1A3B">
        <w:rPr>
          <w:rFonts w:ascii="GHEA Grapalat" w:hAnsi="GHEA Grapalat"/>
          <w:sz w:val="22"/>
          <w:szCs w:val="22"/>
          <w:lang w:val="hy-AM"/>
        </w:rPr>
        <w:t>*</w:t>
      </w:r>
      <w:r w:rsidRPr="005E1F72">
        <w:rPr>
          <w:rFonts w:ascii="GHEA Grapalat" w:hAnsi="GHEA Grapalat" w:cs="Sylfaen"/>
          <w:sz w:val="20"/>
          <w:szCs w:val="20"/>
          <w:lang w:val="es-ES"/>
        </w:rPr>
        <w:t>ի կողմից</w:t>
      </w:r>
      <w:r w:rsidR="00DD7D5D">
        <w:rPr>
          <w:rFonts w:ascii="GHEA Grapalat" w:hAnsi="GHEA Grapalat"/>
          <w:lang w:val="es-ES"/>
        </w:rPr>
        <w:t>ՀՀՇՄԳՀՀԿՀ- ԳՀԱՊՁԲ-01/22</w:t>
      </w:r>
      <w:r w:rsidR="003D1A3B">
        <w:rPr>
          <w:rFonts w:ascii="GHEA Grapalat" w:hAnsi="GHEA Grapalat"/>
          <w:lang w:val="hy-AM"/>
        </w:rPr>
        <w:t>*</w:t>
      </w:r>
      <w:r w:rsidRPr="005E1F72">
        <w:rPr>
          <w:rFonts w:ascii="GHEA Grapalat" w:hAnsi="GHEA Grapalat" w:cs="Sylfaen"/>
          <w:sz w:val="20"/>
          <w:szCs w:val="20"/>
          <w:lang w:val="es-ES"/>
        </w:rPr>
        <w:t>ծածկագրով հայտարարված</w:t>
      </w:r>
    </w:p>
    <w:p w:rsidR="002A773D" w:rsidRPr="005E1F72" w:rsidRDefault="002A773D" w:rsidP="002A773D">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պատվիրատուի անվանումը</w:t>
      </w:r>
    </w:p>
    <w:p w:rsidR="002A773D" w:rsidRPr="00BD57B2" w:rsidRDefault="00203A8B" w:rsidP="00BD57B2">
      <w:pPr>
        <w:spacing w:line="360" w:lineRule="auto"/>
        <w:jc w:val="both"/>
        <w:rPr>
          <w:rFonts w:ascii="GHEA Grapalat" w:hAnsi="GHEA Grapalat" w:cs="Sylfaen"/>
          <w:sz w:val="20"/>
          <w:szCs w:val="20"/>
          <w:lang w:val="hy-AM"/>
        </w:rPr>
      </w:pPr>
      <w:r>
        <w:rPr>
          <w:rFonts w:ascii="GHEA Grapalat" w:hAnsi="GHEA Grapalat" w:cs="Sylfaen"/>
          <w:sz w:val="20"/>
          <w:szCs w:val="20"/>
          <w:lang w:val="es-ES"/>
        </w:rPr>
        <w:t>ԳՀ</w:t>
      </w:r>
      <w:r w:rsidR="002A773D" w:rsidRPr="005E1F72">
        <w:rPr>
          <w:rFonts w:ascii="GHEA Grapalat" w:hAnsi="GHEA Grapalat" w:cs="Sylfaen"/>
          <w:sz w:val="20"/>
          <w:szCs w:val="20"/>
          <w:lang w:val="es-ES"/>
        </w:rPr>
        <w:t xml:space="preserve"> մրցույթի</w:t>
      </w:r>
      <w:r w:rsidR="002A773D" w:rsidRPr="005E1F72">
        <w:rPr>
          <w:rFonts w:ascii="GHEA Grapalat" w:hAnsi="GHEA Grapalat"/>
          <w:u w:val="single"/>
          <w:lang w:val="es-ES"/>
        </w:rPr>
        <w:tab/>
      </w:r>
      <w:r w:rsidR="002A773D" w:rsidRPr="005E1F72">
        <w:rPr>
          <w:rFonts w:ascii="GHEA Grapalat" w:hAnsi="GHEA Grapalat"/>
          <w:u w:val="single"/>
          <w:lang w:val="es-ES"/>
        </w:rPr>
        <w:tab/>
      </w:r>
      <w:r w:rsidR="002A773D" w:rsidRPr="005E1F72">
        <w:rPr>
          <w:rFonts w:ascii="GHEA Grapalat" w:hAnsi="GHEA Grapalat"/>
          <w:u w:val="single"/>
          <w:lang w:val="es-ES"/>
        </w:rPr>
        <w:tab/>
      </w:r>
      <w:r w:rsidR="002A773D" w:rsidRPr="005E1F72">
        <w:rPr>
          <w:rFonts w:ascii="GHEA Grapalat" w:hAnsi="GHEA Grapalat"/>
          <w:u w:val="single"/>
          <w:lang w:val="es-ES"/>
        </w:rPr>
        <w:tab/>
      </w:r>
      <w:r w:rsidR="002A773D" w:rsidRPr="005E1F72">
        <w:rPr>
          <w:rFonts w:ascii="GHEA Grapalat" w:hAnsi="GHEA Grapalat"/>
          <w:u w:val="single"/>
          <w:lang w:val="es-ES"/>
        </w:rPr>
        <w:tab/>
      </w:r>
      <w:r w:rsidR="002A773D" w:rsidRPr="005E1F72">
        <w:rPr>
          <w:rFonts w:ascii="GHEA Grapalat" w:hAnsi="GHEA Grapalat"/>
          <w:u w:val="single"/>
          <w:lang w:val="es-ES"/>
        </w:rPr>
        <w:tab/>
      </w:r>
      <w:r w:rsidR="002A773D" w:rsidRPr="002B0733">
        <w:rPr>
          <w:rFonts w:ascii="GHEA Grapalat" w:hAnsi="GHEA Grapalat" w:cs="Sylfaen"/>
          <w:sz w:val="20"/>
          <w:szCs w:val="20"/>
          <w:lang w:val="es-ES"/>
        </w:rPr>
        <w:t>չափաբաժնի</w:t>
      </w:r>
      <w:r w:rsidR="002A773D" w:rsidRPr="003D1A3B">
        <w:rPr>
          <w:rFonts w:ascii="GHEA Grapalat" w:hAnsi="GHEA Grapalat" w:cs="Arial"/>
          <w:sz w:val="20"/>
          <w:szCs w:val="20"/>
          <w:lang w:val="es-ES"/>
        </w:rPr>
        <w:t xml:space="preserve">  (</w:t>
      </w:r>
      <w:r w:rsidR="002A773D" w:rsidRPr="003D1A3B">
        <w:rPr>
          <w:rFonts w:ascii="GHEA Grapalat" w:hAnsi="GHEA Grapalat" w:cs="Sylfaen"/>
          <w:sz w:val="20"/>
          <w:szCs w:val="20"/>
          <w:lang w:val="es-ES"/>
        </w:rPr>
        <w:t>չափաբաժինների</w:t>
      </w:r>
      <w:r w:rsidR="002A773D" w:rsidRPr="003D1A3B">
        <w:rPr>
          <w:rFonts w:ascii="GHEA Grapalat" w:hAnsi="GHEA Grapalat" w:cs="Arial"/>
          <w:sz w:val="20"/>
          <w:szCs w:val="20"/>
          <w:lang w:val="es-ES"/>
        </w:rPr>
        <w:t xml:space="preserve">) </w:t>
      </w:r>
      <w:r w:rsidR="002A773D" w:rsidRPr="003D1A3B">
        <w:rPr>
          <w:rFonts w:ascii="GHEA Grapalat" w:hAnsi="GHEA Grapalat" w:cs="Arial"/>
          <w:sz w:val="20"/>
          <w:szCs w:val="20"/>
          <w:lang w:val="hy-AM"/>
        </w:rPr>
        <w:t>մասով հաղթող</w:t>
      </w:r>
    </w:p>
    <w:p w:rsidR="002A773D" w:rsidRPr="003D1A3B" w:rsidRDefault="002A773D" w:rsidP="00BD57B2">
      <w:pPr>
        <w:spacing w:line="360" w:lineRule="auto"/>
        <w:jc w:val="both"/>
        <w:rPr>
          <w:rFonts w:ascii="GHEA Grapalat" w:hAnsi="GHEA Grapalat" w:cs="Sylfaen"/>
          <w:vertAlign w:val="superscript"/>
          <w:lang w:val="es-ES"/>
        </w:rPr>
      </w:pPr>
      <w:r w:rsidRPr="002B0733">
        <w:rPr>
          <w:rFonts w:ascii="GHEA Grapalat" w:hAnsi="GHEA Grapalat" w:cs="Sylfaen"/>
          <w:vertAlign w:val="superscript"/>
          <w:lang w:val="es-ES"/>
        </w:rPr>
        <w:t xml:space="preserve">                                            չափաբաժնի</w:t>
      </w:r>
      <w:r w:rsidRPr="003D1A3B">
        <w:rPr>
          <w:rFonts w:ascii="GHEA Grapalat" w:hAnsi="GHEA Grapalat" w:cs="Arial"/>
          <w:vertAlign w:val="superscript"/>
          <w:lang w:val="es-ES"/>
        </w:rPr>
        <w:t xml:space="preserve">  (</w:t>
      </w:r>
      <w:r w:rsidRPr="003D1A3B">
        <w:rPr>
          <w:rFonts w:ascii="GHEA Grapalat" w:hAnsi="GHEA Grapalat" w:cs="Sylfaen"/>
          <w:vertAlign w:val="superscript"/>
          <w:lang w:val="es-ES"/>
        </w:rPr>
        <w:t>չափաբաժինների</w:t>
      </w:r>
      <w:r w:rsidRPr="003D1A3B">
        <w:rPr>
          <w:rFonts w:ascii="GHEA Grapalat" w:hAnsi="GHEA Grapalat" w:cs="Arial"/>
          <w:vertAlign w:val="superscript"/>
          <w:lang w:val="es-ES"/>
        </w:rPr>
        <w:t xml:space="preserve">) </w:t>
      </w:r>
      <w:r w:rsidRPr="003D1A3B">
        <w:rPr>
          <w:rFonts w:ascii="GHEA Grapalat" w:hAnsi="GHEA Grapalat" w:cs="Sylfaen"/>
          <w:vertAlign w:val="superscript"/>
          <w:lang w:val="es-ES"/>
        </w:rPr>
        <w:t>համարը</w:t>
      </w:r>
    </w:p>
    <w:p w:rsidR="002A773D" w:rsidRPr="00BD57B2" w:rsidRDefault="002A773D" w:rsidP="00BD57B2">
      <w:pPr>
        <w:spacing w:line="360" w:lineRule="auto"/>
        <w:jc w:val="both"/>
        <w:rPr>
          <w:rFonts w:ascii="GHEA Grapalat" w:hAnsi="GHEA Grapalat" w:cs="Sylfaen"/>
          <w:sz w:val="20"/>
          <w:szCs w:val="20"/>
          <w:lang w:val="es-ES"/>
        </w:rPr>
      </w:pPr>
    </w:p>
    <w:p w:rsidR="00F43E71" w:rsidRPr="00BD57B2" w:rsidRDefault="002A773D" w:rsidP="00BD57B2">
      <w:pPr>
        <w:spacing w:line="360" w:lineRule="auto"/>
        <w:jc w:val="both"/>
        <w:rPr>
          <w:rFonts w:ascii="GHEA Grapalat" w:hAnsi="GHEA Grapalat" w:cs="Sylfaen"/>
          <w:sz w:val="20"/>
          <w:szCs w:val="20"/>
          <w:lang w:val="es-ES"/>
        </w:rPr>
      </w:pPr>
      <w:r w:rsidRPr="00BD57B2">
        <w:rPr>
          <w:rFonts w:ascii="GHEA Grapalat" w:hAnsi="GHEA Grapalat" w:cs="Sylfaen"/>
          <w:sz w:val="20"/>
          <w:szCs w:val="20"/>
          <w:lang w:val="es-ES"/>
        </w:rPr>
        <w:t>ճանաչվելու դեպքում</w:t>
      </w:r>
      <w:r w:rsidR="00BD57B2">
        <w:rPr>
          <w:rFonts w:ascii="GHEA Grapalat" w:hAnsi="GHEA Grapalat" w:cs="Sylfaen"/>
          <w:sz w:val="20"/>
          <w:szCs w:val="20"/>
          <w:lang w:val="es-ES"/>
        </w:rPr>
        <w:t>.</w:t>
      </w:r>
    </w:p>
    <w:p w:rsidR="002A773D" w:rsidRPr="00BD57B2" w:rsidRDefault="002A773D" w:rsidP="00BD57B2">
      <w:pPr>
        <w:numPr>
          <w:ilvl w:val="0"/>
          <w:numId w:val="18"/>
        </w:numPr>
        <w:spacing w:line="360" w:lineRule="auto"/>
        <w:jc w:val="both"/>
        <w:rPr>
          <w:rFonts w:ascii="GHEA Grapalat" w:hAnsi="GHEA Grapalat" w:cs="Sylfaen"/>
          <w:sz w:val="20"/>
          <w:szCs w:val="20"/>
          <w:lang w:val="es-ES"/>
        </w:rPr>
      </w:pPr>
      <w:r w:rsidRPr="00BD57B2">
        <w:rPr>
          <w:rFonts w:ascii="GHEA Grapalat" w:hAnsi="GHEA Grapalat" w:cs="Sylfaen"/>
          <w:sz w:val="20"/>
          <w:szCs w:val="20"/>
          <w:lang w:val="es-ES"/>
        </w:rPr>
        <w:t xml:space="preserve">այդ </w:t>
      </w:r>
      <w:r w:rsidRPr="002B0733">
        <w:rPr>
          <w:rFonts w:ascii="GHEA Grapalat" w:hAnsi="GHEA Grapalat" w:cs="Sylfaen"/>
          <w:sz w:val="20"/>
          <w:szCs w:val="20"/>
          <w:lang w:val="es-ES"/>
        </w:rPr>
        <w:t>չափաբաժնի</w:t>
      </w:r>
      <w:r w:rsidRPr="00BD57B2">
        <w:rPr>
          <w:rFonts w:ascii="GHEA Grapalat" w:hAnsi="GHEA Grapalat" w:cs="Sylfaen"/>
          <w:sz w:val="20"/>
          <w:szCs w:val="20"/>
          <w:lang w:val="es-ES"/>
        </w:rPr>
        <w:t xml:space="preserve">  (</w:t>
      </w:r>
      <w:r w:rsidRPr="003D1A3B">
        <w:rPr>
          <w:rFonts w:ascii="GHEA Grapalat" w:hAnsi="GHEA Grapalat" w:cs="Sylfaen"/>
          <w:sz w:val="20"/>
          <w:szCs w:val="20"/>
          <w:lang w:val="es-ES"/>
        </w:rPr>
        <w:t>չափաբաժինների</w:t>
      </w:r>
      <w:r w:rsidRPr="00BD57B2">
        <w:rPr>
          <w:rFonts w:ascii="GHEA Grapalat" w:hAnsi="GHEA Grapalat" w:cs="Sylfaen"/>
          <w:sz w:val="20"/>
          <w:szCs w:val="20"/>
          <w:lang w:val="es-ES"/>
        </w:rPr>
        <w:t>) մասով</w:t>
      </w:r>
      <w:r w:rsidR="00A813A4" w:rsidRPr="00BD57B2">
        <w:rPr>
          <w:rFonts w:ascii="GHEA Grapalat" w:hAnsi="GHEA Grapalat" w:cs="Sylfaen"/>
          <w:sz w:val="20"/>
          <w:szCs w:val="20"/>
          <w:lang w:val="es-ES"/>
        </w:rPr>
        <w:t xml:space="preserve"> կնքվելիք պայմանագ</w:t>
      </w:r>
      <w:r w:rsidR="00F43E71" w:rsidRPr="00BD57B2">
        <w:rPr>
          <w:rFonts w:ascii="GHEA Grapalat" w:hAnsi="GHEA Grapalat" w:cs="Sylfaen"/>
          <w:sz w:val="20"/>
          <w:szCs w:val="20"/>
          <w:lang w:val="es-ES"/>
        </w:rPr>
        <w:t>իրը կատարելու ժամանակ գնային առաջարկով ներկայացվող արժեքի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p>
    <w:p w:rsidR="00F43E71" w:rsidRPr="003D1A3B" w:rsidRDefault="00F43E71" w:rsidP="00BD57B2">
      <w:pPr>
        <w:numPr>
          <w:ilvl w:val="0"/>
          <w:numId w:val="18"/>
        </w:numPr>
        <w:spacing w:line="360" w:lineRule="auto"/>
        <w:jc w:val="both"/>
        <w:rPr>
          <w:rFonts w:ascii="GHEA Grapalat" w:hAnsi="GHEA Grapalat" w:cs="Sylfaen"/>
          <w:sz w:val="20"/>
          <w:szCs w:val="20"/>
          <w:lang w:val="hy-AM"/>
        </w:rPr>
      </w:pPr>
      <w:r w:rsidRPr="00BD57B2">
        <w:rPr>
          <w:rFonts w:ascii="Calibri" w:hAnsi="Calibri"/>
          <w:color w:val="000000"/>
          <w:sz w:val="21"/>
          <w:szCs w:val="21"/>
          <w:lang w:val="hy-AM"/>
        </w:rPr>
        <w:t>պ</w:t>
      </w:r>
      <w:r w:rsidRPr="00BD57B2">
        <w:rPr>
          <w:rFonts w:ascii="GHEA Grapalat" w:hAnsi="GHEA Grapalat" w:cs="Sylfaen"/>
          <w:sz w:val="20"/>
          <w:szCs w:val="20"/>
          <w:lang w:val="es-ES"/>
        </w:rPr>
        <w:t>այմանագիրը կատարել  թվով</w:t>
      </w:r>
      <w:r w:rsidR="00653E8C">
        <w:rPr>
          <w:rFonts w:ascii="GHEA Grapalat" w:hAnsi="GHEA Grapalat" w:cs="Sylfaen"/>
          <w:sz w:val="20"/>
          <w:szCs w:val="20"/>
          <w:lang w:val="es-ES"/>
        </w:rPr>
        <w:t xml:space="preserve">  աշխատ</w:t>
      </w:r>
      <w:r w:rsidR="00653E8C">
        <w:rPr>
          <w:rFonts w:ascii="GHEA Grapalat" w:hAnsi="GHEA Grapalat" w:cs="Sylfaen"/>
          <w:sz w:val="20"/>
          <w:szCs w:val="20"/>
          <w:lang w:val="hy-AM"/>
        </w:rPr>
        <w:t>ակիցների միջոցով</w:t>
      </w:r>
      <w:r w:rsidRPr="003D1A3B">
        <w:rPr>
          <w:rFonts w:ascii="GHEA Grapalat" w:hAnsi="GHEA Grapalat" w:cs="Sylfaen"/>
          <w:sz w:val="20"/>
          <w:szCs w:val="20"/>
          <w:lang w:val="es-ES"/>
        </w:rPr>
        <w:t>։</w:t>
      </w:r>
    </w:p>
    <w:p w:rsidR="00F43E71" w:rsidRPr="00853D6F" w:rsidRDefault="00653E8C" w:rsidP="00BD57B2">
      <w:pPr>
        <w:spacing w:line="360" w:lineRule="auto"/>
        <w:jc w:val="both"/>
        <w:rPr>
          <w:rFonts w:ascii="GHEA Grapalat" w:hAnsi="GHEA Grapalat" w:cs="Sylfaen"/>
          <w:vertAlign w:val="superscript"/>
          <w:lang w:val="hy-AM"/>
        </w:rPr>
      </w:pPr>
      <w:r>
        <w:rPr>
          <w:rFonts w:ascii="GHEA Grapalat" w:hAnsi="GHEA Grapalat" w:cs="Sylfaen"/>
          <w:vertAlign w:val="superscript"/>
          <w:lang w:val="es-ES"/>
        </w:rPr>
        <w:t>աշխատ</w:t>
      </w:r>
      <w:r>
        <w:rPr>
          <w:rFonts w:ascii="GHEA Grapalat" w:hAnsi="GHEA Grapalat" w:cs="Sylfaen"/>
          <w:vertAlign w:val="superscript"/>
          <w:lang w:val="hy-AM"/>
        </w:rPr>
        <w:t xml:space="preserve">ակիցների </w:t>
      </w:r>
      <w:r w:rsidR="00F43E71" w:rsidRPr="00BD57B2">
        <w:rPr>
          <w:rFonts w:ascii="GHEA Grapalat" w:hAnsi="GHEA Grapalat" w:cs="Sylfaen"/>
          <w:vertAlign w:val="superscript"/>
          <w:lang w:val="es-ES"/>
        </w:rPr>
        <w:t>քանակը, որոնց միջոցով պետք է ապահովվի պայմանագրի կատարում</w:t>
      </w:r>
      <w:r w:rsidR="00F43E71" w:rsidRPr="002B0733">
        <w:rPr>
          <w:rFonts w:ascii="GHEA Grapalat" w:hAnsi="GHEA Grapalat" w:cs="Sylfaen"/>
          <w:vertAlign w:val="superscript"/>
          <w:lang w:val="hy-AM"/>
        </w:rPr>
        <w:t>ը</w:t>
      </w:r>
      <w:r w:rsidR="003B7CB4">
        <w:rPr>
          <w:rFonts w:ascii="GHEA Grapalat" w:hAnsi="GHEA Grapalat" w:cs="Sylfaen"/>
          <w:vertAlign w:val="superscript"/>
          <w:lang w:val="hy-AM"/>
        </w:rPr>
        <w:t>**</w:t>
      </w:r>
    </w:p>
    <w:p w:rsidR="003C5878" w:rsidRDefault="003C5878" w:rsidP="00853D6F">
      <w:pPr>
        <w:shd w:val="clear" w:color="auto" w:fill="FFFFFF"/>
        <w:spacing w:line="360" w:lineRule="auto"/>
        <w:jc w:val="both"/>
        <w:rPr>
          <w:rFonts w:ascii="GHEA Grapalat" w:hAnsi="GHEA Grapalat"/>
          <w:sz w:val="20"/>
          <w:szCs w:val="20"/>
          <w:lang w:val="hy-AM"/>
        </w:rPr>
      </w:pPr>
      <w:r>
        <w:rPr>
          <w:rFonts w:ascii="GHEA Grapalat" w:hAnsi="GHEA Grapalat"/>
          <w:sz w:val="20"/>
          <w:szCs w:val="20"/>
          <w:lang w:val="hy-AM"/>
        </w:rPr>
        <w:t>Ստորև ներկայացվում</w:t>
      </w:r>
      <w:r w:rsidR="00AC0AD5">
        <w:rPr>
          <w:rFonts w:ascii="GHEA Grapalat" w:hAnsi="GHEA Grapalat"/>
          <w:sz w:val="20"/>
          <w:szCs w:val="20"/>
          <w:lang w:val="hy-AM"/>
        </w:rPr>
        <w:t xml:space="preserve"> է սույն ընթացակարգի արդյունքում հաղթող ճանաչվելու դեպքում կնքվելիք պայմանագրով</w:t>
      </w:r>
      <w:r w:rsidR="00AC0AD5" w:rsidRPr="00853D6F">
        <w:rPr>
          <w:rFonts w:ascii="GHEA Grapalat" w:hAnsi="GHEA Grapalat"/>
          <w:sz w:val="20"/>
          <w:szCs w:val="20"/>
          <w:lang w:val="hy-AM"/>
        </w:rPr>
        <w:t>մատակարարվող</w:t>
      </w:r>
      <w:r w:rsidR="0086362D">
        <w:rPr>
          <w:rFonts w:ascii="GHEA Grapalat" w:hAnsi="GHEA Grapalat"/>
          <w:sz w:val="20"/>
          <w:szCs w:val="20"/>
          <w:lang w:val="hy-AM"/>
        </w:rPr>
        <w:t xml:space="preserve">հայաստանյան ծագում ունեցող </w:t>
      </w:r>
      <w:r w:rsidR="004B7914">
        <w:rPr>
          <w:rFonts w:ascii="GHEA Grapalat" w:hAnsi="GHEA Grapalat"/>
          <w:sz w:val="20"/>
          <w:szCs w:val="20"/>
          <w:lang w:val="hy-AM"/>
        </w:rPr>
        <w:t>ապրանքների ցանկը՝ անվանումների, գումարների և քանակների նշումով</w:t>
      </w:r>
      <w:r w:rsidRPr="00245177">
        <w:rPr>
          <w:rFonts w:ascii="GHEA Grapalat" w:hAnsi="GHEA Grapalat"/>
          <w:sz w:val="20"/>
          <w:szCs w:val="20"/>
          <w:lang w:val="hy-AM"/>
        </w:rPr>
        <w:t xml:space="preserve">՝ </w:t>
      </w:r>
    </w:p>
    <w:p w:rsidR="003C5878" w:rsidRPr="00245177" w:rsidRDefault="003C5878" w:rsidP="003C5878">
      <w:pPr>
        <w:spacing w:line="360" w:lineRule="auto"/>
        <w:jc w:val="both"/>
        <w:rPr>
          <w:rFonts w:ascii="GHEA Grapalat" w:hAnsi="GHEA Grapalat"/>
          <w:sz w:val="20"/>
          <w:szCs w:val="20"/>
          <w:lang w:val="hy-AM"/>
        </w:rPr>
      </w:pPr>
      <w:r>
        <w:rPr>
          <w:rFonts w:ascii="GHEA Grapalat" w:hAnsi="GHEA Grapalat"/>
          <w:sz w:val="20"/>
          <w:szCs w:val="20"/>
          <w:lang w:val="hy-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543"/>
        <w:gridCol w:w="3261"/>
      </w:tblGrid>
      <w:tr w:rsidR="003C5878" w:rsidRPr="007320DA" w:rsidTr="004B7914">
        <w:trPr>
          <w:trHeight w:val="255"/>
        </w:trPr>
        <w:tc>
          <w:tcPr>
            <w:tcW w:w="10065" w:type="dxa"/>
            <w:gridSpan w:val="3"/>
            <w:vAlign w:val="center"/>
          </w:tcPr>
          <w:p w:rsidR="003C5878" w:rsidRPr="007320DA" w:rsidRDefault="00C566F0" w:rsidP="004B7914">
            <w:pPr>
              <w:jc w:val="center"/>
              <w:rPr>
                <w:rFonts w:ascii="GHEA Grapalat" w:hAnsi="GHEA Grapalat"/>
                <w:b/>
                <w:bCs/>
                <w:sz w:val="16"/>
                <w:szCs w:val="18"/>
                <w:lang w:val="es-ES"/>
              </w:rPr>
            </w:pPr>
            <w:r>
              <w:rPr>
                <w:rFonts w:ascii="GHEA Grapalat" w:hAnsi="GHEA Grapalat"/>
                <w:b/>
                <w:bCs/>
                <w:sz w:val="16"/>
                <w:szCs w:val="18"/>
                <w:lang w:val="hy-AM"/>
              </w:rPr>
              <w:t>Չափաբաժ</w:t>
            </w:r>
            <w:r w:rsidR="0031093B">
              <w:rPr>
                <w:rFonts w:ascii="GHEA Grapalat" w:hAnsi="GHEA Grapalat"/>
                <w:b/>
                <w:bCs/>
                <w:sz w:val="16"/>
                <w:szCs w:val="18"/>
                <w:lang w:val="hy-AM"/>
              </w:rPr>
              <w:t>ին</w:t>
            </w:r>
            <w:r w:rsidR="002B7B58">
              <w:rPr>
                <w:rFonts w:ascii="GHEA Grapalat" w:hAnsi="GHEA Grapalat"/>
                <w:b/>
                <w:bCs/>
                <w:sz w:val="16"/>
                <w:szCs w:val="18"/>
              </w:rPr>
              <w:t>N</w:t>
            </w:r>
            <w:r w:rsidR="003C5878">
              <w:rPr>
                <w:rFonts w:ascii="GHEA Grapalat" w:hAnsi="GHEA Grapalat"/>
                <w:b/>
                <w:bCs/>
                <w:sz w:val="16"/>
                <w:szCs w:val="18"/>
                <w:lang w:val="hy-AM"/>
              </w:rPr>
              <w:t xml:space="preserve">՝ </w:t>
            </w:r>
          </w:p>
        </w:tc>
      </w:tr>
      <w:tr w:rsidR="003C5878" w:rsidRPr="007320DA" w:rsidTr="004B7914">
        <w:trPr>
          <w:trHeight w:val="255"/>
        </w:trPr>
        <w:tc>
          <w:tcPr>
            <w:tcW w:w="10065" w:type="dxa"/>
            <w:gridSpan w:val="3"/>
            <w:vAlign w:val="center"/>
          </w:tcPr>
          <w:p w:rsidR="003C5878" w:rsidRDefault="00AC0AD5" w:rsidP="004B7914">
            <w:pPr>
              <w:jc w:val="center"/>
              <w:rPr>
                <w:rFonts w:ascii="GHEA Grapalat" w:hAnsi="GHEA Grapalat"/>
                <w:b/>
                <w:bCs/>
                <w:sz w:val="16"/>
                <w:szCs w:val="18"/>
                <w:lang w:val="hy-AM"/>
              </w:rPr>
            </w:pPr>
            <w:r>
              <w:rPr>
                <w:rFonts w:ascii="GHEA Grapalat" w:hAnsi="GHEA Grapalat"/>
                <w:b/>
                <w:bCs/>
                <w:sz w:val="16"/>
                <w:szCs w:val="18"/>
                <w:lang w:val="hy-AM"/>
              </w:rPr>
              <w:t>Մատակարարվող ապրանքի</w:t>
            </w:r>
          </w:p>
        </w:tc>
      </w:tr>
      <w:tr w:rsidR="003C5878" w:rsidRPr="007320DA" w:rsidTr="004B7914">
        <w:trPr>
          <w:trHeight w:val="255"/>
        </w:trPr>
        <w:tc>
          <w:tcPr>
            <w:tcW w:w="3261" w:type="dxa"/>
            <w:vAlign w:val="center"/>
          </w:tcPr>
          <w:p w:rsidR="003C5878" w:rsidRPr="00245177" w:rsidRDefault="003C5878" w:rsidP="004B7914">
            <w:pPr>
              <w:jc w:val="center"/>
              <w:rPr>
                <w:rFonts w:ascii="GHEA Grapalat" w:hAnsi="GHEA Grapalat"/>
                <w:b/>
                <w:bCs/>
                <w:sz w:val="16"/>
                <w:szCs w:val="18"/>
                <w:lang w:val="hy-AM"/>
              </w:rPr>
            </w:pPr>
            <w:r>
              <w:rPr>
                <w:rFonts w:ascii="GHEA Grapalat" w:hAnsi="GHEA Grapalat"/>
                <w:b/>
                <w:bCs/>
                <w:sz w:val="16"/>
                <w:szCs w:val="18"/>
                <w:lang w:val="hy-AM"/>
              </w:rPr>
              <w:t>անվանում</w:t>
            </w:r>
          </w:p>
        </w:tc>
        <w:tc>
          <w:tcPr>
            <w:tcW w:w="3543" w:type="dxa"/>
            <w:vAlign w:val="center"/>
          </w:tcPr>
          <w:p w:rsidR="003C5878" w:rsidRPr="00245177" w:rsidRDefault="003C5878" w:rsidP="004B7914">
            <w:pPr>
              <w:jc w:val="center"/>
              <w:rPr>
                <w:rFonts w:ascii="GHEA Grapalat" w:hAnsi="GHEA Grapalat"/>
                <w:b/>
                <w:bCs/>
                <w:sz w:val="16"/>
                <w:szCs w:val="18"/>
                <w:lang w:val="hy-AM"/>
              </w:rPr>
            </w:pPr>
            <w:r>
              <w:rPr>
                <w:rFonts w:ascii="GHEA Grapalat" w:hAnsi="GHEA Grapalat"/>
                <w:b/>
                <w:bCs/>
                <w:sz w:val="16"/>
                <w:szCs w:val="18"/>
                <w:lang w:val="hy-AM"/>
              </w:rPr>
              <w:t>քանակ</w:t>
            </w:r>
          </w:p>
        </w:tc>
        <w:tc>
          <w:tcPr>
            <w:tcW w:w="3261" w:type="dxa"/>
            <w:vAlign w:val="center"/>
          </w:tcPr>
          <w:p w:rsidR="003C5878" w:rsidRPr="007320DA" w:rsidRDefault="003C5878" w:rsidP="004B7914">
            <w:pPr>
              <w:jc w:val="center"/>
              <w:rPr>
                <w:rFonts w:ascii="GHEA Grapalat" w:hAnsi="GHEA Grapalat"/>
                <w:b/>
                <w:bCs/>
                <w:sz w:val="16"/>
                <w:szCs w:val="18"/>
                <w:lang w:val="hy-AM"/>
              </w:rPr>
            </w:pPr>
            <w:r>
              <w:rPr>
                <w:rFonts w:ascii="GHEA Grapalat" w:hAnsi="GHEA Grapalat"/>
                <w:b/>
                <w:bCs/>
                <w:sz w:val="16"/>
                <w:szCs w:val="18"/>
                <w:lang w:val="hy-AM"/>
              </w:rPr>
              <w:t>գումար</w:t>
            </w:r>
          </w:p>
        </w:tc>
      </w:tr>
      <w:tr w:rsidR="003C5878" w:rsidRPr="007320DA" w:rsidTr="004B7914">
        <w:trPr>
          <w:trHeight w:val="255"/>
        </w:trPr>
        <w:tc>
          <w:tcPr>
            <w:tcW w:w="3261" w:type="dxa"/>
            <w:vAlign w:val="center"/>
          </w:tcPr>
          <w:p w:rsidR="003C5878" w:rsidRPr="007320DA" w:rsidDel="00E968EF" w:rsidRDefault="003C5878" w:rsidP="004B7914">
            <w:pPr>
              <w:jc w:val="center"/>
              <w:rPr>
                <w:rFonts w:ascii="GHEA Grapalat" w:hAnsi="GHEA Grapalat"/>
                <w:b/>
                <w:bCs/>
                <w:sz w:val="16"/>
                <w:szCs w:val="18"/>
                <w:lang w:val="hy-AM"/>
              </w:rPr>
            </w:pPr>
          </w:p>
        </w:tc>
        <w:tc>
          <w:tcPr>
            <w:tcW w:w="3543" w:type="dxa"/>
            <w:vAlign w:val="center"/>
          </w:tcPr>
          <w:p w:rsidR="003C5878" w:rsidRPr="007320DA" w:rsidRDefault="003C5878" w:rsidP="004B7914">
            <w:pPr>
              <w:jc w:val="center"/>
              <w:rPr>
                <w:rFonts w:ascii="GHEA Grapalat" w:hAnsi="GHEA Grapalat"/>
                <w:b/>
                <w:bCs/>
                <w:sz w:val="16"/>
                <w:szCs w:val="18"/>
                <w:lang w:val="es-ES"/>
              </w:rPr>
            </w:pPr>
          </w:p>
        </w:tc>
        <w:tc>
          <w:tcPr>
            <w:tcW w:w="3261" w:type="dxa"/>
            <w:vAlign w:val="center"/>
          </w:tcPr>
          <w:p w:rsidR="003C5878" w:rsidRPr="007320DA" w:rsidRDefault="003C5878" w:rsidP="004B7914">
            <w:pPr>
              <w:jc w:val="center"/>
              <w:rPr>
                <w:rFonts w:ascii="GHEA Grapalat" w:hAnsi="GHEA Grapalat"/>
                <w:b/>
                <w:bCs/>
                <w:sz w:val="16"/>
                <w:szCs w:val="18"/>
                <w:lang w:val="hy-AM"/>
              </w:rPr>
            </w:pPr>
          </w:p>
        </w:tc>
      </w:tr>
      <w:tr w:rsidR="003C5878" w:rsidRPr="007320DA" w:rsidTr="004B7914">
        <w:trPr>
          <w:trHeight w:val="236"/>
        </w:trPr>
        <w:tc>
          <w:tcPr>
            <w:tcW w:w="3261" w:type="dxa"/>
            <w:vAlign w:val="center"/>
          </w:tcPr>
          <w:p w:rsidR="003C5878" w:rsidRPr="007320DA" w:rsidDel="00E968EF" w:rsidRDefault="003C5878" w:rsidP="004B7914">
            <w:pPr>
              <w:jc w:val="center"/>
              <w:rPr>
                <w:rFonts w:ascii="GHEA Grapalat" w:hAnsi="GHEA Grapalat"/>
                <w:b/>
                <w:bCs/>
                <w:sz w:val="16"/>
                <w:szCs w:val="18"/>
                <w:lang w:val="hy-AM"/>
              </w:rPr>
            </w:pPr>
          </w:p>
        </w:tc>
        <w:tc>
          <w:tcPr>
            <w:tcW w:w="3543" w:type="dxa"/>
            <w:vAlign w:val="center"/>
          </w:tcPr>
          <w:p w:rsidR="003C5878" w:rsidRPr="007320DA" w:rsidRDefault="003C5878" w:rsidP="004B7914">
            <w:pPr>
              <w:jc w:val="center"/>
              <w:rPr>
                <w:rFonts w:ascii="GHEA Grapalat" w:hAnsi="GHEA Grapalat"/>
                <w:b/>
                <w:bCs/>
                <w:sz w:val="16"/>
                <w:szCs w:val="18"/>
                <w:lang w:val="es-ES"/>
              </w:rPr>
            </w:pPr>
          </w:p>
        </w:tc>
        <w:tc>
          <w:tcPr>
            <w:tcW w:w="3261" w:type="dxa"/>
            <w:vAlign w:val="center"/>
          </w:tcPr>
          <w:p w:rsidR="003C5878" w:rsidRPr="007320DA" w:rsidRDefault="003C5878" w:rsidP="004B7914">
            <w:pPr>
              <w:jc w:val="center"/>
              <w:rPr>
                <w:rFonts w:ascii="GHEA Grapalat" w:hAnsi="GHEA Grapalat"/>
                <w:b/>
                <w:bCs/>
                <w:sz w:val="16"/>
                <w:szCs w:val="18"/>
                <w:lang w:val="hy-AM"/>
              </w:rPr>
            </w:pPr>
          </w:p>
        </w:tc>
      </w:tr>
      <w:tr w:rsidR="003C5878" w:rsidRPr="007320DA" w:rsidTr="004B7914">
        <w:trPr>
          <w:trHeight w:val="273"/>
        </w:trPr>
        <w:tc>
          <w:tcPr>
            <w:tcW w:w="3261" w:type="dxa"/>
            <w:vAlign w:val="center"/>
          </w:tcPr>
          <w:p w:rsidR="003C5878" w:rsidRPr="007320DA" w:rsidDel="00E968EF" w:rsidRDefault="003C5878" w:rsidP="004B7914">
            <w:pPr>
              <w:jc w:val="center"/>
              <w:rPr>
                <w:rFonts w:ascii="GHEA Grapalat" w:hAnsi="GHEA Grapalat"/>
                <w:b/>
                <w:bCs/>
                <w:sz w:val="16"/>
                <w:szCs w:val="18"/>
                <w:lang w:val="hy-AM"/>
              </w:rPr>
            </w:pPr>
          </w:p>
        </w:tc>
        <w:tc>
          <w:tcPr>
            <w:tcW w:w="3543" w:type="dxa"/>
            <w:vAlign w:val="center"/>
          </w:tcPr>
          <w:p w:rsidR="003C5878" w:rsidRPr="007320DA" w:rsidRDefault="003C5878" w:rsidP="004B7914">
            <w:pPr>
              <w:jc w:val="center"/>
              <w:rPr>
                <w:rFonts w:ascii="GHEA Grapalat" w:hAnsi="GHEA Grapalat"/>
                <w:b/>
                <w:bCs/>
                <w:sz w:val="16"/>
                <w:szCs w:val="18"/>
                <w:lang w:val="es-ES"/>
              </w:rPr>
            </w:pPr>
          </w:p>
        </w:tc>
        <w:tc>
          <w:tcPr>
            <w:tcW w:w="3261" w:type="dxa"/>
            <w:vAlign w:val="center"/>
          </w:tcPr>
          <w:p w:rsidR="003C5878" w:rsidRPr="007320DA" w:rsidRDefault="003C5878" w:rsidP="004B7914">
            <w:pPr>
              <w:jc w:val="center"/>
              <w:rPr>
                <w:rFonts w:ascii="GHEA Grapalat" w:hAnsi="GHEA Grapalat"/>
                <w:b/>
                <w:bCs/>
                <w:sz w:val="16"/>
                <w:szCs w:val="18"/>
                <w:lang w:val="hy-AM"/>
              </w:rPr>
            </w:pPr>
          </w:p>
        </w:tc>
      </w:tr>
    </w:tbl>
    <w:p w:rsidR="003C5878" w:rsidRPr="00853D6F" w:rsidRDefault="003C5878" w:rsidP="003C5878">
      <w:pPr>
        <w:pStyle w:val="BodyTextIndent3"/>
        <w:spacing w:line="240" w:lineRule="auto"/>
        <w:ind w:firstLine="0"/>
        <w:jc w:val="right"/>
        <w:rPr>
          <w:rFonts w:ascii="GHEA Grapalat" w:hAnsi="GHEA Grapalat"/>
          <w:b/>
          <w:lang w:val="hy-AM"/>
        </w:rPr>
      </w:pPr>
    </w:p>
    <w:p w:rsidR="003C5878" w:rsidRPr="0031093B" w:rsidRDefault="003C5878" w:rsidP="00BD57B2">
      <w:pPr>
        <w:spacing w:line="360" w:lineRule="auto"/>
        <w:jc w:val="both"/>
        <w:rPr>
          <w:rFonts w:ascii="GHEA Grapalat" w:hAnsi="GHEA Grapalat" w:cs="Arial"/>
          <w:vertAlign w:val="superscript"/>
          <w:lang w:val="hy-AM"/>
        </w:rPr>
      </w:pPr>
    </w:p>
    <w:p w:rsidR="002A773D" w:rsidRPr="005E1F72" w:rsidRDefault="002A773D" w:rsidP="00BD57B2">
      <w:pPr>
        <w:spacing w:line="360" w:lineRule="auto"/>
        <w:jc w:val="both"/>
        <w:rPr>
          <w:rFonts w:ascii="GHEA Grapalat" w:hAnsi="GHEA Grapalat"/>
          <w:sz w:val="20"/>
          <w:szCs w:val="20"/>
          <w:lang w:val="es-ES"/>
        </w:rPr>
      </w:pPr>
    </w:p>
    <w:p w:rsidR="003D1A3B" w:rsidRPr="005E1F72" w:rsidRDefault="003D1A3B" w:rsidP="003D1A3B">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3D1A3B" w:rsidRPr="005E1F72" w:rsidRDefault="003D1A3B" w:rsidP="003D1A3B">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3D1A3B" w:rsidRPr="005E1F72" w:rsidRDefault="003D1A3B" w:rsidP="003D1A3B">
      <w:pPr>
        <w:jc w:val="right"/>
        <w:rPr>
          <w:rFonts w:ascii="GHEA Grapalat" w:hAnsi="GHEA Grapalat"/>
          <w:sz w:val="20"/>
          <w:lang w:val="hy-AM"/>
        </w:rPr>
      </w:pPr>
    </w:p>
    <w:p w:rsidR="003D1A3B" w:rsidRDefault="003D1A3B" w:rsidP="003D1A3B">
      <w:pPr>
        <w:pStyle w:val="BodyTextIndent3"/>
        <w:spacing w:line="240" w:lineRule="auto"/>
        <w:ind w:firstLine="0"/>
        <w:jc w:val="right"/>
        <w:rPr>
          <w:rFonts w:ascii="GHEA Grapalat" w:hAnsi="GHEA Grapalat"/>
          <w:lang w:val="hy-AM"/>
        </w:rPr>
      </w:pPr>
      <w:r w:rsidRPr="005E1F72">
        <w:rPr>
          <w:rFonts w:ascii="GHEA Grapalat" w:hAnsi="GHEA Grapalat"/>
          <w:lang w:val="hy-AM"/>
        </w:rPr>
        <w:t>Կ. Տ</w:t>
      </w:r>
      <w:r>
        <w:rPr>
          <w:rFonts w:ascii="GHEA Grapalat" w:hAnsi="GHEA Grapalat"/>
          <w:lang w:val="hy-AM"/>
        </w:rPr>
        <w:t>.</w:t>
      </w:r>
      <w:r w:rsidRPr="005E1F72">
        <w:rPr>
          <w:rFonts w:ascii="GHEA Grapalat" w:hAnsi="GHEA Grapalat"/>
          <w:lang w:val="hy-AM"/>
        </w:rPr>
        <w:tab/>
      </w:r>
    </w:p>
    <w:p w:rsidR="003D1A3B" w:rsidRDefault="003D1A3B" w:rsidP="003D1A3B">
      <w:pPr>
        <w:pStyle w:val="BodyTextIndent3"/>
        <w:spacing w:line="240" w:lineRule="auto"/>
        <w:ind w:firstLine="0"/>
        <w:jc w:val="right"/>
        <w:rPr>
          <w:rFonts w:ascii="GHEA Grapalat" w:hAnsi="GHEA Grapalat"/>
          <w:lang w:val="hy-AM"/>
        </w:rPr>
      </w:pPr>
    </w:p>
    <w:p w:rsidR="003D1A3B" w:rsidRDefault="003D1A3B" w:rsidP="003D1A3B">
      <w:pPr>
        <w:pStyle w:val="BodyTextIndent3"/>
        <w:spacing w:line="240" w:lineRule="auto"/>
        <w:ind w:firstLine="0"/>
        <w:jc w:val="right"/>
        <w:rPr>
          <w:rFonts w:ascii="GHEA Grapalat" w:hAnsi="GHEA Grapalat"/>
          <w:lang w:val="hy-AM"/>
        </w:rPr>
      </w:pPr>
    </w:p>
    <w:p w:rsidR="003D1A3B" w:rsidRPr="001E7733" w:rsidRDefault="003D1A3B" w:rsidP="003D1A3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BD57B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BD57B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3B7CB4" w:rsidRDefault="003B7CB4" w:rsidP="003D1A3B">
      <w:pPr>
        <w:pStyle w:val="BodyTextIndent3"/>
        <w:spacing w:line="240" w:lineRule="auto"/>
        <w:ind w:firstLine="0"/>
        <w:jc w:val="right"/>
        <w:rPr>
          <w:rFonts w:ascii="GHEA Grapalat" w:hAnsi="GHEA Grapalat"/>
          <w:b/>
          <w:lang w:val="hy-AM"/>
        </w:rPr>
      </w:pPr>
    </w:p>
    <w:p w:rsidR="003B7CB4" w:rsidRPr="00BD57B2" w:rsidRDefault="003B7CB4" w:rsidP="003D1A3B">
      <w:pPr>
        <w:pStyle w:val="BodyTextIndent3"/>
        <w:spacing w:line="240" w:lineRule="auto"/>
        <w:ind w:firstLine="0"/>
        <w:jc w:val="right"/>
        <w:rPr>
          <w:rFonts w:ascii="GHEA Grapalat" w:hAnsi="GHEA Grapalat"/>
          <w:i/>
          <w:sz w:val="16"/>
          <w:szCs w:val="16"/>
          <w:lang w:val="hy-AM"/>
        </w:rPr>
      </w:pPr>
    </w:p>
    <w:p w:rsidR="008B7CFE" w:rsidRDefault="003B7CB4" w:rsidP="00BD57B2">
      <w:pPr>
        <w:pStyle w:val="BodyTextIndent3"/>
        <w:spacing w:line="240" w:lineRule="auto"/>
        <w:ind w:firstLine="0"/>
        <w:jc w:val="left"/>
        <w:rPr>
          <w:rFonts w:ascii="GHEA Grapalat" w:hAnsi="GHEA Grapalat"/>
          <w:i/>
          <w:sz w:val="16"/>
          <w:szCs w:val="16"/>
          <w:lang w:val="hy-AM"/>
        </w:rPr>
      </w:pPr>
      <w:r w:rsidRPr="00BD57B2">
        <w:rPr>
          <w:rFonts w:ascii="GHEA Grapalat" w:hAnsi="GHEA Grapalat"/>
          <w:i/>
          <w:sz w:val="16"/>
          <w:szCs w:val="16"/>
          <w:lang w:val="hy-AM"/>
        </w:rPr>
        <w:t>**</w:t>
      </w:r>
      <w:r w:rsidR="003C5878">
        <w:rPr>
          <w:rFonts w:ascii="GHEA Grapalat" w:hAnsi="GHEA Grapalat"/>
          <w:i/>
          <w:sz w:val="16"/>
          <w:szCs w:val="16"/>
          <w:lang w:val="hy-AM"/>
        </w:rPr>
        <w:t>տեղեկատվությունը</w:t>
      </w:r>
      <w:r w:rsidRPr="00BD57B2">
        <w:rPr>
          <w:rFonts w:ascii="GHEA Grapalat" w:hAnsi="GHEA Grapalat"/>
          <w:i/>
          <w:sz w:val="16"/>
          <w:szCs w:val="16"/>
          <w:lang w:val="hy-AM"/>
        </w:rPr>
        <w:t>ներառվելու է կնքվելիք պայմանագրում</w:t>
      </w: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Pr="0088082F" w:rsidRDefault="008B7CFE" w:rsidP="008B7CFE">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DD7D5D" w:rsidP="008B7CFE">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ՀՀՇՄԳՀՀԿՀ- ԳՀԱՊՁԲ-01/22</w:t>
      </w:r>
      <w:r w:rsidR="008B7CFE" w:rsidRPr="005E1F72">
        <w:rPr>
          <w:rFonts w:ascii="GHEA Grapalat" w:hAnsi="GHEA Grapalat" w:cs="Sylfaen"/>
          <w:b/>
          <w:lang w:val="hy-AM"/>
        </w:rPr>
        <w:t>*ծածկագրով</w:t>
      </w:r>
    </w:p>
    <w:p w:rsidR="008B7CFE" w:rsidRDefault="00203A8B" w:rsidP="008B7CFE">
      <w:pPr>
        <w:pStyle w:val="BodyTextIndent3"/>
        <w:spacing w:line="240" w:lineRule="auto"/>
        <w:jc w:val="right"/>
        <w:rPr>
          <w:rFonts w:ascii="GHEA Grapalat" w:hAnsi="GHEA Grapalat" w:cs="Sylfaen"/>
          <w:b/>
          <w:lang w:val="hy-AM"/>
        </w:rPr>
      </w:pPr>
      <w:r>
        <w:rPr>
          <w:rFonts w:ascii="GHEA Grapalat" w:hAnsi="GHEA Grapalat" w:cs="Sylfaen"/>
          <w:b/>
        </w:rPr>
        <w:t>ԳՀ</w:t>
      </w:r>
      <w:r w:rsidR="008B7CFE" w:rsidRPr="005E1F72">
        <w:rPr>
          <w:rFonts w:ascii="GHEA Grapalat" w:hAnsi="GHEA Grapalat" w:cs="Arial"/>
          <w:b/>
          <w:lang w:val="hy-AM"/>
        </w:rPr>
        <w:t xml:space="preserve"> մրցույթի </w:t>
      </w:r>
      <w:r w:rsidR="008B7CFE" w:rsidRPr="005E1F72">
        <w:rPr>
          <w:rFonts w:ascii="GHEA Grapalat" w:hAnsi="GHEA Grapalat" w:cs="Sylfaen"/>
          <w:b/>
          <w:lang w:val="hy-AM"/>
        </w:rPr>
        <w:t>հրավերի</w:t>
      </w:r>
    </w:p>
    <w:p w:rsidR="008B7CFE" w:rsidRDefault="008B7CFE" w:rsidP="008B7CFE">
      <w:pPr>
        <w:pStyle w:val="BodyTextIndent3"/>
        <w:spacing w:line="240" w:lineRule="auto"/>
        <w:jc w:val="right"/>
        <w:rPr>
          <w:rFonts w:ascii="GHEA Grapalat" w:hAnsi="GHEA Grapalat" w:cs="Sylfaen"/>
          <w:b/>
          <w:lang w:val="hy-AM"/>
        </w:rPr>
      </w:pPr>
    </w:p>
    <w:p w:rsidR="00427635" w:rsidRPr="007F07D4" w:rsidRDefault="00427635" w:rsidP="00427635">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Default="008B7CFE" w:rsidP="00B3390B">
      <w:pPr>
        <w:pStyle w:val="BodyTextIndent3"/>
        <w:tabs>
          <w:tab w:val="left" w:pos="4792"/>
        </w:tabs>
        <w:spacing w:line="240" w:lineRule="auto"/>
        <w:jc w:val="left"/>
        <w:rPr>
          <w:rFonts w:ascii="GHEA Grapalat" w:hAnsi="GHEA Grapalat" w:cs="Sylfaen"/>
          <w:b/>
          <w:lang w:val="hy-AM"/>
        </w:rPr>
      </w:pPr>
    </w:p>
    <w:p w:rsidR="008B7CFE" w:rsidRPr="00B3390B" w:rsidRDefault="008B7CFE" w:rsidP="008B7CFE">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B3390B" w:rsidRDefault="008B7CFE" w:rsidP="008B7CFE">
      <w:pPr>
        <w:ind w:left="360" w:hanging="360"/>
        <w:jc w:val="center"/>
        <w:rPr>
          <w:rFonts w:ascii="GHEA Grapalat" w:eastAsia="GHEA Grapalat" w:hAnsi="GHEA Grapalat" w:cs="GHEA Grapalat"/>
          <w:lang w:val="hy-AM"/>
        </w:rPr>
      </w:pPr>
    </w:p>
    <w:p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bookmarkStart w:id="12" w:name="_GoBack" w:colFirst="1" w:colLast="1"/>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w:t>
            </w:r>
            <w:r w:rsidRPr="00FD1EE4">
              <w:rPr>
                <w:rFonts w:ascii="GHEA Grapalat" w:eastAsia="GHEA Grapalat" w:hAnsi="GHEA Grapalat" w:cs="GHEA Grapalat"/>
                <w:color w:val="000000"/>
              </w:rPr>
              <w:lastRenderedPageBreak/>
              <w:t>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bookmarkEnd w:id="12"/>
    </w:tbl>
    <w:p w:rsidR="008B7CFE" w:rsidRPr="00FD1EE4" w:rsidRDefault="008B7CFE" w:rsidP="008B7CFE">
      <w:pPr>
        <w:rPr>
          <w:rFonts w:ascii="GHEA Grapalat" w:eastAsia="GHEA Grapalat" w:hAnsi="GHEA Grapalat" w:cs="GHEA Grapalat"/>
        </w:rPr>
      </w:pPr>
    </w:p>
    <w:p w:rsidR="008B7CFE" w:rsidRPr="00FD1EE4" w:rsidRDefault="008B7CFE" w:rsidP="008B7CFE">
      <w:pPr>
        <w:rPr>
          <w:rFonts w:ascii="GHEA Grapalat" w:eastAsia="GHEA Grapalat" w:hAnsi="GHEA Grapalat" w:cs="GHEA Grapalat"/>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574FF7"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193EF7" w:rsidP="00D46CE9">
            <w:pPr>
              <w:rPr>
                <w:rFonts w:ascii="GHEA Grapalat" w:eastAsia="GHEA Grapalat" w:hAnsi="GHEA Grapalat" w:cs="GHEA Grapalat"/>
              </w:rPr>
            </w:pPr>
            <w:sdt>
              <w:sdtPr>
                <w:rPr>
                  <w:rFonts w:ascii="GHEA Grapalat" w:eastAsia="GHEA Grapalat" w:hAnsi="GHEA Grapalat" w:cs="GHEA Grapalat"/>
                </w:rPr>
                <w:id w:val="45428789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193EF7"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8B7CFE">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bl>
    <w:p w:rsidR="008B7CFE" w:rsidRDefault="008B7CFE" w:rsidP="008B7CFE">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8B7CFE">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8B7CFE" w:rsidRPr="00FD1EE4" w:rsidRDefault="008B7CFE" w:rsidP="008B7CFE">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8B7CFE" w:rsidRPr="00FD1EE4" w:rsidTr="00D46CE9">
        <w:tc>
          <w:tcPr>
            <w:tcW w:w="9016" w:type="dxa"/>
            <w:shd w:val="clear" w:color="auto" w:fill="DBE5F1" w:themeFill="accent1" w:themeFillTint="33"/>
          </w:tcPr>
          <w:p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D46CE9">
            <w:pPr>
              <w:rPr>
                <w:rFonts w:ascii="GHEA Grapalat" w:eastAsia="GHEA Grapalat" w:hAnsi="GHEA Grapalat" w:cs="GHEA Grapalat"/>
                <w:b/>
                <w:color w:val="000000"/>
              </w:rPr>
            </w:pPr>
          </w:p>
        </w:tc>
      </w:tr>
    </w:tbl>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8B7CFE">
      <w:pPr>
        <w:pStyle w:val="BodyTextIndent3"/>
        <w:spacing w:line="240" w:lineRule="auto"/>
        <w:jc w:val="right"/>
        <w:rPr>
          <w:rFonts w:ascii="GHEA Grapalat" w:hAnsi="GHEA Grapalat" w:cs="Arial"/>
          <w:b/>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213F87" w:rsidRDefault="00213F87" w:rsidP="008B7CFE">
      <w:pPr>
        <w:spacing w:line="360" w:lineRule="auto"/>
        <w:jc w:val="center"/>
        <w:rPr>
          <w:rFonts w:ascii="GHEA Grapalat" w:eastAsia="GHEA Grapalat" w:hAnsi="GHEA Grapalat" w:cs="GHEA Grapalat"/>
          <w:b/>
        </w:rPr>
      </w:pPr>
    </w:p>
    <w:p w:rsidR="00213F87" w:rsidRDefault="00213F87" w:rsidP="008B7CFE">
      <w:pPr>
        <w:spacing w:line="360" w:lineRule="auto"/>
        <w:jc w:val="center"/>
        <w:rPr>
          <w:rFonts w:ascii="GHEA Grapalat" w:eastAsia="GHEA Grapalat" w:hAnsi="GHEA Grapalat" w:cs="GHEA Grapalat"/>
          <w:b/>
        </w:rPr>
      </w:pPr>
    </w:p>
    <w:p w:rsidR="00203A8B" w:rsidRDefault="00203A8B" w:rsidP="008B7CFE">
      <w:pPr>
        <w:spacing w:line="360" w:lineRule="auto"/>
        <w:jc w:val="center"/>
        <w:rPr>
          <w:rFonts w:ascii="GHEA Grapalat" w:eastAsia="GHEA Grapalat" w:hAnsi="GHEA Grapalat" w:cs="GHEA Grapalat"/>
          <w:b/>
        </w:rPr>
      </w:pPr>
    </w:p>
    <w:p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B7CFE" w:rsidRDefault="008B7CFE" w:rsidP="00B3390B">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B3390B">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8B7CFE">
      <w:pPr>
        <w:numPr>
          <w:ilvl w:val="1"/>
          <w:numId w:val="29"/>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8B7CFE">
      <w:pPr>
        <w:spacing w:line="276" w:lineRule="auto"/>
        <w:ind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w:t>
      </w:r>
      <w:r>
        <w:rPr>
          <w:rFonts w:ascii="GHEA Grapalat" w:eastAsia="GHEA Grapalat" w:hAnsi="GHEA Grapalat" w:cs="GHEA Grapalat"/>
        </w:rPr>
        <w:lastRenderedPageBreak/>
        <w:t>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3" w:name="_heading=h.gjdgxs" w:colFirst="0" w:colLast="0"/>
      <w:bookmarkEnd w:id="13"/>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8B7CFE">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8B7CFE">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B3390B">
        <w:rPr>
          <w:rFonts w:ascii="GHEA Grapalat" w:hAnsi="GHEA Grapalat"/>
          <w:i/>
          <w:sz w:val="16"/>
          <w:szCs w:val="16"/>
          <w:lang w:val="hy-AM"/>
        </w:rPr>
        <w:t>լրացվումէհանձնաժողովիքարտուղարիկողմից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մինչևհրավերըտեղեկագրումհրապարակելը</w:t>
      </w:r>
      <w:r w:rsidRPr="00646A9A">
        <w:rPr>
          <w:rFonts w:ascii="GHEA Grapalat" w:hAnsi="GHEA Grapalat"/>
          <w:i/>
          <w:sz w:val="16"/>
          <w:szCs w:val="16"/>
          <w:lang w:val="hy-AM"/>
        </w:rPr>
        <w:t>:</w:t>
      </w:r>
    </w:p>
    <w:p w:rsidR="006B4368" w:rsidRPr="00B3390B" w:rsidRDefault="006B4368" w:rsidP="00B3390B">
      <w:pPr>
        <w:pStyle w:val="BodyTextIndent3"/>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B2572B" w:rsidRPr="000B4CF4" w:rsidRDefault="000B1088" w:rsidP="00BD57B2">
      <w:pPr>
        <w:pStyle w:val="BodyTextIndent3"/>
        <w:spacing w:line="240" w:lineRule="auto"/>
        <w:ind w:firstLine="0"/>
        <w:jc w:val="left"/>
        <w:rPr>
          <w:rFonts w:ascii="GHEA Grapalat" w:hAnsi="GHEA Grapalat" w:cs="Arial"/>
          <w:b/>
          <w:lang w:val="hy-AM"/>
        </w:rPr>
      </w:pPr>
      <w:r w:rsidRPr="005E1F72">
        <w:rPr>
          <w:rFonts w:ascii="GHEA Grapalat" w:hAnsi="GHEA Grapalat"/>
          <w:b/>
          <w:lang w:val="hy-AM"/>
        </w:rPr>
        <w:br w:type="page"/>
      </w:r>
      <w:r w:rsidR="00B2572B" w:rsidRPr="005E1F72">
        <w:rPr>
          <w:rFonts w:ascii="GHEA Grapalat" w:hAnsi="GHEA Grapalat" w:cs="Sylfaen"/>
          <w:b/>
          <w:lang w:val="hy-AM"/>
        </w:rPr>
        <w:lastRenderedPageBreak/>
        <w:t>Հավելված</w:t>
      </w:r>
      <w:r w:rsidR="00AA3C87" w:rsidRPr="000B4CF4">
        <w:rPr>
          <w:rFonts w:ascii="GHEA Grapalat" w:hAnsi="GHEA Grapalat" w:cs="Arial"/>
          <w:b/>
          <w:lang w:val="hy-AM"/>
        </w:rPr>
        <w:t>2</w:t>
      </w:r>
    </w:p>
    <w:p w:rsidR="00B2572B" w:rsidRPr="005E1F72" w:rsidRDefault="00DD7D5D"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ՀՀՇՄԳՀՀԿՀ- ԳՀԱՊՁԲ-01/22</w:t>
      </w:r>
      <w:r w:rsidR="00B2572B" w:rsidRPr="005E1F72">
        <w:rPr>
          <w:rFonts w:ascii="GHEA Grapalat" w:hAnsi="GHEA Grapalat" w:cs="Sylfaen"/>
          <w:b/>
          <w:lang w:val="hy-AM"/>
        </w:rPr>
        <w:t>*ծածկագրով</w:t>
      </w:r>
    </w:p>
    <w:p w:rsidR="00B2572B" w:rsidRPr="005E1F72" w:rsidRDefault="00203A8B" w:rsidP="00EF3662">
      <w:pPr>
        <w:pStyle w:val="BodyTextIndent3"/>
        <w:spacing w:line="240" w:lineRule="auto"/>
        <w:jc w:val="right"/>
        <w:rPr>
          <w:rFonts w:ascii="GHEA Grapalat" w:hAnsi="GHEA Grapalat" w:cs="Arial"/>
          <w:b/>
          <w:lang w:val="hy-AM"/>
        </w:rPr>
      </w:pPr>
      <w:r>
        <w:rPr>
          <w:rFonts w:ascii="GHEA Grapalat" w:hAnsi="GHEA Grapalat" w:cs="Sylfaen"/>
          <w:b/>
        </w:rPr>
        <w:t>ԳՀ</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DD7D5D">
        <w:rPr>
          <w:rFonts w:ascii="GHEA Grapalat" w:hAnsi="GHEA Grapalat" w:cs="Arial"/>
          <w:sz w:val="20"/>
          <w:szCs w:val="20"/>
          <w:lang w:val="es-ES"/>
        </w:rPr>
        <w:t>ՀՀՇՄԳՀՀԿՀ- ԳՀԱՊՁԲ-01/22</w:t>
      </w:r>
      <w:r w:rsidRPr="005E1F72">
        <w:rPr>
          <w:rFonts w:ascii="GHEA Grapalat" w:hAnsi="GHEA Grapalat" w:cs="Arial"/>
          <w:sz w:val="20"/>
          <w:szCs w:val="20"/>
          <w:lang w:val="es-ES"/>
        </w:rPr>
        <w:t xml:space="preserve">* ծածկագրով </w:t>
      </w:r>
      <w:r w:rsidR="00203A8B">
        <w:rPr>
          <w:rFonts w:ascii="GHEA Grapalat" w:hAnsi="GHEA Grapalat" w:cs="Arial"/>
          <w:sz w:val="20"/>
          <w:szCs w:val="20"/>
          <w:lang w:val="es-ES"/>
        </w:rPr>
        <w:t>ԳՀ</w:t>
      </w:r>
      <w:r w:rsidRPr="005E1F72">
        <w:rPr>
          <w:rFonts w:ascii="GHEA Grapalat" w:hAnsi="GHEA Grapalat" w:cs="Arial"/>
          <w:sz w:val="20"/>
          <w:szCs w:val="20"/>
          <w:lang w:val="es-ES"/>
        </w:rPr>
        <w:t xml:space="preserve"> մրցույթի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cs="Arial"/>
          <w:sz w:val="20"/>
          <w:szCs w:val="20"/>
          <w:lang w:val="es-ES"/>
        </w:rPr>
        <w:t>-ն առաջարկում է</w:t>
      </w:r>
    </w:p>
    <w:p w:rsidR="00B2572B" w:rsidRPr="005E1F72" w:rsidRDefault="00B2572B" w:rsidP="00EF3662">
      <w:pPr>
        <w:ind w:firstLine="567"/>
        <w:jc w:val="both"/>
        <w:rPr>
          <w:rFonts w:ascii="GHEA Grapalat" w:hAnsi="GHEA Grapalat" w:cs="Arial"/>
        </w:rPr>
      </w:pPr>
      <w:bookmarkStart w:id="14" w:name="_Hlk23147299"/>
      <w:r w:rsidRPr="005E1F72">
        <w:rPr>
          <w:rFonts w:ascii="GHEA Grapalat" w:hAnsi="GHEA Grapalat" w:cs="Sylfaen"/>
          <w:vertAlign w:val="superscript"/>
          <w:lang w:val="hy-AM"/>
        </w:rPr>
        <w:t xml:space="preserve">                                                                                     մասնակցի անվանումը</w:t>
      </w:r>
    </w:p>
    <w:bookmarkEnd w:id="14"/>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7F07D4"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7F07D4"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3"/>
      </w:r>
      <w:r w:rsidRPr="005E1F72">
        <w:rPr>
          <w:rFonts w:ascii="GHEA Grapalat" w:hAnsi="GHEA Grapalat"/>
          <w:sz w:val="20"/>
          <w:lang w:val="hy-AM"/>
        </w:rPr>
        <w:tab/>
      </w:r>
      <w:r w:rsidRPr="005E1F72">
        <w:rPr>
          <w:rFonts w:ascii="GHEA Grapalat" w:hAnsi="GHEA Grapalat"/>
          <w:sz w:val="20"/>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es-ES" w:eastAsia="ru-RU"/>
        </w:rPr>
      </w:pPr>
    </w:p>
    <w:p w:rsidR="00342AC6" w:rsidRPr="009C370D" w:rsidRDefault="00B2572B" w:rsidP="00203A8B">
      <w:pPr>
        <w:pStyle w:val="BodyTextIndent3"/>
        <w:spacing w:line="240" w:lineRule="auto"/>
        <w:jc w:val="right"/>
        <w:rPr>
          <w:rFonts w:ascii="GHEA Grapalat" w:hAnsi="GHEA Grapalat" w:cs="Sylfaen"/>
          <w:vertAlign w:val="superscript"/>
          <w:lang w:val="hy-AM"/>
        </w:rPr>
      </w:pPr>
      <w:r w:rsidRPr="005E1F72">
        <w:rPr>
          <w:rFonts w:ascii="GHEA Grapalat" w:hAnsi="GHEA Grapalat"/>
          <w:i/>
          <w:lang w:val="es-ES" w:eastAsia="ru-RU"/>
        </w:rPr>
        <w:br w:type="page"/>
      </w:r>
    </w:p>
    <w:p w:rsidR="00203A8B" w:rsidRDefault="00203A8B" w:rsidP="007862B1">
      <w:pPr>
        <w:pStyle w:val="BodyTextIndent3"/>
        <w:spacing w:line="240" w:lineRule="auto"/>
        <w:jc w:val="right"/>
        <w:rPr>
          <w:rFonts w:ascii="GHEA Grapalat" w:hAnsi="GHEA Grapalat" w:cs="Sylfaen"/>
          <w:b/>
        </w:rPr>
      </w:pPr>
    </w:p>
    <w:p w:rsidR="007862B1" w:rsidRPr="000B4CF4"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DD7D5D"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ՀՀՇՄԳՀՀԿՀ- ԳՀԱՊՁԲ-01/22</w:t>
      </w:r>
      <w:r w:rsidR="007862B1" w:rsidRPr="005E1F72">
        <w:rPr>
          <w:rFonts w:ascii="GHEA Grapalat" w:hAnsi="GHEA Grapalat" w:cs="Sylfaen"/>
          <w:b/>
          <w:lang w:val="es-ES"/>
        </w:rPr>
        <w:t>*</w:t>
      </w:r>
      <w:r w:rsidR="007862B1" w:rsidRPr="005E1F72">
        <w:rPr>
          <w:rFonts w:ascii="GHEA Grapalat" w:hAnsi="GHEA Grapalat" w:cs="Sylfaen"/>
          <w:b/>
          <w:lang w:val="hy-AM"/>
        </w:rPr>
        <w:t>ծածկագրով</w:t>
      </w:r>
    </w:p>
    <w:p w:rsidR="007862B1" w:rsidRDefault="00203A8B" w:rsidP="007862B1">
      <w:pPr>
        <w:pStyle w:val="BodyTextIndent3"/>
        <w:spacing w:line="240" w:lineRule="auto"/>
        <w:jc w:val="right"/>
        <w:rPr>
          <w:rFonts w:ascii="GHEA Grapalat" w:hAnsi="GHEA Grapalat" w:cs="Sylfaen"/>
          <w:b/>
          <w:lang w:val="hy-AM"/>
        </w:rPr>
      </w:pPr>
      <w:r>
        <w:rPr>
          <w:rFonts w:ascii="GHEA Grapalat" w:hAnsi="GHEA Grapalat" w:cs="Sylfaen"/>
          <w:b/>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203A8B" w:rsidRPr="00203A8B">
        <w:rPr>
          <w:rFonts w:ascii="GHEA Grapalat" w:hAnsi="GHEA Grapalat" w:cs="GHEA Grapalat"/>
          <w:sz w:val="20"/>
          <w:szCs w:val="20"/>
          <w:u w:val="single"/>
          <w:lang w:val="pt-BR"/>
        </w:rPr>
        <w:t xml:space="preserve">Գյումրու համայնքապետարանի </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DD7D5D">
        <w:rPr>
          <w:rFonts w:ascii="GHEA Grapalat" w:hAnsi="GHEA Grapalat" w:cs="GHEA Grapalat"/>
          <w:sz w:val="20"/>
          <w:szCs w:val="20"/>
          <w:u w:val="single"/>
          <w:lang w:val="pt-BR"/>
        </w:rPr>
        <w:t>ՀՀՇՄԳՀՀԿՀ- ԳՀԱՊՁԲ-01/22</w:t>
      </w:r>
      <w:r w:rsidRPr="00260569">
        <w:rPr>
          <w:rFonts w:ascii="GHEA Grapalat" w:hAnsi="GHEA Grapalat" w:cs="GHEA Grapalat"/>
          <w:sz w:val="20"/>
          <w:szCs w:val="20"/>
          <w:lang w:val="pt-BR"/>
        </w:rPr>
        <w:t>*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203A8B"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A8B" w:rsidRPr="003C6634" w:rsidRDefault="00203A8B" w:rsidP="00203A8B">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203A8B"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A8B" w:rsidRPr="003C6634" w:rsidRDefault="00203A8B" w:rsidP="00203A8B">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203A8B"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A8B" w:rsidRPr="003C6634" w:rsidRDefault="00203A8B" w:rsidP="00203A8B">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203A8B"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A8B" w:rsidRPr="003C6634" w:rsidRDefault="00203A8B" w:rsidP="00203A8B">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203A8B"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A8B" w:rsidRPr="003C6634" w:rsidRDefault="00203A8B" w:rsidP="00203A8B">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7F07D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7F07D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7F07D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7F07D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7F07D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 xml:space="preserve">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w:t>
            </w:r>
            <w:r w:rsidRPr="005E1F72">
              <w:rPr>
                <w:rFonts w:ascii="GHEA Grapalat" w:hAnsi="GHEA Grapalat"/>
                <w:sz w:val="20"/>
                <w:szCs w:val="20"/>
              </w:rPr>
              <w:lastRenderedPageBreak/>
              <w:t>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1557AE" w:rsidRDefault="00631658" w:rsidP="00203A8B">
      <w:pPr>
        <w:pStyle w:val="BodyTextIndent3"/>
        <w:spacing w:line="240" w:lineRule="auto"/>
        <w:jc w:val="right"/>
        <w:rPr>
          <w:rFonts w:ascii="GHEA Grapalat" w:hAnsi="GHEA Grapalat" w:cs="Arial"/>
          <w:b/>
          <w:lang w:val="hy-AM"/>
        </w:rPr>
      </w:pPr>
      <w:r>
        <w:rPr>
          <w:rFonts w:ascii="GHEA Grapalat" w:hAnsi="GHEA Grapalat"/>
          <w:b/>
          <w:lang w:val="hy-AM"/>
        </w:rPr>
        <w:br w:type="page"/>
      </w:r>
      <w:r w:rsidR="00203A8B" w:rsidRPr="001557AE">
        <w:rPr>
          <w:rFonts w:ascii="GHEA Grapalat" w:hAnsi="GHEA Grapalat" w:cs="Arial"/>
          <w:b/>
          <w:lang w:val="hy-AM"/>
        </w:rPr>
        <w:lastRenderedPageBreak/>
        <w:t xml:space="preserve"> </w:t>
      </w: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DD7D5D"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ՀՀՇՄԳՀՀԿՀ- ԳՀԱՊՁԲ-01/22</w:t>
      </w:r>
      <w:r w:rsidR="00631658" w:rsidRPr="00631658">
        <w:rPr>
          <w:rFonts w:ascii="GHEA Grapalat" w:hAnsi="GHEA Grapalat" w:cs="Sylfaen"/>
          <w:b/>
          <w:lang w:val="hy-AM"/>
        </w:rPr>
        <w:t>*  ծածկագրով</w:t>
      </w:r>
    </w:p>
    <w:p w:rsidR="00631658" w:rsidRPr="00631658" w:rsidRDefault="00203A8B" w:rsidP="00631658">
      <w:pPr>
        <w:pStyle w:val="BodyTextIndent3"/>
        <w:spacing w:line="240" w:lineRule="auto"/>
        <w:jc w:val="right"/>
        <w:rPr>
          <w:rFonts w:ascii="GHEA Grapalat" w:hAnsi="GHEA Grapalat" w:cs="Sylfaen"/>
          <w:b/>
          <w:lang w:val="hy-AM"/>
        </w:rPr>
      </w:pPr>
      <w:r>
        <w:rPr>
          <w:rFonts w:ascii="GHEA Grapalat" w:hAnsi="GHEA Grapalat" w:cs="Sylfaen"/>
          <w:b/>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203A8B">
        <w:rPr>
          <w:rFonts w:ascii="GHEA Grapalat" w:hAnsi="GHEA Grapalat" w:cs="GHEA Grapalat"/>
          <w:sz w:val="20"/>
          <w:szCs w:val="20"/>
          <w:u w:val="single"/>
          <w:lang w:val="pt-BR"/>
        </w:rPr>
        <w:t>Գյումրու համայնքապետարանի</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DD7D5D">
        <w:rPr>
          <w:rFonts w:ascii="GHEA Grapalat" w:hAnsi="GHEA Grapalat" w:cs="GHEA Grapalat"/>
          <w:sz w:val="20"/>
          <w:szCs w:val="20"/>
          <w:u w:val="single"/>
          <w:lang w:val="pt-BR"/>
        </w:rPr>
        <w:t>ՀՀՇՄԳՀՀԿՀ- ԳՀԱՊՁԲ-01/22</w:t>
      </w:r>
      <w:r w:rsidR="00203A8B">
        <w:rPr>
          <w:rFonts w:ascii="GHEA Grapalat" w:hAnsi="GHEA Grapalat" w:cs="GHEA Grapalat"/>
          <w:sz w:val="20"/>
          <w:szCs w:val="20"/>
          <w:u w:val="single"/>
          <w:lang w:val="pt-BR"/>
        </w:rPr>
        <w:t xml:space="preserve"> </w:t>
      </w:r>
      <w:r w:rsidRPr="00631658">
        <w:rPr>
          <w:rFonts w:ascii="GHEA Grapalat" w:hAnsi="GHEA Grapalat" w:cs="GHEA Grapalat"/>
          <w:sz w:val="20"/>
          <w:szCs w:val="20"/>
          <w:lang w:val="pt-BR"/>
        </w:rPr>
        <w:t>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AD4D17">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ինչպեսնաևդրանցիցարտատպվածթղթայինտարբերակներով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՝Վճարողբանկըվճարմանպահանջագիրըստանալուցհետո՝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աշխատանքայինօրվաընթացքումպետքէտեղեկացնիՊատվիրատուին՝գրավորձևով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lastRenderedPageBreak/>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203A8B"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A8B" w:rsidRPr="003C6634" w:rsidRDefault="00203A8B" w:rsidP="00203A8B">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203A8B"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A8B" w:rsidRPr="003C6634" w:rsidRDefault="00203A8B" w:rsidP="00203A8B">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203A8B"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A8B" w:rsidRPr="003C6634" w:rsidRDefault="00203A8B" w:rsidP="00203A8B">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203A8B"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A8B" w:rsidRPr="003C6634" w:rsidRDefault="00203A8B" w:rsidP="00203A8B">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203A8B"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3A8B" w:rsidRPr="003C6634" w:rsidRDefault="00203A8B" w:rsidP="00203A8B">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7F07D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7F07D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7F07D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7F07D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7F07D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 xml:space="preserve">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w:t>
            </w:r>
            <w:r w:rsidRPr="005E1F72">
              <w:rPr>
                <w:rFonts w:ascii="GHEA Grapalat" w:hAnsi="GHEA Grapalat"/>
                <w:sz w:val="20"/>
                <w:szCs w:val="20"/>
              </w:rPr>
              <w:lastRenderedPageBreak/>
              <w:t>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7C2A00" w:rsidRPr="00842CF6" w:rsidRDefault="00334B2F" w:rsidP="007C2A00">
      <w:pPr>
        <w:pStyle w:val="BodyTextIndent3"/>
        <w:spacing w:line="240" w:lineRule="auto"/>
        <w:jc w:val="right"/>
        <w:rPr>
          <w:rFonts w:ascii="GHEA Grapalat" w:hAnsi="GHEA Grapalat" w:cs="Arial"/>
          <w:b/>
          <w:lang w:val="hy-AM"/>
        </w:rPr>
      </w:pPr>
      <w:r>
        <w:rPr>
          <w:rFonts w:ascii="GHEA Grapalat" w:hAnsi="GHEA Grapalat"/>
          <w:b/>
          <w:lang w:val="hy-AM"/>
        </w:rPr>
        <w:br w:type="page"/>
      </w:r>
      <w:r w:rsidR="007C2A00" w:rsidRPr="00842CF6">
        <w:rPr>
          <w:rFonts w:ascii="GHEA Grapalat" w:hAnsi="GHEA Grapalat" w:cs="Sylfaen"/>
          <w:b/>
          <w:lang w:val="hy-AM"/>
        </w:rPr>
        <w:lastRenderedPageBreak/>
        <w:t>Հավելված</w:t>
      </w:r>
      <w:r w:rsidR="007C2A00" w:rsidRPr="00842CF6">
        <w:rPr>
          <w:rFonts w:ascii="GHEA Grapalat" w:hAnsi="GHEA Grapalat" w:cs="Arial"/>
          <w:b/>
          <w:lang w:val="hy-AM"/>
        </w:rPr>
        <w:t xml:space="preserve"> 5.2</w:t>
      </w:r>
    </w:p>
    <w:p w:rsidR="007C2A00" w:rsidRPr="00842CF6" w:rsidRDefault="00DD7D5D" w:rsidP="007C2A00">
      <w:pPr>
        <w:pStyle w:val="BodyTextIndent3"/>
        <w:spacing w:line="240" w:lineRule="auto"/>
        <w:jc w:val="right"/>
        <w:rPr>
          <w:rFonts w:ascii="GHEA Grapalat" w:hAnsi="GHEA Grapalat" w:cs="Arial"/>
          <w:b/>
          <w:lang w:val="hy-AM"/>
        </w:rPr>
      </w:pPr>
      <w:r>
        <w:rPr>
          <w:rFonts w:ascii="GHEA Grapalat" w:hAnsi="GHEA Grapalat" w:cs="Sylfaen"/>
          <w:b/>
          <w:lang w:val="hy-AM"/>
        </w:rPr>
        <w:t>ՀՀՇՄԳՀՀԿՀ- ԳՀԱՊՁԲ-01/22</w:t>
      </w:r>
      <w:r w:rsidR="00682D5C" w:rsidRPr="005E1F72">
        <w:rPr>
          <w:rFonts w:ascii="GHEA Grapalat" w:hAnsi="GHEA Grapalat" w:cs="Sylfaen"/>
          <w:b/>
          <w:lang w:val="hy-AM"/>
        </w:rPr>
        <w:t xml:space="preserve">  </w:t>
      </w:r>
      <w:r w:rsidR="007C2A00" w:rsidRPr="00842CF6">
        <w:rPr>
          <w:rFonts w:ascii="GHEA Grapalat" w:hAnsi="GHEA Grapalat" w:cs="Sylfaen"/>
          <w:b/>
          <w:lang w:val="hy-AM"/>
        </w:rPr>
        <w:t>ծածկագրով</w:t>
      </w:r>
    </w:p>
    <w:p w:rsidR="007C2A00" w:rsidRPr="00842CF6" w:rsidRDefault="007C2A00" w:rsidP="007C2A00">
      <w:pPr>
        <w:pStyle w:val="BodyTextIndent3"/>
        <w:spacing w:line="240" w:lineRule="auto"/>
        <w:jc w:val="right"/>
        <w:rPr>
          <w:rFonts w:ascii="GHEA Grapalat" w:hAnsi="GHEA Grapalat" w:cs="Sylfaen"/>
          <w:b/>
          <w:lang w:val="hy-AM"/>
        </w:rPr>
      </w:pPr>
      <w:r w:rsidRPr="00842CF6">
        <w:rPr>
          <w:rFonts w:ascii="GHEA Grapalat" w:hAnsi="GHEA Grapalat" w:cs="Sylfaen"/>
          <w:b/>
          <w:lang w:val="hy-AM"/>
        </w:rPr>
        <w:t>հրավերի</w:t>
      </w:r>
    </w:p>
    <w:p w:rsidR="007C2A00" w:rsidRPr="00842CF6" w:rsidRDefault="007C2A00" w:rsidP="007C2A00">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842CF6">
        <w:rPr>
          <w:rStyle w:val="Strong"/>
          <w:rFonts w:ascii="GHEA Grapalat" w:hAnsi="GHEA Grapalat"/>
          <w:color w:val="000000"/>
          <w:sz w:val="20"/>
          <w:szCs w:val="20"/>
          <w:lang w:val="hy-AM"/>
        </w:rPr>
        <w:t>ԵՐԱՇԽԻՔ N __________</w:t>
      </w:r>
    </w:p>
    <w:p w:rsidR="007C2A00" w:rsidRPr="00842CF6" w:rsidRDefault="007C2A00" w:rsidP="007C2A00">
      <w:pPr>
        <w:jc w:val="center"/>
        <w:rPr>
          <w:rFonts w:ascii="GHEA Grapalat" w:hAnsi="GHEA Grapalat" w:cs="GHEA Grapalat"/>
          <w:b/>
          <w:sz w:val="20"/>
          <w:szCs w:val="20"/>
          <w:lang w:val="hy-AM"/>
        </w:rPr>
      </w:pPr>
      <w:r w:rsidRPr="00842CF6">
        <w:rPr>
          <w:rFonts w:ascii="GHEA Grapalat" w:hAnsi="GHEA Grapalat" w:cs="GHEA Grapalat"/>
          <w:b/>
          <w:sz w:val="18"/>
          <w:szCs w:val="18"/>
          <w:lang w:val="hy-AM"/>
        </w:rPr>
        <w:t>(կանխավճարի ապահովում)</w:t>
      </w:r>
    </w:p>
    <w:p w:rsidR="007C2A00" w:rsidRPr="00842CF6" w:rsidRDefault="007C2A00" w:rsidP="007C2A00">
      <w:pPr>
        <w:pStyle w:val="NormalWeb"/>
        <w:shd w:val="clear" w:color="auto" w:fill="FFFFFF"/>
        <w:spacing w:before="0" w:beforeAutospacing="0" w:after="0" w:afterAutospacing="0"/>
        <w:ind w:firstLine="375"/>
        <w:rPr>
          <w:rStyle w:val="Strong"/>
          <w:lang w:val="hy-AM"/>
        </w:rPr>
      </w:pPr>
    </w:p>
    <w:p w:rsidR="007C2A00" w:rsidRPr="00BD57B2" w:rsidRDefault="007C2A00" w:rsidP="007C2A00">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842CF6">
        <w:rPr>
          <w:rStyle w:val="Strong"/>
          <w:rFonts w:ascii="GHEA Grapalat" w:hAnsi="GHEA Grapalat"/>
          <w:sz w:val="20"/>
          <w:szCs w:val="20"/>
          <w:lang w:val="hy-AM"/>
        </w:rPr>
        <w:tab/>
      </w:r>
      <w:r w:rsidRPr="00BD57B2">
        <w:rPr>
          <w:rStyle w:val="Strong"/>
          <w:rFonts w:ascii="GHEA Grapalat" w:hAnsi="GHEA Grapalat"/>
          <w:b w:val="0"/>
          <w:sz w:val="20"/>
          <w:szCs w:val="20"/>
          <w:lang w:val="hy-AM"/>
        </w:rPr>
        <w:t xml:space="preserve">1.Սույն երաշխիքը (այսուհետ՝ երաշխիք) հանդիսանում է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p>
    <w:p w:rsidR="007C2A00" w:rsidRPr="00BD57B2" w:rsidRDefault="007C2A00" w:rsidP="007C2A00">
      <w:pPr>
        <w:pStyle w:val="NormalWeb"/>
        <w:shd w:val="clear" w:color="auto" w:fill="FFFFFF"/>
        <w:spacing w:before="0" w:beforeAutospacing="0" w:after="0" w:afterAutospacing="0"/>
        <w:ind w:left="5664" w:firstLine="708"/>
        <w:rPr>
          <w:rStyle w:val="Strong"/>
          <w:b w:val="0"/>
          <w:lang w:val="hy-AM"/>
        </w:rPr>
      </w:pPr>
      <w:r w:rsidRPr="00BD57B2">
        <w:rPr>
          <w:rFonts w:ascii="GHEA Grapalat" w:hAnsi="GHEA Grapalat" w:cs="Sylfaen"/>
          <w:vertAlign w:val="superscript"/>
          <w:lang w:val="hy-AM"/>
        </w:rPr>
        <w:t xml:space="preserve">          պատվիրատուի անվանումը</w:t>
      </w:r>
    </w:p>
    <w:p w:rsidR="007C2A00" w:rsidRPr="00BD57B2" w:rsidRDefault="007C2A00" w:rsidP="007C2A00">
      <w:pPr>
        <w:pStyle w:val="NormalWeb"/>
        <w:shd w:val="clear" w:color="auto" w:fill="FFFFFF"/>
        <w:spacing w:before="0" w:beforeAutospacing="0" w:after="0" w:afterAutospacing="0"/>
        <w:rPr>
          <w:rFonts w:ascii="GHEA Grapalat" w:hAnsi="GHEA Grapalat" w:cs="Sylfaen"/>
          <w:vertAlign w:val="superscript"/>
          <w:lang w:val="hy-AM"/>
        </w:rPr>
      </w:pPr>
      <w:r w:rsidRPr="00BD57B2">
        <w:rPr>
          <w:rStyle w:val="Strong"/>
          <w:rFonts w:ascii="GHEA Grapalat" w:hAnsi="GHEA Grapalat"/>
          <w:b w:val="0"/>
          <w:sz w:val="20"/>
          <w:szCs w:val="20"/>
          <w:lang w:val="hy-AM"/>
        </w:rPr>
        <w:t xml:space="preserve">(այսուհետ՝ բենեֆիցիար) և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lang w:val="hy-AM"/>
        </w:rPr>
        <w:t xml:space="preserve">(այսուհետ՝ պրինցիպալ)  միջև </w:t>
      </w:r>
      <w:r w:rsidRPr="00BD57B2">
        <w:rPr>
          <w:rFonts w:cs="Sylfaen"/>
          <w:vertAlign w:val="superscript"/>
          <w:lang w:val="hy-AM"/>
        </w:rPr>
        <w:tab/>
      </w:r>
      <w:r w:rsidRPr="00BD57B2">
        <w:rPr>
          <w:rFonts w:cs="Sylfaen"/>
          <w:vertAlign w:val="superscript"/>
          <w:lang w:val="hy-AM"/>
        </w:rPr>
        <w:tab/>
      </w:r>
      <w:r w:rsidRPr="00BD57B2">
        <w:rPr>
          <w:rFonts w:cs="Sylfaen"/>
          <w:vertAlign w:val="superscript"/>
          <w:lang w:val="hy-AM"/>
        </w:rPr>
        <w:tab/>
      </w:r>
      <w:r w:rsidRPr="00BD57B2">
        <w:rPr>
          <w:rFonts w:cs="Sylfaen"/>
          <w:vertAlign w:val="superscript"/>
          <w:lang w:val="hy-AM"/>
        </w:rPr>
        <w:tab/>
      </w:r>
      <w:r w:rsidRPr="00BD57B2">
        <w:rPr>
          <w:rFonts w:cs="Sylfaen"/>
          <w:vertAlign w:val="superscript"/>
          <w:lang w:val="hy-AM"/>
        </w:rPr>
        <w:tab/>
      </w:r>
      <w:r w:rsidRPr="00BD57B2">
        <w:rPr>
          <w:rFonts w:ascii="GHEA Grapalat" w:hAnsi="GHEA Grapalat" w:cs="Sylfaen"/>
          <w:vertAlign w:val="superscript"/>
          <w:lang w:val="hy-AM"/>
        </w:rPr>
        <w:t xml:space="preserve">ընտրված մասնակցի անվանումը </w:t>
      </w:r>
    </w:p>
    <w:p w:rsidR="007C2A00" w:rsidRPr="00BD57B2" w:rsidRDefault="007C2A00" w:rsidP="007C2A00">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BD57B2">
        <w:rPr>
          <w:rStyle w:val="Strong"/>
          <w:rFonts w:ascii="GHEA Grapalat" w:hAnsi="GHEA Grapalat"/>
          <w:b w:val="0"/>
          <w:sz w:val="20"/>
          <w:szCs w:val="20"/>
          <w:lang w:val="hy-AM"/>
        </w:rPr>
        <w:t xml:space="preserve">կնքվելիք N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lang w:val="hy-AM"/>
        </w:rPr>
        <w:t xml:space="preserve">  պայմանագրով նախատեսված  կանխավճարի  </w:t>
      </w:r>
    </w:p>
    <w:p w:rsidR="007C2A00" w:rsidRPr="00BD57B2" w:rsidRDefault="007C2A00" w:rsidP="007C2A00">
      <w:pPr>
        <w:pStyle w:val="NormalWeb"/>
        <w:shd w:val="clear" w:color="auto" w:fill="FFFFFF"/>
        <w:spacing w:before="0" w:beforeAutospacing="0" w:after="0" w:afterAutospacing="0"/>
        <w:ind w:firstLine="375"/>
        <w:rPr>
          <w:rFonts w:ascii="GHEA Grapalat" w:hAnsi="GHEA Grapalat" w:cs="Sylfaen"/>
          <w:vertAlign w:val="superscript"/>
          <w:lang w:val="hy-AM"/>
        </w:rPr>
      </w:pPr>
      <w:r w:rsidRPr="00BD57B2">
        <w:rPr>
          <w:rStyle w:val="Strong"/>
          <w:rFonts w:ascii="GHEA Grapalat" w:hAnsi="GHEA Grapalat"/>
          <w:b w:val="0"/>
          <w:sz w:val="20"/>
          <w:szCs w:val="20"/>
          <w:lang w:val="hy-AM"/>
        </w:rPr>
        <w:tab/>
      </w:r>
      <w:r w:rsidRPr="00BD57B2">
        <w:rPr>
          <w:rStyle w:val="Strong"/>
          <w:rFonts w:ascii="GHEA Grapalat" w:hAnsi="GHEA Grapalat"/>
          <w:b w:val="0"/>
          <w:sz w:val="20"/>
          <w:szCs w:val="20"/>
          <w:lang w:val="hy-AM"/>
        </w:rPr>
        <w:tab/>
      </w:r>
      <w:r w:rsidRPr="00BD57B2">
        <w:rPr>
          <w:rFonts w:ascii="GHEA Grapalat" w:hAnsi="GHEA Grapalat" w:cs="Sylfaen"/>
          <w:vertAlign w:val="superscript"/>
          <w:lang w:val="hy-AM"/>
        </w:rPr>
        <w:t>կնքվելիք պայմանագրի համարը</w:t>
      </w:r>
    </w:p>
    <w:p w:rsidR="007C2A00" w:rsidRPr="00BD57B2" w:rsidRDefault="007C2A00" w:rsidP="007C2A00">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D57B2">
        <w:rPr>
          <w:rStyle w:val="Strong"/>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7C2A00" w:rsidRPr="00BD57B2" w:rsidRDefault="007C2A00" w:rsidP="007C2A00">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BD57B2">
        <w:rPr>
          <w:rStyle w:val="Strong"/>
          <w:rFonts w:ascii="GHEA Grapalat" w:hAnsi="GHEA Grapalat"/>
          <w:b w:val="0"/>
          <w:sz w:val="20"/>
          <w:szCs w:val="20"/>
          <w:lang w:val="hy-AM"/>
        </w:rPr>
        <w:t xml:space="preserve">2. Երաշխիքով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lang w:val="hy-AM"/>
        </w:rPr>
        <w:t xml:space="preserve"> (այսուհետ՝ երաշխիք տվող </w:t>
      </w:r>
    </w:p>
    <w:p w:rsidR="007C2A00" w:rsidRPr="00BD57B2" w:rsidRDefault="007C2A00" w:rsidP="007C2A00">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BD57B2">
        <w:rPr>
          <w:rStyle w:val="Strong"/>
          <w:rFonts w:ascii="GHEA Grapalat" w:hAnsi="GHEA Grapalat"/>
          <w:b w:val="0"/>
          <w:sz w:val="20"/>
          <w:szCs w:val="20"/>
          <w:lang w:val="hy-AM"/>
        </w:rPr>
        <w:tab/>
      </w:r>
      <w:r w:rsidRPr="00BD57B2">
        <w:rPr>
          <w:rStyle w:val="Strong"/>
          <w:rFonts w:ascii="GHEA Grapalat" w:hAnsi="GHEA Grapalat"/>
          <w:b w:val="0"/>
          <w:sz w:val="20"/>
          <w:szCs w:val="20"/>
          <w:lang w:val="hy-AM"/>
        </w:rPr>
        <w:tab/>
      </w:r>
      <w:r w:rsidRPr="00BD57B2">
        <w:rPr>
          <w:rStyle w:val="Strong"/>
          <w:rFonts w:ascii="GHEA Grapalat" w:hAnsi="GHEA Grapalat"/>
          <w:b w:val="0"/>
          <w:sz w:val="20"/>
          <w:szCs w:val="20"/>
          <w:lang w:val="hy-AM"/>
        </w:rPr>
        <w:tab/>
      </w:r>
      <w:r w:rsidRPr="00BD57B2">
        <w:rPr>
          <w:rFonts w:ascii="GHEA Grapalat" w:hAnsi="GHEA Grapalat" w:cs="Sylfaen"/>
          <w:vertAlign w:val="superscript"/>
          <w:lang w:val="hy-AM"/>
        </w:rPr>
        <w:t>երաշխիքը տվող բանկի անվանումը</w:t>
      </w:r>
    </w:p>
    <w:p w:rsidR="007C2A00" w:rsidRPr="00BD57B2" w:rsidRDefault="007C2A00" w:rsidP="007C2A00">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BD57B2">
        <w:rPr>
          <w:rStyle w:val="Strong"/>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p>
    <w:p w:rsidR="007C2A00" w:rsidRPr="00BD57B2" w:rsidRDefault="007C2A00" w:rsidP="007C2A00">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BD57B2">
        <w:rPr>
          <w:rFonts w:ascii="GHEA Grapalat" w:hAnsi="GHEA Grapalat" w:cs="Sylfaen"/>
          <w:vertAlign w:val="superscript"/>
          <w:lang w:val="hy-AM"/>
        </w:rPr>
        <w:t xml:space="preserve">                                                                                                                                                                                    գումարը թվերով և տառերով</w:t>
      </w:r>
    </w:p>
    <w:p w:rsidR="007C2A00" w:rsidRPr="00BD57B2" w:rsidRDefault="007C2A00" w:rsidP="007C2A00">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BD57B2">
        <w:rPr>
          <w:rStyle w:val="Strong"/>
          <w:rFonts w:ascii="GHEA Grapalat" w:hAnsi="GHEA Grapalat"/>
          <w:b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u w:val="single"/>
          <w:lang w:val="hy-AM"/>
        </w:rPr>
        <w:tab/>
      </w:r>
      <w:r w:rsidRPr="00BD57B2">
        <w:rPr>
          <w:rStyle w:val="Strong"/>
          <w:rFonts w:ascii="GHEA Grapalat" w:hAnsi="GHEA Grapalat"/>
          <w:b w:val="0"/>
          <w:sz w:val="20"/>
          <w:szCs w:val="20"/>
          <w:lang w:val="hy-AM"/>
        </w:rPr>
        <w:t xml:space="preserve">հաշվեհամարին </w:t>
      </w:r>
    </w:p>
    <w:p w:rsidR="007C2A00" w:rsidRPr="00BD57B2" w:rsidRDefault="007C2A00" w:rsidP="007C2A00">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BD57B2">
        <w:rPr>
          <w:rFonts w:ascii="GHEA Grapalat" w:hAnsi="GHEA Grapalat" w:cs="Sylfaen"/>
          <w:vertAlign w:val="superscript"/>
          <w:lang w:val="hy-AM"/>
        </w:rPr>
        <w:t xml:space="preserve">                                                                                                                   հաշվեհամարը</w:t>
      </w:r>
      <w:r w:rsidRPr="00BD57B2">
        <w:rPr>
          <w:rStyle w:val="Strong"/>
          <w:rFonts w:ascii="GHEA Grapalat" w:hAnsi="GHEA Grapalat"/>
          <w:b w:val="0"/>
          <w:sz w:val="20"/>
          <w:szCs w:val="20"/>
          <w:lang w:val="hy-AM"/>
        </w:rPr>
        <w:t xml:space="preserve">                                                                    փոխանցման միջոցով:</w:t>
      </w:r>
    </w:p>
    <w:p w:rsidR="007C2A00" w:rsidRPr="00842CF6" w:rsidRDefault="007C2A00" w:rsidP="007C2A0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BD57B2">
        <w:rPr>
          <w:rFonts w:ascii="GHEA Grapalat" w:hAnsi="GHEA Grapalat"/>
          <w:color w:val="000000"/>
          <w:sz w:val="20"/>
          <w:szCs w:val="20"/>
          <w:lang w:val="hy-AM"/>
        </w:rPr>
        <w:t>3. Սույն երաշխիքն անհետկանչելի</w:t>
      </w:r>
      <w:r w:rsidRPr="00842CF6">
        <w:rPr>
          <w:rFonts w:ascii="GHEA Grapalat" w:hAnsi="GHEA Grapalat"/>
          <w:color w:val="000000"/>
          <w:sz w:val="20"/>
          <w:szCs w:val="20"/>
          <w:lang w:val="hy-AM"/>
        </w:rPr>
        <w:t xml:space="preserve"> է:</w:t>
      </w:r>
    </w:p>
    <w:p w:rsidR="007C2A00" w:rsidRPr="00842CF6" w:rsidRDefault="007C2A00" w:rsidP="007C2A0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7C2A00" w:rsidRPr="00842CF6" w:rsidRDefault="007C2A00" w:rsidP="007C2A00">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7C2A00" w:rsidRPr="00842CF6" w:rsidRDefault="007C2A00" w:rsidP="007C2A00">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ապ</w:t>
      </w:r>
      <w:r w:rsidR="00460DA9">
        <w:rPr>
          <w:rFonts w:ascii="GHEA Grapalat" w:hAnsi="GHEA Grapalat" w:cs="Sylfaen"/>
          <w:vertAlign w:val="superscript"/>
          <w:lang w:val="hy-AM"/>
        </w:rPr>
        <w:t>րանքի մատակարարման</w:t>
      </w:r>
      <w:r w:rsidRPr="00842CF6">
        <w:rPr>
          <w:rFonts w:ascii="GHEA Grapalat" w:hAnsi="GHEA Grapalat" w:cs="Sylfaen"/>
          <w:vertAlign w:val="superscript"/>
          <w:lang w:val="hy-AM"/>
        </w:rPr>
        <w:t xml:space="preserve"> վերջնաժամկե</w:t>
      </w:r>
      <w:r w:rsidR="003F7E5D">
        <w:rPr>
          <w:rFonts w:ascii="GHEA Grapalat" w:hAnsi="GHEA Grapalat" w:cs="Sylfaen"/>
          <w:vertAlign w:val="superscript"/>
          <w:lang w:val="hy-AM"/>
        </w:rPr>
        <w:t>տը</w:t>
      </w:r>
    </w:p>
    <w:p w:rsidR="007C2A00" w:rsidRPr="00842CF6" w:rsidRDefault="007C2A00" w:rsidP="007C2A00">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C2A00" w:rsidRPr="00842CF6" w:rsidRDefault="007C2A00" w:rsidP="007C2A0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 xml:space="preserve">1)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lang w:val="hy-AM"/>
        </w:rPr>
        <w:t xml:space="preserve"> պայմանագրի, ներառյալ նաև դրանում կատարված</w:t>
      </w:r>
    </w:p>
    <w:p w:rsidR="007C2A00" w:rsidRPr="00842CF6" w:rsidRDefault="007C2A00" w:rsidP="007C2A00">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7C2A00" w:rsidRPr="00842CF6" w:rsidRDefault="007C2A00" w:rsidP="007C2A00">
      <w:pPr>
        <w:pStyle w:val="NormalWeb"/>
        <w:shd w:val="clear" w:color="auto" w:fill="FFFFFF"/>
        <w:spacing w:before="0" w:beforeAutospacing="0" w:after="0" w:afterAutospacing="0"/>
        <w:rPr>
          <w:rFonts w:ascii="GHEA Grapalat" w:hAnsi="GHEA Grapalat"/>
          <w:color w:val="000000"/>
          <w:sz w:val="20"/>
          <w:szCs w:val="20"/>
          <w:lang w:val="hy-AM"/>
        </w:rPr>
      </w:pPr>
      <w:r w:rsidRPr="00842CF6">
        <w:rPr>
          <w:rFonts w:ascii="GHEA Grapalat" w:hAnsi="GHEA Grapalat"/>
          <w:color w:val="000000"/>
          <w:sz w:val="20"/>
          <w:szCs w:val="20"/>
          <w:lang w:val="hy-AM"/>
        </w:rPr>
        <w:t>կատարված փոփոխությունների, լրացուցիչ համաձայնագրերի պատճենները.</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842CF6">
          <w:rPr>
            <w:rStyle w:val="Hyperlink"/>
            <w:rFonts w:ascii="GHEA Grapalat" w:hAnsi="GHEA Grapalat"/>
            <w:sz w:val="20"/>
            <w:szCs w:val="20"/>
            <w:lang w:val="hy-AM"/>
          </w:rPr>
          <w:t>www.procurement.am</w:t>
        </w:r>
      </w:hyperlink>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A289B">
        <w:rPr>
          <w:rFonts w:ascii="GHEA Grapalat" w:hAnsi="GHEA Grapalat"/>
          <w:color w:val="000000"/>
          <w:sz w:val="20"/>
          <w:szCs w:val="20"/>
          <w:lang w:val="hy-AM"/>
        </w:rPr>
        <w:t>ց</w:t>
      </w:r>
      <w:r w:rsidRPr="00842CF6">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7C2A00" w:rsidRPr="00842CF6" w:rsidRDefault="007C2A00" w:rsidP="007C2A0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7C2A00" w:rsidRPr="00842CF6" w:rsidRDefault="007C2A00" w:rsidP="007C2A0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7C2A00" w:rsidRPr="00842CF6" w:rsidRDefault="007C2A00" w:rsidP="007C2A00">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12.Սույն երաշխիքի բնօրինակից արտատպված տարբերակը երաշխիք տվող անձը երաշխիքի տրամադրման օրը իր պաշտոնական էլեկտրոնային փոստի հասցեից ուղարկում է   --------------------------------</w:t>
      </w:r>
    </w:p>
    <w:p w:rsidR="007C2A00" w:rsidRPr="00842CF6" w:rsidRDefault="007C2A00" w:rsidP="007C2A00">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lastRenderedPageBreak/>
        <w:t xml:space="preserve">                                                                                                                                                                                        ընթացակարգի ծածկագիրը</w:t>
      </w:r>
    </w:p>
    <w:p w:rsidR="007C2A00" w:rsidRPr="00842CF6" w:rsidRDefault="007C2A00" w:rsidP="007C2A00">
      <w:pPr>
        <w:pStyle w:val="ListParagraph"/>
        <w:tabs>
          <w:tab w:val="left" w:pos="0"/>
        </w:tabs>
        <w:spacing w:line="360" w:lineRule="auto"/>
        <w:ind w:left="0"/>
        <w:mirrorIndents/>
        <w:jc w:val="both"/>
        <w:rPr>
          <w:rFonts w:ascii="GHEA Grapalat" w:hAnsi="GHEA Grapalat"/>
          <w:color w:val="000000"/>
          <w:lang w:val="hy-AM"/>
        </w:rPr>
      </w:pPr>
      <w:r w:rsidRPr="00842CF6">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7C2A00" w:rsidRPr="00842CF6" w:rsidRDefault="007C2A00" w:rsidP="007C2A0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7C2A00" w:rsidRPr="00842CF6" w:rsidRDefault="007C2A00" w:rsidP="007C2A00">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rsidR="00B2572B" w:rsidRPr="005E1F72" w:rsidRDefault="00B2572B" w:rsidP="001557AE">
      <w:pPr>
        <w:pStyle w:val="BodyTextIndent3"/>
        <w:spacing w:line="240" w:lineRule="auto"/>
        <w:jc w:val="right"/>
        <w:rPr>
          <w:rFonts w:ascii="GHEA Grapalat" w:hAnsi="GHEA Grapalat"/>
          <w:lang w:val="hy-AM"/>
        </w:rPr>
      </w:pPr>
    </w:p>
    <w:p w:rsidR="00B2572B" w:rsidRPr="005E1F72" w:rsidRDefault="00B2572B" w:rsidP="00EF3662">
      <w:pPr>
        <w:jc w:val="right"/>
        <w:rPr>
          <w:rFonts w:ascii="GHEA Grapalat" w:hAnsi="GHEA Grapalat"/>
          <w:sz w:val="20"/>
          <w:lang w:val="hy-AM"/>
        </w:rPr>
      </w:pPr>
    </w:p>
    <w:p w:rsidR="00B2572B" w:rsidRDefault="00B2572B"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Pr="005E1F72" w:rsidRDefault="00D359C1" w:rsidP="00EF3662">
      <w:pPr>
        <w:jc w:val="right"/>
        <w:rPr>
          <w:rFonts w:ascii="GHEA Grapalat" w:hAnsi="GHEA Grapalat"/>
          <w:sz w:val="20"/>
          <w:lang w:val="hy-AM"/>
        </w:rPr>
      </w:pPr>
    </w:p>
    <w:p w:rsidR="00B2572B" w:rsidRDefault="00B2572B" w:rsidP="00EF3662"/>
    <w:p w:rsidR="00203A8B" w:rsidRDefault="00203A8B" w:rsidP="00EF3662"/>
    <w:p w:rsidR="00203A8B" w:rsidRDefault="00203A8B" w:rsidP="00EF3662"/>
    <w:p w:rsidR="00203A8B" w:rsidRDefault="00203A8B" w:rsidP="00EF3662"/>
    <w:p w:rsidR="00203A8B" w:rsidRPr="00203A8B" w:rsidRDefault="00203A8B" w:rsidP="00EF3662"/>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DD7D5D"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ՀՀՇՄԳՀՀԿՀ- ԳՀԱՊՁԲ-01/22</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203A8B" w:rsidP="00EF3662">
      <w:pPr>
        <w:pStyle w:val="BodyTextIndent3"/>
        <w:spacing w:line="240" w:lineRule="auto"/>
        <w:jc w:val="right"/>
        <w:rPr>
          <w:rFonts w:ascii="GHEA Grapalat" w:hAnsi="GHEA Grapalat" w:cs="Sylfaen"/>
          <w:b/>
          <w:lang w:val="hy-AM"/>
        </w:rPr>
      </w:pPr>
      <w:r>
        <w:rPr>
          <w:rFonts w:ascii="GHEA Grapalat" w:hAnsi="GHEA Grapalat" w:cs="Sylfaen"/>
          <w:b/>
        </w:rPr>
        <w:t>ԳՀ</w:t>
      </w:r>
      <w:r w:rsidR="00071D1C" w:rsidRPr="005E1F72">
        <w:rPr>
          <w:rFonts w:ascii="GHEA Grapalat" w:hAnsi="GHEA Grapalat" w:cs="Sylfaen"/>
          <w:b/>
          <w:lang w:val="hy-AM"/>
        </w:rPr>
        <w:t xml:space="preserve"> մրցույթի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tabs>
          <w:tab w:val="left" w:pos="2268"/>
        </w:tabs>
        <w:ind w:left="-284" w:firstLine="284"/>
        <w:jc w:val="right"/>
        <w:rPr>
          <w:rFonts w:ascii="GHEA Grapalat" w:hAnsi="GHEA Grapalat"/>
          <w:lang w:val="hy-AM"/>
        </w:rPr>
      </w:pPr>
    </w:p>
    <w:p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ՊԵՏՈՒԹՅԱՆԿԱՐԻՔՆԵՐԻՀԱՄԱՐ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5E1F72">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3C5878" w:rsidRPr="002B0733" w:rsidRDefault="00587BCC" w:rsidP="003C5878">
      <w:pPr>
        <w:ind w:firstLine="709"/>
        <w:jc w:val="both"/>
        <w:rPr>
          <w:rFonts w:ascii="GHEA Grapalat" w:hAnsi="GHEA Grapalat"/>
          <w:sz w:val="20"/>
          <w:lang w:val="hy-AM"/>
        </w:rPr>
      </w:pPr>
      <w:r w:rsidRPr="002B0733">
        <w:rPr>
          <w:rFonts w:ascii="GHEA Grapalat" w:hAnsi="GHEA Grapalat"/>
          <w:sz w:val="20"/>
          <w:lang w:val="hy-AM"/>
        </w:rPr>
        <w:t>2</w:t>
      </w:r>
      <w:r w:rsidR="0090787D">
        <w:rPr>
          <w:rFonts w:ascii="GHEA Grapalat" w:hAnsi="GHEA Grapalat"/>
          <w:sz w:val="20"/>
          <w:lang w:val="hy-AM"/>
        </w:rPr>
        <w:t>.</w:t>
      </w:r>
      <w:r w:rsidRPr="002B0733">
        <w:rPr>
          <w:rFonts w:ascii="GHEA Grapalat" w:hAnsi="GHEA Grapalat"/>
          <w:sz w:val="20"/>
          <w:lang w:val="hy-AM"/>
        </w:rPr>
        <w:t>4</w:t>
      </w:r>
      <w:r w:rsidR="0090787D">
        <w:rPr>
          <w:rFonts w:ascii="GHEA Grapalat" w:hAnsi="GHEA Grapalat"/>
          <w:sz w:val="20"/>
          <w:lang w:val="hy-AM"/>
        </w:rPr>
        <w:t>.</w:t>
      </w:r>
      <w:r w:rsidRPr="00BD57B2">
        <w:rPr>
          <w:rFonts w:ascii="GHEA Grapalat" w:hAnsi="GHEA Grapalat"/>
          <w:sz w:val="20"/>
          <w:lang w:val="hy-AM"/>
        </w:rPr>
        <w:t xml:space="preserve">11 </w:t>
      </w:r>
      <w:r w:rsidR="003C5878">
        <w:rPr>
          <w:rFonts w:ascii="GHEA Grapalat" w:hAnsi="GHEA Grapalat"/>
          <w:sz w:val="20"/>
          <w:lang w:val="hy-AM"/>
        </w:rPr>
        <w:t>Պ</w:t>
      </w:r>
      <w:r w:rsidR="00CB2F56">
        <w:rPr>
          <w:rFonts w:ascii="GHEA Grapalat" w:hAnsi="GHEA Grapalat"/>
          <w:sz w:val="20"/>
          <w:lang w:val="hy-AM"/>
        </w:rPr>
        <w:t>այմանագիրը</w:t>
      </w:r>
      <w:r w:rsidRPr="00BD57B2">
        <w:rPr>
          <w:rFonts w:ascii="GHEA Grapalat" w:hAnsi="GHEA Grapalat"/>
          <w:sz w:val="20"/>
          <w:lang w:val="hy-AM"/>
        </w:rPr>
        <w:t xml:space="preserve"> կատարելու ժամանակ, պայմանագրի գնի ավելի քան 50 տոկոսը՝ հանրագումարային ձևով, ուղղել հայաստանյան ծագում ունեցող աշխատանքային </w:t>
      </w:r>
      <w:r w:rsidR="00E152E3">
        <w:rPr>
          <w:rFonts w:ascii="GHEA Grapalat" w:hAnsi="GHEA Grapalat"/>
          <w:sz w:val="20"/>
          <w:lang w:val="hy-AM"/>
        </w:rPr>
        <w:t xml:space="preserve">և/ կամ արտադրական </w:t>
      </w:r>
      <w:r w:rsidRPr="00BD57B2">
        <w:rPr>
          <w:rFonts w:ascii="GHEA Grapalat" w:hAnsi="GHEA Grapalat"/>
          <w:sz w:val="20"/>
          <w:lang w:val="hy-AM"/>
        </w:rPr>
        <w:t xml:space="preserve">ռեսուրսների օգտագործման </w:t>
      </w:r>
      <w:r w:rsidR="008124FE">
        <w:rPr>
          <w:rFonts w:ascii="GHEA Grapalat" w:hAnsi="GHEA Grapalat"/>
          <w:sz w:val="20"/>
          <w:lang w:val="hy-AM"/>
        </w:rPr>
        <w:t>միջոցով պայմանագրի կատարմանը: Պայմանագիրը կատարել</w:t>
      </w:r>
      <w:r w:rsidR="00DE486D">
        <w:rPr>
          <w:rFonts w:ascii="GHEA Grapalat" w:hAnsi="GHEA Grapalat"/>
          <w:sz w:val="20"/>
          <w:lang w:val="hy-AM"/>
        </w:rPr>
        <w:t xml:space="preserve"> սույն պայմանագրի</w:t>
      </w:r>
      <w:r w:rsidR="003C5878">
        <w:rPr>
          <w:rFonts w:ascii="GHEA Grapalat" w:hAnsi="GHEA Grapalat"/>
          <w:sz w:val="20"/>
          <w:lang w:val="hy-AM"/>
        </w:rPr>
        <w:t xml:space="preserve">հավելված </w:t>
      </w:r>
      <w:r w:rsidR="003C5878" w:rsidRPr="00245177">
        <w:rPr>
          <w:rFonts w:ascii="GHEA Grapalat" w:hAnsi="GHEA Grapalat"/>
          <w:sz w:val="20"/>
          <w:lang w:val="hy-AM"/>
        </w:rPr>
        <w:t xml:space="preserve">N 1.1 </w:t>
      </w:r>
      <w:r w:rsidR="00E152E3">
        <w:rPr>
          <w:rFonts w:ascii="GHEA Grapalat" w:hAnsi="GHEA Grapalat"/>
          <w:sz w:val="20"/>
          <w:lang w:val="hy-AM"/>
        </w:rPr>
        <w:t>ով հաստատված</w:t>
      </w:r>
      <w:r w:rsidR="008124FE">
        <w:rPr>
          <w:rFonts w:ascii="GHEA Grapalat" w:hAnsi="GHEA Grapalat"/>
          <w:sz w:val="20"/>
          <w:lang w:val="hy-AM"/>
        </w:rPr>
        <w:t xml:space="preserve"> աշխատակիցներիև </w:t>
      </w:r>
      <w:r w:rsidR="00C95D4E">
        <w:rPr>
          <w:rFonts w:ascii="GHEA Grapalat" w:hAnsi="GHEA Grapalat"/>
          <w:sz w:val="20"/>
          <w:lang w:val="hy-AM"/>
        </w:rPr>
        <w:t>հայաս</w:t>
      </w:r>
      <w:r w:rsidR="006F4227">
        <w:rPr>
          <w:rFonts w:ascii="GHEA Grapalat" w:hAnsi="GHEA Grapalat"/>
          <w:sz w:val="20"/>
          <w:lang w:val="hy-AM"/>
        </w:rPr>
        <w:t xml:space="preserve">տանյան ծագում ունեցող ապրանքների մատակարարման միջոցով </w:t>
      </w:r>
      <w:r w:rsidR="008124FE">
        <w:rPr>
          <w:rFonts w:ascii="GHEA Grapalat" w:hAnsi="GHEA Grapalat"/>
          <w:sz w:val="20"/>
          <w:lang w:val="hy-AM"/>
        </w:rPr>
        <w:t>:</w:t>
      </w:r>
    </w:p>
    <w:p w:rsidR="00587BCC" w:rsidRPr="00BD57B2" w:rsidRDefault="00587BCC" w:rsidP="00BD57B2">
      <w:pPr>
        <w:shd w:val="clear" w:color="auto" w:fill="FFFFFF"/>
        <w:ind w:firstLine="375"/>
        <w:jc w:val="both"/>
        <w:rPr>
          <w:rFonts w:ascii="GHEA Grapalat" w:hAnsi="GHEA Grapalat"/>
          <w:sz w:val="20"/>
          <w:lang w:val="hy-AM"/>
        </w:rPr>
      </w:pPr>
      <w:r w:rsidRPr="00BD57B2">
        <w:rPr>
          <w:rFonts w:ascii="GHEA Grapalat" w:hAnsi="GHEA Grapalat"/>
          <w:sz w:val="20"/>
          <w:lang w:val="hy-AM"/>
        </w:rPr>
        <w:t>2</w:t>
      </w:r>
      <w:r w:rsidRPr="00BD57B2">
        <w:rPr>
          <w:rFonts w:ascii="Cambria Math" w:hAnsi="Cambria Math" w:cs="Cambria Math"/>
          <w:sz w:val="20"/>
          <w:lang w:val="hy-AM"/>
        </w:rPr>
        <w:t>․</w:t>
      </w:r>
      <w:r w:rsidRPr="00BD57B2">
        <w:rPr>
          <w:rFonts w:ascii="GHEA Grapalat" w:hAnsi="GHEA Grapalat"/>
          <w:sz w:val="20"/>
          <w:lang w:val="hy-AM"/>
        </w:rPr>
        <w:t>4</w:t>
      </w:r>
      <w:r w:rsidRPr="00BD57B2">
        <w:rPr>
          <w:rFonts w:ascii="Cambria Math" w:hAnsi="Cambria Math" w:cs="Cambria Math"/>
          <w:sz w:val="20"/>
          <w:lang w:val="hy-AM"/>
        </w:rPr>
        <w:t>․</w:t>
      </w:r>
      <w:r w:rsidRPr="00BD57B2">
        <w:rPr>
          <w:rFonts w:ascii="GHEA Grapalat" w:hAnsi="GHEA Grapalat"/>
          <w:sz w:val="20"/>
          <w:lang w:val="hy-AM"/>
        </w:rPr>
        <w:t xml:space="preserve">12 </w:t>
      </w:r>
      <w:r w:rsidR="004B0DF7">
        <w:rPr>
          <w:rFonts w:ascii="GHEA Grapalat" w:hAnsi="GHEA Grapalat"/>
          <w:sz w:val="20"/>
          <w:lang w:val="hy-AM"/>
        </w:rPr>
        <w:t>Պ</w:t>
      </w:r>
      <w:r w:rsidRPr="00BD57B2">
        <w:rPr>
          <w:rFonts w:ascii="GHEA Grapalat" w:hAnsi="GHEA Grapalat"/>
          <w:sz w:val="20"/>
          <w:lang w:val="hy-AM"/>
        </w:rPr>
        <w:t>այմանագրի կատարման շրջանակում յուրաքանչյուր փուլի հանձնման</w:t>
      </w:r>
      <w:r w:rsidR="00526B0F">
        <w:rPr>
          <w:rFonts w:ascii="GHEA Grapalat" w:hAnsi="GHEA Grapalat"/>
          <w:sz w:val="20"/>
          <w:lang w:val="hy-AM"/>
        </w:rPr>
        <w:t>-</w:t>
      </w:r>
      <w:r w:rsidRPr="00BD57B2">
        <w:rPr>
          <w:rFonts w:ascii="GHEA Grapalat" w:hAnsi="GHEA Grapalat"/>
          <w:sz w:val="20"/>
          <w:lang w:val="hy-AM"/>
        </w:rPr>
        <w:t xml:space="preserve">ընդունման արձանագրության հետ </w:t>
      </w:r>
      <w:r w:rsidR="00D110A2" w:rsidRPr="002B0733">
        <w:rPr>
          <w:rFonts w:ascii="GHEA Grapalat" w:hAnsi="GHEA Grapalat"/>
          <w:sz w:val="20"/>
          <w:lang w:val="hy-AM"/>
        </w:rPr>
        <w:t>մեկտեղ</w:t>
      </w:r>
      <w:r w:rsidRPr="00BD57B2">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00D110A2" w:rsidRPr="002B0733">
        <w:rPr>
          <w:rFonts w:ascii="GHEA Grapalat" w:hAnsi="GHEA Grapalat"/>
          <w:sz w:val="20"/>
          <w:lang w:val="hy-AM"/>
        </w:rPr>
        <w:t>րային ծառայության համարանիշները։</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4"/>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5"/>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E449DE" w:rsidRDefault="00E449DE" w:rsidP="00EF3662">
      <w:pPr>
        <w:ind w:firstLine="709"/>
        <w:jc w:val="both"/>
        <w:rPr>
          <w:rFonts w:ascii="GHEA Grapalat" w:hAnsi="GHEA Grapalat"/>
          <w:sz w:val="20"/>
          <w:lang w:val="hy-AM"/>
        </w:rPr>
      </w:pPr>
      <w:r w:rsidRPr="002B0733">
        <w:rPr>
          <w:rFonts w:ascii="GHEA Grapalat" w:hAnsi="GHEA Grapalat"/>
          <w:sz w:val="20"/>
          <w:lang w:val="hy-AM"/>
        </w:rPr>
        <w:t>3․4 Սույն պայմանագրի 2․4․11 և 2․4․12 կետերով սահմանված պայմանների կիրառման դեպքում</w:t>
      </w:r>
      <w:r w:rsidR="00D110A2" w:rsidRPr="003D1A3B">
        <w:rPr>
          <w:rFonts w:ascii="GHEA Grapalat" w:hAnsi="GHEA Grapalat"/>
          <w:sz w:val="20"/>
          <w:lang w:val="hy-AM"/>
        </w:rPr>
        <w:t>, եթե</w:t>
      </w:r>
      <w:r w:rsidR="00D110A2" w:rsidRPr="00BD57B2">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ՀՀ կառավարության 01․04․2021թ․ թիվ 442-Ն որոշմամբ սահմանված կարգով </w:t>
      </w:r>
      <w:r w:rsidR="00653E8C">
        <w:rPr>
          <w:rFonts w:ascii="GHEA Grapalat" w:hAnsi="GHEA Grapalat"/>
          <w:sz w:val="20"/>
          <w:lang w:val="hy-AM"/>
        </w:rPr>
        <w:t xml:space="preserve">և պայմաններով </w:t>
      </w:r>
      <w:r w:rsidRPr="003D1A3B">
        <w:rPr>
          <w:rFonts w:ascii="GHEA Grapalat" w:hAnsi="GHEA Grapalat"/>
          <w:sz w:val="20"/>
          <w:lang w:val="hy-AM"/>
        </w:rPr>
        <w:t xml:space="preserve">վաճառողին </w:t>
      </w:r>
      <w:r w:rsidRPr="00BD57B2">
        <w:rPr>
          <w:rFonts w:ascii="GHEA Grapalat" w:hAnsi="GHEA Grapalat"/>
          <w:sz w:val="20"/>
          <w:lang w:val="hy-AM"/>
        </w:rPr>
        <w:t>փոխհատուցվում է պայմանագրի գնի 1 տոկոսը:</w:t>
      </w:r>
    </w:p>
    <w:p w:rsidR="00D110A2" w:rsidRPr="002B0733" w:rsidRDefault="00D110A2" w:rsidP="00EF3662">
      <w:pPr>
        <w:ind w:firstLine="709"/>
        <w:jc w:val="both"/>
        <w:rPr>
          <w:rFonts w:ascii="GHEA Grapalat" w:hAnsi="GHEA Grapalat"/>
          <w:sz w:val="20"/>
          <w:lang w:val="hy-AM"/>
        </w:rPr>
      </w:pP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6"/>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lastRenderedPageBreak/>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7"/>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EF3662">
      <w:pPr>
        <w:ind w:firstLine="709"/>
        <w:jc w:val="both"/>
        <w:rPr>
          <w:rFonts w:ascii="GHEA Grapalat" w:hAnsi="GHEA Grapalat"/>
          <w:sz w:val="20"/>
          <w:lang w:val="hy-AM"/>
        </w:rPr>
      </w:pPr>
    </w:p>
    <w:p w:rsidR="0094684E" w:rsidRPr="005E1F72" w:rsidRDefault="0094684E" w:rsidP="00EF3662">
      <w:pPr>
        <w:ind w:firstLine="709"/>
        <w:jc w:val="both"/>
        <w:rPr>
          <w:rFonts w:ascii="GHEA Grapalat" w:hAnsi="GHEA Grapalat"/>
          <w:sz w:val="20"/>
          <w:lang w:val="hy-AM"/>
        </w:rPr>
      </w:pP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lastRenderedPageBreak/>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ind w:firstLine="709"/>
        <w:jc w:val="center"/>
        <w:rPr>
          <w:rFonts w:ascii="GHEA Grapalat" w:hAnsi="GHEA Grapalat"/>
          <w:b/>
          <w:sz w:val="20"/>
          <w:lang w:val="hy-AM"/>
        </w:rPr>
      </w:pP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FootnoteReference"/>
          <w:rFonts w:ascii="GHEA Grapalat" w:hAnsi="GHEA Grapalat" w:cs="Sylfaen"/>
          <w:color w:val="FFFFFF"/>
          <w:sz w:val="20"/>
          <w:lang w:val="hy-AM"/>
        </w:rPr>
        <w:footnoteReference w:id="18"/>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19"/>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5E1F72">
        <w:rPr>
          <w:rFonts w:ascii="GHEA Grapalat" w:hAnsi="GHEA Grapalat"/>
          <w:sz w:val="20"/>
          <w:lang w:val="pt-BR"/>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20"/>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D10B0C">
        <w:rPr>
          <w:rFonts w:ascii="GHEA Grapalat" w:hAnsi="GHEA Grapalat"/>
          <w:sz w:val="20"/>
          <w:szCs w:val="20"/>
          <w:lang w:val="hy-AM" w:eastAsia="ru-RU"/>
        </w:rPr>
        <w:t xml:space="preserve">որակավորման և </w:t>
      </w:r>
      <w:r w:rsidR="00DC567F"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ապահովում</w:t>
      </w:r>
      <w:r w:rsidR="009A1B95" w:rsidRPr="00D10B0C">
        <w:rPr>
          <w:rFonts w:ascii="GHEA Grapalat" w:hAnsi="GHEA Grapalat"/>
          <w:sz w:val="20"/>
          <w:szCs w:val="20"/>
          <w:lang w:val="hy-AM" w:eastAsia="ru-RU"/>
        </w:rPr>
        <w:t>ներ</w:t>
      </w:r>
      <w:r w:rsidRPr="005E1F72">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5E1F72">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հաշվի առնելով </w:t>
      </w:r>
      <w:r w:rsidR="00920009" w:rsidRPr="005E1F72">
        <w:rPr>
          <w:rFonts w:ascii="GHEA Grapalat" w:hAnsi="GHEA Grapalat"/>
          <w:sz w:val="20"/>
          <w:szCs w:val="20"/>
          <w:lang w:val="hy-AM" w:eastAsia="ru-RU"/>
        </w:rPr>
        <w:t xml:space="preserve">ՀՀ կառավարության 2017 թվականի մայիսի 4-ի N 526-Ն որոշման N 1 հավելվածի </w:t>
      </w:r>
      <w:r w:rsidRPr="005E1F72">
        <w:rPr>
          <w:rFonts w:ascii="GHEA Grapalat" w:hAnsi="GHEA Grapalat"/>
          <w:sz w:val="20"/>
          <w:szCs w:val="20"/>
          <w:lang w:val="hy-AM" w:eastAsia="ru-RU"/>
        </w:rPr>
        <w:t xml:space="preserve">32-րդ կետի </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FootnoteReference"/>
          <w:rFonts w:ascii="GHEA Grapalat" w:hAnsi="GHEA Grapalat"/>
          <w:color w:val="FFFFFF"/>
          <w:sz w:val="20"/>
          <w:szCs w:val="20"/>
          <w:lang w:val="hy-AM" w:eastAsia="ru-RU"/>
        </w:rPr>
        <w:footnoteReference w:id="21"/>
      </w:r>
    </w:p>
    <w:p w:rsidR="00071D1C" w:rsidRPr="005E1F72" w:rsidRDefault="00071D1C" w:rsidP="00EF3662">
      <w:pPr>
        <w:ind w:firstLine="709"/>
        <w:jc w:val="both"/>
        <w:rPr>
          <w:rFonts w:ascii="GHEA Grapalat" w:hAnsi="GHEA Grapalat"/>
          <w:sz w:val="20"/>
          <w:lang w:val="hy-AM"/>
        </w:rPr>
      </w:pP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sz w:val="22"/>
                <w:szCs w:val="22"/>
                <w:u w:val="single"/>
              </w:rPr>
            </w:pPr>
          </w:p>
          <w:p w:rsidR="00071D1C" w:rsidRPr="005E1F72" w:rsidRDefault="00071D1C" w:rsidP="00EF3662">
            <w:pP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0A67B7">
          <w:pgSz w:w="11906" w:h="16838" w:code="9"/>
          <w:pgMar w:top="540" w:right="662" w:bottom="360" w:left="900" w:header="562" w:footer="562" w:gutter="0"/>
          <w:cols w:space="720"/>
        </w:sectPr>
      </w:pPr>
    </w:p>
    <w:p w:rsidR="000E7A8F" w:rsidRPr="005E1F72" w:rsidRDefault="000E7A8F" w:rsidP="000E7A8F">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E7A8F" w:rsidRPr="005E1F72" w:rsidRDefault="000E7A8F" w:rsidP="000E7A8F">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E7A8F" w:rsidRPr="005E1F72" w:rsidRDefault="000E7A8F" w:rsidP="000E7A8F">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DD7D5D" w:rsidRPr="00473851" w:rsidRDefault="00DD7D5D" w:rsidP="00DD7D5D">
      <w:pPr>
        <w:jc w:val="center"/>
        <w:rPr>
          <w:rFonts w:ascii="GHEA Grapalat" w:hAnsi="GHEA Grapalat"/>
          <w:sz w:val="18"/>
          <w:szCs w:val="18"/>
          <w:lang w:val="hy-AM"/>
        </w:rPr>
      </w:pPr>
      <w:r w:rsidRPr="00473851">
        <w:rPr>
          <w:rFonts w:ascii="GHEA Grapalat" w:hAnsi="GHEA Grapalat"/>
          <w:sz w:val="18"/>
          <w:szCs w:val="18"/>
          <w:lang w:val="hy-AM"/>
        </w:rPr>
        <w:t>ՏԵԽՆԻԿԱԿԱՆ ԲՆՈՒԹԱԳԻՐ - ԳՆՄԱՆ ԺԱՄԱՆԱԿԱՑՈՒՅՑ*</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08"/>
        <w:gridCol w:w="1440"/>
        <w:gridCol w:w="6660"/>
        <w:gridCol w:w="720"/>
        <w:gridCol w:w="630"/>
        <w:gridCol w:w="630"/>
        <w:gridCol w:w="810"/>
        <w:gridCol w:w="900"/>
        <w:gridCol w:w="810"/>
        <w:gridCol w:w="1440"/>
      </w:tblGrid>
      <w:tr w:rsidR="00DD7D5D" w:rsidRPr="009414B0" w:rsidTr="00DD7D5D">
        <w:trPr>
          <w:trHeight w:val="219"/>
        </w:trPr>
        <w:tc>
          <w:tcPr>
            <w:tcW w:w="720"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հրավերով նախատեսված չափաբաժնի համարը</w:t>
            </w:r>
          </w:p>
        </w:tc>
        <w:tc>
          <w:tcPr>
            <w:tcW w:w="1008"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ծածկագիրը` ըստ ԳՄԱ դասակարգման (CPV)</w:t>
            </w:r>
          </w:p>
        </w:tc>
        <w:tc>
          <w:tcPr>
            <w:tcW w:w="1440"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անվանումը և ապրանքային նշանը**</w:t>
            </w:r>
          </w:p>
        </w:tc>
        <w:tc>
          <w:tcPr>
            <w:tcW w:w="6660"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տեխնիկական բնութագիրը</w:t>
            </w:r>
          </w:p>
        </w:tc>
        <w:tc>
          <w:tcPr>
            <w:tcW w:w="720"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չափման միավորը</w:t>
            </w:r>
          </w:p>
        </w:tc>
        <w:tc>
          <w:tcPr>
            <w:tcW w:w="630"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միավոր գինը/ՀՀ դրամ</w:t>
            </w:r>
          </w:p>
        </w:tc>
        <w:tc>
          <w:tcPr>
            <w:tcW w:w="630"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ընդհանուր գինը/ՀՀ դրամ</w:t>
            </w:r>
          </w:p>
        </w:tc>
        <w:tc>
          <w:tcPr>
            <w:tcW w:w="810"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ընդհանուր քանակը</w:t>
            </w:r>
          </w:p>
        </w:tc>
        <w:tc>
          <w:tcPr>
            <w:tcW w:w="3150" w:type="dxa"/>
            <w:gridSpan w:val="3"/>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մատակարարման</w:t>
            </w:r>
          </w:p>
        </w:tc>
      </w:tr>
      <w:tr w:rsidR="00DD7D5D" w:rsidRPr="009414B0" w:rsidTr="00DD7D5D">
        <w:trPr>
          <w:trHeight w:val="445"/>
        </w:trPr>
        <w:tc>
          <w:tcPr>
            <w:tcW w:w="720" w:type="dxa"/>
            <w:vMerge/>
            <w:vAlign w:val="center"/>
          </w:tcPr>
          <w:p w:rsidR="00DD7D5D" w:rsidRPr="009414B0" w:rsidRDefault="00DD7D5D" w:rsidP="00DD7D5D">
            <w:pPr>
              <w:jc w:val="center"/>
              <w:rPr>
                <w:rFonts w:ascii="GHEA Grapalat" w:hAnsi="GHEA Grapalat"/>
                <w:sz w:val="16"/>
                <w:szCs w:val="16"/>
              </w:rPr>
            </w:pPr>
          </w:p>
        </w:tc>
        <w:tc>
          <w:tcPr>
            <w:tcW w:w="1008"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c>
          <w:tcPr>
            <w:tcW w:w="6660" w:type="dxa"/>
            <w:vMerge/>
            <w:vAlign w:val="center"/>
          </w:tcPr>
          <w:p w:rsidR="00DD7D5D" w:rsidRPr="009414B0" w:rsidRDefault="00DD7D5D" w:rsidP="00DD7D5D">
            <w:pPr>
              <w:jc w:val="center"/>
              <w:rPr>
                <w:rFonts w:ascii="GHEA Grapalat" w:hAnsi="GHEA Grapalat"/>
                <w:sz w:val="16"/>
                <w:szCs w:val="16"/>
              </w:rPr>
            </w:pPr>
          </w:p>
        </w:tc>
        <w:tc>
          <w:tcPr>
            <w:tcW w:w="720" w:type="dxa"/>
            <w:vMerge/>
            <w:vAlign w:val="center"/>
          </w:tcPr>
          <w:p w:rsidR="00DD7D5D" w:rsidRPr="009414B0" w:rsidRDefault="00DD7D5D" w:rsidP="00DD7D5D">
            <w:pPr>
              <w:jc w:val="center"/>
              <w:rPr>
                <w:rFonts w:ascii="GHEA Grapalat" w:hAnsi="GHEA Grapalat"/>
                <w:sz w:val="16"/>
                <w:szCs w:val="16"/>
              </w:rPr>
            </w:pPr>
          </w:p>
        </w:tc>
        <w:tc>
          <w:tcPr>
            <w:tcW w:w="630" w:type="dxa"/>
            <w:vMerge/>
            <w:vAlign w:val="center"/>
          </w:tcPr>
          <w:p w:rsidR="00DD7D5D" w:rsidRPr="009414B0" w:rsidRDefault="00DD7D5D" w:rsidP="00DD7D5D">
            <w:pPr>
              <w:jc w:val="center"/>
              <w:rPr>
                <w:rFonts w:ascii="GHEA Grapalat" w:hAnsi="GHEA Grapalat"/>
                <w:sz w:val="16"/>
                <w:szCs w:val="16"/>
              </w:rPr>
            </w:pPr>
          </w:p>
        </w:tc>
        <w:tc>
          <w:tcPr>
            <w:tcW w:w="63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հասցեն</w:t>
            </w:r>
          </w:p>
        </w:tc>
        <w:tc>
          <w:tcPr>
            <w:tcW w:w="810" w:type="dxa"/>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ենթակա քանակը</w:t>
            </w:r>
          </w:p>
        </w:tc>
        <w:tc>
          <w:tcPr>
            <w:tcW w:w="1440" w:type="dxa"/>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Ժամկետը***</w:t>
            </w:r>
          </w:p>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1440" w:type="dxa"/>
            <w:vAlign w:val="center"/>
          </w:tcPr>
          <w:p w:rsidR="00DD7D5D" w:rsidRPr="009414B0" w:rsidRDefault="00DD7D5D" w:rsidP="00DD7D5D">
            <w:pPr>
              <w:jc w:val="center"/>
              <w:rPr>
                <w:rFonts w:ascii="Calibri" w:hAnsi="Calibri"/>
                <w:sz w:val="16"/>
                <w:szCs w:val="16"/>
              </w:rPr>
            </w:pPr>
            <w:r w:rsidRPr="009414B0">
              <w:rPr>
                <w:rFonts w:ascii="GHEA Grapalat" w:hAnsi="GHEA Grapalat"/>
                <w:sz w:val="16"/>
                <w:szCs w:val="16"/>
              </w:rPr>
              <w:t>Ծաղկեպսակ 1</w:t>
            </w:r>
          </w:p>
        </w:tc>
        <w:tc>
          <w:tcPr>
            <w:tcW w:w="6660" w:type="dxa"/>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Ծաղկեպսակ մեծ` 120սմ. տրամագծով.</w:t>
            </w:r>
          </w:p>
          <w:p w:rsidR="00DD7D5D" w:rsidRPr="009414B0" w:rsidRDefault="00DD7D5D" w:rsidP="00DD7D5D">
            <w:pPr>
              <w:jc w:val="center"/>
              <w:rPr>
                <w:rFonts w:ascii="GHEA Grapalat" w:hAnsi="GHEA Grapalat" w:cs="Sylfaen"/>
                <w:bCs/>
                <w:sz w:val="16"/>
                <w:szCs w:val="16"/>
              </w:rPr>
            </w:pPr>
            <w:r w:rsidRPr="009414B0">
              <w:rPr>
                <w:rFonts w:ascii="GHEA Grapalat" w:hAnsi="GHEA Grapalat" w:cs="Calibri"/>
                <w:sz w:val="16"/>
                <w:szCs w:val="16"/>
              </w:rPr>
              <w:t>Բնական, թարմ ծաղիկներից` մեխակներ 400 հատ, պատրաստված և գեղեցիկ ձևավորված, համապատասխան զամբյուղով /կամ  ծաղկեպսակի համար նախատեսված շրջանաձև պատվանդանով` եռոտանի հենակով/, պենոպլաստե հիմքով, հետևի մասը ամբողջությամբ պատված բնական կանաչով, ծաղկեպսակի համար նախատեսված  ժապավենով  /հա</w:t>
            </w:r>
            <w:r>
              <w:rPr>
                <w:rFonts w:ascii="GHEA Grapalat" w:hAnsi="GHEA Grapalat" w:cs="Calibri"/>
                <w:sz w:val="16"/>
                <w:szCs w:val="16"/>
              </w:rPr>
              <w:t>մապատասխան գրառմամբ/` ըստ հայտի</w:t>
            </w:r>
            <w:r w:rsidRPr="009414B0">
              <w:rPr>
                <w:rFonts w:ascii="GHEA Grapalat" w:hAnsi="GHEA Grapalat" w:cs="Calibri"/>
                <w:sz w:val="16"/>
                <w:szCs w:val="16"/>
              </w:rPr>
              <w:t>: Տեղափոխումը մատակարարի ուժերով`  ծաղիկների թարմությունը ապահովող հարմարեցված մեքենայով։ Կոտրված ծաղիկները ենթակա են փոխարինման։</w:t>
            </w:r>
          </w:p>
        </w:tc>
        <w:tc>
          <w:tcPr>
            <w:tcW w:w="720" w:type="dxa"/>
            <w:vAlign w:val="center"/>
          </w:tcPr>
          <w:p w:rsidR="00DD7D5D" w:rsidRPr="009414B0" w:rsidRDefault="00DD7D5D" w:rsidP="00DD7D5D">
            <w:pPr>
              <w:jc w:val="center"/>
              <w:rPr>
                <w:rFonts w:ascii="GHEA Grapalat" w:hAnsi="GHEA Grapalat" w:cs="Arial"/>
                <w:color w:val="000000"/>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ըստ կարիքի առաջացման</w:t>
            </w:r>
          </w:p>
        </w:tc>
        <w:tc>
          <w:tcPr>
            <w:tcW w:w="900"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Ք. Գյումրի, Վարդանանց հր. 1</w:t>
            </w:r>
          </w:p>
        </w:tc>
        <w:tc>
          <w:tcPr>
            <w:tcW w:w="810" w:type="dxa"/>
            <w:vMerge w:val="restart"/>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ըստ կարիքի առաջացման</w:t>
            </w:r>
          </w:p>
        </w:tc>
        <w:tc>
          <w:tcPr>
            <w:tcW w:w="1440" w:type="dxa"/>
            <w:vMerge w:val="restart"/>
            <w:vAlign w:val="center"/>
          </w:tcPr>
          <w:p w:rsidR="00DD7D5D" w:rsidRDefault="00DD7D5D" w:rsidP="00DD7D5D">
            <w:pPr>
              <w:jc w:val="center"/>
              <w:rPr>
                <w:rFonts w:ascii="GHEA Grapalat" w:hAnsi="GHEA Grapalat"/>
                <w:sz w:val="16"/>
                <w:szCs w:val="16"/>
              </w:rPr>
            </w:pPr>
            <w:r w:rsidRPr="009414B0">
              <w:rPr>
                <w:rFonts w:ascii="GHEA Grapalat" w:hAnsi="GHEA Grapalat"/>
                <w:sz w:val="16"/>
                <w:szCs w:val="16"/>
              </w:rPr>
              <w:t>Ըստ Պատվիրատուի պահանջի</w:t>
            </w:r>
            <w:r>
              <w:rPr>
                <w:rFonts w:ascii="GHEA Grapalat" w:hAnsi="GHEA Grapalat"/>
                <w:sz w:val="16"/>
                <w:szCs w:val="16"/>
              </w:rPr>
              <w:t xml:space="preserve">, </w:t>
            </w:r>
          </w:p>
          <w:p w:rsidR="00DD7D5D" w:rsidRDefault="00DD7D5D" w:rsidP="00DD7D5D">
            <w:pPr>
              <w:jc w:val="center"/>
              <w:rPr>
                <w:rFonts w:ascii="GHEA Grapalat" w:hAnsi="GHEA Grapalat"/>
                <w:sz w:val="16"/>
                <w:szCs w:val="16"/>
              </w:rPr>
            </w:pPr>
          </w:p>
          <w:p w:rsidR="00DD7D5D" w:rsidRDefault="00DD7D5D" w:rsidP="00DD7D5D">
            <w:pPr>
              <w:jc w:val="center"/>
              <w:rPr>
                <w:rFonts w:ascii="GHEA Grapalat" w:hAnsi="GHEA Grapalat"/>
                <w:sz w:val="16"/>
                <w:szCs w:val="16"/>
              </w:rPr>
            </w:pPr>
            <w:r>
              <w:rPr>
                <w:rFonts w:ascii="GHEA Grapalat" w:hAnsi="GHEA Grapalat"/>
                <w:sz w:val="16"/>
                <w:szCs w:val="16"/>
              </w:rPr>
              <w:t xml:space="preserve">պահանջի ծագման պահից պատվերը կատարել և ապրանքները մատակարարել 1-2   ժամվա ընթացքում </w:t>
            </w:r>
          </w:p>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sz w:val="16"/>
                <w:szCs w:val="16"/>
              </w:rPr>
              <w:t>03121210</w:t>
            </w:r>
          </w:p>
        </w:tc>
        <w:tc>
          <w:tcPr>
            <w:tcW w:w="1440" w:type="dxa"/>
            <w:vAlign w:val="center"/>
          </w:tcPr>
          <w:p w:rsidR="00DD7D5D" w:rsidRPr="009414B0" w:rsidRDefault="00DD7D5D" w:rsidP="00DD7D5D">
            <w:pPr>
              <w:jc w:val="center"/>
              <w:rPr>
                <w:rFonts w:ascii="Calibri" w:hAnsi="Calibri"/>
                <w:sz w:val="16"/>
                <w:szCs w:val="16"/>
              </w:rPr>
            </w:pPr>
            <w:r w:rsidRPr="009414B0">
              <w:rPr>
                <w:rFonts w:ascii="GHEA Grapalat" w:hAnsi="GHEA Grapalat"/>
                <w:sz w:val="16"/>
                <w:szCs w:val="16"/>
              </w:rPr>
              <w:t>Ծաղկեպսակ 2</w:t>
            </w:r>
          </w:p>
        </w:tc>
        <w:tc>
          <w:tcPr>
            <w:tcW w:w="6660" w:type="dxa"/>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Ծաղկեպսակ մեծ` 120սմ. տրամագծով.</w:t>
            </w:r>
          </w:p>
          <w:p w:rsidR="00DD7D5D" w:rsidRPr="009414B0" w:rsidRDefault="00DD7D5D" w:rsidP="00DD7D5D">
            <w:pPr>
              <w:jc w:val="center"/>
              <w:rPr>
                <w:rFonts w:ascii="GHEA Grapalat" w:hAnsi="GHEA Grapalat" w:cs="Sylfaen"/>
                <w:bCs/>
                <w:sz w:val="16"/>
                <w:szCs w:val="16"/>
              </w:rPr>
            </w:pPr>
            <w:r w:rsidRPr="009414B0">
              <w:rPr>
                <w:rFonts w:ascii="GHEA Grapalat" w:hAnsi="GHEA Grapalat" w:cs="Calibri"/>
                <w:sz w:val="16"/>
                <w:szCs w:val="16"/>
              </w:rPr>
              <w:t>Բնական, թարմ ծաղիկներից` մեխակներ 380 հատ, պատրաստված և գեղեցիկ ձևավորված, համապատասխան զամբյուղով /կամ  ծաղկեպսակի համար նախատեսված շրջանաձև պատվանդանով` եռոտանի հենակով/, պենոպլաստե հիմքով, հետևի մասը ամբողջությամբ պատված բնական կանաչով, ծաղկեպսակի համար նախատեսված  ժապավենով  /հա</w:t>
            </w:r>
            <w:r>
              <w:rPr>
                <w:rFonts w:ascii="GHEA Grapalat" w:hAnsi="GHEA Grapalat" w:cs="Calibri"/>
                <w:sz w:val="16"/>
                <w:szCs w:val="16"/>
              </w:rPr>
              <w:t>մապատասխան գրառմամբ/` ըստ հայտի</w:t>
            </w:r>
            <w:r w:rsidRPr="009414B0">
              <w:rPr>
                <w:rFonts w:ascii="GHEA Grapalat" w:hAnsi="GHEA Grapalat" w:cs="Calibri"/>
                <w:sz w:val="16"/>
                <w:szCs w:val="16"/>
              </w:rPr>
              <w:t>: Տեղափոխումը մատակարարի ուժերով` ծաղիկների թարմությունը ապահովող հարմարեցված մեքենայով։ Կոտրված ծաղիկները ենթակա են փոխարինման։</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sz w:val="16"/>
                <w:szCs w:val="16"/>
              </w:rPr>
              <w:t>03121210</w:t>
            </w:r>
          </w:p>
        </w:tc>
        <w:tc>
          <w:tcPr>
            <w:tcW w:w="1440" w:type="dxa"/>
            <w:vAlign w:val="center"/>
          </w:tcPr>
          <w:p w:rsidR="00DD7D5D" w:rsidRPr="009414B0" w:rsidRDefault="00DD7D5D" w:rsidP="00DD7D5D">
            <w:pPr>
              <w:jc w:val="center"/>
              <w:rPr>
                <w:rFonts w:ascii="Calibri" w:hAnsi="Calibri"/>
                <w:sz w:val="16"/>
                <w:szCs w:val="16"/>
              </w:rPr>
            </w:pPr>
            <w:r w:rsidRPr="009414B0">
              <w:rPr>
                <w:rFonts w:ascii="GHEA Grapalat" w:hAnsi="GHEA Grapalat"/>
                <w:sz w:val="16"/>
                <w:szCs w:val="16"/>
              </w:rPr>
              <w:t>Ծաղկեպսակ 3</w:t>
            </w:r>
          </w:p>
        </w:tc>
        <w:tc>
          <w:tcPr>
            <w:tcW w:w="6660" w:type="dxa"/>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Ծաղկեպսակ մեծ` 120սմ. տրամագծով.</w:t>
            </w:r>
          </w:p>
          <w:p w:rsidR="00DD7D5D" w:rsidRPr="009414B0" w:rsidRDefault="00DD7D5D" w:rsidP="00DD7D5D">
            <w:pPr>
              <w:jc w:val="center"/>
              <w:rPr>
                <w:rFonts w:ascii="GHEA Grapalat" w:hAnsi="GHEA Grapalat" w:cs="Sylfaen"/>
                <w:bCs/>
                <w:sz w:val="16"/>
                <w:szCs w:val="16"/>
              </w:rPr>
            </w:pPr>
            <w:r w:rsidRPr="009414B0">
              <w:rPr>
                <w:rFonts w:ascii="GHEA Grapalat" w:hAnsi="GHEA Grapalat" w:cs="Calibri"/>
                <w:sz w:val="16"/>
                <w:szCs w:val="16"/>
              </w:rPr>
              <w:t>Բնական, թարմ ծաղիկներից` մեխակներ 70 հատ, պատրաստված և գեղեցիկ ձևավորված, համապատասխան զամբյուղով /կամ  ծաղկեպսակի համար նախատեսված շրջանաձև պատվանդանով` եռոտանի հենակով/, պենոպլաստե հիմքով, հետևի մասը ամբողջությամբ պատված բնական կանաչով, ծաղկեպսակի համար նախատեսված  ժապավենով  /հա</w:t>
            </w:r>
            <w:r>
              <w:rPr>
                <w:rFonts w:ascii="GHEA Grapalat" w:hAnsi="GHEA Grapalat" w:cs="Calibri"/>
                <w:sz w:val="16"/>
                <w:szCs w:val="16"/>
              </w:rPr>
              <w:t>մապատասխան գրառմամբ/` ըստ հայտի</w:t>
            </w:r>
            <w:r w:rsidRPr="009414B0">
              <w:rPr>
                <w:rFonts w:ascii="GHEA Grapalat" w:hAnsi="GHEA Grapalat" w:cs="Calibri"/>
                <w:sz w:val="16"/>
                <w:szCs w:val="16"/>
              </w:rPr>
              <w:t>: Տեղափոխումը մատակարարի ուժերով` ծաղիկների թարմությունը ապահովող հարմարեցված մեքենայով։ Կոտրված ծաղիկները ենթակա են փոխարինման։</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sz w:val="16"/>
                <w:szCs w:val="16"/>
              </w:rPr>
              <w:t>03121210</w:t>
            </w:r>
          </w:p>
        </w:tc>
        <w:tc>
          <w:tcPr>
            <w:tcW w:w="1440" w:type="dxa"/>
            <w:vAlign w:val="center"/>
          </w:tcPr>
          <w:p w:rsidR="00DD7D5D" w:rsidRPr="009414B0" w:rsidRDefault="00DD7D5D" w:rsidP="00DD7D5D">
            <w:pPr>
              <w:jc w:val="center"/>
              <w:rPr>
                <w:rFonts w:ascii="Calibri" w:hAnsi="Calibri"/>
                <w:sz w:val="16"/>
                <w:szCs w:val="16"/>
              </w:rPr>
            </w:pPr>
            <w:r w:rsidRPr="009414B0">
              <w:rPr>
                <w:rFonts w:ascii="GHEA Grapalat" w:hAnsi="GHEA Grapalat"/>
                <w:sz w:val="16"/>
                <w:szCs w:val="16"/>
              </w:rPr>
              <w:t>Ծաղկեպսակ 4</w:t>
            </w:r>
          </w:p>
        </w:tc>
        <w:tc>
          <w:tcPr>
            <w:tcW w:w="6660" w:type="dxa"/>
            <w:vAlign w:val="center"/>
          </w:tcPr>
          <w:p w:rsidR="00DD7D5D" w:rsidRPr="009414B0" w:rsidRDefault="00DD7D5D" w:rsidP="00DD7D5D">
            <w:pPr>
              <w:jc w:val="center"/>
              <w:rPr>
                <w:rFonts w:ascii="GHEA Grapalat" w:hAnsi="GHEA Grapalat"/>
                <w:sz w:val="16"/>
                <w:szCs w:val="16"/>
              </w:rPr>
            </w:pPr>
            <w:r w:rsidRPr="009414B0">
              <w:rPr>
                <w:rFonts w:ascii="GHEA Grapalat" w:hAnsi="GHEA Grapalat"/>
                <w:sz w:val="16"/>
                <w:szCs w:val="16"/>
              </w:rPr>
              <w:t>Ծաղկեպսակ մեծ` 120սմ. տրամագծով.</w:t>
            </w:r>
          </w:p>
          <w:p w:rsidR="00DD7D5D" w:rsidRPr="009414B0" w:rsidRDefault="00DD7D5D" w:rsidP="00DD7D5D">
            <w:pPr>
              <w:jc w:val="center"/>
              <w:rPr>
                <w:rFonts w:ascii="GHEA Grapalat" w:hAnsi="GHEA Grapalat" w:cs="Sylfaen"/>
                <w:bCs/>
                <w:sz w:val="16"/>
                <w:szCs w:val="16"/>
              </w:rPr>
            </w:pPr>
            <w:r w:rsidRPr="009414B0">
              <w:rPr>
                <w:rFonts w:ascii="GHEA Grapalat" w:hAnsi="GHEA Grapalat" w:cs="Calibri"/>
                <w:sz w:val="16"/>
                <w:szCs w:val="16"/>
              </w:rPr>
              <w:t>Բնական, թարմ ծաղիկներից` մեխակներ 60 հատ, պատրաստված և գեղեցիկ ձևավորված, համապատասխան զամբյուղով /կամ  ծաղկեպսակի համար նախատեսված շրջանաձև պատվանդանով` եռոտանի հենակով/, պենոպլաստե հիմքով, հետևի մասը ամբողջությամբ պատված բնական կանաչով, ծաղկեպսակի համար նախատեսված  ժապավենով  /հա</w:t>
            </w:r>
            <w:r>
              <w:rPr>
                <w:rFonts w:ascii="GHEA Grapalat" w:hAnsi="GHEA Grapalat" w:cs="Calibri"/>
                <w:sz w:val="16"/>
                <w:szCs w:val="16"/>
              </w:rPr>
              <w:t>մապատասխան գրառմամբ/` ըստ հայտի</w:t>
            </w:r>
            <w:r w:rsidRPr="009414B0">
              <w:rPr>
                <w:rFonts w:ascii="GHEA Grapalat" w:hAnsi="GHEA Grapalat" w:cs="Calibri"/>
                <w:sz w:val="16"/>
                <w:szCs w:val="16"/>
              </w:rPr>
              <w:t>: Տեղափոխումը մատակարարի ուժերով` ծաղիկների թարմությունը ապահովող հարմարեցված մեքենայով։ Կոտրված ծաղիկները ենթակա են փոխարինման։</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144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Ծաղկեզամբյուղ</w:t>
            </w:r>
          </w:p>
          <w:p w:rsidR="00DD7D5D" w:rsidRPr="009414B0" w:rsidRDefault="00DD7D5D" w:rsidP="00DD7D5D">
            <w:pPr>
              <w:jc w:val="center"/>
              <w:rPr>
                <w:rFonts w:ascii="GHEA Grapalat" w:hAnsi="GHEA Grapalat"/>
                <w:color w:val="000000"/>
                <w:sz w:val="16"/>
                <w:szCs w:val="16"/>
              </w:rPr>
            </w:pPr>
          </w:p>
        </w:tc>
        <w:tc>
          <w:tcPr>
            <w:tcW w:w="666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Ծաղկեզամբյուղ</w:t>
            </w:r>
            <w:r w:rsidRPr="009414B0">
              <w:rPr>
                <w:rFonts w:ascii="GHEA Grapalat" w:hAnsi="GHEA Grapalat" w:cs="Calibri"/>
                <w:sz w:val="16"/>
                <w:szCs w:val="16"/>
                <w:lang w:val="it-IT"/>
              </w:rPr>
              <w:t>.</w:t>
            </w:r>
          </w:p>
          <w:p w:rsidR="00DD7D5D" w:rsidRPr="009414B0" w:rsidRDefault="00DD7D5D" w:rsidP="00DD7D5D">
            <w:pPr>
              <w:jc w:val="center"/>
              <w:rPr>
                <w:rFonts w:ascii="GHEA Grapalat" w:hAnsi="GHEA Grapalat" w:cs="Calibri"/>
                <w:sz w:val="16"/>
                <w:szCs w:val="16"/>
              </w:rPr>
            </w:pPr>
            <w:r w:rsidRPr="009414B0">
              <w:rPr>
                <w:rFonts w:ascii="GHEA Grapalat" w:hAnsi="GHEA Grapalat" w:cs="Calibri"/>
                <w:sz w:val="16"/>
                <w:szCs w:val="16"/>
              </w:rPr>
              <w:t>Բնական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ծաղիկներից</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և</w:t>
            </w:r>
            <w:r w:rsidRPr="009414B0">
              <w:rPr>
                <w:rFonts w:ascii="GHEA Grapalat" w:hAnsi="GHEA Grapalat" w:cs="Calibri"/>
                <w:sz w:val="16"/>
                <w:szCs w:val="16"/>
                <w:lang w:val="it-IT"/>
              </w:rPr>
              <w:t xml:space="preserve"> </w:t>
            </w:r>
            <w:r w:rsidRPr="009414B0">
              <w:rPr>
                <w:rFonts w:ascii="GHEA Grapalat" w:hAnsi="GHEA Grapalat" w:cs="Calibri"/>
                <w:sz w:val="16"/>
                <w:szCs w:val="16"/>
              </w:rPr>
              <w:t>ձևավորված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համապատասխան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պատվանդանով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զամբյուղով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ծաղկեզամբյուղ</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պատվիրատուի</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Պատրաստման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համար</w:t>
            </w:r>
            <w:r w:rsidRPr="009414B0">
              <w:rPr>
                <w:rFonts w:ascii="GHEA Grapalat" w:hAnsi="GHEA Grapalat" w:cs="Calibri"/>
                <w:sz w:val="16"/>
                <w:szCs w:val="16"/>
                <w:lang w:val="it-IT"/>
              </w:rPr>
              <w:t xml:space="preserve"> </w:t>
            </w:r>
            <w:r w:rsidRPr="009414B0">
              <w:rPr>
                <w:rFonts w:ascii="GHEA Grapalat" w:hAnsi="GHEA Grapalat" w:cs="Calibri"/>
                <w:sz w:val="16"/>
                <w:szCs w:val="16"/>
              </w:rPr>
              <w:t>օգտագործվեն</w:t>
            </w:r>
            <w:r w:rsidRPr="009414B0">
              <w:rPr>
                <w:rFonts w:ascii="GHEA Grapalat" w:hAnsi="GHEA Grapalat" w:cs="Calibri"/>
                <w:sz w:val="16"/>
                <w:szCs w:val="16"/>
                <w:lang w:val="it-IT"/>
              </w:rPr>
              <w:t xml:space="preserve"> 15 </w:t>
            </w:r>
            <w:r w:rsidRPr="009414B0">
              <w:rPr>
                <w:rFonts w:ascii="GHEA Grapalat" w:hAnsi="GHEA Grapalat" w:cs="Calibri"/>
                <w:sz w:val="16"/>
                <w:szCs w:val="16"/>
              </w:rPr>
              <w:t>հատ</w:t>
            </w:r>
            <w:r w:rsidRPr="009414B0">
              <w:rPr>
                <w:rFonts w:ascii="GHEA Grapalat" w:hAnsi="GHEA Grapalat" w:cs="Calibri"/>
                <w:sz w:val="16"/>
                <w:szCs w:val="16"/>
                <w:lang w:val="it-IT"/>
              </w:rPr>
              <w:t xml:space="preserve"> </w:t>
            </w:r>
            <w:r w:rsidRPr="009414B0">
              <w:rPr>
                <w:rFonts w:ascii="GHEA Grapalat" w:hAnsi="GHEA Grapalat" w:cs="Calibri"/>
                <w:sz w:val="16"/>
                <w:szCs w:val="16"/>
              </w:rPr>
              <w:t>հոլանդական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վարդեր</w:t>
            </w:r>
            <w:r w:rsidRPr="009414B0">
              <w:rPr>
                <w:rFonts w:ascii="GHEA Grapalat" w:hAnsi="GHEA Grapalat" w:cs="Calibri"/>
                <w:sz w:val="16"/>
                <w:szCs w:val="16"/>
                <w:lang w:val="it-IT"/>
              </w:rPr>
              <w:t xml:space="preserve">, 3 </w:t>
            </w:r>
            <w:r w:rsidRPr="009414B0">
              <w:rPr>
                <w:rFonts w:ascii="GHEA Grapalat" w:hAnsi="GHEA Grapalat" w:cs="Calibri"/>
                <w:sz w:val="16"/>
                <w:szCs w:val="16"/>
              </w:rPr>
              <w:t>հատ</w:t>
            </w:r>
            <w:r w:rsidRPr="009414B0">
              <w:rPr>
                <w:rFonts w:ascii="GHEA Grapalat" w:hAnsi="GHEA Grapalat" w:cs="Calibri"/>
                <w:sz w:val="16"/>
                <w:szCs w:val="16"/>
                <w:lang w:val="it-IT"/>
              </w:rPr>
              <w:t xml:space="preserve"> </w:t>
            </w:r>
            <w:r w:rsidRPr="009414B0">
              <w:rPr>
                <w:rFonts w:ascii="GHEA Grapalat" w:hAnsi="GHEA Grapalat" w:cs="Calibri"/>
                <w:sz w:val="16"/>
                <w:szCs w:val="16"/>
              </w:rPr>
              <w:t>լիլիաներ</w:t>
            </w:r>
            <w:r w:rsidRPr="009414B0">
              <w:rPr>
                <w:rFonts w:ascii="GHEA Grapalat" w:hAnsi="GHEA Grapalat" w:cs="Calibri"/>
                <w:sz w:val="16"/>
                <w:szCs w:val="16"/>
                <w:lang w:val="it-IT"/>
              </w:rPr>
              <w:t xml:space="preserve">, 4 </w:t>
            </w:r>
            <w:r w:rsidRPr="009414B0">
              <w:rPr>
                <w:rFonts w:ascii="GHEA Grapalat" w:hAnsi="GHEA Grapalat" w:cs="Calibri"/>
                <w:sz w:val="16"/>
                <w:szCs w:val="16"/>
              </w:rPr>
              <w:t>կապ</w:t>
            </w:r>
            <w:r w:rsidRPr="009414B0">
              <w:rPr>
                <w:rFonts w:ascii="GHEA Grapalat" w:hAnsi="GHEA Grapalat" w:cs="Calibri"/>
                <w:sz w:val="16"/>
                <w:szCs w:val="16"/>
                <w:lang w:val="it-IT"/>
              </w:rPr>
              <w:t xml:space="preserve"> </w:t>
            </w:r>
            <w:r w:rsidRPr="009414B0">
              <w:rPr>
                <w:rFonts w:ascii="GHEA Grapalat" w:hAnsi="GHEA Grapalat" w:cs="Calibri"/>
                <w:sz w:val="16"/>
                <w:szCs w:val="16"/>
              </w:rPr>
              <w:t>քրիզանտեմներ</w:t>
            </w:r>
            <w:r w:rsidRPr="009414B0">
              <w:rPr>
                <w:rFonts w:ascii="GHEA Grapalat" w:hAnsi="GHEA Grapalat" w:cs="Calibri"/>
                <w:sz w:val="16"/>
                <w:szCs w:val="16"/>
                <w:lang w:val="it-IT"/>
              </w:rPr>
              <w:t xml:space="preserve">, </w:t>
            </w:r>
            <w:r w:rsidRPr="009414B0">
              <w:rPr>
                <w:rFonts w:ascii="GHEA Grapalat" w:hAnsi="GHEA Grapalat" w:cs="Calibri"/>
                <w:sz w:val="16"/>
                <w:szCs w:val="16"/>
              </w:rPr>
              <w:t>կանաչ</w:t>
            </w:r>
            <w:r w:rsidRPr="009414B0">
              <w:rPr>
                <w:rFonts w:ascii="GHEA Grapalat" w:hAnsi="GHEA Grapalat" w:cs="Calibri"/>
                <w:sz w:val="16"/>
                <w:szCs w:val="16"/>
                <w:lang w:val="it-IT"/>
              </w:rPr>
              <w:t xml:space="preserve"> </w:t>
            </w:r>
            <w:r w:rsidRPr="009414B0">
              <w:rPr>
                <w:rFonts w:ascii="GHEA Grapalat" w:hAnsi="GHEA Grapalat" w:cs="Calibri"/>
                <w:sz w:val="16"/>
                <w:szCs w:val="16"/>
              </w:rPr>
              <w:t>տերևներ</w:t>
            </w:r>
            <w:r w:rsidRPr="009414B0">
              <w:rPr>
                <w:rFonts w:ascii="GHEA Grapalat" w:hAnsi="GHEA Grapalat" w:cs="Calibri"/>
                <w:sz w:val="16"/>
                <w:szCs w:val="16"/>
                <w:lang w:val="it-IT"/>
              </w:rPr>
              <w:t xml:space="preserve"> /</w:t>
            </w:r>
            <w:r w:rsidRPr="009414B0">
              <w:rPr>
                <w:rFonts w:ascii="GHEA Grapalat" w:hAnsi="GHEA Grapalat" w:cs="Calibri"/>
                <w:sz w:val="16"/>
                <w:szCs w:val="16"/>
              </w:rPr>
              <w:t>արեկա</w:t>
            </w:r>
            <w:r w:rsidRPr="009414B0">
              <w:rPr>
                <w:rFonts w:ascii="GHEA Grapalat" w:hAnsi="GHEA Grapalat" w:cs="Calibri"/>
                <w:sz w:val="16"/>
                <w:szCs w:val="16"/>
                <w:lang w:val="it-IT"/>
              </w:rPr>
              <w:t xml:space="preserve">, </w:t>
            </w:r>
            <w:r w:rsidRPr="009414B0">
              <w:rPr>
                <w:rFonts w:ascii="GHEA Grapalat" w:hAnsi="GHEA Grapalat" w:cs="Calibri"/>
                <w:sz w:val="16"/>
                <w:szCs w:val="16"/>
              </w:rPr>
              <w:t>ցեկաս</w:t>
            </w:r>
            <w:r w:rsidRPr="009414B0">
              <w:rPr>
                <w:rFonts w:ascii="GHEA Grapalat" w:hAnsi="GHEA Grapalat" w:cs="Calibri"/>
                <w:sz w:val="16"/>
                <w:szCs w:val="16"/>
                <w:lang w:val="it-IT"/>
              </w:rPr>
              <w:t xml:space="preserve">, </w:t>
            </w:r>
            <w:r w:rsidRPr="009414B0">
              <w:rPr>
                <w:rFonts w:ascii="GHEA Grapalat" w:hAnsi="GHEA Grapalat" w:cs="Calibri"/>
                <w:sz w:val="16"/>
                <w:szCs w:val="16"/>
              </w:rPr>
              <w:t>էվկալիպտ</w:t>
            </w:r>
            <w:r w:rsidRPr="009414B0">
              <w:rPr>
                <w:rFonts w:ascii="GHEA Grapalat" w:hAnsi="GHEA Grapalat" w:cs="Calibri"/>
                <w:sz w:val="16"/>
                <w:szCs w:val="16"/>
                <w:lang w:val="it-IT"/>
              </w:rPr>
              <w:t xml:space="preserve">/: </w:t>
            </w:r>
            <w:r w:rsidRPr="009414B0">
              <w:rPr>
                <w:rFonts w:ascii="GHEA Grapalat" w:hAnsi="GHEA Grapalat" w:cs="Calibri"/>
                <w:sz w:val="16"/>
                <w:szCs w:val="16"/>
              </w:rPr>
              <w:t>Դիզայնը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միջոցառմանը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համահունչ</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Տեղափոխումը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մատակարարի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ուժերով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թարմությունը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ապահովող</w:t>
            </w:r>
            <w:r w:rsidRPr="009414B0">
              <w:rPr>
                <w:rFonts w:ascii="GHEA Grapalat" w:hAnsi="GHEA Grapalat" w:cs="Calibri"/>
                <w:sz w:val="16"/>
                <w:szCs w:val="16"/>
                <w:lang w:val="it-IT"/>
              </w:rPr>
              <w:t xml:space="preserve"> </w:t>
            </w:r>
            <w:r w:rsidRPr="009414B0">
              <w:rPr>
                <w:rFonts w:ascii="GHEA Grapalat" w:hAnsi="GHEA Grapalat" w:cs="Calibri"/>
                <w:sz w:val="16"/>
                <w:szCs w:val="16"/>
              </w:rPr>
              <w:t>հարմարեցված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մեքենայով։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Կոտրված ծաղիկները ենթակա են փոխարինման։</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144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Ծաղկեփունջ 1</w:t>
            </w:r>
          </w:p>
          <w:p w:rsidR="00DD7D5D" w:rsidRPr="009414B0" w:rsidRDefault="00DD7D5D" w:rsidP="00DD7D5D">
            <w:pPr>
              <w:jc w:val="center"/>
              <w:rPr>
                <w:rFonts w:ascii="GHEA Grapalat" w:hAnsi="GHEA Grapalat"/>
                <w:color w:val="000000"/>
                <w:sz w:val="16"/>
                <w:szCs w:val="16"/>
              </w:rPr>
            </w:pPr>
          </w:p>
        </w:tc>
        <w:tc>
          <w:tcPr>
            <w:tcW w:w="666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Ծաղկեփունջ</w:t>
            </w:r>
          </w:p>
          <w:p w:rsidR="00DD7D5D" w:rsidRPr="009414B0" w:rsidRDefault="00DD7D5D" w:rsidP="00DD7D5D">
            <w:pPr>
              <w:jc w:val="center"/>
              <w:rPr>
                <w:rFonts w:ascii="GHEA Grapalat" w:hAnsi="GHEA Grapalat" w:cs="Calibri"/>
                <w:sz w:val="16"/>
                <w:szCs w:val="16"/>
              </w:rPr>
            </w:pPr>
            <w:r w:rsidRPr="009414B0">
              <w:rPr>
                <w:rFonts w:ascii="GHEA Grapalat" w:hAnsi="GHEA Grapalat" w:cs="Calibri"/>
                <w:sz w:val="16"/>
                <w:szCs w:val="16"/>
              </w:rPr>
              <w:t>Բնական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ծաղիկներից</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և</w:t>
            </w:r>
            <w:r w:rsidRPr="009414B0">
              <w:rPr>
                <w:rFonts w:ascii="GHEA Grapalat" w:hAnsi="GHEA Grapalat" w:cs="Calibri"/>
                <w:sz w:val="16"/>
                <w:szCs w:val="16"/>
                <w:lang w:val="it-IT"/>
              </w:rPr>
              <w:t xml:space="preserve"> </w:t>
            </w:r>
            <w:r w:rsidRPr="009414B0">
              <w:rPr>
                <w:rFonts w:ascii="GHEA Grapalat" w:hAnsi="GHEA Grapalat" w:cs="Calibri"/>
                <w:sz w:val="16"/>
                <w:szCs w:val="16"/>
              </w:rPr>
              <w:t>ձևավորված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ծաղկեփունջ</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պատվիրատուի</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Պատրաստման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համար</w:t>
            </w:r>
            <w:r w:rsidRPr="009414B0">
              <w:rPr>
                <w:rFonts w:ascii="GHEA Grapalat" w:hAnsi="GHEA Grapalat" w:cs="Calibri"/>
                <w:sz w:val="16"/>
                <w:szCs w:val="16"/>
                <w:lang w:val="it-IT"/>
              </w:rPr>
              <w:t xml:space="preserve"> </w:t>
            </w:r>
            <w:r w:rsidRPr="009414B0">
              <w:rPr>
                <w:rFonts w:ascii="GHEA Grapalat" w:hAnsi="GHEA Grapalat" w:cs="Calibri"/>
                <w:sz w:val="16"/>
                <w:szCs w:val="16"/>
              </w:rPr>
              <w:t>օգտագործվեն</w:t>
            </w:r>
            <w:r w:rsidRPr="009414B0">
              <w:rPr>
                <w:rFonts w:ascii="GHEA Grapalat" w:hAnsi="GHEA Grapalat" w:cs="Calibri"/>
                <w:sz w:val="16"/>
                <w:szCs w:val="16"/>
                <w:lang w:val="it-IT"/>
              </w:rPr>
              <w:t xml:space="preserve"> կարմիր 17 վարդերով /տեղական/, ալստրոմերիաներ, </w:t>
            </w:r>
            <w:r w:rsidRPr="009414B0">
              <w:rPr>
                <w:rFonts w:ascii="GHEA Grapalat" w:hAnsi="GHEA Grapalat" w:cs="Calibri"/>
                <w:sz w:val="16"/>
                <w:szCs w:val="16"/>
              </w:rPr>
              <w:t>կանաչ</w:t>
            </w:r>
            <w:r w:rsidRPr="009414B0">
              <w:rPr>
                <w:rFonts w:ascii="GHEA Grapalat" w:hAnsi="GHEA Grapalat" w:cs="Calibri"/>
                <w:sz w:val="16"/>
                <w:szCs w:val="16"/>
                <w:lang w:val="it-IT"/>
              </w:rPr>
              <w:t xml:space="preserve"> </w:t>
            </w:r>
            <w:r w:rsidRPr="009414B0">
              <w:rPr>
                <w:rFonts w:ascii="GHEA Grapalat" w:hAnsi="GHEA Grapalat" w:cs="Calibri"/>
                <w:sz w:val="16"/>
                <w:szCs w:val="16"/>
              </w:rPr>
              <w:t>տերևներ</w:t>
            </w:r>
            <w:r w:rsidRPr="009414B0">
              <w:rPr>
                <w:rFonts w:ascii="GHEA Grapalat" w:hAnsi="GHEA Grapalat" w:cs="Calibri"/>
                <w:sz w:val="16"/>
                <w:szCs w:val="16"/>
                <w:lang w:val="it-IT"/>
              </w:rPr>
              <w:t xml:space="preserve"> /</w:t>
            </w:r>
            <w:r w:rsidRPr="009414B0">
              <w:rPr>
                <w:rFonts w:ascii="GHEA Grapalat" w:hAnsi="GHEA Grapalat" w:cs="Calibri"/>
                <w:sz w:val="16"/>
                <w:szCs w:val="16"/>
              </w:rPr>
              <w:t>արեկա</w:t>
            </w:r>
            <w:r w:rsidRPr="009414B0">
              <w:rPr>
                <w:rFonts w:ascii="GHEA Grapalat" w:hAnsi="GHEA Grapalat" w:cs="Calibri"/>
                <w:sz w:val="16"/>
                <w:szCs w:val="16"/>
                <w:lang w:val="it-IT"/>
              </w:rPr>
              <w:t xml:space="preserve">, </w:t>
            </w:r>
            <w:r w:rsidRPr="009414B0">
              <w:rPr>
                <w:rFonts w:ascii="GHEA Grapalat" w:hAnsi="GHEA Grapalat" w:cs="Calibri"/>
                <w:sz w:val="16"/>
                <w:szCs w:val="16"/>
              </w:rPr>
              <w:t>ցեկաս</w:t>
            </w:r>
            <w:r w:rsidRPr="009414B0">
              <w:rPr>
                <w:rFonts w:ascii="GHEA Grapalat" w:hAnsi="GHEA Grapalat" w:cs="Calibri"/>
                <w:sz w:val="16"/>
                <w:szCs w:val="16"/>
                <w:lang w:val="it-IT"/>
              </w:rPr>
              <w:t xml:space="preserve">, </w:t>
            </w:r>
            <w:r w:rsidRPr="009414B0">
              <w:rPr>
                <w:rFonts w:ascii="GHEA Grapalat" w:hAnsi="GHEA Grapalat" w:cs="Calibri"/>
                <w:sz w:val="16"/>
                <w:szCs w:val="16"/>
              </w:rPr>
              <w:t>էվկալիպտ</w:t>
            </w:r>
            <w:r w:rsidRPr="009414B0">
              <w:rPr>
                <w:rFonts w:ascii="GHEA Grapalat" w:hAnsi="GHEA Grapalat" w:cs="Calibri"/>
                <w:sz w:val="16"/>
                <w:szCs w:val="16"/>
                <w:lang w:val="it-IT"/>
              </w:rPr>
              <w:t xml:space="preserve">/: </w:t>
            </w:r>
            <w:r w:rsidRPr="009414B0">
              <w:rPr>
                <w:rFonts w:ascii="GHEA Grapalat" w:hAnsi="GHEA Grapalat" w:cs="Calibri"/>
                <w:sz w:val="16"/>
                <w:szCs w:val="16"/>
              </w:rPr>
              <w:t>Դիզայնը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միջոցառմանը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համահունչ</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Տեղափոխումը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մատակարարի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ուժերով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թարմությունը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ապահովող</w:t>
            </w:r>
            <w:r w:rsidRPr="009414B0">
              <w:rPr>
                <w:rFonts w:ascii="GHEA Grapalat" w:hAnsi="GHEA Grapalat" w:cs="Calibri"/>
                <w:sz w:val="16"/>
                <w:szCs w:val="16"/>
                <w:lang w:val="it-IT"/>
              </w:rPr>
              <w:t xml:space="preserve"> </w:t>
            </w:r>
            <w:r w:rsidRPr="009414B0">
              <w:rPr>
                <w:rFonts w:ascii="GHEA Grapalat" w:hAnsi="GHEA Grapalat" w:cs="Calibri"/>
                <w:sz w:val="16"/>
                <w:szCs w:val="16"/>
              </w:rPr>
              <w:t>հարմարեցված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մեքենայով։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Կոտրված ծաղիկները ենթակա են փոխարինման։</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144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Ծաղկեփունջ 2</w:t>
            </w:r>
          </w:p>
          <w:p w:rsidR="00DD7D5D" w:rsidRPr="009414B0" w:rsidRDefault="00DD7D5D" w:rsidP="00DD7D5D">
            <w:pPr>
              <w:jc w:val="center"/>
              <w:rPr>
                <w:rFonts w:ascii="GHEA Grapalat" w:hAnsi="GHEA Grapalat"/>
                <w:color w:val="000000"/>
                <w:sz w:val="16"/>
                <w:szCs w:val="16"/>
              </w:rPr>
            </w:pPr>
          </w:p>
        </w:tc>
        <w:tc>
          <w:tcPr>
            <w:tcW w:w="666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Ծաղկեզամբյուղ</w:t>
            </w:r>
            <w:r w:rsidRPr="009414B0">
              <w:rPr>
                <w:rFonts w:ascii="GHEA Grapalat" w:hAnsi="GHEA Grapalat" w:cs="Calibri"/>
                <w:sz w:val="16"/>
                <w:szCs w:val="16"/>
                <w:lang w:val="it-IT"/>
              </w:rPr>
              <w:t>.</w:t>
            </w:r>
          </w:p>
          <w:p w:rsidR="00DD7D5D" w:rsidRPr="009414B0" w:rsidRDefault="00DD7D5D" w:rsidP="00DD7D5D">
            <w:pPr>
              <w:jc w:val="center"/>
              <w:rPr>
                <w:rFonts w:ascii="GHEA Grapalat" w:hAnsi="GHEA Grapalat" w:cs="Calibri"/>
                <w:sz w:val="16"/>
                <w:szCs w:val="16"/>
              </w:rPr>
            </w:pPr>
            <w:r w:rsidRPr="009414B0">
              <w:rPr>
                <w:rFonts w:ascii="GHEA Grapalat" w:hAnsi="GHEA Grapalat" w:cs="Calibri"/>
                <w:sz w:val="16"/>
                <w:szCs w:val="16"/>
              </w:rPr>
              <w:t>Բնական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ծաղիկներից</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և</w:t>
            </w:r>
            <w:r w:rsidRPr="009414B0">
              <w:rPr>
                <w:rFonts w:ascii="GHEA Grapalat" w:hAnsi="GHEA Grapalat" w:cs="Calibri"/>
                <w:sz w:val="16"/>
                <w:szCs w:val="16"/>
                <w:lang w:val="it-IT"/>
              </w:rPr>
              <w:t xml:space="preserve"> </w:t>
            </w:r>
            <w:r w:rsidRPr="009414B0">
              <w:rPr>
                <w:rFonts w:ascii="GHEA Grapalat" w:hAnsi="GHEA Grapalat" w:cs="Calibri"/>
                <w:sz w:val="16"/>
                <w:szCs w:val="16"/>
              </w:rPr>
              <w:t>ձևավորված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համապատասխան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պատվանդանով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զամբյուղով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ծաղկեզամբյուղ</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պատվիրատուի</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Պատրաստման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համար</w:t>
            </w:r>
            <w:r w:rsidRPr="009414B0">
              <w:rPr>
                <w:rFonts w:ascii="GHEA Grapalat" w:hAnsi="GHEA Grapalat" w:cs="Calibri"/>
                <w:sz w:val="16"/>
                <w:szCs w:val="16"/>
                <w:lang w:val="it-IT"/>
              </w:rPr>
              <w:t xml:space="preserve"> </w:t>
            </w:r>
            <w:r w:rsidRPr="009414B0">
              <w:rPr>
                <w:rFonts w:ascii="GHEA Grapalat" w:hAnsi="GHEA Grapalat" w:cs="Calibri"/>
                <w:sz w:val="16"/>
                <w:szCs w:val="16"/>
              </w:rPr>
              <w:t>օգտագործվեն</w:t>
            </w:r>
            <w:r w:rsidRPr="009414B0">
              <w:rPr>
                <w:rFonts w:ascii="GHEA Grapalat" w:hAnsi="GHEA Grapalat" w:cs="Calibri"/>
                <w:sz w:val="16"/>
                <w:szCs w:val="16"/>
                <w:lang w:val="it-IT"/>
              </w:rPr>
              <w:t xml:space="preserve"> կարմիր 15 վարդերով /տեղական/, 7 ճյուղ ալստրոմերիաներով, 4-5 ճյուղ քրիզանտեմ, </w:t>
            </w:r>
            <w:r w:rsidRPr="009414B0">
              <w:rPr>
                <w:rFonts w:ascii="GHEA Grapalat" w:hAnsi="GHEA Grapalat" w:cs="Calibri"/>
                <w:sz w:val="16"/>
                <w:szCs w:val="16"/>
              </w:rPr>
              <w:t>կանաչ</w:t>
            </w:r>
            <w:r w:rsidRPr="009414B0">
              <w:rPr>
                <w:rFonts w:ascii="GHEA Grapalat" w:hAnsi="GHEA Grapalat" w:cs="Calibri"/>
                <w:sz w:val="16"/>
                <w:szCs w:val="16"/>
                <w:lang w:val="it-IT"/>
              </w:rPr>
              <w:t xml:space="preserve"> </w:t>
            </w:r>
            <w:r w:rsidRPr="009414B0">
              <w:rPr>
                <w:rFonts w:ascii="GHEA Grapalat" w:hAnsi="GHEA Grapalat" w:cs="Calibri"/>
                <w:sz w:val="16"/>
                <w:szCs w:val="16"/>
              </w:rPr>
              <w:t>տերևներ</w:t>
            </w:r>
            <w:r w:rsidRPr="009414B0">
              <w:rPr>
                <w:rFonts w:ascii="GHEA Grapalat" w:hAnsi="GHEA Grapalat" w:cs="Calibri"/>
                <w:sz w:val="16"/>
                <w:szCs w:val="16"/>
                <w:lang w:val="it-IT"/>
              </w:rPr>
              <w:t xml:space="preserve"> /</w:t>
            </w:r>
            <w:r w:rsidRPr="009414B0">
              <w:rPr>
                <w:rFonts w:ascii="GHEA Grapalat" w:hAnsi="GHEA Grapalat" w:cs="Calibri"/>
                <w:sz w:val="16"/>
                <w:szCs w:val="16"/>
              </w:rPr>
              <w:t>արեկա</w:t>
            </w:r>
            <w:r w:rsidRPr="009414B0">
              <w:rPr>
                <w:rFonts w:ascii="GHEA Grapalat" w:hAnsi="GHEA Grapalat" w:cs="Calibri"/>
                <w:sz w:val="16"/>
                <w:szCs w:val="16"/>
                <w:lang w:val="it-IT"/>
              </w:rPr>
              <w:t xml:space="preserve">, </w:t>
            </w:r>
            <w:r w:rsidRPr="009414B0">
              <w:rPr>
                <w:rFonts w:ascii="GHEA Grapalat" w:hAnsi="GHEA Grapalat" w:cs="Calibri"/>
                <w:sz w:val="16"/>
                <w:szCs w:val="16"/>
              </w:rPr>
              <w:t>ցեկաս</w:t>
            </w:r>
            <w:r w:rsidRPr="009414B0">
              <w:rPr>
                <w:rFonts w:ascii="GHEA Grapalat" w:hAnsi="GHEA Grapalat" w:cs="Calibri"/>
                <w:sz w:val="16"/>
                <w:szCs w:val="16"/>
                <w:lang w:val="it-IT"/>
              </w:rPr>
              <w:t xml:space="preserve">, </w:t>
            </w:r>
            <w:r w:rsidRPr="009414B0">
              <w:rPr>
                <w:rFonts w:ascii="GHEA Grapalat" w:hAnsi="GHEA Grapalat" w:cs="Calibri"/>
                <w:sz w:val="16"/>
                <w:szCs w:val="16"/>
              </w:rPr>
              <w:t>էվկալիպտ</w:t>
            </w:r>
            <w:r w:rsidRPr="009414B0">
              <w:rPr>
                <w:rFonts w:ascii="GHEA Grapalat" w:hAnsi="GHEA Grapalat" w:cs="Calibri"/>
                <w:sz w:val="16"/>
                <w:szCs w:val="16"/>
                <w:lang w:val="it-IT"/>
              </w:rPr>
              <w:t xml:space="preserve">/: </w:t>
            </w:r>
            <w:r w:rsidRPr="009414B0">
              <w:rPr>
                <w:rFonts w:ascii="GHEA Grapalat" w:hAnsi="GHEA Grapalat" w:cs="Calibri"/>
                <w:sz w:val="16"/>
                <w:szCs w:val="16"/>
              </w:rPr>
              <w:t>Դիզայնը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միջոցառմանը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համահունչ</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Տեղափոխումը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մատակարարի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ուժերով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թարմությունը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ապահովող</w:t>
            </w:r>
            <w:r w:rsidRPr="009414B0">
              <w:rPr>
                <w:rFonts w:ascii="GHEA Grapalat" w:hAnsi="GHEA Grapalat" w:cs="Calibri"/>
                <w:sz w:val="16"/>
                <w:szCs w:val="16"/>
                <w:lang w:val="it-IT"/>
              </w:rPr>
              <w:t xml:space="preserve"> </w:t>
            </w:r>
            <w:r w:rsidRPr="009414B0">
              <w:rPr>
                <w:rFonts w:ascii="GHEA Grapalat" w:hAnsi="GHEA Grapalat" w:cs="Calibri"/>
                <w:sz w:val="16"/>
                <w:szCs w:val="16"/>
              </w:rPr>
              <w:t>հարմարեցված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մեքենայով։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Կոտրված ծաղիկները ենթակա են փոխարինման։</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144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Ծաղկեփունջ 3</w:t>
            </w:r>
          </w:p>
          <w:p w:rsidR="00DD7D5D" w:rsidRPr="009414B0" w:rsidRDefault="00DD7D5D" w:rsidP="00DD7D5D">
            <w:pPr>
              <w:jc w:val="center"/>
              <w:rPr>
                <w:rFonts w:ascii="GHEA Grapalat" w:hAnsi="GHEA Grapalat"/>
                <w:color w:val="000000"/>
                <w:sz w:val="16"/>
                <w:szCs w:val="16"/>
              </w:rPr>
            </w:pPr>
          </w:p>
        </w:tc>
        <w:tc>
          <w:tcPr>
            <w:tcW w:w="666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Ծաղկեզամբյուղ</w:t>
            </w:r>
            <w:r w:rsidRPr="009414B0">
              <w:rPr>
                <w:rFonts w:ascii="GHEA Grapalat" w:hAnsi="GHEA Grapalat" w:cs="Calibri"/>
                <w:sz w:val="16"/>
                <w:szCs w:val="16"/>
                <w:lang w:val="it-IT"/>
              </w:rPr>
              <w:t>.</w:t>
            </w:r>
          </w:p>
          <w:p w:rsidR="00DD7D5D" w:rsidRPr="009414B0" w:rsidRDefault="00DD7D5D" w:rsidP="00DD7D5D">
            <w:pPr>
              <w:jc w:val="center"/>
              <w:rPr>
                <w:rFonts w:ascii="GHEA Grapalat" w:hAnsi="GHEA Grapalat" w:cs="Calibri"/>
                <w:sz w:val="16"/>
                <w:szCs w:val="16"/>
              </w:rPr>
            </w:pPr>
            <w:r w:rsidRPr="009414B0">
              <w:rPr>
                <w:rFonts w:ascii="GHEA Grapalat" w:hAnsi="GHEA Grapalat" w:cs="Calibri"/>
                <w:sz w:val="16"/>
                <w:szCs w:val="16"/>
              </w:rPr>
              <w:t>Բնական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ծաղիկներից</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և</w:t>
            </w:r>
            <w:r w:rsidRPr="009414B0">
              <w:rPr>
                <w:rFonts w:ascii="GHEA Grapalat" w:hAnsi="GHEA Grapalat" w:cs="Calibri"/>
                <w:sz w:val="16"/>
                <w:szCs w:val="16"/>
                <w:lang w:val="it-IT"/>
              </w:rPr>
              <w:t xml:space="preserve"> </w:t>
            </w:r>
            <w:r w:rsidRPr="009414B0">
              <w:rPr>
                <w:rFonts w:ascii="GHEA Grapalat" w:hAnsi="GHEA Grapalat" w:cs="Calibri"/>
                <w:sz w:val="16"/>
                <w:szCs w:val="16"/>
              </w:rPr>
              <w:t>ձևավորված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համապատասխան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պատվանդանով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զամբյուղով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ծաղկեզամբյուղ</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պատվիրատուի</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Պատրաստման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համար</w:t>
            </w:r>
            <w:r w:rsidRPr="009414B0">
              <w:rPr>
                <w:rFonts w:ascii="GHEA Grapalat" w:hAnsi="GHEA Grapalat" w:cs="Calibri"/>
                <w:sz w:val="16"/>
                <w:szCs w:val="16"/>
                <w:lang w:val="it-IT"/>
              </w:rPr>
              <w:t xml:space="preserve"> </w:t>
            </w:r>
            <w:r w:rsidRPr="009414B0">
              <w:rPr>
                <w:rFonts w:ascii="GHEA Grapalat" w:hAnsi="GHEA Grapalat" w:cs="Calibri"/>
                <w:sz w:val="16"/>
                <w:szCs w:val="16"/>
              </w:rPr>
              <w:t>օգտագործվեն</w:t>
            </w:r>
            <w:r w:rsidRPr="009414B0">
              <w:rPr>
                <w:rFonts w:ascii="GHEA Grapalat" w:hAnsi="GHEA Grapalat" w:cs="Calibri"/>
                <w:sz w:val="16"/>
                <w:szCs w:val="16"/>
                <w:lang w:val="it-IT"/>
              </w:rPr>
              <w:t xml:space="preserve"> 9 հատ հերբերիաներով, 6 հատ  ալստրոմերիաներով </w:t>
            </w:r>
            <w:r w:rsidRPr="009414B0">
              <w:rPr>
                <w:rFonts w:ascii="GHEA Grapalat" w:hAnsi="GHEA Grapalat" w:cs="Calibri"/>
                <w:sz w:val="16"/>
                <w:szCs w:val="16"/>
              </w:rPr>
              <w:t>կանաչ</w:t>
            </w:r>
            <w:r w:rsidRPr="009414B0">
              <w:rPr>
                <w:rFonts w:ascii="GHEA Grapalat" w:hAnsi="GHEA Grapalat" w:cs="Calibri"/>
                <w:sz w:val="16"/>
                <w:szCs w:val="16"/>
                <w:lang w:val="it-IT"/>
              </w:rPr>
              <w:t xml:space="preserve"> </w:t>
            </w:r>
            <w:r w:rsidRPr="009414B0">
              <w:rPr>
                <w:rFonts w:ascii="GHEA Grapalat" w:hAnsi="GHEA Grapalat" w:cs="Calibri"/>
                <w:sz w:val="16"/>
                <w:szCs w:val="16"/>
              </w:rPr>
              <w:t>տերևներ</w:t>
            </w:r>
            <w:r w:rsidRPr="009414B0">
              <w:rPr>
                <w:rFonts w:ascii="GHEA Grapalat" w:hAnsi="GHEA Grapalat" w:cs="Calibri"/>
                <w:sz w:val="16"/>
                <w:szCs w:val="16"/>
                <w:lang w:val="it-IT"/>
              </w:rPr>
              <w:t xml:space="preserve"> /</w:t>
            </w:r>
            <w:r w:rsidRPr="009414B0">
              <w:rPr>
                <w:rFonts w:ascii="GHEA Grapalat" w:hAnsi="GHEA Grapalat" w:cs="Calibri"/>
                <w:sz w:val="16"/>
                <w:szCs w:val="16"/>
              </w:rPr>
              <w:t>արեկա</w:t>
            </w:r>
            <w:r w:rsidRPr="009414B0">
              <w:rPr>
                <w:rFonts w:ascii="GHEA Grapalat" w:hAnsi="GHEA Grapalat" w:cs="Calibri"/>
                <w:sz w:val="16"/>
                <w:szCs w:val="16"/>
                <w:lang w:val="it-IT"/>
              </w:rPr>
              <w:t xml:space="preserve">, </w:t>
            </w:r>
            <w:r w:rsidRPr="009414B0">
              <w:rPr>
                <w:rFonts w:ascii="GHEA Grapalat" w:hAnsi="GHEA Grapalat" w:cs="Calibri"/>
                <w:sz w:val="16"/>
                <w:szCs w:val="16"/>
              </w:rPr>
              <w:t>ցեկաս</w:t>
            </w:r>
            <w:r w:rsidRPr="009414B0">
              <w:rPr>
                <w:rFonts w:ascii="GHEA Grapalat" w:hAnsi="GHEA Grapalat" w:cs="Calibri"/>
                <w:sz w:val="16"/>
                <w:szCs w:val="16"/>
                <w:lang w:val="it-IT"/>
              </w:rPr>
              <w:t xml:space="preserve">, </w:t>
            </w:r>
            <w:r w:rsidRPr="009414B0">
              <w:rPr>
                <w:rFonts w:ascii="GHEA Grapalat" w:hAnsi="GHEA Grapalat" w:cs="Calibri"/>
                <w:sz w:val="16"/>
                <w:szCs w:val="16"/>
              </w:rPr>
              <w:t>էվկալիպտ</w:t>
            </w:r>
            <w:r w:rsidRPr="009414B0">
              <w:rPr>
                <w:rFonts w:ascii="GHEA Grapalat" w:hAnsi="GHEA Grapalat" w:cs="Calibri"/>
                <w:sz w:val="16"/>
                <w:szCs w:val="16"/>
                <w:lang w:val="it-IT"/>
              </w:rPr>
              <w:t xml:space="preserve">/: </w:t>
            </w:r>
            <w:r w:rsidRPr="009414B0">
              <w:rPr>
                <w:rFonts w:ascii="GHEA Grapalat" w:hAnsi="GHEA Grapalat" w:cs="Calibri"/>
                <w:sz w:val="16"/>
                <w:szCs w:val="16"/>
              </w:rPr>
              <w:t>Դիզայնը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միջոցառմանը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համահունչ</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Տեղափոխումը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մատակարարի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ուժերով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թարմությունը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ապահովող</w:t>
            </w:r>
            <w:r w:rsidRPr="009414B0">
              <w:rPr>
                <w:rFonts w:ascii="GHEA Grapalat" w:hAnsi="GHEA Grapalat" w:cs="Calibri"/>
                <w:sz w:val="16"/>
                <w:szCs w:val="16"/>
                <w:lang w:val="it-IT"/>
              </w:rPr>
              <w:t xml:space="preserve"> </w:t>
            </w:r>
            <w:r w:rsidRPr="009414B0">
              <w:rPr>
                <w:rFonts w:ascii="GHEA Grapalat" w:hAnsi="GHEA Grapalat" w:cs="Calibri"/>
                <w:sz w:val="16"/>
                <w:szCs w:val="16"/>
              </w:rPr>
              <w:t>հարմարեցված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մեքենայով։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Կոտրված ծաղիկները ենթակա են փոխարինման։</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144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Ծաղկեփունջ 4</w:t>
            </w:r>
          </w:p>
          <w:p w:rsidR="00DD7D5D" w:rsidRPr="009414B0" w:rsidRDefault="00DD7D5D" w:rsidP="00DD7D5D">
            <w:pPr>
              <w:jc w:val="center"/>
              <w:rPr>
                <w:rFonts w:ascii="GHEA Grapalat" w:hAnsi="GHEA Grapalat"/>
                <w:color w:val="000000"/>
                <w:sz w:val="16"/>
                <w:szCs w:val="16"/>
              </w:rPr>
            </w:pPr>
          </w:p>
        </w:tc>
        <w:tc>
          <w:tcPr>
            <w:tcW w:w="666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Ծաղկեզամբյուղ</w:t>
            </w:r>
            <w:r w:rsidRPr="009414B0">
              <w:rPr>
                <w:rFonts w:ascii="GHEA Grapalat" w:hAnsi="GHEA Grapalat" w:cs="Calibri"/>
                <w:sz w:val="16"/>
                <w:szCs w:val="16"/>
                <w:lang w:val="it-IT"/>
              </w:rPr>
              <w:t>.</w:t>
            </w:r>
          </w:p>
          <w:p w:rsidR="00DD7D5D" w:rsidRPr="009414B0" w:rsidRDefault="00DD7D5D" w:rsidP="00DD7D5D">
            <w:pPr>
              <w:jc w:val="center"/>
              <w:rPr>
                <w:rFonts w:ascii="GHEA Grapalat" w:hAnsi="GHEA Grapalat" w:cs="Calibri"/>
                <w:sz w:val="16"/>
                <w:szCs w:val="16"/>
              </w:rPr>
            </w:pPr>
            <w:r w:rsidRPr="009414B0">
              <w:rPr>
                <w:rFonts w:ascii="GHEA Grapalat" w:hAnsi="GHEA Grapalat" w:cs="Calibri"/>
                <w:sz w:val="16"/>
                <w:szCs w:val="16"/>
              </w:rPr>
              <w:t>Բնական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ծաղիկներից</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և</w:t>
            </w:r>
            <w:r w:rsidRPr="009414B0">
              <w:rPr>
                <w:rFonts w:ascii="GHEA Grapalat" w:hAnsi="GHEA Grapalat" w:cs="Calibri"/>
                <w:sz w:val="16"/>
                <w:szCs w:val="16"/>
                <w:lang w:val="it-IT"/>
              </w:rPr>
              <w:t xml:space="preserve"> </w:t>
            </w:r>
            <w:r w:rsidRPr="009414B0">
              <w:rPr>
                <w:rFonts w:ascii="GHEA Grapalat" w:hAnsi="GHEA Grapalat" w:cs="Calibri"/>
                <w:sz w:val="16"/>
                <w:szCs w:val="16"/>
              </w:rPr>
              <w:t>ձևավորված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համապատասխան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պատվանդանով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զամբյուղով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ծաղկեզամբյուղ</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պատվիրատուի</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Պատրաստման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համար</w:t>
            </w:r>
            <w:r w:rsidRPr="009414B0">
              <w:rPr>
                <w:rFonts w:ascii="GHEA Grapalat" w:hAnsi="GHEA Grapalat" w:cs="Calibri"/>
                <w:sz w:val="16"/>
                <w:szCs w:val="16"/>
                <w:lang w:val="it-IT"/>
              </w:rPr>
              <w:t xml:space="preserve"> </w:t>
            </w:r>
            <w:r w:rsidRPr="009414B0">
              <w:rPr>
                <w:rFonts w:ascii="GHEA Grapalat" w:hAnsi="GHEA Grapalat" w:cs="Calibri"/>
                <w:sz w:val="16"/>
                <w:szCs w:val="16"/>
              </w:rPr>
              <w:t>օգտագործվեն</w:t>
            </w:r>
            <w:r w:rsidRPr="009414B0">
              <w:rPr>
                <w:rFonts w:ascii="GHEA Grapalat" w:hAnsi="GHEA Grapalat" w:cs="Calibri"/>
                <w:sz w:val="16"/>
                <w:szCs w:val="16"/>
                <w:lang w:val="it-IT"/>
              </w:rPr>
              <w:t xml:space="preserve"> 5 հատ վարդ/տեղական/, 6 ալստրոմերիաներով, </w:t>
            </w:r>
            <w:r w:rsidRPr="009414B0">
              <w:rPr>
                <w:rFonts w:ascii="GHEA Grapalat" w:hAnsi="GHEA Grapalat" w:cs="Calibri"/>
                <w:sz w:val="16"/>
                <w:szCs w:val="16"/>
              </w:rPr>
              <w:t>կանաչ</w:t>
            </w:r>
            <w:r w:rsidRPr="009414B0">
              <w:rPr>
                <w:rFonts w:ascii="GHEA Grapalat" w:hAnsi="GHEA Grapalat" w:cs="Calibri"/>
                <w:sz w:val="16"/>
                <w:szCs w:val="16"/>
                <w:lang w:val="it-IT"/>
              </w:rPr>
              <w:t xml:space="preserve"> </w:t>
            </w:r>
            <w:r w:rsidRPr="009414B0">
              <w:rPr>
                <w:rFonts w:ascii="GHEA Grapalat" w:hAnsi="GHEA Grapalat" w:cs="Calibri"/>
                <w:sz w:val="16"/>
                <w:szCs w:val="16"/>
              </w:rPr>
              <w:t>տերևներ</w:t>
            </w:r>
            <w:r w:rsidRPr="009414B0">
              <w:rPr>
                <w:rFonts w:ascii="GHEA Grapalat" w:hAnsi="GHEA Grapalat" w:cs="Calibri"/>
                <w:sz w:val="16"/>
                <w:szCs w:val="16"/>
                <w:lang w:val="it-IT"/>
              </w:rPr>
              <w:t xml:space="preserve"> /</w:t>
            </w:r>
            <w:r w:rsidRPr="009414B0">
              <w:rPr>
                <w:rFonts w:ascii="GHEA Grapalat" w:hAnsi="GHEA Grapalat" w:cs="Calibri"/>
                <w:sz w:val="16"/>
                <w:szCs w:val="16"/>
              </w:rPr>
              <w:t>արեկա</w:t>
            </w:r>
            <w:r w:rsidRPr="009414B0">
              <w:rPr>
                <w:rFonts w:ascii="GHEA Grapalat" w:hAnsi="GHEA Grapalat" w:cs="Calibri"/>
                <w:sz w:val="16"/>
                <w:szCs w:val="16"/>
                <w:lang w:val="it-IT"/>
              </w:rPr>
              <w:t xml:space="preserve">, </w:t>
            </w:r>
            <w:r w:rsidRPr="009414B0">
              <w:rPr>
                <w:rFonts w:ascii="GHEA Grapalat" w:hAnsi="GHEA Grapalat" w:cs="Calibri"/>
                <w:sz w:val="16"/>
                <w:szCs w:val="16"/>
              </w:rPr>
              <w:t>ցեկաս</w:t>
            </w:r>
            <w:r w:rsidRPr="009414B0">
              <w:rPr>
                <w:rFonts w:ascii="GHEA Grapalat" w:hAnsi="GHEA Grapalat" w:cs="Calibri"/>
                <w:sz w:val="16"/>
                <w:szCs w:val="16"/>
                <w:lang w:val="it-IT"/>
              </w:rPr>
              <w:t xml:space="preserve">, </w:t>
            </w:r>
            <w:r w:rsidRPr="009414B0">
              <w:rPr>
                <w:rFonts w:ascii="GHEA Grapalat" w:hAnsi="GHEA Grapalat" w:cs="Calibri"/>
                <w:sz w:val="16"/>
                <w:szCs w:val="16"/>
              </w:rPr>
              <w:t>էվկալիպտ</w:t>
            </w:r>
            <w:r w:rsidRPr="009414B0">
              <w:rPr>
                <w:rFonts w:ascii="GHEA Grapalat" w:hAnsi="GHEA Grapalat" w:cs="Calibri"/>
                <w:sz w:val="16"/>
                <w:szCs w:val="16"/>
                <w:lang w:val="it-IT"/>
              </w:rPr>
              <w:t xml:space="preserve">/: </w:t>
            </w:r>
            <w:r w:rsidRPr="009414B0">
              <w:rPr>
                <w:rFonts w:ascii="GHEA Grapalat" w:hAnsi="GHEA Grapalat" w:cs="Calibri"/>
                <w:sz w:val="16"/>
                <w:szCs w:val="16"/>
              </w:rPr>
              <w:t>Դիզայնը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միջոցառմանը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համահունչ</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Տեղափոխումը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մատակարարի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ուժերով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թարմությունը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ապահովող</w:t>
            </w:r>
            <w:r w:rsidRPr="009414B0">
              <w:rPr>
                <w:rFonts w:ascii="GHEA Grapalat" w:hAnsi="GHEA Grapalat" w:cs="Calibri"/>
                <w:sz w:val="16"/>
                <w:szCs w:val="16"/>
                <w:lang w:val="it-IT"/>
              </w:rPr>
              <w:t xml:space="preserve"> </w:t>
            </w:r>
            <w:r w:rsidRPr="009414B0">
              <w:rPr>
                <w:rFonts w:ascii="GHEA Grapalat" w:hAnsi="GHEA Grapalat" w:cs="Calibri"/>
                <w:sz w:val="16"/>
                <w:szCs w:val="16"/>
              </w:rPr>
              <w:t>հարմարեցված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մեքենայով։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Կոտրված ծաղիկները ենթակա են փոխարինման։</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144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Ծաղկեփունջ 5</w:t>
            </w:r>
          </w:p>
          <w:p w:rsidR="00DD7D5D" w:rsidRPr="009414B0" w:rsidRDefault="00DD7D5D" w:rsidP="00DD7D5D">
            <w:pPr>
              <w:jc w:val="center"/>
              <w:rPr>
                <w:rFonts w:ascii="GHEA Grapalat" w:hAnsi="GHEA Grapalat"/>
                <w:color w:val="000000"/>
                <w:sz w:val="16"/>
                <w:szCs w:val="16"/>
              </w:rPr>
            </w:pPr>
          </w:p>
        </w:tc>
        <w:tc>
          <w:tcPr>
            <w:tcW w:w="6660" w:type="dxa"/>
            <w:vAlign w:val="center"/>
          </w:tcPr>
          <w:p w:rsidR="00DD7D5D" w:rsidRPr="009414B0" w:rsidRDefault="00DD7D5D" w:rsidP="00DD7D5D">
            <w:pPr>
              <w:jc w:val="center"/>
              <w:rPr>
                <w:rFonts w:ascii="GHEA Grapalat" w:hAnsi="GHEA Grapalat" w:cs="Calibri"/>
                <w:sz w:val="16"/>
                <w:szCs w:val="16"/>
                <w:lang w:val="it-IT"/>
              </w:rPr>
            </w:pPr>
            <w:r w:rsidRPr="009414B0">
              <w:rPr>
                <w:rFonts w:ascii="GHEA Grapalat" w:hAnsi="GHEA Grapalat" w:cs="Calibri"/>
                <w:sz w:val="16"/>
                <w:szCs w:val="16"/>
              </w:rPr>
              <w:t>Ծաղկեզամբյուղ</w:t>
            </w:r>
            <w:r w:rsidRPr="009414B0">
              <w:rPr>
                <w:rFonts w:ascii="GHEA Grapalat" w:hAnsi="GHEA Grapalat" w:cs="Calibri"/>
                <w:sz w:val="16"/>
                <w:szCs w:val="16"/>
                <w:lang w:val="it-IT"/>
              </w:rPr>
              <w:t>.</w:t>
            </w:r>
          </w:p>
          <w:p w:rsidR="00DD7D5D" w:rsidRPr="009414B0" w:rsidRDefault="00DD7D5D" w:rsidP="00DD7D5D">
            <w:pPr>
              <w:jc w:val="center"/>
              <w:rPr>
                <w:rFonts w:ascii="GHEA Grapalat" w:hAnsi="GHEA Grapalat" w:cs="Calibri"/>
                <w:sz w:val="16"/>
                <w:szCs w:val="16"/>
              </w:rPr>
            </w:pPr>
            <w:r w:rsidRPr="009414B0">
              <w:rPr>
                <w:rFonts w:ascii="GHEA Grapalat" w:hAnsi="GHEA Grapalat" w:cs="Calibri"/>
                <w:sz w:val="16"/>
                <w:szCs w:val="16"/>
              </w:rPr>
              <w:t>Բնական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ծաղիկներից</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և</w:t>
            </w:r>
            <w:r w:rsidRPr="009414B0">
              <w:rPr>
                <w:rFonts w:ascii="GHEA Grapalat" w:hAnsi="GHEA Grapalat" w:cs="Calibri"/>
                <w:sz w:val="16"/>
                <w:szCs w:val="16"/>
                <w:lang w:val="it-IT"/>
              </w:rPr>
              <w:t xml:space="preserve"> </w:t>
            </w:r>
            <w:r w:rsidRPr="009414B0">
              <w:rPr>
                <w:rFonts w:ascii="GHEA Grapalat" w:hAnsi="GHEA Grapalat" w:cs="Calibri"/>
                <w:sz w:val="16"/>
                <w:szCs w:val="16"/>
              </w:rPr>
              <w:t>ձևավորված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համապատասխան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պատվանդանով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զամբյուղով</w:t>
            </w:r>
            <w:r w:rsidRPr="009414B0">
              <w:rPr>
                <w:rFonts w:ascii="GHEA Grapalat" w:hAnsi="GHEA Grapalat" w:cs="Calibri"/>
                <w:sz w:val="16"/>
                <w:szCs w:val="16"/>
                <w:lang w:val="it-IT"/>
              </w:rPr>
              <w:t xml:space="preserve">/ </w:t>
            </w:r>
            <w:r w:rsidRPr="009414B0">
              <w:rPr>
                <w:rFonts w:ascii="GHEA Grapalat" w:hAnsi="GHEA Grapalat" w:cs="Calibri"/>
                <w:sz w:val="16"/>
                <w:szCs w:val="16"/>
              </w:rPr>
              <w:t>ծաղկեզամբյուղ</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պատվիրատուի</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Պատրաստման</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համար</w:t>
            </w:r>
            <w:r w:rsidRPr="009414B0">
              <w:rPr>
                <w:rFonts w:ascii="GHEA Grapalat" w:hAnsi="GHEA Grapalat" w:cs="Calibri"/>
                <w:sz w:val="16"/>
                <w:szCs w:val="16"/>
                <w:lang w:val="it-IT"/>
              </w:rPr>
              <w:t xml:space="preserve"> </w:t>
            </w:r>
            <w:r w:rsidRPr="009414B0">
              <w:rPr>
                <w:rFonts w:ascii="GHEA Grapalat" w:hAnsi="GHEA Grapalat" w:cs="Calibri"/>
                <w:sz w:val="16"/>
                <w:szCs w:val="16"/>
              </w:rPr>
              <w:t>օգտագործվեն</w:t>
            </w:r>
            <w:r w:rsidRPr="009414B0">
              <w:rPr>
                <w:rFonts w:ascii="GHEA Grapalat" w:hAnsi="GHEA Grapalat" w:cs="Calibri"/>
                <w:sz w:val="16"/>
                <w:szCs w:val="16"/>
                <w:lang w:val="it-IT"/>
              </w:rPr>
              <w:t xml:space="preserve"> 5 հատ հերբերիաներով, 4 ճյուղ ալստրոմերիաներով, </w:t>
            </w:r>
            <w:r w:rsidRPr="009414B0">
              <w:rPr>
                <w:rFonts w:ascii="GHEA Grapalat" w:hAnsi="GHEA Grapalat" w:cs="Calibri"/>
                <w:sz w:val="16"/>
                <w:szCs w:val="16"/>
              </w:rPr>
              <w:t>կանաչ</w:t>
            </w:r>
            <w:r w:rsidRPr="009414B0">
              <w:rPr>
                <w:rFonts w:ascii="GHEA Grapalat" w:hAnsi="GHEA Grapalat" w:cs="Calibri"/>
                <w:sz w:val="16"/>
                <w:szCs w:val="16"/>
                <w:lang w:val="it-IT"/>
              </w:rPr>
              <w:t xml:space="preserve"> </w:t>
            </w:r>
            <w:r w:rsidRPr="009414B0">
              <w:rPr>
                <w:rFonts w:ascii="GHEA Grapalat" w:hAnsi="GHEA Grapalat" w:cs="Calibri"/>
                <w:sz w:val="16"/>
                <w:szCs w:val="16"/>
              </w:rPr>
              <w:t>տերևներ</w:t>
            </w:r>
            <w:r w:rsidRPr="009414B0">
              <w:rPr>
                <w:rFonts w:ascii="GHEA Grapalat" w:hAnsi="GHEA Grapalat" w:cs="Calibri"/>
                <w:sz w:val="16"/>
                <w:szCs w:val="16"/>
                <w:lang w:val="it-IT"/>
              </w:rPr>
              <w:t xml:space="preserve"> /</w:t>
            </w:r>
            <w:r w:rsidRPr="009414B0">
              <w:rPr>
                <w:rFonts w:ascii="GHEA Grapalat" w:hAnsi="GHEA Grapalat" w:cs="Calibri"/>
                <w:sz w:val="16"/>
                <w:szCs w:val="16"/>
              </w:rPr>
              <w:t>արեկա</w:t>
            </w:r>
            <w:r w:rsidRPr="009414B0">
              <w:rPr>
                <w:rFonts w:ascii="GHEA Grapalat" w:hAnsi="GHEA Grapalat" w:cs="Calibri"/>
                <w:sz w:val="16"/>
                <w:szCs w:val="16"/>
                <w:lang w:val="it-IT"/>
              </w:rPr>
              <w:t xml:space="preserve">, </w:t>
            </w:r>
            <w:r w:rsidRPr="009414B0">
              <w:rPr>
                <w:rFonts w:ascii="GHEA Grapalat" w:hAnsi="GHEA Grapalat" w:cs="Calibri"/>
                <w:sz w:val="16"/>
                <w:szCs w:val="16"/>
              </w:rPr>
              <w:t>ցեկաս</w:t>
            </w:r>
            <w:r w:rsidRPr="009414B0">
              <w:rPr>
                <w:rFonts w:ascii="GHEA Grapalat" w:hAnsi="GHEA Grapalat" w:cs="Calibri"/>
                <w:sz w:val="16"/>
                <w:szCs w:val="16"/>
                <w:lang w:val="it-IT"/>
              </w:rPr>
              <w:t xml:space="preserve">, </w:t>
            </w:r>
            <w:r w:rsidRPr="009414B0">
              <w:rPr>
                <w:rFonts w:ascii="GHEA Grapalat" w:hAnsi="GHEA Grapalat" w:cs="Calibri"/>
                <w:sz w:val="16"/>
                <w:szCs w:val="16"/>
              </w:rPr>
              <w:t>էվկալիպտ</w:t>
            </w:r>
            <w:r w:rsidRPr="009414B0">
              <w:rPr>
                <w:rFonts w:ascii="GHEA Grapalat" w:hAnsi="GHEA Grapalat" w:cs="Calibri"/>
                <w:sz w:val="16"/>
                <w:szCs w:val="16"/>
                <w:lang w:val="it-IT"/>
              </w:rPr>
              <w:t xml:space="preserve">/: </w:t>
            </w:r>
            <w:r w:rsidRPr="009414B0">
              <w:rPr>
                <w:rFonts w:ascii="GHEA Grapalat" w:hAnsi="GHEA Grapalat" w:cs="Calibri"/>
                <w:sz w:val="16"/>
                <w:szCs w:val="16"/>
              </w:rPr>
              <w:t>Դիզայնը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միջոցառմանը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համահունչ</w:t>
            </w:r>
            <w:r w:rsidRPr="009414B0">
              <w:rPr>
                <w:rFonts w:ascii="GHEA Grapalat" w:hAnsi="GHEA Grapalat" w:cs="Calibri"/>
                <w:sz w:val="16"/>
                <w:szCs w:val="16"/>
                <w:lang w:val="it-IT"/>
              </w:rPr>
              <w:t xml:space="preserve">` </w:t>
            </w:r>
            <w:r w:rsidRPr="009414B0">
              <w:rPr>
                <w:rFonts w:ascii="GHEA Grapalat" w:hAnsi="GHEA Grapalat" w:cs="Calibri"/>
                <w:sz w:val="16"/>
                <w:szCs w:val="16"/>
              </w:rPr>
              <w:t>ըստ</w:t>
            </w:r>
            <w:r w:rsidRPr="009414B0">
              <w:rPr>
                <w:rFonts w:ascii="GHEA Grapalat" w:hAnsi="GHEA Grapalat" w:cs="Calibri"/>
                <w:sz w:val="16"/>
                <w:szCs w:val="16"/>
                <w:lang w:val="it-IT"/>
              </w:rPr>
              <w:t xml:space="preserve"> </w:t>
            </w:r>
            <w:r w:rsidRPr="009414B0">
              <w:rPr>
                <w:rFonts w:ascii="GHEA Grapalat" w:hAnsi="GHEA Grapalat" w:cs="Calibri"/>
                <w:sz w:val="16"/>
                <w:szCs w:val="16"/>
              </w:rPr>
              <w:t>հայտի</w:t>
            </w:r>
            <w:r w:rsidRPr="009414B0">
              <w:rPr>
                <w:rFonts w:ascii="GHEA Grapalat" w:hAnsi="GHEA Grapalat" w:cs="Calibri"/>
                <w:sz w:val="16"/>
                <w:szCs w:val="16"/>
                <w:lang w:val="it-IT"/>
              </w:rPr>
              <w:t xml:space="preserve">: </w:t>
            </w:r>
            <w:r w:rsidRPr="009414B0">
              <w:rPr>
                <w:rFonts w:ascii="GHEA Grapalat" w:hAnsi="GHEA Grapalat" w:cs="Calibri"/>
                <w:sz w:val="16"/>
                <w:szCs w:val="16"/>
              </w:rPr>
              <w:t>Տեղափոխումը</w:t>
            </w:r>
            <w:r w:rsidRPr="009414B0">
              <w:rPr>
                <w:rFonts w:ascii="GHEA Grapalat" w:hAnsi="GHEA Grapalat" w:cs="Calibri"/>
                <w:sz w:val="16"/>
                <w:szCs w:val="16"/>
                <w:lang w:val="it-IT"/>
              </w:rPr>
              <w:t xml:space="preserve"> </w:t>
            </w:r>
            <w:r w:rsidRPr="009414B0">
              <w:rPr>
                <w:rFonts w:ascii="GHEA Grapalat" w:hAnsi="GHEA Grapalat" w:cs="Calibri"/>
                <w:sz w:val="16"/>
                <w:szCs w:val="16"/>
              </w:rPr>
              <w:t>մատակարարի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ուժերով</w:t>
            </w:r>
          </w:p>
          <w:p w:rsidR="00DD7D5D" w:rsidRPr="009414B0" w:rsidRDefault="00DD7D5D" w:rsidP="00DD7D5D">
            <w:pPr>
              <w:jc w:val="center"/>
              <w:rPr>
                <w:rFonts w:ascii="GHEA Grapalat" w:hAnsi="GHEA Grapalat" w:cs="Calibri"/>
                <w:sz w:val="16"/>
                <w:szCs w:val="16"/>
              </w:rPr>
            </w:pPr>
            <w:r w:rsidRPr="009414B0">
              <w:rPr>
                <w:rFonts w:ascii="GHEA Grapalat" w:hAnsi="GHEA Grapalat" w:cs="Calibri"/>
                <w:sz w:val="16"/>
                <w:szCs w:val="16"/>
                <w:lang w:val="it-IT"/>
              </w:rPr>
              <w:t xml:space="preserve">` </w:t>
            </w:r>
            <w:r w:rsidRPr="009414B0">
              <w:rPr>
                <w:rFonts w:ascii="GHEA Grapalat" w:hAnsi="GHEA Grapalat" w:cs="Calibri"/>
                <w:sz w:val="16"/>
                <w:szCs w:val="16"/>
              </w:rPr>
              <w:t>ծաղիկների</w:t>
            </w:r>
            <w:r w:rsidRPr="009414B0">
              <w:rPr>
                <w:rFonts w:ascii="GHEA Grapalat" w:hAnsi="GHEA Grapalat" w:cs="Calibri"/>
                <w:sz w:val="16"/>
                <w:szCs w:val="16"/>
                <w:lang w:val="it-IT"/>
              </w:rPr>
              <w:t xml:space="preserve"> </w:t>
            </w:r>
            <w:r w:rsidRPr="009414B0">
              <w:rPr>
                <w:rFonts w:ascii="GHEA Grapalat" w:hAnsi="GHEA Grapalat" w:cs="Calibri"/>
                <w:sz w:val="16"/>
                <w:szCs w:val="16"/>
              </w:rPr>
              <w:t>թարմությունը</w:t>
            </w:r>
            <w:r w:rsidRPr="009414B0">
              <w:rPr>
                <w:rFonts w:ascii="GHEA Grapalat" w:hAnsi="GHEA Grapalat" w:cs="Calibri"/>
                <w:sz w:val="16"/>
                <w:szCs w:val="16"/>
                <w:lang w:val="it-IT"/>
              </w:rPr>
              <w:t xml:space="preserve"> </w:t>
            </w:r>
            <w:r w:rsidRPr="009414B0">
              <w:rPr>
                <w:rFonts w:ascii="GHEA Grapalat" w:hAnsi="GHEA Grapalat" w:cs="Calibri"/>
                <w:sz w:val="16"/>
                <w:szCs w:val="16"/>
              </w:rPr>
              <w:t>ապահովող</w:t>
            </w:r>
            <w:r w:rsidRPr="009414B0">
              <w:rPr>
                <w:rFonts w:ascii="GHEA Grapalat" w:hAnsi="GHEA Grapalat" w:cs="Calibri"/>
                <w:sz w:val="16"/>
                <w:szCs w:val="16"/>
                <w:lang w:val="it-IT"/>
              </w:rPr>
              <w:t xml:space="preserve"> </w:t>
            </w:r>
            <w:r w:rsidRPr="009414B0">
              <w:rPr>
                <w:rFonts w:ascii="GHEA Grapalat" w:hAnsi="GHEA Grapalat" w:cs="Calibri"/>
                <w:sz w:val="16"/>
                <w:szCs w:val="16"/>
              </w:rPr>
              <w:t>հարմարեցված</w:t>
            </w:r>
            <w:r w:rsidRPr="009414B0">
              <w:rPr>
                <w:rFonts w:ascii="GHEA Grapalat" w:hAnsi="GHEA Grapalat" w:cs="Calibri"/>
                <w:sz w:val="16"/>
                <w:szCs w:val="16"/>
                <w:lang w:val="it-IT"/>
              </w:rPr>
              <w:t xml:space="preserve"> </w:t>
            </w:r>
            <w:r w:rsidRPr="009414B0">
              <w:rPr>
                <w:rFonts w:ascii="GHEA Grapalat" w:hAnsi="GHEA Grapalat" w:cs="Calibri"/>
                <w:sz w:val="16"/>
                <w:szCs w:val="16"/>
              </w:rPr>
              <w:t>մեքենայով։</w:t>
            </w:r>
            <w:r w:rsidRPr="009414B0">
              <w:rPr>
                <w:rFonts w:ascii="GHEA Grapalat" w:hAnsi="GHEA Grapalat" w:cs="Calibri"/>
                <w:sz w:val="16"/>
                <w:szCs w:val="16"/>
                <w:lang w:val="it-IT"/>
              </w:rPr>
              <w:t xml:space="preserve"> </w:t>
            </w:r>
            <w:r w:rsidRPr="009414B0">
              <w:rPr>
                <w:rFonts w:ascii="GHEA Grapalat" w:hAnsi="GHEA Grapalat" w:cs="Calibri"/>
                <w:sz w:val="16"/>
                <w:szCs w:val="16"/>
              </w:rPr>
              <w:t xml:space="preserve">Կոտրված </w:t>
            </w:r>
            <w:r w:rsidRPr="009414B0">
              <w:rPr>
                <w:rFonts w:ascii="GHEA Grapalat" w:hAnsi="GHEA Grapalat" w:cs="Calibri"/>
                <w:sz w:val="16"/>
                <w:szCs w:val="16"/>
              </w:rPr>
              <w:lastRenderedPageBreak/>
              <w:t>ծաղիկները ենթակա են փոխարինման։</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lastRenderedPageBreak/>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GHEA Grapalat" w:hAnsi="GHEA Grapalat" w:cs="Arial"/>
                <w:sz w:val="16"/>
                <w:szCs w:val="16"/>
              </w:rPr>
            </w:pPr>
            <w:r>
              <w:rPr>
                <w:rFonts w:ascii="GHEA Grapalat" w:hAnsi="GHEA Grapalat" w:cs="Arial"/>
                <w:sz w:val="16"/>
                <w:szCs w:val="16"/>
              </w:rPr>
              <w:t>0312120</w:t>
            </w:r>
            <w:r w:rsidRPr="009414B0">
              <w:rPr>
                <w:rFonts w:ascii="GHEA Grapalat" w:hAnsi="GHEA Grapalat" w:cs="Arial"/>
                <w:sz w:val="16"/>
                <w:szCs w:val="16"/>
              </w:rPr>
              <w:t>0</w:t>
            </w:r>
          </w:p>
        </w:tc>
        <w:tc>
          <w:tcPr>
            <w:tcW w:w="1440" w:type="dxa"/>
            <w:vAlign w:val="center"/>
          </w:tcPr>
          <w:p w:rsidR="00DD7D5D" w:rsidRPr="00A2592C" w:rsidRDefault="00DD7D5D" w:rsidP="00DD7D5D">
            <w:pPr>
              <w:jc w:val="center"/>
              <w:rPr>
                <w:rFonts w:ascii="GHEA Grapalat" w:hAnsi="GHEA Grapalat"/>
                <w:sz w:val="16"/>
                <w:szCs w:val="16"/>
              </w:rPr>
            </w:pPr>
          </w:p>
          <w:p w:rsidR="00DD7D5D" w:rsidRDefault="00DD7D5D" w:rsidP="00DD7D5D">
            <w:pPr>
              <w:jc w:val="center"/>
              <w:rPr>
                <w:rFonts w:ascii="GHEA Grapalat" w:hAnsi="GHEA Grapalat"/>
                <w:sz w:val="16"/>
                <w:szCs w:val="16"/>
              </w:rPr>
            </w:pPr>
            <w:r w:rsidRPr="00A2592C">
              <w:rPr>
                <w:rFonts w:ascii="GHEA Grapalat" w:hAnsi="GHEA Grapalat"/>
                <w:sz w:val="16"/>
                <w:szCs w:val="16"/>
              </w:rPr>
              <w:t>Վարդ</w:t>
            </w:r>
          </w:p>
          <w:p w:rsidR="00DD7D5D" w:rsidRDefault="00DD7D5D" w:rsidP="00DD7D5D">
            <w:pPr>
              <w:jc w:val="center"/>
              <w:rPr>
                <w:rFonts w:ascii="GHEA Grapalat" w:hAnsi="GHEA Grapalat"/>
                <w:sz w:val="16"/>
                <w:szCs w:val="16"/>
              </w:rPr>
            </w:pPr>
            <w:r w:rsidRPr="00A2592C">
              <w:rPr>
                <w:rFonts w:ascii="GHEA Grapalat" w:hAnsi="GHEA Grapalat"/>
                <w:sz w:val="16"/>
                <w:szCs w:val="16"/>
              </w:rPr>
              <w:t>Էկվադորյան</w:t>
            </w:r>
            <w:r>
              <w:rPr>
                <w:rFonts w:ascii="GHEA Grapalat" w:hAnsi="GHEA Grapalat"/>
                <w:sz w:val="16"/>
                <w:szCs w:val="16"/>
              </w:rPr>
              <w:t xml:space="preserve"> 1</w:t>
            </w:r>
          </w:p>
          <w:p w:rsidR="00DD7D5D" w:rsidRPr="00C675B7" w:rsidRDefault="00DD7D5D" w:rsidP="00DD7D5D">
            <w:pPr>
              <w:jc w:val="center"/>
              <w:rPr>
                <w:rFonts w:ascii="GHEA Grapalat" w:hAnsi="GHEA Grapalat"/>
                <w:sz w:val="16"/>
                <w:szCs w:val="16"/>
              </w:rPr>
            </w:pPr>
          </w:p>
        </w:tc>
        <w:tc>
          <w:tcPr>
            <w:tcW w:w="6660" w:type="dxa"/>
            <w:vAlign w:val="center"/>
          </w:tcPr>
          <w:p w:rsidR="00DD7D5D" w:rsidRDefault="00DD7D5D" w:rsidP="00DD7D5D">
            <w:pPr>
              <w:jc w:val="center"/>
              <w:rPr>
                <w:rFonts w:ascii="GHEA Grapalat" w:hAnsi="GHEA Grapalat"/>
                <w:sz w:val="16"/>
                <w:szCs w:val="16"/>
              </w:rPr>
            </w:pPr>
            <w:r w:rsidRPr="00C675B7">
              <w:rPr>
                <w:rFonts w:ascii="GHEA Grapalat" w:hAnsi="GHEA Grapalat"/>
                <w:sz w:val="16"/>
                <w:szCs w:val="16"/>
              </w:rPr>
              <w:t>Բարձրությունը- 60-70սմ</w:t>
            </w:r>
            <w:r>
              <w:rPr>
                <w:rFonts w:ascii="GHEA Grapalat" w:hAnsi="GHEA Grapalat"/>
                <w:sz w:val="16"/>
                <w:szCs w:val="16"/>
              </w:rPr>
              <w:t>,</w:t>
            </w:r>
          </w:p>
          <w:p w:rsidR="00DD7D5D" w:rsidRDefault="00DD7D5D" w:rsidP="00DD7D5D">
            <w:pPr>
              <w:jc w:val="center"/>
              <w:rPr>
                <w:rFonts w:ascii="GHEA Grapalat" w:hAnsi="GHEA Grapalat" w:cs="Calibri"/>
                <w:sz w:val="16"/>
                <w:szCs w:val="16"/>
              </w:rPr>
            </w:pPr>
            <w:r w:rsidRPr="00A2592C">
              <w:rPr>
                <w:rFonts w:ascii="GHEA Grapalat" w:hAnsi="GHEA Grapalat"/>
                <w:sz w:val="16"/>
                <w:szCs w:val="16"/>
              </w:rPr>
              <w:t>Էկվադորյան, թարմվարդեր՝ տարբեր</w:t>
            </w:r>
            <w:r>
              <w:rPr>
                <w:rFonts w:ascii="GHEA Grapalat" w:hAnsi="GHEA Grapalat"/>
                <w:sz w:val="16"/>
                <w:szCs w:val="16"/>
              </w:rPr>
              <w:t xml:space="preserve"> </w:t>
            </w:r>
            <w:r w:rsidRPr="00A2592C">
              <w:rPr>
                <w:rFonts w:ascii="GHEA Grapalat" w:hAnsi="GHEA Grapalat"/>
                <w:sz w:val="16"/>
                <w:szCs w:val="16"/>
              </w:rPr>
              <w:t>երանգների</w:t>
            </w:r>
            <w:r>
              <w:rPr>
                <w:rFonts w:ascii="GHEA Grapalat" w:hAnsi="GHEA Grapalat"/>
                <w:sz w:val="16"/>
                <w:szCs w:val="16"/>
              </w:rPr>
              <w:t xml:space="preserve"> </w:t>
            </w:r>
            <w:r w:rsidRPr="00A2592C">
              <w:rPr>
                <w:rFonts w:ascii="GHEA Grapalat" w:hAnsi="GHEA Grapalat"/>
                <w:sz w:val="16"/>
                <w:szCs w:val="16"/>
              </w:rPr>
              <w:t>՝կարմիր, ծիրանագույն, վարդագույն, սպիտակ, նա</w:t>
            </w:r>
            <w:r w:rsidRPr="00A2592C">
              <w:rPr>
                <w:rFonts w:ascii="GHEA Grapalat" w:hAnsi="GHEA Grapalat" w:cs="Calibri"/>
                <w:sz w:val="16"/>
                <w:szCs w:val="16"/>
              </w:rPr>
              <w:t>և</w:t>
            </w:r>
            <w:r>
              <w:rPr>
                <w:rFonts w:ascii="GHEA Grapalat" w:hAnsi="GHEA Grapalat" w:cs="Calibri"/>
                <w:sz w:val="16"/>
                <w:szCs w:val="16"/>
              </w:rPr>
              <w:t xml:space="preserve"> </w:t>
            </w:r>
            <w:r w:rsidRPr="00A2592C">
              <w:rPr>
                <w:rFonts w:ascii="GHEA Grapalat" w:hAnsi="GHEA Grapalat"/>
                <w:sz w:val="16"/>
                <w:szCs w:val="16"/>
              </w:rPr>
              <w:t>այլ</w:t>
            </w:r>
            <w:r>
              <w:rPr>
                <w:rFonts w:ascii="GHEA Grapalat" w:hAnsi="GHEA Grapalat"/>
                <w:sz w:val="16"/>
                <w:szCs w:val="16"/>
              </w:rPr>
              <w:t xml:space="preserve"> </w:t>
            </w:r>
            <w:r w:rsidRPr="00A2592C">
              <w:rPr>
                <w:rFonts w:ascii="GHEA Grapalat" w:hAnsi="GHEA Grapalat"/>
                <w:sz w:val="16"/>
                <w:szCs w:val="16"/>
              </w:rPr>
              <w:t>երանգներ՝ առկայության</w:t>
            </w:r>
            <w:r>
              <w:rPr>
                <w:rFonts w:ascii="GHEA Grapalat" w:hAnsi="GHEA Grapalat"/>
                <w:sz w:val="16"/>
                <w:szCs w:val="16"/>
              </w:rPr>
              <w:t xml:space="preserve"> </w:t>
            </w:r>
            <w:r w:rsidRPr="00A2592C">
              <w:rPr>
                <w:rFonts w:ascii="GHEA Grapalat" w:hAnsi="GHEA Grapalat"/>
                <w:sz w:val="16"/>
                <w:szCs w:val="16"/>
              </w:rPr>
              <w:t>դեպքում: Փաթեթավորումը</w:t>
            </w:r>
            <w:r>
              <w:rPr>
                <w:rFonts w:ascii="GHEA Grapalat" w:hAnsi="GHEA Grapalat"/>
                <w:sz w:val="16"/>
                <w:szCs w:val="16"/>
              </w:rPr>
              <w:t xml:space="preserve"> </w:t>
            </w:r>
            <w:r w:rsidRPr="00A2592C">
              <w:rPr>
                <w:rFonts w:ascii="GHEA Grapalat" w:hAnsi="GHEA Grapalat"/>
                <w:sz w:val="16"/>
                <w:szCs w:val="16"/>
              </w:rPr>
              <w:t>տարատեսակ</w:t>
            </w:r>
            <w:r>
              <w:rPr>
                <w:rFonts w:ascii="GHEA Grapalat" w:hAnsi="GHEA Grapalat"/>
                <w:sz w:val="16"/>
                <w:szCs w:val="16"/>
              </w:rPr>
              <w:t xml:space="preserve"> </w:t>
            </w:r>
            <w:r w:rsidRPr="00A2592C">
              <w:rPr>
                <w:rFonts w:ascii="GHEA Grapalat" w:hAnsi="GHEA Grapalat"/>
                <w:sz w:val="16"/>
                <w:szCs w:val="16"/>
              </w:rPr>
              <w:t>ձ</w:t>
            </w:r>
            <w:r w:rsidRPr="00A2592C">
              <w:rPr>
                <w:rFonts w:ascii="GHEA Grapalat" w:hAnsi="GHEA Grapalat" w:cs="Calibri"/>
                <w:sz w:val="16"/>
                <w:szCs w:val="16"/>
              </w:rPr>
              <w:t>և</w:t>
            </w:r>
            <w:r w:rsidRPr="00A2592C">
              <w:rPr>
                <w:rFonts w:ascii="GHEA Grapalat" w:hAnsi="GHEA Grapalat"/>
                <w:sz w:val="16"/>
                <w:szCs w:val="16"/>
              </w:rPr>
              <w:t>երով՝ միջոցառմանը</w:t>
            </w:r>
            <w:r>
              <w:rPr>
                <w:rFonts w:ascii="GHEA Grapalat" w:hAnsi="GHEA Grapalat"/>
                <w:sz w:val="16"/>
                <w:szCs w:val="16"/>
              </w:rPr>
              <w:t xml:space="preserve"> </w:t>
            </w:r>
            <w:r w:rsidRPr="00A2592C">
              <w:rPr>
                <w:rFonts w:ascii="GHEA Grapalat" w:hAnsi="GHEA Grapalat"/>
                <w:sz w:val="16"/>
                <w:szCs w:val="16"/>
              </w:rPr>
              <w:t>համահունչ</w:t>
            </w:r>
            <w:r>
              <w:rPr>
                <w:rFonts w:ascii="GHEA Grapalat" w:hAnsi="GHEA Grapalat"/>
                <w:sz w:val="16"/>
                <w:szCs w:val="16"/>
              </w:rPr>
              <w:t xml:space="preserve"> </w:t>
            </w:r>
            <w:r w:rsidRPr="00A2592C">
              <w:rPr>
                <w:rFonts w:ascii="GHEA Grapalat" w:hAnsi="GHEA Grapalat"/>
                <w:sz w:val="16"/>
                <w:szCs w:val="16"/>
              </w:rPr>
              <w:t>դիզայնով, բազմատեսակ</w:t>
            </w:r>
            <w:r>
              <w:rPr>
                <w:rFonts w:ascii="GHEA Grapalat" w:hAnsi="GHEA Grapalat"/>
                <w:sz w:val="16"/>
                <w:szCs w:val="16"/>
              </w:rPr>
              <w:t xml:space="preserve"> </w:t>
            </w:r>
            <w:r w:rsidRPr="00A2592C">
              <w:rPr>
                <w:rFonts w:ascii="GHEA Grapalat" w:hAnsi="GHEA Grapalat"/>
                <w:sz w:val="16"/>
                <w:szCs w:val="16"/>
              </w:rPr>
              <w:t>թղթերով</w:t>
            </w:r>
            <w:r>
              <w:rPr>
                <w:rFonts w:ascii="GHEA Grapalat" w:hAnsi="GHEA Grapalat"/>
                <w:sz w:val="16"/>
                <w:szCs w:val="16"/>
              </w:rPr>
              <w:t xml:space="preserve"> </w:t>
            </w:r>
            <w:r w:rsidRPr="00A2592C">
              <w:rPr>
                <w:rFonts w:ascii="GHEA Grapalat" w:hAnsi="GHEA Grapalat" w:cs="Calibri"/>
                <w:sz w:val="16"/>
                <w:szCs w:val="16"/>
              </w:rPr>
              <w:t>և</w:t>
            </w:r>
            <w:r>
              <w:rPr>
                <w:rFonts w:ascii="GHEA Grapalat" w:hAnsi="GHEA Grapalat" w:cs="Calibri"/>
                <w:sz w:val="16"/>
                <w:szCs w:val="16"/>
              </w:rPr>
              <w:t xml:space="preserve"> </w:t>
            </w:r>
            <w:r w:rsidRPr="00A2592C">
              <w:rPr>
                <w:rFonts w:ascii="GHEA Grapalat" w:hAnsi="GHEA Grapalat"/>
                <w:sz w:val="16"/>
                <w:szCs w:val="16"/>
              </w:rPr>
              <w:t>ժապավեններով՝ պահպանելով</w:t>
            </w:r>
            <w:r>
              <w:rPr>
                <w:rFonts w:ascii="GHEA Grapalat" w:hAnsi="GHEA Grapalat"/>
                <w:sz w:val="16"/>
                <w:szCs w:val="16"/>
              </w:rPr>
              <w:t xml:space="preserve"> </w:t>
            </w:r>
            <w:r w:rsidRPr="00A2592C">
              <w:rPr>
                <w:rFonts w:ascii="GHEA Grapalat" w:hAnsi="GHEA Grapalat"/>
                <w:sz w:val="16"/>
                <w:szCs w:val="16"/>
              </w:rPr>
              <w:t>գունային</w:t>
            </w:r>
            <w:r>
              <w:rPr>
                <w:rFonts w:ascii="GHEA Grapalat" w:hAnsi="GHEA Grapalat"/>
                <w:sz w:val="16"/>
                <w:szCs w:val="16"/>
              </w:rPr>
              <w:t xml:space="preserve"> </w:t>
            </w:r>
            <w:r w:rsidRPr="00A2592C">
              <w:rPr>
                <w:rFonts w:ascii="GHEA Grapalat" w:hAnsi="GHEA Grapalat"/>
                <w:sz w:val="16"/>
                <w:szCs w:val="16"/>
              </w:rPr>
              <w:t>համադրությունը, ցանկության</w:t>
            </w:r>
            <w:r>
              <w:rPr>
                <w:rFonts w:ascii="GHEA Grapalat" w:hAnsi="GHEA Grapalat"/>
                <w:sz w:val="16"/>
                <w:szCs w:val="16"/>
              </w:rPr>
              <w:t xml:space="preserve"> </w:t>
            </w:r>
            <w:r w:rsidRPr="00A2592C">
              <w:rPr>
                <w:rFonts w:ascii="GHEA Grapalat" w:hAnsi="GHEA Grapalat"/>
                <w:sz w:val="16"/>
                <w:szCs w:val="16"/>
              </w:rPr>
              <w:t>դեպքում</w:t>
            </w:r>
            <w:r>
              <w:rPr>
                <w:rFonts w:ascii="GHEA Grapalat" w:hAnsi="GHEA Grapalat"/>
                <w:sz w:val="16"/>
                <w:szCs w:val="16"/>
              </w:rPr>
              <w:t xml:space="preserve"> </w:t>
            </w:r>
            <w:r w:rsidRPr="00A2592C">
              <w:rPr>
                <w:rFonts w:ascii="GHEA Grapalat" w:hAnsi="GHEA Grapalat"/>
                <w:sz w:val="16"/>
                <w:szCs w:val="16"/>
              </w:rPr>
              <w:t>նա</w:t>
            </w:r>
            <w:r w:rsidRPr="00A2592C">
              <w:rPr>
                <w:rFonts w:ascii="GHEA Grapalat" w:hAnsi="GHEA Grapalat" w:cs="Calibri"/>
                <w:sz w:val="16"/>
                <w:szCs w:val="16"/>
              </w:rPr>
              <w:t>և</w:t>
            </w:r>
            <w:r>
              <w:rPr>
                <w:rFonts w:ascii="GHEA Grapalat" w:hAnsi="GHEA Grapalat" w:cs="Calibri"/>
                <w:sz w:val="16"/>
                <w:szCs w:val="16"/>
              </w:rPr>
              <w:t xml:space="preserve"> </w:t>
            </w:r>
            <w:r w:rsidRPr="00A2592C">
              <w:rPr>
                <w:rFonts w:ascii="GHEA Grapalat" w:hAnsi="GHEA Grapalat"/>
                <w:sz w:val="16"/>
                <w:szCs w:val="16"/>
              </w:rPr>
              <w:t>այլ</w:t>
            </w:r>
            <w:r>
              <w:rPr>
                <w:rFonts w:ascii="GHEA Grapalat" w:hAnsi="GHEA Grapalat"/>
                <w:sz w:val="16"/>
                <w:szCs w:val="16"/>
              </w:rPr>
              <w:t xml:space="preserve"> </w:t>
            </w:r>
            <w:r w:rsidRPr="00A2592C">
              <w:rPr>
                <w:rFonts w:ascii="GHEA Grapalat" w:hAnsi="GHEA Grapalat"/>
                <w:sz w:val="16"/>
                <w:szCs w:val="16"/>
              </w:rPr>
              <w:t>տերեվների</w:t>
            </w:r>
            <w:r>
              <w:rPr>
                <w:rFonts w:ascii="GHEA Grapalat" w:hAnsi="GHEA Grapalat"/>
                <w:sz w:val="16"/>
                <w:szCs w:val="16"/>
              </w:rPr>
              <w:t xml:space="preserve"> </w:t>
            </w:r>
            <w:r w:rsidRPr="00A2592C">
              <w:rPr>
                <w:rFonts w:ascii="GHEA Grapalat" w:hAnsi="GHEA Grapalat"/>
                <w:sz w:val="16"/>
                <w:szCs w:val="16"/>
              </w:rPr>
              <w:t xml:space="preserve">ավելացումով: </w:t>
            </w:r>
            <w:r w:rsidRPr="00A2592C">
              <w:rPr>
                <w:rFonts w:ascii="GHEA Grapalat" w:hAnsi="GHEA Grapalat" w:cs="Calibri"/>
                <w:sz w:val="16"/>
                <w:szCs w:val="16"/>
              </w:rPr>
              <w:t>Տեղափոխումը</w:t>
            </w:r>
            <w:r>
              <w:rPr>
                <w:rFonts w:ascii="GHEA Grapalat" w:hAnsi="GHEA Grapalat" w:cs="Calibri"/>
                <w:sz w:val="16"/>
                <w:szCs w:val="16"/>
              </w:rPr>
              <w:t xml:space="preserve"> </w:t>
            </w:r>
            <w:r w:rsidRPr="00A2592C">
              <w:rPr>
                <w:rFonts w:ascii="GHEA Grapalat" w:hAnsi="GHEA Grapalat" w:cs="Calibri"/>
                <w:sz w:val="16"/>
                <w:szCs w:val="16"/>
              </w:rPr>
              <w:t>մատակարարի</w:t>
            </w:r>
            <w:r>
              <w:rPr>
                <w:rFonts w:ascii="GHEA Grapalat" w:hAnsi="GHEA Grapalat" w:cs="Calibri"/>
                <w:sz w:val="16"/>
                <w:szCs w:val="16"/>
              </w:rPr>
              <w:t xml:space="preserve"> </w:t>
            </w:r>
            <w:r w:rsidRPr="00A2592C">
              <w:rPr>
                <w:rFonts w:ascii="GHEA Grapalat" w:hAnsi="GHEA Grapalat" w:cs="Calibri"/>
                <w:sz w:val="16"/>
                <w:szCs w:val="16"/>
              </w:rPr>
              <w:t>ուժերով</w:t>
            </w:r>
            <w:r w:rsidRPr="00A2592C">
              <w:rPr>
                <w:rFonts w:ascii="GHEA Grapalat" w:hAnsi="GHEA Grapalat" w:cs="Calibri"/>
                <w:sz w:val="16"/>
                <w:szCs w:val="16"/>
                <w:lang w:val="it-IT"/>
              </w:rPr>
              <w:t xml:space="preserve">` </w:t>
            </w:r>
            <w:r w:rsidRPr="00A2592C">
              <w:rPr>
                <w:rFonts w:ascii="GHEA Grapalat" w:hAnsi="GHEA Grapalat" w:cs="Calibri"/>
                <w:sz w:val="16"/>
                <w:szCs w:val="16"/>
              </w:rPr>
              <w:t>ծաղիկների</w:t>
            </w:r>
            <w:r>
              <w:rPr>
                <w:rFonts w:ascii="GHEA Grapalat" w:hAnsi="GHEA Grapalat" w:cs="Calibri"/>
                <w:sz w:val="16"/>
                <w:szCs w:val="16"/>
              </w:rPr>
              <w:t xml:space="preserve"> </w:t>
            </w:r>
            <w:r w:rsidRPr="00A2592C">
              <w:rPr>
                <w:rFonts w:ascii="GHEA Grapalat" w:hAnsi="GHEA Grapalat" w:cs="Calibri"/>
                <w:sz w:val="16"/>
                <w:szCs w:val="16"/>
              </w:rPr>
              <w:t>թարմությունը</w:t>
            </w:r>
            <w:r>
              <w:rPr>
                <w:rFonts w:ascii="GHEA Grapalat" w:hAnsi="GHEA Grapalat" w:cs="Calibri"/>
                <w:sz w:val="16"/>
                <w:szCs w:val="16"/>
              </w:rPr>
              <w:t xml:space="preserve"> </w:t>
            </w:r>
            <w:r w:rsidRPr="00A2592C">
              <w:rPr>
                <w:rFonts w:ascii="GHEA Grapalat" w:hAnsi="GHEA Grapalat" w:cs="Calibri"/>
                <w:sz w:val="16"/>
                <w:szCs w:val="16"/>
              </w:rPr>
              <w:t>ապահովող</w:t>
            </w:r>
            <w:r>
              <w:rPr>
                <w:rFonts w:ascii="GHEA Grapalat" w:hAnsi="GHEA Grapalat" w:cs="Calibri"/>
                <w:sz w:val="16"/>
                <w:szCs w:val="16"/>
              </w:rPr>
              <w:t xml:space="preserve"> </w:t>
            </w:r>
            <w:r w:rsidRPr="00A2592C">
              <w:rPr>
                <w:rFonts w:ascii="GHEA Grapalat" w:hAnsi="GHEA Grapalat" w:cs="Calibri"/>
                <w:sz w:val="16"/>
                <w:szCs w:val="16"/>
              </w:rPr>
              <w:t>հարմարեցված</w:t>
            </w:r>
            <w:r>
              <w:rPr>
                <w:rFonts w:ascii="GHEA Grapalat" w:hAnsi="GHEA Grapalat" w:cs="Calibri"/>
                <w:sz w:val="16"/>
                <w:szCs w:val="16"/>
              </w:rPr>
              <w:t xml:space="preserve"> </w:t>
            </w:r>
            <w:r w:rsidRPr="00A2592C">
              <w:rPr>
                <w:rFonts w:ascii="GHEA Grapalat" w:hAnsi="GHEA Grapalat" w:cs="Calibri"/>
                <w:sz w:val="16"/>
                <w:szCs w:val="16"/>
              </w:rPr>
              <w:t>մեքենայով։</w:t>
            </w:r>
          </w:p>
          <w:p w:rsidR="00DD7D5D" w:rsidRDefault="00DD7D5D" w:rsidP="00DD7D5D">
            <w:pPr>
              <w:jc w:val="center"/>
              <w:rPr>
                <w:rFonts w:ascii="GHEA Grapalat" w:hAnsi="GHEA Grapalat" w:cs="Calibri"/>
                <w:sz w:val="16"/>
                <w:szCs w:val="16"/>
              </w:rPr>
            </w:pPr>
            <w:r w:rsidRPr="00A2592C">
              <w:rPr>
                <w:rFonts w:ascii="GHEA Grapalat" w:hAnsi="GHEA Grapalat" w:cs="Calibri"/>
                <w:sz w:val="16"/>
                <w:szCs w:val="16"/>
              </w:rPr>
              <w:t>Կոտրված</w:t>
            </w:r>
            <w:r>
              <w:rPr>
                <w:rFonts w:ascii="GHEA Grapalat" w:hAnsi="GHEA Grapalat" w:cs="Calibri"/>
                <w:sz w:val="16"/>
                <w:szCs w:val="16"/>
              </w:rPr>
              <w:t xml:space="preserve"> </w:t>
            </w:r>
            <w:r w:rsidRPr="00A2592C">
              <w:rPr>
                <w:rFonts w:ascii="GHEA Grapalat" w:hAnsi="GHEA Grapalat" w:cs="Calibri"/>
                <w:sz w:val="16"/>
                <w:szCs w:val="16"/>
              </w:rPr>
              <w:t>ծաղիկները</w:t>
            </w:r>
            <w:r>
              <w:rPr>
                <w:rFonts w:ascii="GHEA Grapalat" w:hAnsi="GHEA Grapalat" w:cs="Calibri"/>
                <w:sz w:val="16"/>
                <w:szCs w:val="16"/>
              </w:rPr>
              <w:t xml:space="preserve"> </w:t>
            </w:r>
            <w:r w:rsidRPr="00A2592C">
              <w:rPr>
                <w:rFonts w:ascii="GHEA Grapalat" w:hAnsi="GHEA Grapalat" w:cs="Calibri"/>
                <w:sz w:val="16"/>
                <w:szCs w:val="16"/>
              </w:rPr>
              <w:t>ենթակա</w:t>
            </w:r>
            <w:r>
              <w:rPr>
                <w:rFonts w:ascii="GHEA Grapalat" w:hAnsi="GHEA Grapalat" w:cs="Calibri"/>
                <w:sz w:val="16"/>
                <w:szCs w:val="16"/>
              </w:rPr>
              <w:t xml:space="preserve"> </w:t>
            </w:r>
            <w:r w:rsidRPr="00A2592C">
              <w:rPr>
                <w:rFonts w:ascii="GHEA Grapalat" w:hAnsi="GHEA Grapalat" w:cs="Calibri"/>
                <w:sz w:val="16"/>
                <w:szCs w:val="16"/>
              </w:rPr>
              <w:t>են</w:t>
            </w:r>
            <w:r>
              <w:rPr>
                <w:rFonts w:ascii="GHEA Grapalat" w:hAnsi="GHEA Grapalat" w:cs="Calibri"/>
                <w:sz w:val="16"/>
                <w:szCs w:val="16"/>
              </w:rPr>
              <w:t xml:space="preserve"> </w:t>
            </w:r>
            <w:r w:rsidRPr="00A2592C">
              <w:rPr>
                <w:rFonts w:ascii="GHEA Grapalat" w:hAnsi="GHEA Grapalat" w:cs="Calibri"/>
                <w:sz w:val="16"/>
                <w:szCs w:val="16"/>
              </w:rPr>
              <w:t>փոխարինման:</w:t>
            </w:r>
          </w:p>
          <w:p w:rsidR="00DD7D5D" w:rsidRPr="00C675B7" w:rsidRDefault="00DD7D5D" w:rsidP="00DD7D5D">
            <w:pPr>
              <w:jc w:val="center"/>
              <w:rPr>
                <w:rFonts w:ascii="GHEA Grapalat" w:hAnsi="GHEA Grapalat"/>
                <w:sz w:val="16"/>
                <w:szCs w:val="16"/>
              </w:rPr>
            </w:pP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GHEA Grapalat" w:hAnsi="GHEA Grapalat" w:cs="Arial"/>
                <w:sz w:val="16"/>
                <w:szCs w:val="16"/>
              </w:rPr>
            </w:pPr>
            <w:r>
              <w:rPr>
                <w:rFonts w:ascii="GHEA Grapalat" w:hAnsi="GHEA Grapalat" w:cs="Arial"/>
                <w:sz w:val="16"/>
                <w:szCs w:val="16"/>
              </w:rPr>
              <w:t>0312120</w:t>
            </w:r>
            <w:r w:rsidRPr="009414B0">
              <w:rPr>
                <w:rFonts w:ascii="GHEA Grapalat" w:hAnsi="GHEA Grapalat" w:cs="Arial"/>
                <w:sz w:val="16"/>
                <w:szCs w:val="16"/>
              </w:rPr>
              <w:t>0</w:t>
            </w:r>
          </w:p>
        </w:tc>
        <w:tc>
          <w:tcPr>
            <w:tcW w:w="1440" w:type="dxa"/>
            <w:vAlign w:val="center"/>
          </w:tcPr>
          <w:p w:rsidR="00DD7D5D" w:rsidRPr="00A2592C" w:rsidRDefault="00DD7D5D" w:rsidP="00DD7D5D">
            <w:pPr>
              <w:jc w:val="center"/>
              <w:rPr>
                <w:rFonts w:ascii="GHEA Grapalat" w:hAnsi="GHEA Grapalat"/>
                <w:sz w:val="16"/>
                <w:szCs w:val="16"/>
              </w:rPr>
            </w:pPr>
          </w:p>
          <w:p w:rsidR="00DD7D5D" w:rsidRDefault="00DD7D5D" w:rsidP="00DD7D5D">
            <w:pPr>
              <w:jc w:val="center"/>
              <w:rPr>
                <w:rFonts w:ascii="GHEA Grapalat" w:hAnsi="GHEA Grapalat"/>
                <w:sz w:val="16"/>
                <w:szCs w:val="16"/>
              </w:rPr>
            </w:pPr>
            <w:r w:rsidRPr="00A2592C">
              <w:rPr>
                <w:rFonts w:ascii="GHEA Grapalat" w:hAnsi="GHEA Grapalat"/>
                <w:sz w:val="16"/>
                <w:szCs w:val="16"/>
              </w:rPr>
              <w:t>Վարդ</w:t>
            </w:r>
          </w:p>
          <w:p w:rsidR="00DD7D5D" w:rsidRPr="00A2592C" w:rsidRDefault="00DD7D5D" w:rsidP="00DD7D5D">
            <w:pPr>
              <w:jc w:val="center"/>
              <w:rPr>
                <w:rFonts w:ascii="GHEA Grapalat" w:hAnsi="GHEA Grapalat"/>
                <w:sz w:val="16"/>
                <w:szCs w:val="16"/>
              </w:rPr>
            </w:pPr>
            <w:r w:rsidRPr="00A2592C">
              <w:rPr>
                <w:rFonts w:ascii="GHEA Grapalat" w:hAnsi="GHEA Grapalat"/>
                <w:sz w:val="16"/>
                <w:szCs w:val="16"/>
              </w:rPr>
              <w:t>Էկվադորյան</w:t>
            </w:r>
            <w:r>
              <w:rPr>
                <w:rFonts w:ascii="GHEA Grapalat" w:hAnsi="GHEA Grapalat"/>
                <w:sz w:val="16"/>
                <w:szCs w:val="16"/>
              </w:rPr>
              <w:t xml:space="preserve"> 2</w:t>
            </w:r>
          </w:p>
        </w:tc>
        <w:tc>
          <w:tcPr>
            <w:tcW w:w="6660" w:type="dxa"/>
            <w:vAlign w:val="center"/>
          </w:tcPr>
          <w:p w:rsidR="00DD7D5D" w:rsidRDefault="00DD7D5D" w:rsidP="00DD7D5D">
            <w:pPr>
              <w:jc w:val="center"/>
              <w:rPr>
                <w:rFonts w:ascii="GHEA Grapalat" w:hAnsi="GHEA Grapalat"/>
                <w:sz w:val="16"/>
                <w:szCs w:val="16"/>
              </w:rPr>
            </w:pPr>
            <w:r w:rsidRPr="00C675B7">
              <w:rPr>
                <w:rFonts w:ascii="GHEA Grapalat" w:hAnsi="GHEA Grapalat"/>
                <w:sz w:val="16"/>
                <w:szCs w:val="16"/>
              </w:rPr>
              <w:t>Բարձրությունը- 80-90սմ</w:t>
            </w:r>
            <w:r>
              <w:rPr>
                <w:rFonts w:ascii="GHEA Grapalat" w:hAnsi="GHEA Grapalat"/>
                <w:sz w:val="16"/>
                <w:szCs w:val="16"/>
              </w:rPr>
              <w:t>,</w:t>
            </w:r>
          </w:p>
          <w:p w:rsidR="00DD7D5D" w:rsidRDefault="00DD7D5D" w:rsidP="00DD7D5D">
            <w:pPr>
              <w:jc w:val="center"/>
              <w:rPr>
                <w:rFonts w:ascii="GHEA Grapalat" w:hAnsi="GHEA Grapalat" w:cs="Calibri"/>
                <w:sz w:val="16"/>
                <w:szCs w:val="16"/>
              </w:rPr>
            </w:pPr>
            <w:r w:rsidRPr="00A2592C">
              <w:rPr>
                <w:rFonts w:ascii="GHEA Grapalat" w:hAnsi="GHEA Grapalat"/>
                <w:sz w:val="16"/>
                <w:szCs w:val="16"/>
              </w:rPr>
              <w:t>Էկվադորյան, թարմ</w:t>
            </w:r>
            <w:r>
              <w:rPr>
                <w:rFonts w:ascii="GHEA Grapalat" w:hAnsi="GHEA Grapalat"/>
                <w:sz w:val="16"/>
                <w:szCs w:val="16"/>
              </w:rPr>
              <w:t xml:space="preserve"> </w:t>
            </w:r>
            <w:r w:rsidRPr="00A2592C">
              <w:rPr>
                <w:rFonts w:ascii="GHEA Grapalat" w:hAnsi="GHEA Grapalat"/>
                <w:sz w:val="16"/>
                <w:szCs w:val="16"/>
              </w:rPr>
              <w:t>վարդեր՝ տարբեր</w:t>
            </w:r>
            <w:r>
              <w:rPr>
                <w:rFonts w:ascii="GHEA Grapalat" w:hAnsi="GHEA Grapalat"/>
                <w:sz w:val="16"/>
                <w:szCs w:val="16"/>
              </w:rPr>
              <w:t xml:space="preserve"> </w:t>
            </w:r>
            <w:r w:rsidRPr="00A2592C">
              <w:rPr>
                <w:rFonts w:ascii="GHEA Grapalat" w:hAnsi="GHEA Grapalat"/>
                <w:sz w:val="16"/>
                <w:szCs w:val="16"/>
              </w:rPr>
              <w:t>երանգների՝</w:t>
            </w:r>
            <w:r>
              <w:rPr>
                <w:rFonts w:ascii="GHEA Grapalat" w:hAnsi="GHEA Grapalat"/>
                <w:sz w:val="16"/>
                <w:szCs w:val="16"/>
              </w:rPr>
              <w:t xml:space="preserve"> </w:t>
            </w:r>
            <w:r w:rsidRPr="00A2592C">
              <w:rPr>
                <w:rFonts w:ascii="GHEA Grapalat" w:hAnsi="GHEA Grapalat"/>
                <w:sz w:val="16"/>
                <w:szCs w:val="16"/>
              </w:rPr>
              <w:t>կարմիր, ծիրանագույն, վարդագույն, սպիտակ,դեղին, նա</w:t>
            </w:r>
            <w:r w:rsidRPr="00A2592C">
              <w:rPr>
                <w:rFonts w:ascii="GHEA Grapalat" w:hAnsi="GHEA Grapalat" w:cs="Calibri"/>
                <w:sz w:val="16"/>
                <w:szCs w:val="16"/>
              </w:rPr>
              <w:t>և</w:t>
            </w:r>
            <w:r>
              <w:rPr>
                <w:rFonts w:ascii="GHEA Grapalat" w:hAnsi="GHEA Grapalat" w:cs="Calibri"/>
                <w:sz w:val="16"/>
                <w:szCs w:val="16"/>
              </w:rPr>
              <w:t xml:space="preserve"> </w:t>
            </w:r>
            <w:r w:rsidRPr="00A2592C">
              <w:rPr>
                <w:rFonts w:ascii="GHEA Grapalat" w:hAnsi="GHEA Grapalat"/>
                <w:sz w:val="16"/>
                <w:szCs w:val="16"/>
              </w:rPr>
              <w:t>այլ</w:t>
            </w:r>
            <w:r>
              <w:rPr>
                <w:rFonts w:ascii="GHEA Grapalat" w:hAnsi="GHEA Grapalat"/>
                <w:sz w:val="16"/>
                <w:szCs w:val="16"/>
              </w:rPr>
              <w:t xml:space="preserve"> </w:t>
            </w:r>
            <w:r w:rsidRPr="00A2592C">
              <w:rPr>
                <w:rFonts w:ascii="GHEA Grapalat" w:hAnsi="GHEA Grapalat"/>
                <w:sz w:val="16"/>
                <w:szCs w:val="16"/>
              </w:rPr>
              <w:t>երանգներ՝ առկայության</w:t>
            </w:r>
            <w:r>
              <w:rPr>
                <w:rFonts w:ascii="GHEA Grapalat" w:hAnsi="GHEA Grapalat"/>
                <w:sz w:val="16"/>
                <w:szCs w:val="16"/>
              </w:rPr>
              <w:t xml:space="preserve"> </w:t>
            </w:r>
            <w:r w:rsidRPr="00A2592C">
              <w:rPr>
                <w:rFonts w:ascii="GHEA Grapalat" w:hAnsi="GHEA Grapalat"/>
                <w:sz w:val="16"/>
                <w:szCs w:val="16"/>
              </w:rPr>
              <w:t>դեպքում: Փաթեթավորումը</w:t>
            </w:r>
            <w:r>
              <w:rPr>
                <w:rFonts w:ascii="GHEA Grapalat" w:hAnsi="GHEA Grapalat"/>
                <w:sz w:val="16"/>
                <w:szCs w:val="16"/>
              </w:rPr>
              <w:t xml:space="preserve"> </w:t>
            </w:r>
            <w:r w:rsidRPr="00A2592C">
              <w:rPr>
                <w:rFonts w:ascii="GHEA Grapalat" w:hAnsi="GHEA Grapalat"/>
                <w:sz w:val="16"/>
                <w:szCs w:val="16"/>
              </w:rPr>
              <w:t>տարատեսակ</w:t>
            </w:r>
            <w:r>
              <w:rPr>
                <w:rFonts w:ascii="GHEA Grapalat" w:hAnsi="GHEA Grapalat"/>
                <w:sz w:val="16"/>
                <w:szCs w:val="16"/>
              </w:rPr>
              <w:t xml:space="preserve"> </w:t>
            </w:r>
            <w:r w:rsidRPr="00A2592C">
              <w:rPr>
                <w:rFonts w:ascii="GHEA Grapalat" w:hAnsi="GHEA Grapalat"/>
                <w:sz w:val="16"/>
                <w:szCs w:val="16"/>
              </w:rPr>
              <w:t>ձ</w:t>
            </w:r>
            <w:r w:rsidRPr="00A2592C">
              <w:rPr>
                <w:rFonts w:ascii="GHEA Grapalat" w:hAnsi="GHEA Grapalat" w:cs="Calibri"/>
                <w:sz w:val="16"/>
                <w:szCs w:val="16"/>
              </w:rPr>
              <w:t>և</w:t>
            </w:r>
            <w:r w:rsidRPr="00A2592C">
              <w:rPr>
                <w:rFonts w:ascii="GHEA Grapalat" w:hAnsi="GHEA Grapalat"/>
                <w:sz w:val="16"/>
                <w:szCs w:val="16"/>
              </w:rPr>
              <w:t>երով՝ միջոցառմանը</w:t>
            </w:r>
            <w:r>
              <w:rPr>
                <w:rFonts w:ascii="GHEA Grapalat" w:hAnsi="GHEA Grapalat"/>
                <w:sz w:val="16"/>
                <w:szCs w:val="16"/>
              </w:rPr>
              <w:t xml:space="preserve"> </w:t>
            </w:r>
            <w:r w:rsidRPr="00A2592C">
              <w:rPr>
                <w:rFonts w:ascii="GHEA Grapalat" w:hAnsi="GHEA Grapalat"/>
                <w:sz w:val="16"/>
                <w:szCs w:val="16"/>
              </w:rPr>
              <w:t>համահունչ</w:t>
            </w:r>
            <w:r>
              <w:rPr>
                <w:rFonts w:ascii="GHEA Grapalat" w:hAnsi="GHEA Grapalat"/>
                <w:sz w:val="16"/>
                <w:szCs w:val="16"/>
              </w:rPr>
              <w:t xml:space="preserve"> </w:t>
            </w:r>
            <w:r w:rsidRPr="00A2592C">
              <w:rPr>
                <w:rFonts w:ascii="GHEA Grapalat" w:hAnsi="GHEA Grapalat"/>
                <w:sz w:val="16"/>
                <w:szCs w:val="16"/>
              </w:rPr>
              <w:t>դիզայնով, բազմատեսակ</w:t>
            </w:r>
            <w:r>
              <w:rPr>
                <w:rFonts w:ascii="GHEA Grapalat" w:hAnsi="GHEA Grapalat"/>
                <w:sz w:val="16"/>
                <w:szCs w:val="16"/>
              </w:rPr>
              <w:t xml:space="preserve"> </w:t>
            </w:r>
            <w:r w:rsidRPr="00A2592C">
              <w:rPr>
                <w:rFonts w:ascii="GHEA Grapalat" w:hAnsi="GHEA Grapalat"/>
                <w:sz w:val="16"/>
                <w:szCs w:val="16"/>
              </w:rPr>
              <w:t>թղթերով</w:t>
            </w:r>
            <w:r>
              <w:rPr>
                <w:rFonts w:ascii="GHEA Grapalat" w:hAnsi="GHEA Grapalat"/>
                <w:sz w:val="16"/>
                <w:szCs w:val="16"/>
              </w:rPr>
              <w:t xml:space="preserve"> </w:t>
            </w:r>
            <w:r w:rsidRPr="00A2592C">
              <w:rPr>
                <w:rFonts w:ascii="GHEA Grapalat" w:hAnsi="GHEA Grapalat"/>
                <w:sz w:val="16"/>
                <w:szCs w:val="16"/>
              </w:rPr>
              <w:t>եվ</w:t>
            </w:r>
            <w:r>
              <w:rPr>
                <w:rFonts w:ascii="GHEA Grapalat" w:hAnsi="GHEA Grapalat"/>
                <w:sz w:val="16"/>
                <w:szCs w:val="16"/>
              </w:rPr>
              <w:t xml:space="preserve"> </w:t>
            </w:r>
            <w:r w:rsidRPr="00A2592C">
              <w:rPr>
                <w:rFonts w:ascii="GHEA Grapalat" w:hAnsi="GHEA Grapalat"/>
                <w:sz w:val="16"/>
                <w:szCs w:val="16"/>
              </w:rPr>
              <w:t>ժապավեններով՝ պահպանելով</w:t>
            </w:r>
            <w:r>
              <w:rPr>
                <w:rFonts w:ascii="GHEA Grapalat" w:hAnsi="GHEA Grapalat"/>
                <w:sz w:val="16"/>
                <w:szCs w:val="16"/>
              </w:rPr>
              <w:t xml:space="preserve"> </w:t>
            </w:r>
            <w:r w:rsidRPr="00A2592C">
              <w:rPr>
                <w:rFonts w:ascii="GHEA Grapalat" w:hAnsi="GHEA Grapalat"/>
                <w:sz w:val="16"/>
                <w:szCs w:val="16"/>
              </w:rPr>
              <w:t>գունային</w:t>
            </w:r>
            <w:r>
              <w:rPr>
                <w:rFonts w:ascii="GHEA Grapalat" w:hAnsi="GHEA Grapalat"/>
                <w:sz w:val="16"/>
                <w:szCs w:val="16"/>
              </w:rPr>
              <w:t xml:space="preserve"> </w:t>
            </w:r>
            <w:r w:rsidRPr="00A2592C">
              <w:rPr>
                <w:rFonts w:ascii="GHEA Grapalat" w:hAnsi="GHEA Grapalat"/>
                <w:sz w:val="16"/>
                <w:szCs w:val="16"/>
              </w:rPr>
              <w:t>համադրությունը, ցանկության</w:t>
            </w:r>
            <w:r>
              <w:rPr>
                <w:rFonts w:ascii="GHEA Grapalat" w:hAnsi="GHEA Grapalat"/>
                <w:sz w:val="16"/>
                <w:szCs w:val="16"/>
              </w:rPr>
              <w:t xml:space="preserve"> </w:t>
            </w:r>
            <w:r w:rsidRPr="00A2592C">
              <w:rPr>
                <w:rFonts w:ascii="GHEA Grapalat" w:hAnsi="GHEA Grapalat"/>
                <w:sz w:val="16"/>
                <w:szCs w:val="16"/>
              </w:rPr>
              <w:t>դեպքում</w:t>
            </w:r>
            <w:r>
              <w:rPr>
                <w:rFonts w:ascii="GHEA Grapalat" w:hAnsi="GHEA Grapalat"/>
                <w:sz w:val="16"/>
                <w:szCs w:val="16"/>
              </w:rPr>
              <w:t xml:space="preserve"> </w:t>
            </w:r>
            <w:r w:rsidRPr="00A2592C">
              <w:rPr>
                <w:rFonts w:ascii="GHEA Grapalat" w:hAnsi="GHEA Grapalat"/>
                <w:sz w:val="16"/>
                <w:szCs w:val="16"/>
              </w:rPr>
              <w:t>նաեվ</w:t>
            </w:r>
            <w:r>
              <w:rPr>
                <w:rFonts w:ascii="GHEA Grapalat" w:hAnsi="GHEA Grapalat"/>
                <w:sz w:val="16"/>
                <w:szCs w:val="16"/>
              </w:rPr>
              <w:t xml:space="preserve"> </w:t>
            </w:r>
            <w:r w:rsidRPr="00A2592C">
              <w:rPr>
                <w:rFonts w:ascii="GHEA Grapalat" w:hAnsi="GHEA Grapalat"/>
                <w:sz w:val="16"/>
                <w:szCs w:val="16"/>
              </w:rPr>
              <w:t>այլ</w:t>
            </w:r>
            <w:r>
              <w:rPr>
                <w:rFonts w:ascii="GHEA Grapalat" w:hAnsi="GHEA Grapalat"/>
                <w:sz w:val="16"/>
                <w:szCs w:val="16"/>
              </w:rPr>
              <w:t xml:space="preserve"> </w:t>
            </w:r>
            <w:r w:rsidRPr="00A2592C">
              <w:rPr>
                <w:rFonts w:ascii="GHEA Grapalat" w:hAnsi="GHEA Grapalat"/>
                <w:sz w:val="16"/>
                <w:szCs w:val="16"/>
              </w:rPr>
              <w:t>տեր</w:t>
            </w:r>
            <w:r w:rsidRPr="00A2592C">
              <w:rPr>
                <w:rFonts w:ascii="GHEA Grapalat" w:hAnsi="GHEA Grapalat" w:cs="Calibri"/>
                <w:sz w:val="16"/>
                <w:szCs w:val="16"/>
              </w:rPr>
              <w:t>և</w:t>
            </w:r>
            <w:r w:rsidRPr="00A2592C">
              <w:rPr>
                <w:rFonts w:ascii="GHEA Grapalat" w:hAnsi="GHEA Grapalat"/>
                <w:sz w:val="16"/>
                <w:szCs w:val="16"/>
              </w:rPr>
              <w:t>ների</w:t>
            </w:r>
            <w:r>
              <w:rPr>
                <w:rFonts w:ascii="GHEA Grapalat" w:hAnsi="GHEA Grapalat"/>
                <w:sz w:val="16"/>
                <w:szCs w:val="16"/>
              </w:rPr>
              <w:t xml:space="preserve"> </w:t>
            </w:r>
            <w:r w:rsidRPr="00A2592C">
              <w:rPr>
                <w:rFonts w:ascii="GHEA Grapalat" w:hAnsi="GHEA Grapalat"/>
                <w:sz w:val="16"/>
                <w:szCs w:val="16"/>
              </w:rPr>
              <w:t xml:space="preserve">ավելացումով: </w:t>
            </w:r>
            <w:r w:rsidRPr="00A2592C">
              <w:rPr>
                <w:rFonts w:ascii="GHEA Grapalat" w:hAnsi="GHEA Grapalat" w:cs="Calibri"/>
                <w:sz w:val="16"/>
                <w:szCs w:val="16"/>
              </w:rPr>
              <w:t>Տեղափոխումը</w:t>
            </w:r>
            <w:r>
              <w:rPr>
                <w:rFonts w:ascii="GHEA Grapalat" w:hAnsi="GHEA Grapalat" w:cs="Calibri"/>
                <w:sz w:val="16"/>
                <w:szCs w:val="16"/>
              </w:rPr>
              <w:t xml:space="preserve"> </w:t>
            </w:r>
            <w:r w:rsidRPr="00A2592C">
              <w:rPr>
                <w:rFonts w:ascii="GHEA Grapalat" w:hAnsi="GHEA Grapalat" w:cs="Calibri"/>
                <w:sz w:val="16"/>
                <w:szCs w:val="16"/>
              </w:rPr>
              <w:t>մատակարարի</w:t>
            </w:r>
            <w:r>
              <w:rPr>
                <w:rFonts w:ascii="GHEA Grapalat" w:hAnsi="GHEA Grapalat" w:cs="Calibri"/>
                <w:sz w:val="16"/>
                <w:szCs w:val="16"/>
              </w:rPr>
              <w:t xml:space="preserve"> </w:t>
            </w:r>
            <w:r w:rsidRPr="00A2592C">
              <w:rPr>
                <w:rFonts w:ascii="GHEA Grapalat" w:hAnsi="GHEA Grapalat" w:cs="Calibri"/>
                <w:sz w:val="16"/>
                <w:szCs w:val="16"/>
              </w:rPr>
              <w:t>ուժերով</w:t>
            </w:r>
            <w:r w:rsidRPr="00A2592C">
              <w:rPr>
                <w:rFonts w:ascii="GHEA Grapalat" w:hAnsi="GHEA Grapalat" w:cs="Calibri"/>
                <w:sz w:val="16"/>
                <w:szCs w:val="16"/>
                <w:lang w:val="it-IT"/>
              </w:rPr>
              <w:t xml:space="preserve">` </w:t>
            </w:r>
            <w:r w:rsidRPr="00A2592C">
              <w:rPr>
                <w:rFonts w:ascii="GHEA Grapalat" w:hAnsi="GHEA Grapalat" w:cs="Calibri"/>
                <w:sz w:val="16"/>
                <w:szCs w:val="16"/>
              </w:rPr>
              <w:t>ծաղիկների</w:t>
            </w:r>
            <w:r>
              <w:rPr>
                <w:rFonts w:ascii="GHEA Grapalat" w:hAnsi="GHEA Grapalat" w:cs="Calibri"/>
                <w:sz w:val="16"/>
                <w:szCs w:val="16"/>
              </w:rPr>
              <w:t xml:space="preserve"> </w:t>
            </w:r>
            <w:r w:rsidRPr="00A2592C">
              <w:rPr>
                <w:rFonts w:ascii="GHEA Grapalat" w:hAnsi="GHEA Grapalat" w:cs="Calibri"/>
                <w:sz w:val="16"/>
                <w:szCs w:val="16"/>
              </w:rPr>
              <w:t>թարմությունը</w:t>
            </w:r>
            <w:r>
              <w:rPr>
                <w:rFonts w:ascii="GHEA Grapalat" w:hAnsi="GHEA Grapalat" w:cs="Calibri"/>
                <w:sz w:val="16"/>
                <w:szCs w:val="16"/>
              </w:rPr>
              <w:t xml:space="preserve"> </w:t>
            </w:r>
            <w:r w:rsidRPr="00A2592C">
              <w:rPr>
                <w:rFonts w:ascii="GHEA Grapalat" w:hAnsi="GHEA Grapalat" w:cs="Calibri"/>
                <w:sz w:val="16"/>
                <w:szCs w:val="16"/>
              </w:rPr>
              <w:t>ապահովող</w:t>
            </w:r>
            <w:r>
              <w:rPr>
                <w:rFonts w:ascii="GHEA Grapalat" w:hAnsi="GHEA Grapalat" w:cs="Calibri"/>
                <w:sz w:val="16"/>
                <w:szCs w:val="16"/>
              </w:rPr>
              <w:t xml:space="preserve"> </w:t>
            </w:r>
            <w:r w:rsidRPr="00A2592C">
              <w:rPr>
                <w:rFonts w:ascii="GHEA Grapalat" w:hAnsi="GHEA Grapalat" w:cs="Calibri"/>
                <w:sz w:val="16"/>
                <w:szCs w:val="16"/>
              </w:rPr>
              <w:t>հարմարեցված</w:t>
            </w:r>
            <w:r>
              <w:rPr>
                <w:rFonts w:ascii="GHEA Grapalat" w:hAnsi="GHEA Grapalat" w:cs="Calibri"/>
                <w:sz w:val="16"/>
                <w:szCs w:val="16"/>
              </w:rPr>
              <w:t xml:space="preserve"> </w:t>
            </w:r>
            <w:r w:rsidRPr="00A2592C">
              <w:rPr>
                <w:rFonts w:ascii="GHEA Grapalat" w:hAnsi="GHEA Grapalat" w:cs="Calibri"/>
                <w:sz w:val="16"/>
                <w:szCs w:val="16"/>
              </w:rPr>
              <w:t>մեքենայով։</w:t>
            </w:r>
          </w:p>
          <w:p w:rsidR="00DD7D5D" w:rsidRPr="00A2592C" w:rsidRDefault="00DD7D5D" w:rsidP="00DD7D5D">
            <w:pPr>
              <w:jc w:val="center"/>
              <w:rPr>
                <w:rFonts w:ascii="GHEA Grapalat" w:hAnsi="GHEA Grapalat"/>
                <w:sz w:val="16"/>
                <w:szCs w:val="16"/>
              </w:rPr>
            </w:pPr>
            <w:r w:rsidRPr="00A2592C">
              <w:rPr>
                <w:rFonts w:ascii="GHEA Grapalat" w:hAnsi="GHEA Grapalat" w:cs="Calibri"/>
                <w:sz w:val="16"/>
                <w:szCs w:val="16"/>
              </w:rPr>
              <w:t>Կոտրված</w:t>
            </w:r>
            <w:r>
              <w:rPr>
                <w:rFonts w:ascii="GHEA Grapalat" w:hAnsi="GHEA Grapalat" w:cs="Calibri"/>
                <w:sz w:val="16"/>
                <w:szCs w:val="16"/>
              </w:rPr>
              <w:t xml:space="preserve"> </w:t>
            </w:r>
            <w:r w:rsidRPr="00A2592C">
              <w:rPr>
                <w:rFonts w:ascii="GHEA Grapalat" w:hAnsi="GHEA Grapalat" w:cs="Calibri"/>
                <w:sz w:val="16"/>
                <w:szCs w:val="16"/>
              </w:rPr>
              <w:t>ծաղիկները</w:t>
            </w:r>
            <w:r>
              <w:rPr>
                <w:rFonts w:ascii="GHEA Grapalat" w:hAnsi="GHEA Grapalat" w:cs="Calibri"/>
                <w:sz w:val="16"/>
                <w:szCs w:val="16"/>
              </w:rPr>
              <w:t xml:space="preserve"> </w:t>
            </w:r>
            <w:r w:rsidRPr="00A2592C">
              <w:rPr>
                <w:rFonts w:ascii="GHEA Grapalat" w:hAnsi="GHEA Grapalat" w:cs="Calibri"/>
                <w:sz w:val="16"/>
                <w:szCs w:val="16"/>
              </w:rPr>
              <w:t>ենթակա</w:t>
            </w:r>
            <w:r>
              <w:rPr>
                <w:rFonts w:ascii="GHEA Grapalat" w:hAnsi="GHEA Grapalat" w:cs="Calibri"/>
                <w:sz w:val="16"/>
                <w:szCs w:val="16"/>
              </w:rPr>
              <w:t xml:space="preserve"> </w:t>
            </w:r>
            <w:r w:rsidRPr="00A2592C">
              <w:rPr>
                <w:rFonts w:ascii="GHEA Grapalat" w:hAnsi="GHEA Grapalat" w:cs="Calibri"/>
                <w:sz w:val="16"/>
                <w:szCs w:val="16"/>
              </w:rPr>
              <w:t>են</w:t>
            </w:r>
            <w:r>
              <w:rPr>
                <w:rFonts w:ascii="GHEA Grapalat" w:hAnsi="GHEA Grapalat" w:cs="Calibri"/>
                <w:sz w:val="16"/>
                <w:szCs w:val="16"/>
              </w:rPr>
              <w:t xml:space="preserve"> </w:t>
            </w:r>
            <w:r w:rsidRPr="00A2592C">
              <w:rPr>
                <w:rFonts w:ascii="GHEA Grapalat" w:hAnsi="GHEA Grapalat" w:cs="Calibri"/>
                <w:sz w:val="16"/>
                <w:szCs w:val="16"/>
              </w:rPr>
              <w:t>փոխարինման:</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r w:rsidR="00DD7D5D" w:rsidRPr="009414B0" w:rsidTr="00DD7D5D">
        <w:trPr>
          <w:trHeight w:val="863"/>
        </w:trPr>
        <w:tc>
          <w:tcPr>
            <w:tcW w:w="720" w:type="dxa"/>
            <w:vAlign w:val="center"/>
          </w:tcPr>
          <w:p w:rsidR="00DD7D5D" w:rsidRPr="009414B0" w:rsidRDefault="00DD7D5D" w:rsidP="00DD7D5D">
            <w:pPr>
              <w:numPr>
                <w:ilvl w:val="0"/>
                <w:numId w:val="31"/>
              </w:numPr>
              <w:jc w:val="center"/>
              <w:rPr>
                <w:rFonts w:ascii="GHEA Grapalat" w:hAnsi="GHEA Grapalat"/>
                <w:sz w:val="16"/>
                <w:szCs w:val="16"/>
              </w:rPr>
            </w:pPr>
          </w:p>
        </w:tc>
        <w:tc>
          <w:tcPr>
            <w:tcW w:w="1008" w:type="dxa"/>
            <w:vAlign w:val="center"/>
          </w:tcPr>
          <w:p w:rsidR="00DD7D5D" w:rsidRPr="009414B0" w:rsidRDefault="00DD7D5D" w:rsidP="00DD7D5D">
            <w:pPr>
              <w:jc w:val="center"/>
              <w:rPr>
                <w:rFonts w:ascii="GHEA Grapalat" w:hAnsi="GHEA Grapalat" w:cs="Arial"/>
                <w:sz w:val="16"/>
                <w:szCs w:val="16"/>
              </w:rPr>
            </w:pPr>
            <w:r>
              <w:rPr>
                <w:rFonts w:ascii="GHEA Grapalat" w:hAnsi="GHEA Grapalat" w:cs="Arial"/>
                <w:sz w:val="16"/>
                <w:szCs w:val="16"/>
              </w:rPr>
              <w:t>0312120</w:t>
            </w:r>
            <w:r w:rsidRPr="009414B0">
              <w:rPr>
                <w:rFonts w:ascii="GHEA Grapalat" w:hAnsi="GHEA Grapalat" w:cs="Arial"/>
                <w:sz w:val="16"/>
                <w:szCs w:val="16"/>
              </w:rPr>
              <w:t>0</w:t>
            </w:r>
          </w:p>
        </w:tc>
        <w:tc>
          <w:tcPr>
            <w:tcW w:w="1440" w:type="dxa"/>
            <w:vAlign w:val="center"/>
          </w:tcPr>
          <w:p w:rsidR="00DD7D5D" w:rsidRPr="00A2592C" w:rsidRDefault="00DD7D5D" w:rsidP="00DD7D5D">
            <w:pPr>
              <w:jc w:val="center"/>
              <w:rPr>
                <w:rFonts w:ascii="GHEA Grapalat" w:hAnsi="GHEA Grapalat"/>
                <w:sz w:val="16"/>
                <w:szCs w:val="16"/>
              </w:rPr>
            </w:pPr>
          </w:p>
          <w:p w:rsidR="00DD7D5D" w:rsidRPr="00A2592C" w:rsidRDefault="00DD7D5D" w:rsidP="00DD7D5D">
            <w:pPr>
              <w:jc w:val="center"/>
              <w:rPr>
                <w:rFonts w:ascii="GHEA Grapalat" w:hAnsi="GHEA Grapalat"/>
                <w:sz w:val="16"/>
                <w:szCs w:val="16"/>
              </w:rPr>
            </w:pPr>
            <w:r w:rsidRPr="00A2592C">
              <w:rPr>
                <w:rFonts w:ascii="GHEA Grapalat" w:hAnsi="GHEA Grapalat"/>
                <w:sz w:val="16"/>
                <w:szCs w:val="16"/>
              </w:rPr>
              <w:t>Մեխակ</w:t>
            </w:r>
          </w:p>
        </w:tc>
        <w:tc>
          <w:tcPr>
            <w:tcW w:w="6660" w:type="dxa"/>
            <w:vAlign w:val="center"/>
          </w:tcPr>
          <w:p w:rsidR="00DD7D5D" w:rsidRDefault="00DD7D5D" w:rsidP="00DD7D5D">
            <w:pPr>
              <w:jc w:val="center"/>
              <w:rPr>
                <w:rFonts w:ascii="GHEA Grapalat" w:hAnsi="GHEA Grapalat"/>
                <w:sz w:val="16"/>
                <w:szCs w:val="16"/>
              </w:rPr>
            </w:pPr>
            <w:r w:rsidRPr="00C675B7">
              <w:rPr>
                <w:rFonts w:ascii="GHEA Grapalat" w:hAnsi="GHEA Grapalat"/>
                <w:sz w:val="16"/>
                <w:szCs w:val="16"/>
              </w:rPr>
              <w:t>Բարձրությունը- 80-90սմ</w:t>
            </w:r>
            <w:r>
              <w:rPr>
                <w:rFonts w:ascii="GHEA Grapalat" w:hAnsi="GHEA Grapalat"/>
                <w:sz w:val="16"/>
                <w:szCs w:val="16"/>
              </w:rPr>
              <w:t>,</w:t>
            </w:r>
          </w:p>
          <w:p w:rsidR="00DD7D5D" w:rsidRPr="00A2592C" w:rsidRDefault="00DD7D5D" w:rsidP="00DD7D5D">
            <w:pPr>
              <w:jc w:val="center"/>
              <w:rPr>
                <w:rFonts w:ascii="GHEA Grapalat" w:hAnsi="GHEA Grapalat"/>
                <w:sz w:val="16"/>
                <w:szCs w:val="16"/>
              </w:rPr>
            </w:pPr>
            <w:r w:rsidRPr="00A2592C">
              <w:rPr>
                <w:rFonts w:ascii="GHEA Grapalat" w:hAnsi="GHEA Grapalat"/>
                <w:sz w:val="16"/>
                <w:szCs w:val="16"/>
              </w:rPr>
              <w:t>Բնական, թարմ</w:t>
            </w:r>
            <w:r>
              <w:rPr>
                <w:rFonts w:ascii="GHEA Grapalat" w:hAnsi="GHEA Grapalat"/>
                <w:sz w:val="16"/>
                <w:szCs w:val="16"/>
              </w:rPr>
              <w:t xml:space="preserve"> </w:t>
            </w:r>
            <w:r w:rsidRPr="00A2592C">
              <w:rPr>
                <w:rFonts w:ascii="GHEA Grapalat" w:hAnsi="GHEA Grapalat"/>
                <w:sz w:val="16"/>
                <w:szCs w:val="16"/>
              </w:rPr>
              <w:t>մեխակներ՝ կարմիր, սպիտակ: Ըստ</w:t>
            </w:r>
            <w:r>
              <w:rPr>
                <w:rFonts w:ascii="GHEA Grapalat" w:hAnsi="GHEA Grapalat"/>
                <w:sz w:val="16"/>
                <w:szCs w:val="16"/>
              </w:rPr>
              <w:t xml:space="preserve"> </w:t>
            </w:r>
            <w:r w:rsidRPr="00A2592C">
              <w:rPr>
                <w:rFonts w:ascii="GHEA Grapalat" w:hAnsi="GHEA Grapalat"/>
                <w:sz w:val="16"/>
                <w:szCs w:val="16"/>
              </w:rPr>
              <w:t>պատվիրատուի</w:t>
            </w:r>
            <w:r>
              <w:rPr>
                <w:rFonts w:ascii="GHEA Grapalat" w:hAnsi="GHEA Grapalat"/>
                <w:sz w:val="16"/>
                <w:szCs w:val="16"/>
              </w:rPr>
              <w:t xml:space="preserve"> </w:t>
            </w:r>
            <w:r w:rsidRPr="00A2592C">
              <w:rPr>
                <w:rFonts w:ascii="GHEA Grapalat" w:hAnsi="GHEA Grapalat"/>
                <w:sz w:val="16"/>
                <w:szCs w:val="16"/>
              </w:rPr>
              <w:t>հայտի՝ փաթեթավորված</w:t>
            </w:r>
            <w:r>
              <w:rPr>
                <w:rFonts w:ascii="GHEA Grapalat" w:hAnsi="GHEA Grapalat"/>
                <w:sz w:val="16"/>
                <w:szCs w:val="16"/>
              </w:rPr>
              <w:t xml:space="preserve"> </w:t>
            </w:r>
            <w:r w:rsidRPr="00A2592C">
              <w:rPr>
                <w:rFonts w:ascii="GHEA Grapalat" w:hAnsi="GHEA Grapalat"/>
                <w:sz w:val="16"/>
                <w:szCs w:val="16"/>
              </w:rPr>
              <w:t>համապատասխան</w:t>
            </w:r>
            <w:r>
              <w:rPr>
                <w:rFonts w:ascii="GHEA Grapalat" w:hAnsi="GHEA Grapalat"/>
                <w:sz w:val="16"/>
                <w:szCs w:val="16"/>
              </w:rPr>
              <w:t xml:space="preserve"> </w:t>
            </w:r>
            <w:r w:rsidRPr="00A2592C">
              <w:rPr>
                <w:rFonts w:ascii="GHEA Grapalat" w:hAnsi="GHEA Grapalat"/>
                <w:sz w:val="16"/>
                <w:szCs w:val="16"/>
              </w:rPr>
              <w:t>թղթով</w:t>
            </w:r>
            <w:r>
              <w:rPr>
                <w:rFonts w:ascii="GHEA Grapalat" w:hAnsi="GHEA Grapalat"/>
                <w:sz w:val="16"/>
                <w:szCs w:val="16"/>
              </w:rPr>
              <w:t xml:space="preserve"> </w:t>
            </w:r>
            <w:r w:rsidRPr="00A2592C">
              <w:rPr>
                <w:rFonts w:ascii="GHEA Grapalat" w:hAnsi="GHEA Grapalat"/>
                <w:sz w:val="16"/>
                <w:szCs w:val="16"/>
              </w:rPr>
              <w:t>եվ</w:t>
            </w:r>
            <w:r>
              <w:rPr>
                <w:rFonts w:ascii="GHEA Grapalat" w:hAnsi="GHEA Grapalat"/>
                <w:sz w:val="16"/>
                <w:szCs w:val="16"/>
              </w:rPr>
              <w:t xml:space="preserve"> </w:t>
            </w:r>
            <w:r w:rsidRPr="00A2592C">
              <w:rPr>
                <w:rFonts w:ascii="GHEA Grapalat" w:hAnsi="GHEA Grapalat"/>
                <w:sz w:val="16"/>
                <w:szCs w:val="16"/>
              </w:rPr>
              <w:t>ժապավենով: Դիզայնը</w:t>
            </w:r>
            <w:r>
              <w:rPr>
                <w:rFonts w:ascii="GHEA Grapalat" w:hAnsi="GHEA Grapalat"/>
                <w:sz w:val="16"/>
                <w:szCs w:val="16"/>
              </w:rPr>
              <w:t xml:space="preserve"> </w:t>
            </w:r>
            <w:r w:rsidRPr="00A2592C">
              <w:rPr>
                <w:rFonts w:ascii="GHEA Grapalat" w:hAnsi="GHEA Grapalat"/>
                <w:sz w:val="16"/>
                <w:szCs w:val="16"/>
              </w:rPr>
              <w:t>միջոցառմանը</w:t>
            </w:r>
            <w:r>
              <w:rPr>
                <w:rFonts w:ascii="GHEA Grapalat" w:hAnsi="GHEA Grapalat"/>
                <w:sz w:val="16"/>
                <w:szCs w:val="16"/>
              </w:rPr>
              <w:t xml:space="preserve"> </w:t>
            </w:r>
            <w:r w:rsidRPr="00A2592C">
              <w:rPr>
                <w:rFonts w:ascii="GHEA Grapalat" w:hAnsi="GHEA Grapalat"/>
                <w:sz w:val="16"/>
                <w:szCs w:val="16"/>
              </w:rPr>
              <w:t>համահունչ՝ ցանկության</w:t>
            </w:r>
            <w:r>
              <w:rPr>
                <w:rFonts w:ascii="GHEA Grapalat" w:hAnsi="GHEA Grapalat"/>
                <w:sz w:val="16"/>
                <w:szCs w:val="16"/>
              </w:rPr>
              <w:t xml:space="preserve"> </w:t>
            </w:r>
            <w:r w:rsidRPr="00A2592C">
              <w:rPr>
                <w:rFonts w:ascii="GHEA Grapalat" w:hAnsi="GHEA Grapalat"/>
                <w:sz w:val="16"/>
                <w:szCs w:val="16"/>
              </w:rPr>
              <w:t>դեպքում</w:t>
            </w:r>
            <w:r>
              <w:rPr>
                <w:rFonts w:ascii="GHEA Grapalat" w:hAnsi="GHEA Grapalat"/>
                <w:sz w:val="16"/>
                <w:szCs w:val="16"/>
              </w:rPr>
              <w:t xml:space="preserve"> </w:t>
            </w:r>
            <w:r w:rsidRPr="00A2592C">
              <w:rPr>
                <w:rFonts w:ascii="GHEA Grapalat" w:hAnsi="GHEA Grapalat"/>
                <w:sz w:val="16"/>
                <w:szCs w:val="16"/>
              </w:rPr>
              <w:t>նա</w:t>
            </w:r>
            <w:r w:rsidRPr="00A2592C">
              <w:rPr>
                <w:rFonts w:ascii="GHEA Grapalat" w:hAnsi="GHEA Grapalat" w:cs="Calibri"/>
                <w:sz w:val="16"/>
                <w:szCs w:val="16"/>
              </w:rPr>
              <w:t>և</w:t>
            </w:r>
            <w:r>
              <w:rPr>
                <w:rFonts w:ascii="GHEA Grapalat" w:hAnsi="GHEA Grapalat" w:cs="Calibri"/>
                <w:sz w:val="16"/>
                <w:szCs w:val="16"/>
              </w:rPr>
              <w:t xml:space="preserve"> </w:t>
            </w:r>
            <w:r w:rsidRPr="00A2592C">
              <w:rPr>
                <w:rFonts w:ascii="GHEA Grapalat" w:hAnsi="GHEA Grapalat"/>
                <w:sz w:val="16"/>
                <w:szCs w:val="16"/>
              </w:rPr>
              <w:t>տեր</w:t>
            </w:r>
            <w:r w:rsidRPr="00A2592C">
              <w:rPr>
                <w:rFonts w:ascii="GHEA Grapalat" w:hAnsi="GHEA Grapalat" w:cs="Calibri"/>
                <w:sz w:val="16"/>
                <w:szCs w:val="16"/>
              </w:rPr>
              <w:t>և</w:t>
            </w:r>
            <w:r w:rsidRPr="00A2592C">
              <w:rPr>
                <w:rFonts w:ascii="GHEA Grapalat" w:hAnsi="GHEA Grapalat"/>
                <w:sz w:val="16"/>
                <w:szCs w:val="16"/>
              </w:rPr>
              <w:t>ների</w:t>
            </w:r>
            <w:r>
              <w:rPr>
                <w:rFonts w:ascii="GHEA Grapalat" w:hAnsi="GHEA Grapalat"/>
                <w:sz w:val="16"/>
                <w:szCs w:val="16"/>
              </w:rPr>
              <w:t xml:space="preserve"> </w:t>
            </w:r>
            <w:r w:rsidRPr="00A2592C">
              <w:rPr>
                <w:rFonts w:ascii="GHEA Grapalat" w:hAnsi="GHEA Grapalat"/>
                <w:sz w:val="16"/>
                <w:szCs w:val="16"/>
              </w:rPr>
              <w:t>ավելացում:</w:t>
            </w:r>
          </w:p>
        </w:tc>
        <w:tc>
          <w:tcPr>
            <w:tcW w:w="72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color w:val="000000"/>
                <w:sz w:val="16"/>
                <w:szCs w:val="16"/>
              </w:rPr>
              <w:t>հատ</w:t>
            </w:r>
          </w:p>
        </w:tc>
        <w:tc>
          <w:tcPr>
            <w:tcW w:w="630" w:type="dxa"/>
            <w:vAlign w:val="center"/>
          </w:tcPr>
          <w:p w:rsidR="00DD7D5D" w:rsidRPr="009414B0" w:rsidRDefault="00DD7D5D" w:rsidP="00DD7D5D">
            <w:pPr>
              <w:jc w:val="center"/>
              <w:rPr>
                <w:rFonts w:ascii="GHEA Grapalat" w:hAnsi="GHEA Grapalat"/>
                <w:sz w:val="16"/>
                <w:szCs w:val="16"/>
              </w:rPr>
            </w:pPr>
          </w:p>
        </w:tc>
        <w:tc>
          <w:tcPr>
            <w:tcW w:w="630" w:type="dxa"/>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900" w:type="dxa"/>
            <w:vMerge/>
            <w:vAlign w:val="center"/>
          </w:tcPr>
          <w:p w:rsidR="00DD7D5D" w:rsidRPr="009414B0" w:rsidRDefault="00DD7D5D" w:rsidP="00DD7D5D">
            <w:pPr>
              <w:jc w:val="center"/>
              <w:rPr>
                <w:rFonts w:ascii="GHEA Grapalat" w:hAnsi="GHEA Grapalat"/>
                <w:sz w:val="16"/>
                <w:szCs w:val="16"/>
              </w:rPr>
            </w:pPr>
          </w:p>
        </w:tc>
        <w:tc>
          <w:tcPr>
            <w:tcW w:w="810" w:type="dxa"/>
            <w:vMerge/>
            <w:vAlign w:val="center"/>
          </w:tcPr>
          <w:p w:rsidR="00DD7D5D" w:rsidRPr="009414B0" w:rsidRDefault="00DD7D5D" w:rsidP="00DD7D5D">
            <w:pPr>
              <w:jc w:val="center"/>
              <w:rPr>
                <w:rFonts w:ascii="GHEA Grapalat" w:hAnsi="GHEA Grapalat"/>
                <w:sz w:val="16"/>
                <w:szCs w:val="16"/>
              </w:rPr>
            </w:pPr>
          </w:p>
        </w:tc>
        <w:tc>
          <w:tcPr>
            <w:tcW w:w="1440" w:type="dxa"/>
            <w:vMerge/>
            <w:vAlign w:val="center"/>
          </w:tcPr>
          <w:p w:rsidR="00DD7D5D" w:rsidRPr="009414B0" w:rsidRDefault="00DD7D5D" w:rsidP="00DD7D5D">
            <w:pPr>
              <w:jc w:val="center"/>
              <w:rPr>
                <w:rFonts w:ascii="GHEA Grapalat" w:hAnsi="GHEA Grapalat"/>
                <w:sz w:val="16"/>
                <w:szCs w:val="16"/>
              </w:rPr>
            </w:pPr>
          </w:p>
        </w:tc>
      </w:tr>
    </w:tbl>
    <w:p w:rsidR="00DD7D5D" w:rsidRPr="0006465F" w:rsidRDefault="00DD7D5D" w:rsidP="00DD7D5D">
      <w:pPr>
        <w:jc w:val="right"/>
        <w:rPr>
          <w:rFonts w:ascii="GHEA Grapalat" w:hAnsi="GHEA Grapalat"/>
          <w:i/>
          <w:sz w:val="18"/>
        </w:rPr>
      </w:pPr>
    </w:p>
    <w:p w:rsidR="00DD7D5D" w:rsidRPr="005E1F72" w:rsidRDefault="00DD7D5D" w:rsidP="00DD7D5D">
      <w:pPr>
        <w:jc w:val="both"/>
        <w:rPr>
          <w:rFonts w:ascii="GHEA Grapalat" w:hAnsi="GHEA Grapalat" w:cs="Sylfaen"/>
          <w:i/>
          <w:sz w:val="18"/>
          <w:szCs w:val="18"/>
          <w:lang w:val="pt-BR"/>
        </w:rPr>
      </w:pPr>
      <w:r w:rsidRPr="005E1F72">
        <w:rPr>
          <w:rFonts w:ascii="GHEA Grapalat" w:hAnsi="GHEA Grapalat"/>
          <w:sz w:val="20"/>
        </w:rPr>
        <w:t xml:space="preserve">* </w:t>
      </w:r>
      <w:r w:rsidRPr="005E1F72">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w:t>
      </w:r>
      <w:r>
        <w:rPr>
          <w:rFonts w:ascii="GHEA Grapalat" w:hAnsi="GHEA Grapalat" w:cs="Sylfaen"/>
          <w:i/>
          <w:sz w:val="18"/>
          <w:szCs w:val="18"/>
          <w:lang w:val="pt-BR"/>
        </w:rPr>
        <w:t>2</w:t>
      </w:r>
      <w:r w:rsidRPr="005E1F72">
        <w:rPr>
          <w:rFonts w:ascii="GHEA Grapalat" w:hAnsi="GHEA Grapalat" w:cs="Sylfaen"/>
          <w:i/>
          <w:sz w:val="18"/>
          <w:szCs w:val="18"/>
          <w:lang w:val="pt-BR"/>
        </w:rPr>
        <w:t>5-ը:</w:t>
      </w:r>
    </w:p>
    <w:p w:rsidR="000E7A8F" w:rsidRPr="00FD6639" w:rsidRDefault="000E7A8F" w:rsidP="000E7A8F">
      <w:pPr>
        <w:jc w:val="both"/>
        <w:rPr>
          <w:rFonts w:ascii="GHEA Grapalat" w:hAnsi="GHEA Grapalat"/>
          <w:i/>
          <w:sz w:val="16"/>
          <w:szCs w:val="16"/>
        </w:rPr>
      </w:pPr>
    </w:p>
    <w:p w:rsidR="000E7A8F" w:rsidRDefault="000E7A8F" w:rsidP="000E7A8F">
      <w:pPr>
        <w:jc w:val="right"/>
        <w:rPr>
          <w:rFonts w:ascii="GHEA Grapalat" w:hAnsi="GHEA Grapalat"/>
          <w:i/>
          <w:sz w:val="18"/>
        </w:rPr>
      </w:pPr>
    </w:p>
    <w:p w:rsidR="00DD7D5D" w:rsidRDefault="00DD7D5D" w:rsidP="000E7A8F">
      <w:pPr>
        <w:jc w:val="right"/>
        <w:rPr>
          <w:rFonts w:ascii="GHEA Grapalat" w:hAnsi="GHEA Grapalat"/>
          <w:i/>
          <w:sz w:val="18"/>
        </w:rPr>
      </w:pPr>
    </w:p>
    <w:p w:rsidR="00DD7D5D" w:rsidRDefault="00DD7D5D" w:rsidP="000E7A8F">
      <w:pPr>
        <w:jc w:val="right"/>
        <w:rPr>
          <w:rFonts w:ascii="GHEA Grapalat" w:hAnsi="GHEA Grapalat"/>
          <w:i/>
          <w:sz w:val="18"/>
        </w:rPr>
      </w:pPr>
    </w:p>
    <w:p w:rsidR="00DD7D5D" w:rsidRDefault="00DD7D5D" w:rsidP="000E7A8F">
      <w:pPr>
        <w:jc w:val="right"/>
        <w:rPr>
          <w:rFonts w:ascii="GHEA Grapalat" w:hAnsi="GHEA Grapalat"/>
          <w:i/>
          <w:sz w:val="18"/>
        </w:rPr>
      </w:pPr>
    </w:p>
    <w:p w:rsidR="000E7A8F" w:rsidRDefault="000E7A8F" w:rsidP="000E7A8F">
      <w:pPr>
        <w:jc w:val="right"/>
        <w:rPr>
          <w:rFonts w:ascii="GHEA Grapalat" w:hAnsi="GHEA Grapalat"/>
          <w:i/>
          <w:sz w:val="18"/>
        </w:rPr>
      </w:pPr>
    </w:p>
    <w:p w:rsidR="000E7A8F" w:rsidRPr="008B0D74" w:rsidRDefault="000E7A8F" w:rsidP="000E7A8F">
      <w:pPr>
        <w:jc w:val="right"/>
        <w:rPr>
          <w:rFonts w:ascii="GHEA Grapalat" w:hAnsi="GHEA Grapalat"/>
          <w:i/>
          <w:sz w:val="18"/>
        </w:rPr>
      </w:pPr>
    </w:p>
    <w:tbl>
      <w:tblPr>
        <w:tblW w:w="9639" w:type="dxa"/>
        <w:jc w:val="center"/>
        <w:tblInd w:w="409" w:type="dxa"/>
        <w:tblLayout w:type="fixed"/>
        <w:tblLook w:val="0000"/>
      </w:tblPr>
      <w:tblGrid>
        <w:gridCol w:w="4536"/>
        <w:gridCol w:w="760"/>
        <w:gridCol w:w="4343"/>
      </w:tblGrid>
      <w:tr w:rsidR="000E7A8F" w:rsidRPr="00DE1E5A" w:rsidTr="000E7A8F">
        <w:trPr>
          <w:jc w:val="center"/>
        </w:trPr>
        <w:tc>
          <w:tcPr>
            <w:tcW w:w="4536" w:type="dxa"/>
          </w:tcPr>
          <w:p w:rsidR="000E7A8F" w:rsidRPr="00DE1E5A" w:rsidRDefault="000E7A8F" w:rsidP="000E7A8F">
            <w:pPr>
              <w:jc w:val="center"/>
              <w:rPr>
                <w:rFonts w:ascii="GHEA Grapalat" w:hAnsi="GHEA Grapalat" w:cs="Sylfaen"/>
                <w:b/>
                <w:bCs/>
                <w:lang w:val="nb-NO"/>
              </w:rPr>
            </w:pPr>
            <w:r w:rsidRPr="00DE1E5A">
              <w:rPr>
                <w:rFonts w:ascii="GHEA Grapalat" w:hAnsi="GHEA Grapalat" w:cs="Sylfaen"/>
                <w:b/>
                <w:bCs/>
                <w:lang w:val="nb-NO"/>
              </w:rPr>
              <w:t>ԳՆՈՐԴ</w:t>
            </w:r>
          </w:p>
          <w:p w:rsidR="000E7A8F" w:rsidRPr="00DE1E5A" w:rsidRDefault="000E7A8F" w:rsidP="000E7A8F">
            <w:pPr>
              <w:jc w:val="center"/>
              <w:rPr>
                <w:rFonts w:ascii="GHEA Grapalat" w:hAnsi="GHEA Grapalat"/>
                <w:lang w:val="ru-RU"/>
              </w:rPr>
            </w:pPr>
            <w:r w:rsidRPr="00DE1E5A">
              <w:rPr>
                <w:rFonts w:ascii="GHEA Grapalat" w:hAnsi="GHEA Grapalat"/>
                <w:lang w:val="ru-RU"/>
              </w:rPr>
              <w:t>---------------------------------</w:t>
            </w:r>
          </w:p>
          <w:p w:rsidR="000E7A8F" w:rsidRPr="00DE1E5A" w:rsidRDefault="000E7A8F" w:rsidP="000E7A8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0E7A8F" w:rsidRPr="00DE1E5A" w:rsidRDefault="000E7A8F" w:rsidP="000E7A8F">
            <w:pPr>
              <w:jc w:val="center"/>
              <w:rPr>
                <w:rFonts w:ascii="GHEA Grapalat" w:hAnsi="GHEA Grapalat"/>
                <w:sz w:val="18"/>
                <w:szCs w:val="18"/>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c>
          <w:tcPr>
            <w:tcW w:w="760" w:type="dxa"/>
          </w:tcPr>
          <w:p w:rsidR="000E7A8F" w:rsidRPr="00DE1E5A" w:rsidRDefault="000E7A8F" w:rsidP="000E7A8F">
            <w:pPr>
              <w:jc w:val="center"/>
              <w:rPr>
                <w:rFonts w:ascii="GHEA Grapalat" w:hAnsi="GHEA Grapalat"/>
                <w:lang w:val="ru-RU"/>
              </w:rPr>
            </w:pPr>
          </w:p>
        </w:tc>
        <w:tc>
          <w:tcPr>
            <w:tcW w:w="4343" w:type="dxa"/>
          </w:tcPr>
          <w:p w:rsidR="000E7A8F" w:rsidRPr="00DE1E5A" w:rsidRDefault="000E7A8F" w:rsidP="000E7A8F">
            <w:pPr>
              <w:jc w:val="center"/>
              <w:rPr>
                <w:rFonts w:ascii="GHEA Grapalat" w:hAnsi="GHEA Grapalat" w:cs="Sylfaen"/>
                <w:b/>
                <w:bCs/>
                <w:lang w:val="ru-RU"/>
              </w:rPr>
            </w:pPr>
            <w:r w:rsidRPr="00DE1E5A">
              <w:rPr>
                <w:rFonts w:ascii="GHEA Grapalat" w:hAnsi="GHEA Grapalat" w:cs="Sylfaen"/>
                <w:b/>
                <w:bCs/>
                <w:lang w:val="pt-BR"/>
              </w:rPr>
              <w:t>ՎԱՃԱՌՈՂ</w:t>
            </w:r>
          </w:p>
          <w:p w:rsidR="000E7A8F" w:rsidRPr="00DE1E5A" w:rsidRDefault="000E7A8F" w:rsidP="000E7A8F">
            <w:pPr>
              <w:jc w:val="center"/>
              <w:rPr>
                <w:rFonts w:ascii="GHEA Grapalat" w:hAnsi="GHEA Grapalat"/>
                <w:lang w:val="ru-RU"/>
              </w:rPr>
            </w:pPr>
            <w:r w:rsidRPr="00DE1E5A">
              <w:rPr>
                <w:rFonts w:ascii="GHEA Grapalat" w:hAnsi="GHEA Grapalat"/>
                <w:lang w:val="ru-RU"/>
              </w:rPr>
              <w:t>---------------------------------</w:t>
            </w:r>
          </w:p>
          <w:p w:rsidR="000E7A8F" w:rsidRPr="00DE1E5A" w:rsidRDefault="000E7A8F" w:rsidP="000E7A8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0E7A8F" w:rsidRPr="00DE1E5A" w:rsidRDefault="000E7A8F" w:rsidP="000E7A8F">
            <w:pPr>
              <w:jc w:val="center"/>
              <w:rPr>
                <w:rFonts w:ascii="GHEA Grapalat" w:hAnsi="GHEA Grapalat"/>
                <w:sz w:val="22"/>
                <w:szCs w:val="22"/>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071D1C" w:rsidRDefault="00071D1C" w:rsidP="00EF3662">
      <w:pPr>
        <w:jc w:val="center"/>
        <w:rPr>
          <w:rFonts w:ascii="GHEA Grapalat" w:hAnsi="GHEA Grapalat"/>
          <w:sz w:val="20"/>
          <w:lang w:val="hy-AM"/>
        </w:rPr>
      </w:pPr>
      <w:r w:rsidRPr="005E1F72">
        <w:rPr>
          <w:rFonts w:ascii="GHEA Grapalat" w:hAnsi="GHEA Grapalat"/>
          <w:sz w:val="20"/>
        </w:rPr>
        <w:br w:type="page"/>
      </w:r>
    </w:p>
    <w:p w:rsidR="000E7A8F" w:rsidRPr="00DE1E5A" w:rsidRDefault="000E7A8F" w:rsidP="000E7A8F">
      <w:pPr>
        <w:jc w:val="right"/>
        <w:rPr>
          <w:rFonts w:ascii="GHEA Grapalat" w:hAnsi="GHEA Grapalat"/>
          <w:i/>
          <w:sz w:val="18"/>
          <w:lang w:val="hy-AM"/>
        </w:rPr>
      </w:pPr>
      <w:r w:rsidRPr="00DE1E5A">
        <w:rPr>
          <w:rFonts w:ascii="GHEA Grapalat" w:hAnsi="GHEA Grapalat"/>
          <w:i/>
          <w:sz w:val="18"/>
          <w:lang w:val="hy-AM"/>
        </w:rPr>
        <w:lastRenderedPageBreak/>
        <w:t xml:space="preserve">«         »              20  թ. կնքված </w:t>
      </w:r>
    </w:p>
    <w:p w:rsidR="000E7A8F" w:rsidRPr="00DE1E5A" w:rsidRDefault="000E7A8F" w:rsidP="000E7A8F">
      <w:pPr>
        <w:jc w:val="right"/>
        <w:rPr>
          <w:rFonts w:ascii="GHEA Grapalat" w:hAnsi="GHEA Grapalat"/>
          <w:i/>
          <w:sz w:val="18"/>
          <w:lang w:val="hy-AM"/>
        </w:rPr>
      </w:pPr>
      <w:r w:rsidRPr="00DE1E5A">
        <w:rPr>
          <w:rFonts w:ascii="GHEA Grapalat" w:hAnsi="GHEA Grapalat"/>
          <w:i/>
          <w:sz w:val="18"/>
          <w:lang w:val="hy-AM"/>
        </w:rPr>
        <w:t xml:space="preserve">                      ծածկագրով պայմանագրի</w:t>
      </w:r>
    </w:p>
    <w:p w:rsidR="000E7A8F" w:rsidRPr="00DE1E5A" w:rsidRDefault="000E7A8F" w:rsidP="000E7A8F">
      <w:pPr>
        <w:tabs>
          <w:tab w:val="left" w:pos="9540"/>
        </w:tabs>
        <w:rPr>
          <w:rFonts w:ascii="GHEA Grapalat" w:hAnsi="GHEA Grapalat"/>
          <w:sz w:val="20"/>
        </w:rPr>
      </w:pPr>
    </w:p>
    <w:p w:rsidR="00DD7D5D" w:rsidRPr="00DE1E5A" w:rsidRDefault="00DD7D5D" w:rsidP="00DD7D5D">
      <w:pPr>
        <w:jc w:val="center"/>
        <w:rPr>
          <w:rFonts w:ascii="GHEA Grapalat" w:hAnsi="GHEA Grapalat"/>
          <w:sz w:val="20"/>
        </w:rPr>
      </w:pP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sz w:val="20"/>
        </w:rPr>
        <w:t>ՎՃԱՐՄԱՆ ԺԱՄԱՆԱԿԱՑՈՒՅՑ*</w:t>
      </w:r>
    </w:p>
    <w:p w:rsidR="00DD7D5D" w:rsidRPr="00DE1E5A" w:rsidRDefault="00DD7D5D" w:rsidP="00DD7D5D">
      <w:pPr>
        <w:jc w:val="center"/>
        <w:rPr>
          <w:rFonts w:ascii="GHEA Grapalat" w:hAnsi="GHEA Grapalat"/>
          <w:sz w:val="20"/>
        </w:rPr>
      </w:pPr>
      <w:r w:rsidRPr="00DE1E5A">
        <w:rPr>
          <w:rFonts w:ascii="GHEA Grapalat" w:hAnsi="GHEA Grapalat" w:cs="Sylfaen"/>
          <w:sz w:val="18"/>
        </w:rPr>
        <w:t>ՀՀդրամ</w:t>
      </w:r>
    </w:p>
    <w:tbl>
      <w:tblPr>
        <w:tblW w:w="1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7"/>
        <w:gridCol w:w="2280"/>
        <w:gridCol w:w="2620"/>
        <w:gridCol w:w="1620"/>
        <w:gridCol w:w="1267"/>
        <w:gridCol w:w="1710"/>
        <w:gridCol w:w="2250"/>
        <w:gridCol w:w="2155"/>
      </w:tblGrid>
      <w:tr w:rsidR="00DD7D5D" w:rsidRPr="0038033B" w:rsidTr="00DD7D5D">
        <w:trPr>
          <w:trHeight w:val="257"/>
          <w:jc w:val="center"/>
        </w:trPr>
        <w:tc>
          <w:tcPr>
            <w:tcW w:w="15739" w:type="dxa"/>
            <w:gridSpan w:val="8"/>
          </w:tcPr>
          <w:p w:rsidR="00DD7D5D" w:rsidRPr="0038033B" w:rsidRDefault="00DD7D5D" w:rsidP="00DD7D5D">
            <w:r w:rsidRPr="0038033B">
              <w:rPr>
                <w:rFonts w:ascii="GHEA Grapalat" w:hAnsi="GHEA Grapalat"/>
                <w:sz w:val="18"/>
                <w:lang w:val="es-ES"/>
              </w:rPr>
              <w:t>Ապրանքի</w:t>
            </w:r>
          </w:p>
        </w:tc>
      </w:tr>
      <w:tr w:rsidR="00DD7D5D" w:rsidRPr="00073EE6" w:rsidTr="00DD7D5D">
        <w:trPr>
          <w:trHeight w:val="1047"/>
          <w:jc w:val="center"/>
        </w:trPr>
        <w:tc>
          <w:tcPr>
            <w:tcW w:w="1837" w:type="dxa"/>
            <w:vAlign w:val="center"/>
          </w:tcPr>
          <w:p w:rsidR="00DD7D5D" w:rsidRPr="00C63560" w:rsidRDefault="00DD7D5D" w:rsidP="00DD7D5D">
            <w:pPr>
              <w:jc w:val="center"/>
              <w:rPr>
                <w:rFonts w:ascii="GHEA Grapalat" w:hAnsi="GHEA Grapalat"/>
                <w:sz w:val="16"/>
                <w:szCs w:val="16"/>
                <w:lang w:val="es-ES"/>
              </w:rPr>
            </w:pPr>
            <w:r w:rsidRPr="00C63560">
              <w:rPr>
                <w:rFonts w:ascii="GHEA Grapalat" w:hAnsi="GHEA Grapalat"/>
                <w:sz w:val="16"/>
                <w:szCs w:val="16"/>
              </w:rPr>
              <w:t>հրավերով նախատեսված չափաբաժնի համարը</w:t>
            </w:r>
          </w:p>
        </w:tc>
        <w:tc>
          <w:tcPr>
            <w:tcW w:w="2280" w:type="dxa"/>
            <w:vAlign w:val="center"/>
          </w:tcPr>
          <w:p w:rsidR="00DD7D5D" w:rsidRPr="00C63560" w:rsidRDefault="00DD7D5D" w:rsidP="00DD7D5D">
            <w:pPr>
              <w:jc w:val="center"/>
              <w:rPr>
                <w:rFonts w:ascii="GHEA Grapalat" w:hAnsi="GHEA Grapalat"/>
                <w:sz w:val="16"/>
                <w:szCs w:val="16"/>
                <w:lang w:val="es-ES"/>
              </w:rPr>
            </w:pPr>
            <w:r w:rsidRPr="00C63560">
              <w:rPr>
                <w:rFonts w:ascii="GHEA Grapalat" w:hAnsi="GHEA Grapalat"/>
                <w:sz w:val="16"/>
                <w:szCs w:val="16"/>
              </w:rPr>
              <w:t>գնումներիպլանովնախատեսվածմիջանցիկծածկագիրը</w:t>
            </w:r>
            <w:r w:rsidRPr="00C63560">
              <w:rPr>
                <w:rFonts w:ascii="GHEA Grapalat" w:hAnsi="GHEA Grapalat"/>
                <w:sz w:val="16"/>
                <w:szCs w:val="16"/>
                <w:lang w:val="es-ES"/>
              </w:rPr>
              <w:t xml:space="preserve">` </w:t>
            </w:r>
            <w:r w:rsidRPr="00C63560">
              <w:rPr>
                <w:rFonts w:ascii="GHEA Grapalat" w:hAnsi="GHEA Grapalat"/>
                <w:sz w:val="16"/>
                <w:szCs w:val="16"/>
              </w:rPr>
              <w:t>ըստԳՄԱդասակարգման</w:t>
            </w:r>
            <w:r w:rsidRPr="00C63560">
              <w:rPr>
                <w:rFonts w:ascii="GHEA Grapalat" w:hAnsi="GHEA Grapalat"/>
                <w:sz w:val="16"/>
                <w:szCs w:val="16"/>
                <w:lang w:val="es-ES"/>
              </w:rPr>
              <w:t xml:space="preserve"> (CPV)</w:t>
            </w:r>
          </w:p>
        </w:tc>
        <w:tc>
          <w:tcPr>
            <w:tcW w:w="2620" w:type="dxa"/>
            <w:vAlign w:val="center"/>
          </w:tcPr>
          <w:p w:rsidR="00DD7D5D" w:rsidRPr="00C63560" w:rsidRDefault="00DD7D5D" w:rsidP="00DD7D5D">
            <w:pPr>
              <w:jc w:val="center"/>
              <w:rPr>
                <w:rFonts w:ascii="GHEA Grapalat" w:hAnsi="GHEA Grapalat"/>
                <w:sz w:val="16"/>
                <w:szCs w:val="16"/>
                <w:lang w:val="es-ES"/>
              </w:rPr>
            </w:pPr>
            <w:r w:rsidRPr="00C63560">
              <w:rPr>
                <w:rFonts w:ascii="GHEA Grapalat" w:hAnsi="GHEA Grapalat"/>
                <w:sz w:val="16"/>
                <w:szCs w:val="16"/>
              </w:rPr>
              <w:t>անվանումը</w:t>
            </w:r>
          </w:p>
        </w:tc>
        <w:tc>
          <w:tcPr>
            <w:tcW w:w="9002" w:type="dxa"/>
            <w:gridSpan w:val="5"/>
            <w:vAlign w:val="center"/>
          </w:tcPr>
          <w:p w:rsidR="00DD7D5D" w:rsidRPr="00C63560" w:rsidRDefault="00DD7D5D" w:rsidP="00DD7D5D">
            <w:pPr>
              <w:rPr>
                <w:sz w:val="16"/>
                <w:szCs w:val="16"/>
                <w:lang w:val="es-ES"/>
              </w:rPr>
            </w:pPr>
            <w:r w:rsidRPr="00C63560">
              <w:rPr>
                <w:rFonts w:ascii="GHEA Grapalat" w:hAnsi="GHEA Grapalat"/>
                <w:sz w:val="16"/>
                <w:szCs w:val="16"/>
                <w:lang w:val="es-ES"/>
              </w:rPr>
              <w:t>դիմաց վճարումները նախատեսվում է իրականացնել</w:t>
            </w:r>
            <w:r>
              <w:rPr>
                <w:rFonts w:ascii="GHEA Grapalat" w:hAnsi="GHEA Grapalat"/>
                <w:sz w:val="16"/>
                <w:szCs w:val="16"/>
                <w:lang w:val="es-ES"/>
              </w:rPr>
              <w:t xml:space="preserve"> 2022</w:t>
            </w:r>
            <w:r w:rsidRPr="00C63560">
              <w:rPr>
                <w:rFonts w:ascii="GHEA Grapalat" w:hAnsi="GHEA Grapalat"/>
                <w:sz w:val="16"/>
                <w:szCs w:val="16"/>
                <w:lang w:val="es-ES"/>
              </w:rPr>
              <w:t>թ-ին` ըստ եռամսյակների, այդ թվում**</w:t>
            </w:r>
          </w:p>
        </w:tc>
      </w:tr>
      <w:tr w:rsidR="00DD7D5D" w:rsidRPr="00C63560" w:rsidTr="00DD7D5D">
        <w:trPr>
          <w:cantSplit/>
          <w:trHeight w:val="804"/>
          <w:jc w:val="center"/>
        </w:trPr>
        <w:tc>
          <w:tcPr>
            <w:tcW w:w="1837" w:type="dxa"/>
          </w:tcPr>
          <w:p w:rsidR="00DD7D5D" w:rsidRPr="00C63560" w:rsidRDefault="00DD7D5D" w:rsidP="00DD7D5D">
            <w:pPr>
              <w:jc w:val="center"/>
              <w:rPr>
                <w:rFonts w:ascii="GHEA Grapalat" w:hAnsi="GHEA Grapalat"/>
                <w:sz w:val="16"/>
                <w:szCs w:val="16"/>
                <w:lang w:val="es-ES"/>
              </w:rPr>
            </w:pPr>
          </w:p>
        </w:tc>
        <w:tc>
          <w:tcPr>
            <w:tcW w:w="2280" w:type="dxa"/>
          </w:tcPr>
          <w:p w:rsidR="00DD7D5D" w:rsidRPr="00C63560" w:rsidRDefault="00DD7D5D" w:rsidP="00DD7D5D">
            <w:pPr>
              <w:jc w:val="center"/>
              <w:rPr>
                <w:rFonts w:ascii="GHEA Grapalat" w:hAnsi="GHEA Grapalat"/>
                <w:sz w:val="16"/>
                <w:szCs w:val="16"/>
                <w:lang w:val="es-ES"/>
              </w:rPr>
            </w:pPr>
          </w:p>
        </w:tc>
        <w:tc>
          <w:tcPr>
            <w:tcW w:w="2620" w:type="dxa"/>
          </w:tcPr>
          <w:p w:rsidR="00DD7D5D" w:rsidRPr="00C63560" w:rsidRDefault="00DD7D5D" w:rsidP="00DD7D5D">
            <w:pPr>
              <w:jc w:val="center"/>
              <w:rPr>
                <w:rFonts w:ascii="GHEA Grapalat" w:hAnsi="GHEA Grapalat"/>
                <w:sz w:val="16"/>
                <w:szCs w:val="16"/>
                <w:lang w:val="es-ES"/>
              </w:rPr>
            </w:pPr>
          </w:p>
        </w:tc>
        <w:tc>
          <w:tcPr>
            <w:tcW w:w="1620" w:type="dxa"/>
            <w:vAlign w:val="center"/>
          </w:tcPr>
          <w:p w:rsidR="00DD7D5D" w:rsidRDefault="00DD7D5D" w:rsidP="00DD7D5D">
            <w:pPr>
              <w:ind w:right="-7"/>
              <w:jc w:val="center"/>
              <w:rPr>
                <w:rFonts w:ascii="GHEA Grapalat" w:hAnsi="GHEA Grapalat"/>
                <w:sz w:val="16"/>
                <w:szCs w:val="16"/>
                <w:lang w:val="pt-BR"/>
              </w:rPr>
            </w:pPr>
            <w:r w:rsidRPr="00C63560">
              <w:rPr>
                <w:rFonts w:ascii="GHEA Grapalat" w:hAnsi="GHEA Grapalat"/>
                <w:sz w:val="16"/>
                <w:szCs w:val="16"/>
                <w:lang w:val="pt-BR"/>
              </w:rPr>
              <w:t xml:space="preserve">      I եռամսյակ</w:t>
            </w:r>
          </w:p>
          <w:p w:rsidR="00DD7D5D" w:rsidRPr="00C63560" w:rsidRDefault="00DD7D5D" w:rsidP="00DD7D5D">
            <w:pPr>
              <w:ind w:right="-7"/>
              <w:jc w:val="center"/>
              <w:rPr>
                <w:rFonts w:ascii="GHEA Grapalat" w:hAnsi="GHEA Grapalat" w:cs="Sylfaen"/>
                <w:sz w:val="16"/>
                <w:szCs w:val="16"/>
                <w:lang w:val="pt-BR"/>
              </w:rPr>
            </w:pPr>
          </w:p>
        </w:tc>
        <w:tc>
          <w:tcPr>
            <w:tcW w:w="1267" w:type="dxa"/>
            <w:vAlign w:val="center"/>
          </w:tcPr>
          <w:p w:rsidR="00DD7D5D" w:rsidRPr="00C63560" w:rsidRDefault="00DD7D5D" w:rsidP="00DD7D5D">
            <w:pPr>
              <w:ind w:right="-7"/>
              <w:jc w:val="center"/>
              <w:rPr>
                <w:rFonts w:ascii="GHEA Grapalat" w:hAnsi="GHEA Grapalat"/>
                <w:sz w:val="16"/>
                <w:szCs w:val="16"/>
                <w:lang w:val="hy-AM"/>
              </w:rPr>
            </w:pPr>
            <w:r w:rsidRPr="00C63560">
              <w:rPr>
                <w:rFonts w:ascii="GHEA Grapalat" w:hAnsi="GHEA Grapalat"/>
                <w:sz w:val="16"/>
                <w:szCs w:val="16"/>
                <w:lang w:val="pt-BR"/>
              </w:rPr>
              <w:t>II եռամսյակ</w:t>
            </w:r>
          </w:p>
        </w:tc>
        <w:tc>
          <w:tcPr>
            <w:tcW w:w="1710" w:type="dxa"/>
            <w:tcBorders>
              <w:right w:val="single" w:sz="4" w:space="0" w:color="auto"/>
            </w:tcBorders>
            <w:vAlign w:val="center"/>
          </w:tcPr>
          <w:p w:rsidR="00DD7D5D" w:rsidRPr="00C63560" w:rsidRDefault="00DD7D5D" w:rsidP="00DD7D5D">
            <w:pPr>
              <w:ind w:right="-7"/>
              <w:jc w:val="center"/>
              <w:rPr>
                <w:rFonts w:ascii="GHEA Grapalat" w:hAnsi="GHEA Grapalat"/>
                <w:sz w:val="16"/>
                <w:szCs w:val="16"/>
                <w:lang w:val="pt-BR"/>
              </w:rPr>
            </w:pPr>
            <w:r w:rsidRPr="00C63560">
              <w:rPr>
                <w:rFonts w:ascii="GHEA Grapalat" w:hAnsi="GHEA Grapalat"/>
                <w:sz w:val="16"/>
                <w:szCs w:val="16"/>
                <w:lang w:val="pt-BR"/>
              </w:rPr>
              <w:t>III եռամսյակ</w:t>
            </w:r>
          </w:p>
        </w:tc>
        <w:tc>
          <w:tcPr>
            <w:tcW w:w="2250" w:type="dxa"/>
            <w:tcBorders>
              <w:left w:val="single" w:sz="4" w:space="0" w:color="auto"/>
            </w:tcBorders>
            <w:vAlign w:val="center"/>
          </w:tcPr>
          <w:p w:rsidR="00DD7D5D" w:rsidRPr="00C63560" w:rsidRDefault="00DD7D5D" w:rsidP="00DD7D5D">
            <w:pPr>
              <w:jc w:val="center"/>
              <w:rPr>
                <w:rFonts w:ascii="GHEA Grapalat" w:hAnsi="GHEA Grapalat"/>
                <w:sz w:val="16"/>
                <w:szCs w:val="16"/>
                <w:lang w:val="pt-BR"/>
              </w:rPr>
            </w:pPr>
            <w:r w:rsidRPr="00C63560">
              <w:rPr>
                <w:rFonts w:ascii="GHEA Grapalat" w:hAnsi="GHEA Grapalat"/>
                <w:sz w:val="16"/>
                <w:szCs w:val="16"/>
                <w:lang w:val="pt-BR"/>
              </w:rPr>
              <w:t>IV եռամսյակ</w:t>
            </w:r>
          </w:p>
        </w:tc>
        <w:tc>
          <w:tcPr>
            <w:tcW w:w="2155" w:type="dxa"/>
            <w:vAlign w:val="center"/>
          </w:tcPr>
          <w:p w:rsidR="00DD7D5D" w:rsidRPr="00C63560" w:rsidRDefault="00DD7D5D" w:rsidP="00DD7D5D">
            <w:pPr>
              <w:ind w:right="-1"/>
              <w:jc w:val="center"/>
              <w:rPr>
                <w:rFonts w:ascii="GHEA Grapalat" w:hAnsi="GHEA Grapalat"/>
                <w:sz w:val="16"/>
                <w:szCs w:val="16"/>
                <w:lang w:val="pt-BR"/>
              </w:rPr>
            </w:pPr>
            <w:r w:rsidRPr="00C63560">
              <w:rPr>
                <w:rFonts w:ascii="GHEA Grapalat" w:hAnsi="GHEA Grapalat" w:cs="Sylfaen"/>
                <w:sz w:val="16"/>
                <w:szCs w:val="16"/>
                <w:lang w:val="pt-BR"/>
              </w:rPr>
              <w:t>Ընդամենը</w:t>
            </w:r>
          </w:p>
          <w:p w:rsidR="00DD7D5D" w:rsidRPr="00C63560" w:rsidRDefault="00DD7D5D" w:rsidP="00DD7D5D">
            <w:pPr>
              <w:rPr>
                <w:sz w:val="16"/>
                <w:szCs w:val="16"/>
              </w:rPr>
            </w:pPr>
          </w:p>
        </w:tc>
      </w:tr>
      <w:tr w:rsidR="00DD7D5D" w:rsidRPr="0038033B" w:rsidTr="00DD7D5D">
        <w:trPr>
          <w:cantSplit/>
          <w:trHeight w:val="219"/>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2620" w:type="dxa"/>
            <w:vAlign w:val="center"/>
          </w:tcPr>
          <w:p w:rsidR="00DD7D5D" w:rsidRPr="009414B0" w:rsidRDefault="00DD7D5D" w:rsidP="00DD7D5D">
            <w:pPr>
              <w:jc w:val="center"/>
              <w:rPr>
                <w:rFonts w:ascii="Calibri" w:hAnsi="Calibri"/>
                <w:sz w:val="16"/>
                <w:szCs w:val="16"/>
              </w:rPr>
            </w:pPr>
            <w:r w:rsidRPr="009414B0">
              <w:rPr>
                <w:rFonts w:ascii="GHEA Grapalat" w:hAnsi="GHEA Grapalat"/>
                <w:sz w:val="16"/>
                <w:szCs w:val="16"/>
              </w:rPr>
              <w:t>Ծաղկեպսակ 1</w:t>
            </w:r>
          </w:p>
        </w:tc>
        <w:tc>
          <w:tcPr>
            <w:tcW w:w="9002" w:type="dxa"/>
            <w:gridSpan w:val="5"/>
            <w:vMerge w:val="restart"/>
            <w:vAlign w:val="center"/>
          </w:tcPr>
          <w:p w:rsidR="00DD7D5D" w:rsidRPr="00840707" w:rsidRDefault="00DD7D5D" w:rsidP="00DD7D5D">
            <w:pPr>
              <w:jc w:val="center"/>
              <w:rPr>
                <w:rFonts w:ascii="GHEA Grapalat" w:hAnsi="GHEA Grapalat" w:cs="Arial"/>
                <w:sz w:val="16"/>
                <w:szCs w:val="16"/>
              </w:rPr>
            </w:pPr>
            <w:r w:rsidRPr="002126AC">
              <w:rPr>
                <w:rFonts w:ascii="GHEA Grapalat" w:hAnsi="GHEA Grapalat"/>
                <w:sz w:val="16"/>
                <w:szCs w:val="16"/>
                <w:lang w:val="pt-BR"/>
              </w:rPr>
              <w:t>Վճարումներն իրականացվելու են Պայմանագրի գործողության շրջանականերում, յուրաքանչյուր ամսվա մինչև 15-րդ բանկային օրը, նախորդ ամսվա ընթացքում փաստացի մատակարարված ապրանքների 100%-ի չափով` Վաճառողի կողմից հաստատված և ներկայացված հաշիվ-ապրանքագրերի և հաստատված ընդունման-հանձնման արձանագրությունների հիման վրա:</w:t>
            </w:r>
          </w:p>
        </w:tc>
      </w:tr>
      <w:tr w:rsidR="00DD7D5D" w:rsidRPr="0038033B" w:rsidTr="00DD7D5D">
        <w:trPr>
          <w:cantSplit/>
          <w:trHeight w:val="246"/>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sz w:val="16"/>
                <w:szCs w:val="16"/>
              </w:rPr>
              <w:t>03121210</w:t>
            </w:r>
          </w:p>
        </w:tc>
        <w:tc>
          <w:tcPr>
            <w:tcW w:w="2620" w:type="dxa"/>
            <w:vAlign w:val="center"/>
          </w:tcPr>
          <w:p w:rsidR="00DD7D5D" w:rsidRPr="009414B0" w:rsidRDefault="00DD7D5D" w:rsidP="00DD7D5D">
            <w:pPr>
              <w:jc w:val="center"/>
              <w:rPr>
                <w:rFonts w:ascii="Calibri" w:hAnsi="Calibri"/>
                <w:sz w:val="16"/>
                <w:szCs w:val="16"/>
              </w:rPr>
            </w:pPr>
            <w:r w:rsidRPr="009414B0">
              <w:rPr>
                <w:rFonts w:ascii="GHEA Grapalat" w:hAnsi="GHEA Grapalat"/>
                <w:sz w:val="16"/>
                <w:szCs w:val="16"/>
              </w:rPr>
              <w:t>Ծաղկեպսակ 2</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84"/>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sz w:val="16"/>
                <w:szCs w:val="16"/>
              </w:rPr>
              <w:t>03121210</w:t>
            </w:r>
          </w:p>
        </w:tc>
        <w:tc>
          <w:tcPr>
            <w:tcW w:w="2620" w:type="dxa"/>
            <w:vAlign w:val="center"/>
          </w:tcPr>
          <w:p w:rsidR="00DD7D5D" w:rsidRPr="009414B0" w:rsidRDefault="00DD7D5D" w:rsidP="00DD7D5D">
            <w:pPr>
              <w:jc w:val="center"/>
              <w:rPr>
                <w:rFonts w:ascii="Calibri" w:hAnsi="Calibri"/>
                <w:sz w:val="16"/>
                <w:szCs w:val="16"/>
              </w:rPr>
            </w:pPr>
            <w:r w:rsidRPr="009414B0">
              <w:rPr>
                <w:rFonts w:ascii="GHEA Grapalat" w:hAnsi="GHEA Grapalat"/>
                <w:sz w:val="16"/>
                <w:szCs w:val="16"/>
              </w:rPr>
              <w:t>Ծաղկեպսակ 3</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84"/>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Calibri" w:hAnsi="Calibri"/>
                <w:sz w:val="16"/>
                <w:szCs w:val="16"/>
              </w:rPr>
            </w:pPr>
            <w:r w:rsidRPr="009414B0">
              <w:rPr>
                <w:rFonts w:ascii="GHEA Grapalat" w:hAnsi="GHEA Grapalat" w:cs="Arial"/>
                <w:sz w:val="16"/>
                <w:szCs w:val="16"/>
              </w:rPr>
              <w:t>03121210</w:t>
            </w:r>
          </w:p>
        </w:tc>
        <w:tc>
          <w:tcPr>
            <w:tcW w:w="2620" w:type="dxa"/>
            <w:vAlign w:val="center"/>
          </w:tcPr>
          <w:p w:rsidR="00DD7D5D" w:rsidRPr="009414B0" w:rsidRDefault="00DD7D5D" w:rsidP="00DD7D5D">
            <w:pPr>
              <w:jc w:val="center"/>
              <w:rPr>
                <w:rFonts w:ascii="Calibri" w:hAnsi="Calibri"/>
                <w:sz w:val="16"/>
                <w:szCs w:val="16"/>
              </w:rPr>
            </w:pPr>
            <w:r w:rsidRPr="009414B0">
              <w:rPr>
                <w:rFonts w:ascii="GHEA Grapalat" w:hAnsi="GHEA Grapalat"/>
                <w:sz w:val="16"/>
                <w:szCs w:val="16"/>
              </w:rPr>
              <w:t>Ծաղկեպսակ 4</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183"/>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2620" w:type="dxa"/>
            <w:vAlign w:val="center"/>
          </w:tcPr>
          <w:p w:rsidR="00DD7D5D" w:rsidRPr="009414B0" w:rsidRDefault="00DD7D5D" w:rsidP="00DD7D5D">
            <w:pPr>
              <w:jc w:val="center"/>
              <w:rPr>
                <w:rFonts w:ascii="GHEA Grapalat" w:hAnsi="GHEA Grapalat"/>
                <w:color w:val="000000"/>
                <w:sz w:val="16"/>
                <w:szCs w:val="16"/>
              </w:rPr>
            </w:pPr>
            <w:r w:rsidRPr="009414B0">
              <w:rPr>
                <w:rFonts w:ascii="GHEA Grapalat" w:hAnsi="GHEA Grapalat" w:cs="Calibri"/>
                <w:sz w:val="16"/>
                <w:szCs w:val="16"/>
              </w:rPr>
              <w:t>Ծաղկեզամբյուղ</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84"/>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2620" w:type="dxa"/>
            <w:vAlign w:val="center"/>
          </w:tcPr>
          <w:p w:rsidR="00DD7D5D" w:rsidRPr="009414B0" w:rsidRDefault="00DD7D5D" w:rsidP="00DD7D5D">
            <w:pPr>
              <w:jc w:val="center"/>
              <w:rPr>
                <w:rFonts w:ascii="GHEA Grapalat" w:hAnsi="GHEA Grapalat"/>
                <w:color w:val="000000"/>
                <w:sz w:val="16"/>
                <w:szCs w:val="16"/>
              </w:rPr>
            </w:pPr>
            <w:r w:rsidRPr="009414B0">
              <w:rPr>
                <w:rFonts w:ascii="GHEA Grapalat" w:hAnsi="GHEA Grapalat" w:cs="Calibri"/>
                <w:sz w:val="16"/>
                <w:szCs w:val="16"/>
              </w:rPr>
              <w:t>Ծաղկեփունջ 1</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84"/>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2620" w:type="dxa"/>
            <w:vAlign w:val="center"/>
          </w:tcPr>
          <w:p w:rsidR="00DD7D5D" w:rsidRPr="009414B0" w:rsidRDefault="00DD7D5D" w:rsidP="00DD7D5D">
            <w:pPr>
              <w:jc w:val="center"/>
              <w:rPr>
                <w:rFonts w:ascii="GHEA Grapalat" w:hAnsi="GHEA Grapalat"/>
                <w:color w:val="000000"/>
                <w:sz w:val="16"/>
                <w:szCs w:val="16"/>
              </w:rPr>
            </w:pPr>
            <w:r w:rsidRPr="009414B0">
              <w:rPr>
                <w:rFonts w:ascii="GHEA Grapalat" w:hAnsi="GHEA Grapalat" w:cs="Calibri"/>
                <w:sz w:val="16"/>
                <w:szCs w:val="16"/>
              </w:rPr>
              <w:t>Ծաղկեփունջ 2</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84"/>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2620" w:type="dxa"/>
            <w:vAlign w:val="center"/>
          </w:tcPr>
          <w:p w:rsidR="00DD7D5D" w:rsidRPr="009414B0" w:rsidRDefault="00DD7D5D" w:rsidP="00DD7D5D">
            <w:pPr>
              <w:jc w:val="center"/>
              <w:rPr>
                <w:rFonts w:ascii="GHEA Grapalat" w:hAnsi="GHEA Grapalat"/>
                <w:color w:val="000000"/>
                <w:sz w:val="16"/>
                <w:szCs w:val="16"/>
              </w:rPr>
            </w:pPr>
            <w:r w:rsidRPr="009414B0">
              <w:rPr>
                <w:rFonts w:ascii="GHEA Grapalat" w:hAnsi="GHEA Grapalat" w:cs="Calibri"/>
                <w:sz w:val="16"/>
                <w:szCs w:val="16"/>
              </w:rPr>
              <w:t>Ծաղկեփունջ 3</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84"/>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2620" w:type="dxa"/>
            <w:vAlign w:val="center"/>
          </w:tcPr>
          <w:p w:rsidR="00DD7D5D" w:rsidRPr="009414B0" w:rsidRDefault="00DD7D5D" w:rsidP="00DD7D5D">
            <w:pPr>
              <w:jc w:val="center"/>
              <w:rPr>
                <w:rFonts w:ascii="GHEA Grapalat" w:hAnsi="GHEA Grapalat"/>
                <w:color w:val="000000"/>
                <w:sz w:val="16"/>
                <w:szCs w:val="16"/>
              </w:rPr>
            </w:pPr>
            <w:r w:rsidRPr="009414B0">
              <w:rPr>
                <w:rFonts w:ascii="GHEA Grapalat" w:hAnsi="GHEA Grapalat" w:cs="Calibri"/>
                <w:sz w:val="16"/>
                <w:szCs w:val="16"/>
              </w:rPr>
              <w:t>Ծաղկեփունջ 4</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84"/>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GHEA Grapalat" w:hAnsi="GHEA Grapalat" w:cs="Arial"/>
                <w:sz w:val="16"/>
                <w:szCs w:val="16"/>
              </w:rPr>
            </w:pPr>
            <w:r w:rsidRPr="009414B0">
              <w:rPr>
                <w:rFonts w:ascii="GHEA Grapalat" w:hAnsi="GHEA Grapalat" w:cs="Arial"/>
                <w:sz w:val="16"/>
                <w:szCs w:val="16"/>
              </w:rPr>
              <w:t>03121210</w:t>
            </w:r>
          </w:p>
        </w:tc>
        <w:tc>
          <w:tcPr>
            <w:tcW w:w="2620" w:type="dxa"/>
            <w:vAlign w:val="center"/>
          </w:tcPr>
          <w:p w:rsidR="00DD7D5D" w:rsidRPr="009414B0" w:rsidRDefault="00DD7D5D" w:rsidP="00DD7D5D">
            <w:pPr>
              <w:jc w:val="center"/>
              <w:rPr>
                <w:rFonts w:ascii="GHEA Grapalat" w:hAnsi="GHEA Grapalat"/>
                <w:color w:val="000000"/>
                <w:sz w:val="16"/>
                <w:szCs w:val="16"/>
              </w:rPr>
            </w:pPr>
            <w:r w:rsidRPr="009414B0">
              <w:rPr>
                <w:rFonts w:ascii="GHEA Grapalat" w:hAnsi="GHEA Grapalat" w:cs="Calibri"/>
                <w:sz w:val="16"/>
                <w:szCs w:val="16"/>
              </w:rPr>
              <w:t>Ծաղկեփունջ 5</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84"/>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GHEA Grapalat" w:hAnsi="GHEA Grapalat" w:cs="Arial"/>
                <w:sz w:val="16"/>
                <w:szCs w:val="16"/>
              </w:rPr>
            </w:pPr>
            <w:r>
              <w:rPr>
                <w:rFonts w:ascii="GHEA Grapalat" w:hAnsi="GHEA Grapalat" w:cs="Arial"/>
                <w:sz w:val="16"/>
                <w:szCs w:val="16"/>
              </w:rPr>
              <w:t>0312120</w:t>
            </w:r>
            <w:r w:rsidRPr="009414B0">
              <w:rPr>
                <w:rFonts w:ascii="GHEA Grapalat" w:hAnsi="GHEA Grapalat" w:cs="Arial"/>
                <w:sz w:val="16"/>
                <w:szCs w:val="16"/>
              </w:rPr>
              <w:t>0</w:t>
            </w:r>
          </w:p>
        </w:tc>
        <w:tc>
          <w:tcPr>
            <w:tcW w:w="2620" w:type="dxa"/>
            <w:vAlign w:val="center"/>
          </w:tcPr>
          <w:p w:rsidR="00DD7D5D" w:rsidRPr="00C675B7" w:rsidRDefault="00DD7D5D" w:rsidP="00DD7D5D">
            <w:pPr>
              <w:jc w:val="center"/>
              <w:rPr>
                <w:rFonts w:ascii="GHEA Grapalat" w:hAnsi="GHEA Grapalat"/>
                <w:sz w:val="16"/>
                <w:szCs w:val="16"/>
              </w:rPr>
            </w:pPr>
            <w:r w:rsidRPr="00A2592C">
              <w:rPr>
                <w:rFonts w:ascii="GHEA Grapalat" w:hAnsi="GHEA Grapalat"/>
                <w:sz w:val="16"/>
                <w:szCs w:val="16"/>
              </w:rPr>
              <w:t>Վարդ</w:t>
            </w:r>
            <w:r>
              <w:rPr>
                <w:rFonts w:ascii="GHEA Grapalat" w:hAnsi="GHEA Grapalat"/>
                <w:sz w:val="16"/>
                <w:szCs w:val="16"/>
              </w:rPr>
              <w:t xml:space="preserve"> </w:t>
            </w:r>
            <w:r w:rsidRPr="00A2592C">
              <w:rPr>
                <w:rFonts w:ascii="GHEA Grapalat" w:hAnsi="GHEA Grapalat"/>
                <w:sz w:val="16"/>
                <w:szCs w:val="16"/>
              </w:rPr>
              <w:t>Էկվադորյան</w:t>
            </w:r>
            <w:r>
              <w:rPr>
                <w:rFonts w:ascii="GHEA Grapalat" w:hAnsi="GHEA Grapalat"/>
                <w:sz w:val="16"/>
                <w:szCs w:val="16"/>
              </w:rPr>
              <w:t xml:space="preserve"> 1</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84"/>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GHEA Grapalat" w:hAnsi="GHEA Grapalat" w:cs="Arial"/>
                <w:sz w:val="16"/>
                <w:szCs w:val="16"/>
              </w:rPr>
            </w:pPr>
            <w:r>
              <w:rPr>
                <w:rFonts w:ascii="GHEA Grapalat" w:hAnsi="GHEA Grapalat" w:cs="Arial"/>
                <w:sz w:val="16"/>
                <w:szCs w:val="16"/>
              </w:rPr>
              <w:t>0312120</w:t>
            </w:r>
            <w:r w:rsidRPr="009414B0">
              <w:rPr>
                <w:rFonts w:ascii="GHEA Grapalat" w:hAnsi="GHEA Grapalat" w:cs="Arial"/>
                <w:sz w:val="16"/>
                <w:szCs w:val="16"/>
              </w:rPr>
              <w:t>0</w:t>
            </w:r>
          </w:p>
        </w:tc>
        <w:tc>
          <w:tcPr>
            <w:tcW w:w="2620" w:type="dxa"/>
            <w:vAlign w:val="center"/>
          </w:tcPr>
          <w:p w:rsidR="00DD7D5D" w:rsidRPr="00A2592C" w:rsidRDefault="00DD7D5D" w:rsidP="00DD7D5D">
            <w:pPr>
              <w:jc w:val="center"/>
              <w:rPr>
                <w:rFonts w:ascii="GHEA Grapalat" w:hAnsi="GHEA Grapalat"/>
                <w:sz w:val="16"/>
                <w:szCs w:val="16"/>
              </w:rPr>
            </w:pPr>
            <w:r w:rsidRPr="00A2592C">
              <w:rPr>
                <w:rFonts w:ascii="GHEA Grapalat" w:hAnsi="GHEA Grapalat"/>
                <w:sz w:val="16"/>
                <w:szCs w:val="16"/>
              </w:rPr>
              <w:t>Վարդ</w:t>
            </w:r>
            <w:r>
              <w:rPr>
                <w:rFonts w:ascii="GHEA Grapalat" w:hAnsi="GHEA Grapalat"/>
                <w:sz w:val="16"/>
                <w:szCs w:val="16"/>
              </w:rPr>
              <w:t xml:space="preserve">  </w:t>
            </w:r>
            <w:r w:rsidRPr="00A2592C">
              <w:rPr>
                <w:rFonts w:ascii="GHEA Grapalat" w:hAnsi="GHEA Grapalat"/>
                <w:sz w:val="16"/>
                <w:szCs w:val="16"/>
              </w:rPr>
              <w:t>էկվադորյան</w:t>
            </w:r>
            <w:r>
              <w:rPr>
                <w:rFonts w:ascii="GHEA Grapalat" w:hAnsi="GHEA Grapalat"/>
                <w:sz w:val="16"/>
                <w:szCs w:val="16"/>
              </w:rPr>
              <w:t xml:space="preserve"> 2</w:t>
            </w:r>
          </w:p>
        </w:tc>
        <w:tc>
          <w:tcPr>
            <w:tcW w:w="9002" w:type="dxa"/>
            <w:gridSpan w:val="5"/>
            <w:vMerge/>
            <w:vAlign w:val="center"/>
          </w:tcPr>
          <w:p w:rsidR="00DD7D5D" w:rsidRDefault="00DD7D5D" w:rsidP="00DD7D5D">
            <w:pPr>
              <w:jc w:val="center"/>
              <w:rPr>
                <w:rFonts w:ascii="GHEA Grapalat" w:hAnsi="GHEA Grapalat" w:cs="Arial"/>
                <w:sz w:val="16"/>
                <w:szCs w:val="16"/>
              </w:rPr>
            </w:pPr>
          </w:p>
        </w:tc>
      </w:tr>
      <w:tr w:rsidR="00DD7D5D" w:rsidRPr="0038033B" w:rsidTr="00DD7D5D">
        <w:trPr>
          <w:cantSplit/>
          <w:trHeight w:val="84"/>
          <w:jc w:val="center"/>
        </w:trPr>
        <w:tc>
          <w:tcPr>
            <w:tcW w:w="1837" w:type="dxa"/>
            <w:vAlign w:val="center"/>
          </w:tcPr>
          <w:p w:rsidR="00DD7D5D" w:rsidRPr="00F53842" w:rsidRDefault="00DD7D5D" w:rsidP="00DD7D5D">
            <w:pPr>
              <w:numPr>
                <w:ilvl w:val="0"/>
                <w:numId w:val="32"/>
              </w:numPr>
              <w:jc w:val="center"/>
              <w:rPr>
                <w:rFonts w:ascii="GHEA Grapalat" w:hAnsi="GHEA Grapalat"/>
                <w:sz w:val="16"/>
                <w:szCs w:val="16"/>
              </w:rPr>
            </w:pPr>
          </w:p>
        </w:tc>
        <w:tc>
          <w:tcPr>
            <w:tcW w:w="2280" w:type="dxa"/>
            <w:vAlign w:val="center"/>
          </w:tcPr>
          <w:p w:rsidR="00DD7D5D" w:rsidRPr="009414B0" w:rsidRDefault="00DD7D5D" w:rsidP="00DD7D5D">
            <w:pPr>
              <w:jc w:val="center"/>
              <w:rPr>
                <w:rFonts w:ascii="GHEA Grapalat" w:hAnsi="GHEA Grapalat" w:cs="Arial"/>
                <w:sz w:val="16"/>
                <w:szCs w:val="16"/>
              </w:rPr>
            </w:pPr>
            <w:r>
              <w:rPr>
                <w:rFonts w:ascii="GHEA Grapalat" w:hAnsi="GHEA Grapalat" w:cs="Arial"/>
                <w:sz w:val="16"/>
                <w:szCs w:val="16"/>
              </w:rPr>
              <w:t>0312120</w:t>
            </w:r>
            <w:r w:rsidRPr="009414B0">
              <w:rPr>
                <w:rFonts w:ascii="GHEA Grapalat" w:hAnsi="GHEA Grapalat" w:cs="Arial"/>
                <w:sz w:val="16"/>
                <w:szCs w:val="16"/>
              </w:rPr>
              <w:t>0</w:t>
            </w:r>
          </w:p>
        </w:tc>
        <w:tc>
          <w:tcPr>
            <w:tcW w:w="2620" w:type="dxa"/>
            <w:vAlign w:val="center"/>
          </w:tcPr>
          <w:p w:rsidR="00DD7D5D" w:rsidRPr="00A2592C" w:rsidRDefault="00DD7D5D" w:rsidP="00DD7D5D">
            <w:pPr>
              <w:jc w:val="center"/>
              <w:rPr>
                <w:rFonts w:ascii="GHEA Grapalat" w:hAnsi="GHEA Grapalat"/>
                <w:sz w:val="16"/>
                <w:szCs w:val="16"/>
              </w:rPr>
            </w:pPr>
            <w:r w:rsidRPr="00A2592C">
              <w:rPr>
                <w:rFonts w:ascii="GHEA Grapalat" w:hAnsi="GHEA Grapalat"/>
                <w:sz w:val="16"/>
                <w:szCs w:val="16"/>
              </w:rPr>
              <w:t>Մեխակ</w:t>
            </w:r>
          </w:p>
        </w:tc>
        <w:tc>
          <w:tcPr>
            <w:tcW w:w="9002" w:type="dxa"/>
            <w:gridSpan w:val="5"/>
            <w:vMerge/>
            <w:vAlign w:val="center"/>
          </w:tcPr>
          <w:p w:rsidR="00DD7D5D" w:rsidRDefault="00DD7D5D" w:rsidP="00DD7D5D">
            <w:pPr>
              <w:jc w:val="center"/>
              <w:rPr>
                <w:rFonts w:ascii="GHEA Grapalat" w:hAnsi="GHEA Grapalat" w:cs="Arial"/>
                <w:sz w:val="16"/>
                <w:szCs w:val="16"/>
              </w:rPr>
            </w:pPr>
          </w:p>
        </w:tc>
      </w:tr>
    </w:tbl>
    <w:p w:rsidR="00DD7D5D" w:rsidRDefault="00DD7D5D" w:rsidP="00DD7D5D">
      <w:pPr>
        <w:rPr>
          <w:rFonts w:ascii="GHEA Grapalat" w:hAnsi="GHEA Grapalat" w:cs="Sylfaen"/>
          <w:i/>
          <w:sz w:val="18"/>
          <w:szCs w:val="18"/>
          <w:lang w:val="pt-BR"/>
        </w:rPr>
      </w:pPr>
    </w:p>
    <w:p w:rsidR="000E7A8F" w:rsidRDefault="000E7A8F" w:rsidP="000E7A8F">
      <w:pPr>
        <w:rPr>
          <w:rFonts w:ascii="GHEA Grapalat" w:hAnsi="GHEA Grapalat" w:cs="Sylfaen"/>
          <w:i/>
          <w:sz w:val="18"/>
          <w:szCs w:val="18"/>
          <w:lang w:val="pt-BR"/>
        </w:rPr>
      </w:pPr>
      <w:r w:rsidRPr="00DE1E5A">
        <w:rPr>
          <w:rFonts w:ascii="GHEA Grapalat" w:hAnsi="GHEA Grapalat"/>
          <w:i/>
          <w:sz w:val="18"/>
          <w:szCs w:val="18"/>
        </w:rPr>
        <w:t xml:space="preserve">* </w:t>
      </w:r>
      <w:r w:rsidRPr="00DE1E5A">
        <w:rPr>
          <w:rFonts w:ascii="GHEA Grapalat" w:hAnsi="GHEA Grapalat" w:cs="Sylfaen"/>
          <w:i/>
          <w:sz w:val="18"/>
          <w:szCs w:val="18"/>
          <w:lang w:val="pt-BR"/>
        </w:rPr>
        <w:t>Վճարման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ենթակա</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գումարները</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ներկայացվում են աճողական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կարգով: Եթե պայմանագիրը կնքվում է "Գնումների մասին" ՀՀ օրեն</w:t>
      </w:r>
    </w:p>
    <w:p w:rsidR="000E7A8F" w:rsidRPr="00DE1E5A" w:rsidRDefault="000E7A8F" w:rsidP="000E7A8F">
      <w:pPr>
        <w:rPr>
          <w:rFonts w:ascii="GHEA Grapalat" w:hAnsi="GHEA Grapalat" w:cs="Sylfaen"/>
          <w:i/>
          <w:sz w:val="18"/>
          <w:szCs w:val="18"/>
          <w:lang w:val="pt-BR"/>
        </w:rPr>
      </w:pPr>
      <w:r w:rsidRPr="00DE1E5A">
        <w:rPr>
          <w:rFonts w:ascii="GHEA Grapalat" w:hAnsi="GHEA Grapalat" w:cs="Sylfaen"/>
          <w:i/>
          <w:sz w:val="18"/>
          <w:szCs w:val="18"/>
          <w:lang w:val="pt-BR"/>
        </w:rPr>
        <w:t>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E7A8F" w:rsidRPr="00DE1E5A" w:rsidRDefault="000E7A8F" w:rsidP="000E7A8F">
      <w:pPr>
        <w:rPr>
          <w:rFonts w:ascii="GHEA Grapalat" w:hAnsi="GHEA Grapalat"/>
          <w:i/>
          <w:sz w:val="18"/>
          <w:szCs w:val="18"/>
          <w:lang w:val="pt-BR"/>
        </w:rPr>
      </w:pPr>
      <w:r w:rsidRPr="00DE1E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E7A8F" w:rsidRPr="00DE1E5A" w:rsidRDefault="000E7A8F" w:rsidP="000E7A8F">
      <w:pPr>
        <w:jc w:val="center"/>
        <w:rPr>
          <w:rFonts w:ascii="GHEA Grapalat" w:hAnsi="GHEA Grapalat"/>
          <w:sz w:val="20"/>
          <w:lang w:val="es-ES"/>
        </w:rPr>
      </w:pPr>
    </w:p>
    <w:p w:rsidR="000E7A8F" w:rsidRPr="00DE1E5A" w:rsidRDefault="000E7A8F" w:rsidP="000E7A8F">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0E7A8F" w:rsidRPr="00DE1E5A" w:rsidTr="000E7A8F">
        <w:trPr>
          <w:jc w:val="center"/>
        </w:trPr>
        <w:tc>
          <w:tcPr>
            <w:tcW w:w="4536" w:type="dxa"/>
          </w:tcPr>
          <w:p w:rsidR="000E7A8F" w:rsidRPr="00DE1E5A" w:rsidRDefault="000E7A8F" w:rsidP="000E7A8F">
            <w:pPr>
              <w:jc w:val="center"/>
              <w:rPr>
                <w:rFonts w:ascii="GHEA Grapalat" w:hAnsi="GHEA Grapalat" w:cs="Sylfaen"/>
                <w:b/>
                <w:bCs/>
                <w:lang w:val="nb-NO"/>
              </w:rPr>
            </w:pPr>
            <w:r w:rsidRPr="00DE1E5A">
              <w:rPr>
                <w:rFonts w:ascii="GHEA Grapalat" w:hAnsi="GHEA Grapalat" w:cs="Sylfaen"/>
                <w:b/>
                <w:bCs/>
                <w:lang w:val="nb-NO"/>
              </w:rPr>
              <w:t>ԳՆՈՐԴ</w:t>
            </w:r>
          </w:p>
          <w:p w:rsidR="000E7A8F" w:rsidRPr="00DE1E5A" w:rsidRDefault="000E7A8F" w:rsidP="000E7A8F">
            <w:pPr>
              <w:rPr>
                <w:rFonts w:ascii="GHEA Grapalat" w:hAnsi="GHEA Grapalat"/>
                <w:sz w:val="22"/>
                <w:szCs w:val="22"/>
                <w:lang w:val="ru-RU"/>
              </w:rPr>
            </w:pPr>
          </w:p>
          <w:p w:rsidR="000E7A8F" w:rsidRPr="00DE1E5A" w:rsidRDefault="000E7A8F" w:rsidP="000E7A8F">
            <w:pPr>
              <w:rPr>
                <w:rFonts w:ascii="GHEA Grapalat" w:hAnsi="GHEA Grapalat"/>
                <w:lang w:val="ru-RU"/>
              </w:rPr>
            </w:pPr>
          </w:p>
          <w:p w:rsidR="000E7A8F" w:rsidRPr="00DE1E5A" w:rsidRDefault="000E7A8F" w:rsidP="000E7A8F">
            <w:pPr>
              <w:jc w:val="center"/>
              <w:rPr>
                <w:rFonts w:ascii="GHEA Grapalat" w:hAnsi="GHEA Grapalat"/>
                <w:lang w:val="ru-RU"/>
              </w:rPr>
            </w:pPr>
            <w:r w:rsidRPr="00DE1E5A">
              <w:rPr>
                <w:rFonts w:ascii="GHEA Grapalat" w:hAnsi="GHEA Grapalat"/>
                <w:lang w:val="ru-RU"/>
              </w:rPr>
              <w:t>---------------------------------</w:t>
            </w:r>
          </w:p>
          <w:p w:rsidR="000E7A8F" w:rsidRPr="00DE1E5A" w:rsidRDefault="000E7A8F" w:rsidP="000E7A8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0E7A8F" w:rsidRPr="00DE1E5A" w:rsidRDefault="000E7A8F" w:rsidP="000E7A8F">
            <w:pPr>
              <w:jc w:val="center"/>
              <w:rPr>
                <w:rFonts w:ascii="GHEA Grapalat" w:hAnsi="GHEA Grapalat"/>
                <w:sz w:val="18"/>
                <w:szCs w:val="18"/>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c>
          <w:tcPr>
            <w:tcW w:w="760" w:type="dxa"/>
          </w:tcPr>
          <w:p w:rsidR="000E7A8F" w:rsidRPr="00DE1E5A" w:rsidRDefault="000E7A8F" w:rsidP="000E7A8F">
            <w:pPr>
              <w:jc w:val="center"/>
              <w:rPr>
                <w:rFonts w:ascii="GHEA Grapalat" w:hAnsi="GHEA Grapalat"/>
                <w:lang w:val="ru-RU"/>
              </w:rPr>
            </w:pPr>
          </w:p>
        </w:tc>
        <w:tc>
          <w:tcPr>
            <w:tcW w:w="4343" w:type="dxa"/>
          </w:tcPr>
          <w:p w:rsidR="000E7A8F" w:rsidRPr="00DE1E5A" w:rsidRDefault="000E7A8F" w:rsidP="000E7A8F">
            <w:pPr>
              <w:jc w:val="center"/>
              <w:rPr>
                <w:rFonts w:ascii="GHEA Grapalat" w:hAnsi="GHEA Grapalat" w:cs="Sylfaen"/>
                <w:b/>
                <w:bCs/>
                <w:lang w:val="ru-RU"/>
              </w:rPr>
            </w:pPr>
            <w:r w:rsidRPr="00DE1E5A">
              <w:rPr>
                <w:rFonts w:ascii="GHEA Grapalat" w:hAnsi="GHEA Grapalat" w:cs="Sylfaen"/>
                <w:b/>
                <w:bCs/>
                <w:lang w:val="pt-BR"/>
              </w:rPr>
              <w:t>ՎԱՃԱՌՈՂ</w:t>
            </w:r>
          </w:p>
          <w:p w:rsidR="000E7A8F" w:rsidRPr="00DE1E5A" w:rsidRDefault="000E7A8F" w:rsidP="000E7A8F">
            <w:pPr>
              <w:jc w:val="center"/>
              <w:rPr>
                <w:rFonts w:ascii="GHEA Grapalat" w:hAnsi="GHEA Grapalat"/>
                <w:lang w:val="ru-RU"/>
              </w:rPr>
            </w:pPr>
          </w:p>
          <w:p w:rsidR="000E7A8F" w:rsidRPr="00DE1E5A" w:rsidRDefault="000E7A8F" w:rsidP="000E7A8F">
            <w:pPr>
              <w:jc w:val="center"/>
              <w:rPr>
                <w:rFonts w:ascii="GHEA Grapalat" w:hAnsi="GHEA Grapalat"/>
                <w:lang w:val="ru-RU"/>
              </w:rPr>
            </w:pPr>
          </w:p>
          <w:p w:rsidR="000E7A8F" w:rsidRPr="00DE1E5A" w:rsidRDefault="000E7A8F" w:rsidP="000E7A8F">
            <w:pPr>
              <w:jc w:val="center"/>
              <w:rPr>
                <w:rFonts w:ascii="GHEA Grapalat" w:hAnsi="GHEA Grapalat"/>
                <w:lang w:val="ru-RU"/>
              </w:rPr>
            </w:pPr>
            <w:r w:rsidRPr="00DE1E5A">
              <w:rPr>
                <w:rFonts w:ascii="GHEA Grapalat" w:hAnsi="GHEA Grapalat"/>
                <w:lang w:val="ru-RU"/>
              </w:rPr>
              <w:t>---------------------------------</w:t>
            </w:r>
          </w:p>
          <w:p w:rsidR="000E7A8F" w:rsidRPr="00DE1E5A" w:rsidRDefault="000E7A8F" w:rsidP="000E7A8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0E7A8F" w:rsidRPr="00DE1E5A" w:rsidRDefault="000E7A8F" w:rsidP="000E7A8F">
            <w:pPr>
              <w:jc w:val="center"/>
              <w:rPr>
                <w:rFonts w:ascii="GHEA Grapalat" w:hAnsi="GHEA Grapalat"/>
                <w:sz w:val="22"/>
                <w:szCs w:val="22"/>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0E7A8F" w:rsidRPr="005E1F72" w:rsidRDefault="000E7A8F" w:rsidP="000E7A8F">
      <w:pPr>
        <w:rPr>
          <w:rFonts w:ascii="GHEA Grapalat" w:hAnsi="GHEA Grapalat"/>
          <w:sz w:val="20"/>
          <w:lang w:val="ru-RU"/>
        </w:rPr>
        <w:sectPr w:rsidR="000E7A8F" w:rsidRPr="005E1F72" w:rsidSect="00E22E51">
          <w:footnotePr>
            <w:pos w:val="beneathText"/>
          </w:footnotePr>
          <w:pgSz w:w="16838" w:h="11906" w:orient="landscape" w:code="9"/>
          <w:pgMar w:top="662"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7F07D4" w:rsidTr="007A2020">
        <w:trPr>
          <w:tblCellSpacing w:w="7" w:type="dxa"/>
          <w:jc w:val="center"/>
        </w:trPr>
        <w:tc>
          <w:tcPr>
            <w:tcW w:w="0" w:type="auto"/>
            <w:vAlign w:val="center"/>
          </w:tcPr>
          <w:p w:rsidR="0038400D" w:rsidRPr="005E1F72" w:rsidRDefault="00193EF7" w:rsidP="007A2020">
            <w:pPr>
              <w:jc w:val="center"/>
              <w:rPr>
                <w:rFonts w:ascii="GHEA Grapalat" w:hAnsi="GHEA Grapalat"/>
                <w:iCs/>
                <w:color w:val="000000"/>
                <w:sz w:val="21"/>
                <w:szCs w:val="21"/>
                <w:lang w:val="pt-BR"/>
              </w:rPr>
            </w:pPr>
            <w:r w:rsidRPr="00193EF7">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172" w:rsidRDefault="006A0172">
      <w:r>
        <w:separator/>
      </w:r>
    </w:p>
  </w:endnote>
  <w:endnote w:type="continuationSeparator" w:id="1">
    <w:p w:rsidR="006A0172" w:rsidRDefault="006A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172" w:rsidRDefault="006A0172">
      <w:r>
        <w:separator/>
      </w:r>
    </w:p>
  </w:footnote>
  <w:footnote w:type="continuationSeparator" w:id="1">
    <w:p w:rsidR="006A0172" w:rsidRDefault="006A0172">
      <w:r>
        <w:continuationSeparator/>
      </w:r>
    </w:p>
  </w:footnote>
  <w:footnote w:id="2">
    <w:p w:rsidR="00DD7D5D" w:rsidRPr="00762340" w:rsidRDefault="00DD7D5D" w:rsidP="00D26AA2">
      <w:pPr>
        <w:pStyle w:val="FootnoteText"/>
        <w:rPr>
          <w:rFonts w:ascii="Calibri" w:hAnsi="Calibri"/>
        </w:rPr>
      </w:pPr>
      <w:r w:rsidRPr="005B0DA5">
        <w:rPr>
          <w:rStyle w:val="FootnoteReference"/>
        </w:rPr>
        <w:footnoteRef/>
      </w:r>
      <w:r w:rsidRPr="005B0DA5">
        <w:rPr>
          <w:rFonts w:ascii="Calibri" w:hAnsi="Calibri"/>
          <w:vertAlign w:val="superscript"/>
          <w:lang w:val="hy-AM"/>
        </w:rPr>
        <w:t>.1</w:t>
      </w:r>
      <w:r w:rsidRPr="00BD57B2">
        <w:rPr>
          <w:rFonts w:ascii="GHEA Grapalat" w:hAnsi="GHEA Grapalat" w:cs="Sylfaen"/>
          <w:sz w:val="16"/>
          <w:szCs w:val="16"/>
          <w:lang w:val="hy-AM" w:eastAsia="en-US"/>
        </w:rPr>
        <w:t>Եթե գնման հայտով տվյալ ընթացակարգի շրջանակում գնվելիք ապրանքի գինը գերազանցում է գնումների բազային միավորի յոթանասունապատիկը &lt;&lt;15&gt;&gt; թիվը փոխարինվում է &lt;&lt;30&gt;&gt;թվով։</w:t>
      </w:r>
    </w:p>
  </w:footnote>
  <w:footnote w:id="3">
    <w:p w:rsidR="00DD7D5D" w:rsidRDefault="00DD7D5D"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DD7D5D" w:rsidRDefault="00DD7D5D"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D7D5D" w:rsidRDefault="00DD7D5D"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ներկայացմանվերջնաժամկետըլրանալուցառնվազնմեկօրացուցայինօր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D7D5D" w:rsidRPr="005E2581" w:rsidRDefault="00DD7D5D" w:rsidP="005E2581">
      <w:pPr>
        <w:jc w:val="both"/>
        <w:rPr>
          <w:rFonts w:ascii="GHEA Grapalat" w:hAnsi="GHEA Grapalat" w:cs="Sylfaen"/>
          <w:i/>
          <w:sz w:val="16"/>
          <w:szCs w:val="16"/>
          <w:lang w:eastAsia="ru-RU"/>
        </w:rPr>
      </w:pPr>
      <w:r w:rsidRPr="000058C9">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կետըշարադրվումէհետևյալխմբագրությամբ՝</w:t>
      </w:r>
      <w:r w:rsidRPr="000058C9">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372953">
        <w:rPr>
          <w:rFonts w:ascii="GHEA Grapalat" w:hAnsi="GHEA Grapalat"/>
          <w:i/>
          <w:sz w:val="16"/>
          <w:szCs w:val="16"/>
          <w:lang w:val="af-ZA"/>
        </w:rPr>
        <w:t>»</w:t>
      </w:r>
    </w:p>
    <w:p w:rsidR="00DD7D5D" w:rsidRDefault="00DD7D5D" w:rsidP="006C1D25">
      <w:pPr>
        <w:pStyle w:val="FootnoteText"/>
        <w:jc w:val="both"/>
        <w:rPr>
          <w:rFonts w:ascii="GHEA Grapalat" w:hAnsi="GHEA Grapalat" w:cs="Sylfaen"/>
          <w:i/>
          <w:sz w:val="16"/>
          <w:szCs w:val="16"/>
        </w:rPr>
      </w:pPr>
      <w:r>
        <w:rPr>
          <w:vertAlign w:val="superscript"/>
        </w:rPr>
        <w:t>6</w:t>
      </w:r>
      <w:r w:rsidRPr="00CC3A77">
        <w:rPr>
          <w:rStyle w:val="FootnoteReference"/>
          <w:color w:val="FFFFFF"/>
        </w:rPr>
        <w:footnoteRef/>
      </w:r>
      <w:r w:rsidRPr="002115A9">
        <w:rPr>
          <w:rFonts w:ascii="GHEA Grapalat" w:hAnsi="GHEA Grapalat" w:cs="Sylfaen"/>
          <w:i/>
          <w:sz w:val="16"/>
          <w:szCs w:val="16"/>
        </w:rPr>
        <w:t xml:space="preserve">Գնումը մրցույթով կամ գնանշման հարցման ձևով կազմակերպելու դեպքում </w:t>
      </w:r>
      <w:r>
        <w:rPr>
          <w:rFonts w:ascii="GHEA Grapalat" w:hAnsi="GHEA Grapalat" w:cs="Sylfaen"/>
          <w:i/>
          <w:sz w:val="16"/>
          <w:szCs w:val="16"/>
        </w:rPr>
        <w:t>ս</w:t>
      </w:r>
      <w:r w:rsidRPr="0089384E">
        <w:rPr>
          <w:rFonts w:ascii="GHEA Grapalat" w:hAnsi="GHEA Grapalat" w:cs="Sylfaen"/>
          <w:i/>
          <w:sz w:val="16"/>
          <w:szCs w:val="16"/>
        </w:rPr>
        <w:t>ույն նախադասությունը հանվում է հրավերից, եթե</w:t>
      </w:r>
      <w:r>
        <w:rPr>
          <w:rFonts w:ascii="GHEA Grapalat" w:hAnsi="GHEA Grapalat" w:cs="Sylfaen"/>
          <w:i/>
          <w:sz w:val="16"/>
          <w:szCs w:val="16"/>
        </w:rPr>
        <w:t>`</w:t>
      </w:r>
    </w:p>
    <w:p w:rsidR="00DD7D5D" w:rsidRDefault="00DD7D5D" w:rsidP="006C1D25">
      <w:pPr>
        <w:pStyle w:val="FootnoteText"/>
        <w:jc w:val="both"/>
        <w:rPr>
          <w:rFonts w:ascii="GHEA Grapalat" w:hAnsi="GHEA Grapalat" w:cs="Sylfaen"/>
          <w:i/>
          <w:sz w:val="16"/>
          <w:szCs w:val="16"/>
        </w:rPr>
      </w:pPr>
      <w:r>
        <w:rPr>
          <w:rFonts w:ascii="GHEA Grapalat" w:hAnsi="GHEA Grapalat" w:cs="Sylfaen"/>
          <w:i/>
          <w:sz w:val="16"/>
          <w:szCs w:val="16"/>
        </w:rPr>
        <w:t xml:space="preserve">-ընթացակարգը կազմակերպվում է Օրենքի </w:t>
      </w:r>
      <w:r w:rsidRPr="003053EF">
        <w:rPr>
          <w:rFonts w:ascii="GHEA Grapalat" w:hAnsi="GHEA Grapalat" w:cs="Sylfaen"/>
          <w:i/>
          <w:sz w:val="16"/>
          <w:szCs w:val="16"/>
        </w:rPr>
        <w:t xml:space="preserve">15-րդ հոդվածի 6-րդ մասի հիման վրա, </w:t>
      </w:r>
      <w:r>
        <w:rPr>
          <w:rFonts w:ascii="GHEA Grapalat" w:hAnsi="GHEA Grapalat" w:cs="Sylfaen"/>
          <w:i/>
          <w:sz w:val="16"/>
          <w:szCs w:val="16"/>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rPr>
        <w:t xml:space="preserve"> մլն. ՀՀ դրամը և կնքվելիք պայմանագրի ամբողջական կատարման համար հետագայում ևս պահանջվելու են ֆինանսական միջոցներ.</w:t>
      </w:r>
    </w:p>
    <w:p w:rsidR="00DD7D5D" w:rsidRPr="003053EF" w:rsidRDefault="00DD7D5D" w:rsidP="006C1D25">
      <w:pPr>
        <w:pStyle w:val="FootnoteText"/>
        <w:jc w:val="both"/>
      </w:pPr>
      <w:r>
        <w:rPr>
          <w:rFonts w:ascii="GHEA Grapalat" w:hAnsi="GHEA Grapalat" w:cs="Sylfaen"/>
          <w:i/>
          <w:sz w:val="16"/>
          <w:szCs w:val="16"/>
        </w:rPr>
        <w:t xml:space="preserve">- գնման հայտով տվյալ ընթացակարգի շրջանակում գնվելիք ապրանքի գինը չի գերազանցում </w:t>
      </w:r>
      <w:r>
        <w:rPr>
          <w:rFonts w:ascii="GHEA Grapalat" w:hAnsi="GHEA Grapalat" w:cs="Sylfaen"/>
          <w:i/>
          <w:sz w:val="16"/>
          <w:szCs w:val="16"/>
          <w:lang w:val="hy-AM"/>
        </w:rPr>
        <w:t>25</w:t>
      </w:r>
      <w:r>
        <w:rPr>
          <w:rFonts w:ascii="GHEA Grapalat" w:hAnsi="GHEA Grapalat" w:cs="Sylfaen"/>
          <w:i/>
          <w:sz w:val="16"/>
          <w:szCs w:val="16"/>
        </w:rPr>
        <w:t xml:space="preserve"> մլն. ՀՀ դրամը</w:t>
      </w:r>
    </w:p>
  </w:footnote>
  <w:footnote w:id="4">
    <w:p w:rsidR="00DD7D5D" w:rsidDel="000677B2" w:rsidRDefault="00DD7D5D" w:rsidP="00AE224E">
      <w:pPr>
        <w:pStyle w:val="FootnoteText"/>
        <w:jc w:val="both"/>
        <w:rPr>
          <w:del w:id="1" w:author="Sergey Shahnazaryan" w:date="2019-10-25T09:28:00Z"/>
        </w:rPr>
      </w:pPr>
      <w:r>
        <w:rPr>
          <w:vertAlign w:val="superscript"/>
        </w:rPr>
        <w:t>7</w:t>
      </w:r>
      <w:r w:rsidRPr="00CC3A77">
        <w:rPr>
          <w:rStyle w:val="FootnoteReference"/>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rsidR="00DD7D5D" w:rsidRPr="006A626F" w:rsidRDefault="00DD7D5D" w:rsidP="003850A0">
      <w:pPr>
        <w:pStyle w:val="FootnoteText"/>
        <w:jc w:val="both"/>
        <w:rPr>
          <w:rFonts w:ascii="GHEA Grapalat" w:hAnsi="GHEA Grapalat"/>
          <w:i/>
          <w:sz w:val="16"/>
          <w:szCs w:val="16"/>
          <w:lang w:val="af-ZA" w:eastAsia="en-US"/>
        </w:rPr>
      </w:pPr>
      <w:r>
        <w:rPr>
          <w:vertAlign w:val="superscript"/>
        </w:rPr>
        <w:t>8</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6A626F">
        <w:rPr>
          <w:rFonts w:ascii="GHEA Grapalat" w:hAnsi="GHEA Grapalat"/>
          <w:i/>
          <w:sz w:val="16"/>
          <w:szCs w:val="16"/>
          <w:lang w:val="af-ZA" w:eastAsia="en-US"/>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FF0FC3">
        <w:rPr>
          <w:rFonts w:ascii="GHEA Grapalat" w:hAnsi="GHEA Grapalat"/>
          <w:i/>
          <w:sz w:val="16"/>
          <w:szCs w:val="16"/>
          <w:lang w:val="af-ZA" w:eastAsia="en-US"/>
        </w:rPr>
        <w:t>» բառերը:</w:t>
      </w:r>
    </w:p>
  </w:footnote>
  <w:footnote w:id="6">
    <w:p w:rsidR="00DD7D5D" w:rsidRPr="00527D00" w:rsidRDefault="00DD7D5D" w:rsidP="00BD57B2">
      <w:pPr>
        <w:pStyle w:val="FootnoteText"/>
        <w:jc w:val="both"/>
        <w:rPr>
          <w:rFonts w:ascii="Calibri" w:hAnsi="Calibri"/>
          <w:sz w:val="16"/>
          <w:szCs w:val="16"/>
          <w:lang w:val="hy-AM"/>
        </w:rPr>
      </w:pPr>
      <w:r>
        <w:rPr>
          <w:rStyle w:val="FootnoteReference"/>
        </w:rPr>
        <w:footnoteRef/>
      </w:r>
      <w:r w:rsidRPr="00BD57B2">
        <w:rPr>
          <w:vertAlign w:val="superscript"/>
          <w:lang w:val="af-ZA"/>
        </w:rPr>
        <w:t>.</w:t>
      </w:r>
      <w:r w:rsidRPr="00BD57B2">
        <w:rPr>
          <w:rFonts w:ascii="Calibri" w:hAnsi="Calibri"/>
          <w:vertAlign w:val="superscript"/>
          <w:lang w:val="hy-AM"/>
        </w:rPr>
        <w:t>1</w:t>
      </w:r>
      <w:r w:rsidRPr="00527D00">
        <w:rPr>
          <w:rFonts w:ascii="GHEA Grapalat" w:hAnsi="GHEA Grapalat" w:cs="Sylfaen"/>
          <w:i/>
          <w:sz w:val="16"/>
          <w:szCs w:val="16"/>
        </w:rPr>
        <w:t>սույնենթակետը</w:t>
      </w:r>
      <w:r w:rsidRPr="00527D00">
        <w:rPr>
          <w:rFonts w:ascii="GHEA Grapalat" w:hAnsi="GHEA Grapalat" w:cs="Sylfaen"/>
          <w:i/>
          <w:sz w:val="16"/>
          <w:szCs w:val="16"/>
          <w:lang w:val="af-ZA"/>
        </w:rPr>
        <w:t xml:space="preserve">,  </w:t>
      </w:r>
      <w:r w:rsidRPr="00527D00">
        <w:rPr>
          <w:rFonts w:ascii="GHEA Grapalat" w:hAnsi="GHEA Grapalat" w:cs="Sylfaen"/>
          <w:i/>
          <w:sz w:val="16"/>
          <w:szCs w:val="16"/>
          <w:lang w:val="hy-AM"/>
        </w:rPr>
        <w:t xml:space="preserve"> սույն հրավերի 1-ին մասի </w:t>
      </w:r>
      <w:r w:rsidRPr="00527D00">
        <w:rPr>
          <w:rFonts w:ascii="GHEA Grapalat" w:hAnsi="GHEA Grapalat" w:cs="Sylfaen"/>
          <w:i/>
          <w:sz w:val="16"/>
          <w:szCs w:val="16"/>
          <w:lang w:val="af-ZA"/>
        </w:rPr>
        <w:t>8</w:t>
      </w:r>
      <w:r w:rsidRPr="00527D00">
        <w:rPr>
          <w:rFonts w:ascii="Cambria Math" w:hAnsi="Cambria Math" w:cs="Cambria Math"/>
          <w:i/>
          <w:sz w:val="16"/>
          <w:szCs w:val="16"/>
          <w:lang w:val="af-ZA"/>
        </w:rPr>
        <w:t>․</w:t>
      </w:r>
      <w:r w:rsidRPr="00527D00">
        <w:rPr>
          <w:rFonts w:ascii="GHEA Grapalat" w:hAnsi="GHEA Grapalat" w:cs="Sylfaen"/>
          <w:i/>
          <w:sz w:val="16"/>
          <w:szCs w:val="16"/>
          <w:lang w:val="af-ZA"/>
        </w:rPr>
        <w:t>26</w:t>
      </w:r>
      <w:r w:rsidRPr="00527D00">
        <w:rPr>
          <w:rFonts w:ascii="GHEA Grapalat" w:hAnsi="GHEA Grapalat" w:cs="Sylfaen"/>
          <w:i/>
          <w:sz w:val="16"/>
          <w:szCs w:val="16"/>
          <w:lang w:val="hy-AM"/>
        </w:rPr>
        <w:t xml:space="preserve"> կետը, 2-րդ մասի 2․2․1 </w:t>
      </w:r>
      <w:r w:rsidRPr="00527D00">
        <w:rPr>
          <w:rFonts w:ascii="GHEA Grapalat" w:hAnsi="GHEA Grapalat" w:cs="GHEA Grapalat"/>
          <w:i/>
          <w:sz w:val="16"/>
          <w:szCs w:val="16"/>
        </w:rPr>
        <w:t>կետ</w:t>
      </w:r>
      <w:r w:rsidRPr="00527D00">
        <w:rPr>
          <w:rFonts w:ascii="GHEA Grapalat" w:hAnsi="GHEA Grapalat" w:cs="GHEA Grapalat"/>
          <w:i/>
          <w:sz w:val="16"/>
          <w:szCs w:val="16"/>
          <w:lang w:val="hy-AM"/>
        </w:rPr>
        <w:t xml:space="preserve">ը, 10․1 բաժինը, </w:t>
      </w:r>
      <w:r w:rsidRPr="00527D00">
        <w:rPr>
          <w:rFonts w:ascii="GHEA Grapalat" w:hAnsi="GHEA Grapalat" w:cs="GHEA Grapalat"/>
          <w:i/>
          <w:sz w:val="16"/>
          <w:szCs w:val="16"/>
          <w:lang w:val="af-ZA"/>
        </w:rPr>
        <w:t>N</w:t>
      </w:r>
      <w:r w:rsidRPr="00527D00">
        <w:rPr>
          <w:rFonts w:ascii="GHEA Grapalat" w:hAnsi="GHEA Grapalat" w:cs="Sylfaen"/>
          <w:i/>
          <w:sz w:val="16"/>
          <w:szCs w:val="16"/>
          <w:lang w:val="hy-AM"/>
        </w:rPr>
        <w:t xml:space="preserve"> 1</w:t>
      </w:r>
      <w:r w:rsidRPr="00527D00">
        <w:rPr>
          <w:rFonts w:ascii="GHEA Grapalat" w:hAnsi="GHEA Grapalat" w:cs="Sylfaen"/>
          <w:i/>
          <w:sz w:val="16"/>
          <w:szCs w:val="16"/>
          <w:lang w:val="af-ZA"/>
        </w:rPr>
        <w:t>.</w:t>
      </w:r>
      <w:r w:rsidRPr="00527D00">
        <w:rPr>
          <w:rFonts w:ascii="GHEA Grapalat" w:hAnsi="GHEA Grapalat" w:cs="Sylfaen"/>
          <w:i/>
          <w:sz w:val="16"/>
          <w:szCs w:val="16"/>
          <w:lang w:val="hy-AM"/>
        </w:rPr>
        <w:t>2 հավելվածը, ինչպես նաև պայմանագրի նախագծի 2․4․11,  2․4․12 և 3․4 կետերը</w:t>
      </w:r>
      <w:r>
        <w:rPr>
          <w:rFonts w:ascii="GHEA Grapalat" w:hAnsi="GHEA Grapalat" w:cs="Sylfaen"/>
          <w:i/>
          <w:sz w:val="16"/>
          <w:szCs w:val="16"/>
          <w:lang w:val="hy-AM"/>
        </w:rPr>
        <w:t xml:space="preserve"> և </w:t>
      </w:r>
      <w:r w:rsidRPr="00853D6F">
        <w:rPr>
          <w:rFonts w:ascii="GHEA Grapalat" w:hAnsi="GHEA Grapalat" w:cs="Sylfaen"/>
          <w:i/>
          <w:sz w:val="16"/>
          <w:szCs w:val="16"/>
          <w:lang w:val="af-ZA"/>
        </w:rPr>
        <w:t>N</w:t>
      </w:r>
      <w:r>
        <w:rPr>
          <w:rFonts w:ascii="GHEA Grapalat" w:hAnsi="GHEA Grapalat" w:cs="Sylfaen"/>
          <w:i/>
          <w:sz w:val="16"/>
          <w:szCs w:val="16"/>
          <w:lang w:val="af-ZA"/>
        </w:rPr>
        <w:t xml:space="preserve"> 1.1 </w:t>
      </w:r>
      <w:r>
        <w:rPr>
          <w:rFonts w:ascii="GHEA Grapalat" w:hAnsi="GHEA Grapalat" w:cs="Sylfaen"/>
          <w:i/>
          <w:sz w:val="16"/>
          <w:szCs w:val="16"/>
          <w:lang w:val="hy-AM"/>
        </w:rPr>
        <w:t>հավելվածը</w:t>
      </w:r>
      <w:r w:rsidRPr="00527D00">
        <w:rPr>
          <w:rFonts w:ascii="GHEA Grapalat" w:hAnsi="GHEA Grapalat" w:cs="Sylfaen"/>
          <w:i/>
          <w:sz w:val="16"/>
          <w:szCs w:val="16"/>
        </w:rPr>
        <w:t>հանվումենհրավերից</w:t>
      </w:r>
      <w:r w:rsidRPr="00527D00">
        <w:rPr>
          <w:rFonts w:ascii="GHEA Grapalat" w:hAnsi="GHEA Grapalat" w:cs="Sylfaen"/>
          <w:i/>
          <w:sz w:val="16"/>
          <w:szCs w:val="16"/>
          <w:lang w:val="af-ZA"/>
        </w:rPr>
        <w:t xml:space="preserve">, </w:t>
      </w:r>
      <w:r w:rsidRPr="00527D00">
        <w:rPr>
          <w:rFonts w:ascii="GHEA Grapalat" w:hAnsi="GHEA Grapalat" w:cs="Sylfaen"/>
          <w:i/>
          <w:sz w:val="16"/>
          <w:szCs w:val="16"/>
        </w:rPr>
        <w:t>եթեկնքվելիքպայմանագիրըչպետքէֆինանսավորվիպետականբյուջեիմիջոցներիհաշվին</w:t>
      </w:r>
      <w:r w:rsidRPr="00527D00">
        <w:rPr>
          <w:rFonts w:ascii="GHEA Grapalat" w:hAnsi="GHEA Grapalat" w:cs="Sylfaen"/>
          <w:i/>
          <w:sz w:val="16"/>
          <w:szCs w:val="16"/>
          <w:lang w:val="af-ZA"/>
        </w:rPr>
        <w:t xml:space="preserve">`2021 </w:t>
      </w:r>
      <w:r w:rsidRPr="00527D00">
        <w:rPr>
          <w:rFonts w:ascii="GHEA Grapalat" w:hAnsi="GHEA Grapalat" w:cs="Sylfaen"/>
          <w:i/>
          <w:sz w:val="16"/>
          <w:szCs w:val="16"/>
        </w:rPr>
        <w:t>թվականի</w:t>
      </w:r>
      <w:r w:rsidRPr="00527D00">
        <w:rPr>
          <w:rFonts w:ascii="GHEA Grapalat" w:hAnsi="GHEA Grapalat" w:cs="Sylfaen"/>
          <w:i/>
          <w:sz w:val="16"/>
          <w:szCs w:val="16"/>
          <w:lang w:val="hy-AM"/>
        </w:rPr>
        <w:t xml:space="preserve"> ընթացքում</w:t>
      </w:r>
      <w:r w:rsidRPr="00527D00">
        <w:rPr>
          <w:rFonts w:ascii="GHEA Grapalat" w:hAnsi="GHEA Grapalat" w:cs="Sylfaen"/>
          <w:i/>
          <w:sz w:val="16"/>
          <w:szCs w:val="16"/>
          <w:lang w:val="af-ZA"/>
        </w:rPr>
        <w:t xml:space="preserve">, </w:t>
      </w:r>
      <w:r w:rsidRPr="00527D00">
        <w:rPr>
          <w:rFonts w:ascii="GHEA Grapalat" w:hAnsi="GHEA Grapalat" w:cs="Sylfaen"/>
          <w:i/>
          <w:sz w:val="16"/>
          <w:szCs w:val="16"/>
        </w:rPr>
        <w:t>կամեթեգնումըկազմակերպվումէհրատապությանհիմքովպայմանավորվածմեկանձիցգնմանձևով։Ընդորումմասնակիցըներկայացնումէսույ</w:t>
      </w:r>
      <w:r w:rsidRPr="00527D00">
        <w:rPr>
          <w:rFonts w:ascii="GHEA Grapalat" w:hAnsi="GHEA Grapalat" w:cs="Sylfaen"/>
          <w:i/>
          <w:sz w:val="16"/>
          <w:szCs w:val="16"/>
          <w:lang w:val="hy-AM"/>
        </w:rPr>
        <w:t xml:space="preserve">նհրավերի 1-ին մասի 4․3 կետի 7-րդ ենթակետով նախատեսված </w:t>
      </w:r>
      <w:r w:rsidRPr="00527D00">
        <w:rPr>
          <w:rFonts w:ascii="GHEA Grapalat" w:hAnsi="GHEA Grapalat" w:cs="Sylfaen"/>
          <w:i/>
          <w:sz w:val="16"/>
          <w:szCs w:val="16"/>
        </w:rPr>
        <w:t>հայտարարությունը</w:t>
      </w:r>
      <w:r w:rsidRPr="00527D00">
        <w:rPr>
          <w:rFonts w:ascii="GHEA Grapalat" w:hAnsi="GHEA Grapalat" w:cs="Sylfaen"/>
          <w:i/>
          <w:sz w:val="16"/>
          <w:szCs w:val="16"/>
          <w:lang w:val="af-ZA"/>
        </w:rPr>
        <w:t xml:space="preserve">, </w:t>
      </w:r>
      <w:r w:rsidRPr="00527D00">
        <w:rPr>
          <w:rFonts w:ascii="GHEA Grapalat" w:hAnsi="GHEA Grapalat" w:cs="Sylfaen"/>
          <w:i/>
          <w:sz w:val="16"/>
          <w:szCs w:val="16"/>
        </w:rPr>
        <w:t>եթետվյալչափաբաժնիմասովիրկողմիցներկայացվողգնայինառաջարկըգերազանցումէ</w:t>
      </w:r>
      <w:r w:rsidRPr="00527D00">
        <w:rPr>
          <w:rFonts w:ascii="GHEA Grapalat" w:hAnsi="GHEA Grapalat" w:cs="Sylfaen"/>
          <w:i/>
          <w:sz w:val="16"/>
          <w:szCs w:val="16"/>
          <w:lang w:val="hy-AM"/>
        </w:rPr>
        <w:t>1 մլն․ դրամը</w:t>
      </w:r>
      <w:r w:rsidRPr="00527D00">
        <w:rPr>
          <w:rFonts w:ascii="GHEA Grapalat" w:hAnsi="GHEA Grapalat" w:cs="Sylfaen"/>
          <w:i/>
          <w:sz w:val="16"/>
          <w:szCs w:val="16"/>
        </w:rPr>
        <w:t>ևցանկանումէսույնհրավերովսահմանվածպայմաններովստանալպայմանագրիգնի</w:t>
      </w:r>
      <w:r w:rsidRPr="00527D00">
        <w:rPr>
          <w:rFonts w:ascii="GHEA Grapalat" w:hAnsi="GHEA Grapalat" w:cs="Sylfaen"/>
          <w:i/>
          <w:sz w:val="16"/>
          <w:szCs w:val="16"/>
          <w:lang w:val="af-ZA"/>
        </w:rPr>
        <w:t xml:space="preserve"> 1 </w:t>
      </w:r>
      <w:r w:rsidRPr="00527D00">
        <w:rPr>
          <w:rFonts w:ascii="GHEA Grapalat" w:hAnsi="GHEA Grapalat" w:cs="Sylfaen"/>
          <w:i/>
          <w:sz w:val="16"/>
          <w:szCs w:val="16"/>
        </w:rPr>
        <w:t>տոկոսիչափովփոխհատուցում՝</w:t>
      </w:r>
      <w:r w:rsidRPr="00527D00">
        <w:rPr>
          <w:rFonts w:ascii="GHEA Grapalat" w:hAnsi="GHEA Grapalat" w:cs="Sylfaen"/>
          <w:i/>
          <w:sz w:val="16"/>
          <w:szCs w:val="16"/>
          <w:lang w:val="hy-AM"/>
        </w:rPr>
        <w:t>համաձայն</w:t>
      </w:r>
      <w:r w:rsidRPr="00527D00">
        <w:rPr>
          <w:rFonts w:ascii="GHEA Grapalat" w:hAnsi="GHEA Grapalat" w:cs="Sylfaen"/>
          <w:i/>
          <w:sz w:val="16"/>
          <w:szCs w:val="16"/>
        </w:rPr>
        <w:t>ՀՀկառավարության</w:t>
      </w:r>
      <w:r w:rsidRPr="00527D00">
        <w:rPr>
          <w:rFonts w:ascii="GHEA Grapalat" w:hAnsi="GHEA Grapalat" w:cs="Sylfaen"/>
          <w:i/>
          <w:sz w:val="16"/>
          <w:szCs w:val="16"/>
          <w:lang w:val="af-ZA"/>
        </w:rPr>
        <w:t xml:space="preserve"> 01</w:t>
      </w:r>
      <w:r w:rsidRPr="00527D00">
        <w:rPr>
          <w:rFonts w:ascii="Cambria Math" w:hAnsi="Cambria Math" w:cs="Cambria Math"/>
          <w:i/>
          <w:sz w:val="16"/>
          <w:szCs w:val="16"/>
          <w:lang w:val="af-ZA"/>
        </w:rPr>
        <w:t>․</w:t>
      </w:r>
      <w:r w:rsidRPr="00527D00">
        <w:rPr>
          <w:rFonts w:ascii="GHEA Grapalat" w:hAnsi="GHEA Grapalat" w:cs="Sylfaen"/>
          <w:i/>
          <w:sz w:val="16"/>
          <w:szCs w:val="16"/>
          <w:lang w:val="af-ZA"/>
        </w:rPr>
        <w:t>04</w:t>
      </w:r>
      <w:r w:rsidRPr="00527D00">
        <w:rPr>
          <w:rFonts w:ascii="Cambria Math" w:hAnsi="Cambria Math" w:cs="Cambria Math"/>
          <w:i/>
          <w:sz w:val="16"/>
          <w:szCs w:val="16"/>
          <w:lang w:val="af-ZA"/>
        </w:rPr>
        <w:t>․</w:t>
      </w:r>
      <w:r w:rsidRPr="00527D00">
        <w:rPr>
          <w:rFonts w:ascii="GHEA Grapalat" w:hAnsi="GHEA Grapalat" w:cs="Sylfaen"/>
          <w:i/>
          <w:sz w:val="16"/>
          <w:szCs w:val="16"/>
          <w:lang w:val="af-ZA"/>
        </w:rPr>
        <w:t>2021</w:t>
      </w:r>
      <w:r w:rsidRPr="00527D00">
        <w:rPr>
          <w:rFonts w:ascii="GHEA Grapalat" w:hAnsi="GHEA Grapalat" w:cs="Sylfaen"/>
          <w:i/>
          <w:sz w:val="16"/>
          <w:szCs w:val="16"/>
        </w:rPr>
        <w:t>թ</w:t>
      </w:r>
      <w:r w:rsidRPr="00527D00">
        <w:rPr>
          <w:rFonts w:ascii="Cambria Math" w:hAnsi="Cambria Math" w:cs="Cambria Math"/>
          <w:i/>
          <w:sz w:val="16"/>
          <w:szCs w:val="16"/>
          <w:lang w:val="af-ZA"/>
        </w:rPr>
        <w:t>․</w:t>
      </w:r>
      <w:r w:rsidRPr="00527D00">
        <w:rPr>
          <w:rFonts w:ascii="GHEA Grapalat" w:hAnsi="GHEA Grapalat" w:cs="Sylfaen"/>
          <w:i/>
          <w:sz w:val="16"/>
          <w:szCs w:val="16"/>
        </w:rPr>
        <w:t>թիվ</w:t>
      </w:r>
      <w:r w:rsidRPr="00527D00">
        <w:rPr>
          <w:rFonts w:ascii="GHEA Grapalat" w:hAnsi="GHEA Grapalat" w:cs="Sylfaen"/>
          <w:i/>
          <w:sz w:val="16"/>
          <w:szCs w:val="16"/>
          <w:lang w:val="af-ZA"/>
        </w:rPr>
        <w:t xml:space="preserve"> 442-</w:t>
      </w:r>
      <w:r w:rsidRPr="00527D00">
        <w:rPr>
          <w:rFonts w:ascii="GHEA Grapalat" w:hAnsi="GHEA Grapalat" w:cs="Sylfaen"/>
          <w:i/>
          <w:sz w:val="16"/>
          <w:szCs w:val="16"/>
        </w:rPr>
        <w:t>Նորոշմամբսահմանվածպայմանների։</w:t>
      </w:r>
    </w:p>
    <w:p w:rsidR="00DD7D5D" w:rsidRPr="00BD57B2" w:rsidRDefault="00DD7D5D">
      <w:pPr>
        <w:pStyle w:val="FootnoteText"/>
        <w:rPr>
          <w:rFonts w:ascii="Calibri" w:hAnsi="Calibri"/>
          <w:lang w:val="hy-AM"/>
        </w:rPr>
      </w:pPr>
    </w:p>
  </w:footnote>
  <w:footnote w:id="7">
    <w:p w:rsidR="00DD7D5D" w:rsidRPr="00BD57B2" w:rsidRDefault="00DD7D5D" w:rsidP="00F964A6">
      <w:pPr>
        <w:pStyle w:val="FootnoteText"/>
        <w:rPr>
          <w:rFonts w:ascii="Calibri" w:hAnsi="Calibri"/>
          <w:sz w:val="18"/>
          <w:szCs w:val="18"/>
          <w:lang w:val="hy-AM"/>
        </w:rPr>
      </w:pPr>
      <w:r w:rsidRPr="00BD57B2">
        <w:rPr>
          <w:rStyle w:val="FootnoteReference"/>
          <w:sz w:val="18"/>
          <w:szCs w:val="18"/>
          <w:vertAlign w:val="baseline"/>
        </w:rPr>
        <w:footnoteRef/>
      </w:r>
      <w:r w:rsidRPr="00BD57B2">
        <w:rPr>
          <w:rFonts w:ascii="Calibri" w:hAnsi="Calibri"/>
          <w:sz w:val="18"/>
          <w:szCs w:val="18"/>
          <w:lang w:val="hy-AM"/>
        </w:rPr>
        <w:t>.1Եթե գնման հայտով տվյալ չափաբաժնի գինը․</w:t>
      </w:r>
    </w:p>
    <w:p w:rsidR="00DD7D5D" w:rsidRPr="00BD57B2" w:rsidRDefault="00DD7D5D" w:rsidP="00F964A6">
      <w:pPr>
        <w:pStyle w:val="FootnoteText"/>
        <w:rPr>
          <w:rFonts w:ascii="Calibri" w:hAnsi="Calibri"/>
          <w:sz w:val="18"/>
          <w:szCs w:val="18"/>
          <w:lang w:val="hy-AM"/>
        </w:rPr>
      </w:pPr>
      <w:r w:rsidRPr="00BD57B2">
        <w:rPr>
          <w:rFonts w:ascii="Calibri" w:hAnsi="Calibri"/>
          <w:sz w:val="18"/>
          <w:szCs w:val="18"/>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DD7D5D" w:rsidRPr="00BD57B2" w:rsidRDefault="00DD7D5D" w:rsidP="00F964A6">
      <w:pPr>
        <w:pStyle w:val="FootnoteText"/>
        <w:rPr>
          <w:rFonts w:ascii="Calibri" w:hAnsi="Calibri"/>
          <w:sz w:val="18"/>
          <w:szCs w:val="18"/>
          <w:lang w:val="hy-AM"/>
        </w:rPr>
      </w:pPr>
      <w:r w:rsidRPr="00BD57B2">
        <w:rPr>
          <w:rFonts w:ascii="Calibri" w:hAnsi="Calibri"/>
          <w:sz w:val="18"/>
          <w:szCs w:val="18"/>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DD7D5D" w:rsidRPr="00D533CD" w:rsidRDefault="00DD7D5D" w:rsidP="00F964A6">
      <w:pPr>
        <w:pStyle w:val="FootnoteText"/>
        <w:rPr>
          <w:rFonts w:ascii="Calibri" w:hAnsi="Calibri"/>
          <w:lang w:val="hy-AM"/>
        </w:rPr>
      </w:pPr>
      <w:r w:rsidRPr="00BD57B2">
        <w:rPr>
          <w:rFonts w:ascii="Calibri" w:hAnsi="Calibri"/>
          <w:sz w:val="18"/>
          <w:szCs w:val="18"/>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rsidR="00DD7D5D" w:rsidRPr="006A626F" w:rsidRDefault="00DD7D5D">
      <w:pPr>
        <w:pStyle w:val="FootnoteText"/>
        <w:rPr>
          <w:rFonts w:ascii="GHEA Grapalat" w:hAnsi="GHEA Grapalat" w:cs="Sylfaen"/>
          <w:i/>
          <w:sz w:val="16"/>
          <w:szCs w:val="16"/>
          <w:lang w:val="hy-AM"/>
        </w:rPr>
      </w:pPr>
      <w:r w:rsidRPr="00184D86">
        <w:rPr>
          <w:rStyle w:val="FootnoteReference"/>
          <w:rFonts w:ascii="Sylfaen" w:hAnsi="Sylfaen"/>
          <w:lang w:val="hy-AM"/>
        </w:rPr>
        <w:t>13</w:t>
      </w:r>
      <w:r w:rsidRPr="006A626F">
        <w:rPr>
          <w:rFonts w:ascii="GHEA Grapalat" w:hAnsi="GHEA Grapalat" w:cs="Sylfaen"/>
          <w:i/>
          <w:sz w:val="16"/>
          <w:szCs w:val="16"/>
          <w:lang w:val="hy-AM"/>
        </w:rPr>
        <w:t>Եթե`</w:t>
      </w:r>
    </w:p>
    <w:p w:rsidR="00DD7D5D" w:rsidRPr="006A626F" w:rsidRDefault="00DD7D5D" w:rsidP="00584515">
      <w:pPr>
        <w:pStyle w:val="FootnoteText"/>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DD7D5D" w:rsidRDefault="00DD7D5D" w:rsidP="00584515">
      <w:pPr>
        <w:pStyle w:val="FootnoteText"/>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DD7D5D" w:rsidRPr="00F13554" w:rsidRDefault="00DD7D5D" w:rsidP="00584515">
      <w:pPr>
        <w:pStyle w:val="FootnoteText"/>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DD7D5D" w:rsidRPr="00F13554" w:rsidRDefault="00DD7D5D">
      <w:pPr>
        <w:pStyle w:val="FootnoteText"/>
        <w:rPr>
          <w:rFonts w:ascii="Times New Roman" w:hAnsi="Times New Roman"/>
          <w:vertAlign w:val="superscript"/>
          <w:lang w:val="hy-AM"/>
        </w:rPr>
      </w:pPr>
    </w:p>
  </w:footnote>
  <w:footnote w:id="9">
    <w:p w:rsidR="00DD7D5D" w:rsidRPr="003B135C" w:rsidRDefault="00DD7D5D">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0">
    <w:p w:rsidR="00DD7D5D" w:rsidRPr="00EC2CDE" w:rsidRDefault="00DD7D5D" w:rsidP="00EF4630">
      <w:pPr>
        <w:pStyle w:val="FootnoteText"/>
        <w:jc w:val="both"/>
        <w:rPr>
          <w:rFonts w:ascii="Sylfaen" w:hAnsi="Sylfaen" w:cs="Sylfaen"/>
          <w:lang w:val="af-ZA"/>
        </w:rPr>
      </w:pPr>
      <w:r w:rsidRPr="0067632B">
        <w:rPr>
          <w:rStyle w:val="FootnoteReference"/>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rsidR="00DD7D5D" w:rsidRPr="00D735A6" w:rsidRDefault="00DD7D5D" w:rsidP="00D735A6">
      <w:pPr>
        <w:pStyle w:val="NormalWeb"/>
        <w:spacing w:before="0" w:beforeAutospacing="0" w:after="0" w:afterAutospacing="0"/>
        <w:ind w:firstLine="708"/>
        <w:jc w:val="both"/>
        <w:rPr>
          <w:rFonts w:ascii="Calibri" w:hAnsi="Calibri"/>
          <w:sz w:val="20"/>
          <w:szCs w:val="20"/>
          <w:lang w:val="hy-AM" w:eastAsia="ru-RU"/>
        </w:rPr>
      </w:pPr>
      <w:r w:rsidRPr="00D735A6">
        <w:rPr>
          <w:rStyle w:val="FootnoteReference"/>
        </w:rPr>
        <w:footnoteRef/>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&gt;&gt;</w:t>
      </w:r>
      <w:r w:rsidRPr="00D735A6">
        <w:rPr>
          <w:rFonts w:ascii="Calibri" w:hAnsi="Calibri"/>
          <w:sz w:val="20"/>
          <w:szCs w:val="20"/>
          <w:lang w:val="hy-AM" w:eastAsia="ru-RU"/>
        </w:rPr>
        <w:t>բառերով։Ընդ որում  նշվում է նաև վարկանիշի չափը և վարկունակության վարկանիշ ունեցող կազմակերպության անվանումը։</w:t>
      </w:r>
    </w:p>
    <w:p w:rsidR="00DD7D5D" w:rsidRPr="00D735A6" w:rsidRDefault="00DD7D5D">
      <w:pPr>
        <w:pStyle w:val="FootnoteText"/>
        <w:rPr>
          <w:lang w:val="hy-AM"/>
        </w:rPr>
      </w:pPr>
    </w:p>
  </w:footnote>
  <w:footnote w:id="12">
    <w:p w:rsidR="00DD7D5D" w:rsidRPr="007F07D4" w:rsidRDefault="00DD7D5D" w:rsidP="007F07D4">
      <w:pPr>
        <w:pStyle w:val="FootnoteText"/>
        <w:jc w:val="both"/>
        <w:rPr>
          <w:rFonts w:ascii="GHEA Grapalat" w:hAnsi="GHEA Grapalat"/>
          <w:i/>
          <w:lang w:val="hy-AM"/>
        </w:rPr>
      </w:pPr>
      <w:r w:rsidRPr="007F07D4">
        <w:rPr>
          <w:rFonts w:ascii="GHEA Grapalat" w:hAnsi="GHEA Grapalat"/>
          <w:i/>
          <w:lang w:val="hy-AM"/>
        </w:rPr>
        <w:t>*լրացվումէհանձնաժողովիքարտուղարիկողմից</w:t>
      </w:r>
      <w:r w:rsidRPr="007F07D4">
        <w:rPr>
          <w:rFonts w:ascii="GHEA Grapalat" w:hAnsi="GHEA Grapalat"/>
          <w:i/>
          <w:lang w:val="af-ZA"/>
        </w:rPr>
        <w:t xml:space="preserve">` </w:t>
      </w:r>
      <w:r w:rsidRPr="007F07D4">
        <w:rPr>
          <w:rFonts w:ascii="GHEA Grapalat" w:hAnsi="GHEA Grapalat"/>
          <w:i/>
          <w:lang w:val="hy-AM"/>
        </w:rPr>
        <w:t>մինչևհրավերըտեղեկագրումհրապարակելը:</w:t>
      </w:r>
    </w:p>
    <w:p w:rsidR="00DD7D5D" w:rsidRPr="007F07D4" w:rsidRDefault="00DD7D5D" w:rsidP="007F07D4">
      <w:pPr>
        <w:pStyle w:val="FootnoteText"/>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մասին»օրենքիհիմանվրաիրականշահառուներիվերաբերյալհայտարարագիրներկայացնելուպարտականու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DD7D5D" w:rsidRPr="007F07D4" w:rsidRDefault="00DD7D5D" w:rsidP="007F07D4">
      <w:pPr>
        <w:pStyle w:val="FootnoteText"/>
        <w:jc w:val="both"/>
        <w:rPr>
          <w:rFonts w:ascii="GHEA Grapalat" w:hAnsi="GHEA Grapalat"/>
          <w:i/>
          <w:lang w:val="hy-AM"/>
        </w:rPr>
      </w:pPr>
    </w:p>
    <w:p w:rsidR="00DD7D5D" w:rsidRPr="007F07D4" w:rsidRDefault="00DD7D5D" w:rsidP="007F07D4">
      <w:pPr>
        <w:pStyle w:val="FootnoteText"/>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DD7D5D" w:rsidRPr="007F07D4" w:rsidRDefault="00DD7D5D" w:rsidP="007F07D4">
      <w:pPr>
        <w:pStyle w:val="FootnoteText"/>
        <w:jc w:val="both"/>
        <w:rPr>
          <w:rFonts w:ascii="GHEA Grapalat" w:hAnsi="GHEA Grapalat"/>
          <w:i/>
          <w:lang w:val="hy-AM"/>
        </w:rPr>
      </w:pPr>
    </w:p>
    <w:p w:rsidR="00DD7D5D" w:rsidRPr="007F07D4" w:rsidRDefault="00DD7D5D" w:rsidP="007F07D4">
      <w:pPr>
        <w:pStyle w:val="FootnoteText"/>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DD7D5D" w:rsidRPr="007F07D4" w:rsidRDefault="00DD7D5D" w:rsidP="00B2572B">
      <w:pPr>
        <w:pStyle w:val="FootnoteText"/>
        <w:rPr>
          <w:rFonts w:ascii="GHEA Grapalat" w:hAnsi="GHEA Grapalat"/>
          <w:i/>
          <w:sz w:val="16"/>
          <w:szCs w:val="16"/>
          <w:lang w:val="hy-AM"/>
        </w:rPr>
      </w:pPr>
    </w:p>
    <w:p w:rsidR="00DD7D5D" w:rsidRPr="002A4619" w:rsidDel="006C3873" w:rsidRDefault="00DD7D5D" w:rsidP="00CE3A99">
      <w:pPr>
        <w:jc w:val="both"/>
        <w:rPr>
          <w:del w:id="11" w:author="User" w:date="2019-05-26T09:52:00Z"/>
          <w:rFonts w:ascii="GHEA Grapalat" w:hAnsi="GHEA Grapalat" w:cs="Sylfaen"/>
          <w:sz w:val="20"/>
          <w:lang w:val="af-ZA"/>
        </w:rPr>
      </w:pPr>
    </w:p>
  </w:footnote>
  <w:footnote w:id="13">
    <w:p w:rsidR="00DD7D5D" w:rsidRPr="001E7733" w:rsidRDefault="00DD7D5D"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DD7D5D" w:rsidRPr="0015088E" w:rsidRDefault="00DD7D5D"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DD7D5D" w:rsidRPr="001E7733" w:rsidDel="00856FDE" w:rsidRDefault="00DD7D5D" w:rsidP="00B2572B">
      <w:pPr>
        <w:pStyle w:val="FootnoteText"/>
        <w:rPr>
          <w:del w:id="15" w:author="User" w:date="2019-05-26T09:57:00Z"/>
          <w:i/>
          <w:lang w:val="af-ZA"/>
        </w:rPr>
      </w:pPr>
    </w:p>
  </w:footnote>
  <w:footnote w:id="14">
    <w:p w:rsidR="00DD7D5D" w:rsidRPr="001E7733" w:rsidDel="007942E8" w:rsidRDefault="00DD7D5D" w:rsidP="00071D1C">
      <w:pPr>
        <w:pStyle w:val="FootnoteText"/>
        <w:rPr>
          <w:del w:id="16"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5">
    <w:p w:rsidR="00DD7D5D" w:rsidRPr="009E45F3" w:rsidDel="007942E8" w:rsidRDefault="00DD7D5D" w:rsidP="00071D1C">
      <w:pPr>
        <w:pStyle w:val="FootnoteText"/>
        <w:jc w:val="both"/>
        <w:rPr>
          <w:del w:id="17" w:author="User" w:date="2019-05-26T10:01:00Z"/>
          <w:lang w:val="hy-AM"/>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r w:rsidRPr="001E7733">
        <w:rPr>
          <w:rFonts w:ascii="GHEA Grapalat" w:hAnsi="GHEA Grapalat"/>
          <w:i/>
          <w:sz w:val="16"/>
          <w:szCs w:val="24"/>
          <w:lang w:val="af-ZA" w:eastAsia="en-US"/>
        </w:rPr>
        <w:t>:</w:t>
      </w:r>
    </w:p>
  </w:footnote>
  <w:footnote w:id="16">
    <w:p w:rsidR="00DD7D5D" w:rsidRPr="001E7733" w:rsidDel="007942E8" w:rsidRDefault="00DD7D5D" w:rsidP="00071D1C">
      <w:pPr>
        <w:pStyle w:val="FootnoteText"/>
        <w:rPr>
          <w:del w:id="18"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7">
    <w:p w:rsidR="00DD7D5D" w:rsidRPr="002A4619" w:rsidRDefault="00DD7D5D"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DD7D5D" w:rsidRPr="002A4619" w:rsidDel="007942E8" w:rsidRDefault="00DD7D5D" w:rsidP="009123CA">
      <w:pPr>
        <w:pStyle w:val="FootnoteText"/>
        <w:jc w:val="both"/>
        <w:rPr>
          <w:del w:id="19"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8">
    <w:p w:rsidR="00DD7D5D" w:rsidRPr="001E7733" w:rsidDel="007942E8" w:rsidRDefault="00DD7D5D" w:rsidP="00071D1C">
      <w:pPr>
        <w:pStyle w:val="FootnoteText"/>
        <w:jc w:val="both"/>
        <w:rPr>
          <w:del w:id="20"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rsidR="00DD7D5D" w:rsidRPr="00536BFB" w:rsidDel="002877FC" w:rsidRDefault="00DD7D5D" w:rsidP="00071D1C">
      <w:pPr>
        <w:pStyle w:val="FootnoteText"/>
        <w:jc w:val="both"/>
        <w:rPr>
          <w:del w:id="21"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DD7D5D" w:rsidRPr="00536BFB" w:rsidDel="002877FC" w:rsidRDefault="00DD7D5D" w:rsidP="00071D1C">
      <w:pPr>
        <w:pStyle w:val="FootnoteText"/>
        <w:jc w:val="both"/>
        <w:rPr>
          <w:del w:id="22"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rsidR="00DD7D5D" w:rsidRPr="0057607E" w:rsidRDefault="00DD7D5D">
      <w:pPr>
        <w:rPr>
          <w:lang w:val="hy-AM"/>
        </w:rPr>
      </w:pPr>
      <w:r>
        <w:rPr>
          <w:rFonts w:ascii="Sylfaen" w:hAnsi="Sylfaen"/>
          <w:vertAlign w:val="superscript"/>
          <w:lang w:val="hy-AM"/>
        </w:rPr>
        <w:t>25</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գնումների բազային միավորի</w:t>
      </w:r>
      <w:r>
        <w:rPr>
          <w:rFonts w:ascii="GHEA Grapalat" w:hAnsi="GHEA Grapalat"/>
          <w:i/>
          <w:sz w:val="16"/>
          <w:lang w:val="hy-AM"/>
        </w:rPr>
        <w:t xml:space="preserve"> քսանհինգ</w:t>
      </w:r>
      <w:r w:rsidRPr="00D10B0C">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ABE385E"/>
    <w:multiLevelType w:val="hybridMultilevel"/>
    <w:tmpl w:val="742C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02B23E0"/>
    <w:multiLevelType w:val="hybridMultilevel"/>
    <w:tmpl w:val="FF10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7606B8B"/>
    <w:multiLevelType w:val="hybridMultilevel"/>
    <w:tmpl w:val="DE66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8"/>
  </w:num>
  <w:num w:numId="4">
    <w:abstractNumId w:val="15"/>
  </w:num>
  <w:num w:numId="5">
    <w:abstractNumId w:val="22"/>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0"/>
  </w:num>
  <w:num w:numId="24">
    <w:abstractNumId w:val="0"/>
  </w:num>
  <w:num w:numId="25">
    <w:abstractNumId w:val="11"/>
  </w:num>
  <w:num w:numId="26">
    <w:abstractNumId w:val="16"/>
  </w:num>
  <w:num w:numId="27">
    <w:abstractNumId w:val="13"/>
  </w:num>
  <w:num w:numId="28">
    <w:abstractNumId w:val="8"/>
  </w:num>
  <w:num w:numId="29">
    <w:abstractNumId w:val="10"/>
  </w:num>
  <w:num w:numId="30">
    <w:abstractNumId w:val="21"/>
  </w:num>
  <w:num w:numId="31">
    <w:abstractNumId w:val="25"/>
  </w:num>
  <w:num w:numId="32">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46E6"/>
    <w:rsid w:val="00024D35"/>
    <w:rsid w:val="00025353"/>
    <w:rsid w:val="00026351"/>
    <w:rsid w:val="00026FA4"/>
    <w:rsid w:val="000271DE"/>
    <w:rsid w:val="000275BF"/>
    <w:rsid w:val="00027944"/>
    <w:rsid w:val="00030D40"/>
    <w:rsid w:val="0003123E"/>
    <w:rsid w:val="000312D9"/>
    <w:rsid w:val="000313A6"/>
    <w:rsid w:val="000330A3"/>
    <w:rsid w:val="00033946"/>
    <w:rsid w:val="00033B20"/>
    <w:rsid w:val="00034390"/>
    <w:rsid w:val="0003466E"/>
    <w:rsid w:val="00034CED"/>
    <w:rsid w:val="000356CC"/>
    <w:rsid w:val="0003677C"/>
    <w:rsid w:val="0003687E"/>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7B7"/>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E7A8F"/>
    <w:rsid w:val="000F008F"/>
    <w:rsid w:val="000F04A2"/>
    <w:rsid w:val="000F109E"/>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2A6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257"/>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3EF7"/>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047"/>
    <w:rsid w:val="001E7733"/>
    <w:rsid w:val="001F0335"/>
    <w:rsid w:val="001F0371"/>
    <w:rsid w:val="001F1DF0"/>
    <w:rsid w:val="001F3237"/>
    <w:rsid w:val="001F330F"/>
    <w:rsid w:val="001F386B"/>
    <w:rsid w:val="001F4A05"/>
    <w:rsid w:val="001F4F78"/>
    <w:rsid w:val="001F5FDE"/>
    <w:rsid w:val="001F6578"/>
    <w:rsid w:val="001F6E06"/>
    <w:rsid w:val="001F760C"/>
    <w:rsid w:val="00201683"/>
    <w:rsid w:val="002017CB"/>
    <w:rsid w:val="00201DA0"/>
    <w:rsid w:val="00201F2E"/>
    <w:rsid w:val="00202F4D"/>
    <w:rsid w:val="002032CE"/>
    <w:rsid w:val="00203917"/>
    <w:rsid w:val="00203A8B"/>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7710"/>
    <w:rsid w:val="00220491"/>
    <w:rsid w:val="00220ACB"/>
    <w:rsid w:val="00220C7C"/>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D6"/>
    <w:rsid w:val="002C1050"/>
    <w:rsid w:val="002C1AE5"/>
    <w:rsid w:val="002C205F"/>
    <w:rsid w:val="002C27EB"/>
    <w:rsid w:val="002C2AAB"/>
    <w:rsid w:val="002C3CAA"/>
    <w:rsid w:val="002C4DBF"/>
    <w:rsid w:val="002C55D9"/>
    <w:rsid w:val="002C5EA7"/>
    <w:rsid w:val="002C6CF7"/>
    <w:rsid w:val="002C7037"/>
    <w:rsid w:val="002D02FE"/>
    <w:rsid w:val="002D0689"/>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37436"/>
    <w:rsid w:val="00340083"/>
    <w:rsid w:val="0034032A"/>
    <w:rsid w:val="003414F9"/>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7752C"/>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91"/>
    <w:rsid w:val="0047619C"/>
    <w:rsid w:val="00476579"/>
    <w:rsid w:val="00476A47"/>
    <w:rsid w:val="00476AC4"/>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803"/>
    <w:rsid w:val="004C53A6"/>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22D7"/>
    <w:rsid w:val="00633389"/>
    <w:rsid w:val="0063395A"/>
    <w:rsid w:val="00633E1E"/>
    <w:rsid w:val="00634DC9"/>
    <w:rsid w:val="00635D52"/>
    <w:rsid w:val="006369C8"/>
    <w:rsid w:val="00637DAB"/>
    <w:rsid w:val="00640329"/>
    <w:rsid w:val="00641AD5"/>
    <w:rsid w:val="00642EFE"/>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172"/>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2004"/>
    <w:rsid w:val="007032AC"/>
    <w:rsid w:val="00703303"/>
    <w:rsid w:val="007035C9"/>
    <w:rsid w:val="00703C74"/>
    <w:rsid w:val="00704862"/>
    <w:rsid w:val="00704898"/>
    <w:rsid w:val="00705492"/>
    <w:rsid w:val="00705706"/>
    <w:rsid w:val="0070731F"/>
    <w:rsid w:val="00707B86"/>
    <w:rsid w:val="00712311"/>
    <w:rsid w:val="00712DB8"/>
    <w:rsid w:val="007131F4"/>
    <w:rsid w:val="0071493F"/>
    <w:rsid w:val="00714C96"/>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0FBF"/>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912"/>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024E"/>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238F"/>
    <w:rsid w:val="007E28F6"/>
    <w:rsid w:val="007E3AEE"/>
    <w:rsid w:val="007E46FE"/>
    <w:rsid w:val="007E6804"/>
    <w:rsid w:val="007E6E01"/>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275A4"/>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3F40"/>
    <w:rsid w:val="00864B45"/>
    <w:rsid w:val="00866029"/>
    <w:rsid w:val="00867705"/>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082F"/>
    <w:rsid w:val="00881C05"/>
    <w:rsid w:val="00881C22"/>
    <w:rsid w:val="0088384C"/>
    <w:rsid w:val="00884204"/>
    <w:rsid w:val="008845D4"/>
    <w:rsid w:val="00884822"/>
    <w:rsid w:val="00886035"/>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0AD5"/>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D2E"/>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390B"/>
    <w:rsid w:val="00B354C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52C9"/>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3B60"/>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3E0"/>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3F61"/>
    <w:rsid w:val="00D4557B"/>
    <w:rsid w:val="00D463EA"/>
    <w:rsid w:val="00D46CE9"/>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548"/>
    <w:rsid w:val="00D828CF"/>
    <w:rsid w:val="00D82DAD"/>
    <w:rsid w:val="00D83043"/>
    <w:rsid w:val="00D8313C"/>
    <w:rsid w:val="00D84287"/>
    <w:rsid w:val="00D84988"/>
    <w:rsid w:val="00D85304"/>
    <w:rsid w:val="00D86538"/>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3470"/>
    <w:rsid w:val="00DC3A3E"/>
    <w:rsid w:val="00DC4A79"/>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D7D5D"/>
    <w:rsid w:val="00DE1323"/>
    <w:rsid w:val="00DE134D"/>
    <w:rsid w:val="00DE1C00"/>
    <w:rsid w:val="00DE1F56"/>
    <w:rsid w:val="00DE26E4"/>
    <w:rsid w:val="00DE3538"/>
    <w:rsid w:val="00DE3C28"/>
    <w:rsid w:val="00DE4085"/>
    <w:rsid w:val="00DE486D"/>
    <w:rsid w:val="00DE4A65"/>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79D2"/>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4B"/>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2EC8"/>
    <w:rsid w:val="00FD4CC6"/>
    <w:rsid w:val="00FD4DA5"/>
    <w:rsid w:val="00FD4DBF"/>
    <w:rsid w:val="00FD57B8"/>
    <w:rsid w:val="00FD7291"/>
    <w:rsid w:val="00FD7772"/>
    <w:rsid w:val="00FE1316"/>
    <w:rsid w:val="00FE188D"/>
    <w:rsid w:val="00FE20B2"/>
    <w:rsid w:val="00FE2467"/>
    <w:rsid w:val="00FE4310"/>
    <w:rsid w:val="00FE455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D1F4-A518-421B-9634-4DE26E8A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22623</Words>
  <Characters>128957</Characters>
  <Application>Microsoft Office Word</Application>
  <DocSecurity>0</DocSecurity>
  <Lines>1074</Lines>
  <Paragraphs>302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151278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21</cp:revision>
  <cp:lastPrinted>2018-02-16T07:12:00Z</cp:lastPrinted>
  <dcterms:created xsi:type="dcterms:W3CDTF">2021-08-31T10:05:00Z</dcterms:created>
  <dcterms:modified xsi:type="dcterms:W3CDTF">2021-12-07T08:38:00Z</dcterms:modified>
</cp:coreProperties>
</file>