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4E7F34">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CB7115" w:rsidRDefault="00A4360B" w:rsidP="004E7F34">
      <w:pPr>
        <w:pStyle w:val="BodyText"/>
        <w:spacing w:after="0"/>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rsidR="008C3315" w:rsidRPr="00CB7115" w:rsidRDefault="00F61B64" w:rsidP="004E7F34">
      <w:pPr>
        <w:pStyle w:val="BodyText"/>
        <w:spacing w:after="0"/>
        <w:ind w:firstLine="567"/>
        <w:jc w:val="right"/>
        <w:rPr>
          <w:rFonts w:ascii="GHEA Grapalat" w:hAnsi="GHEA Grapalat" w:cs="Sylfaen"/>
          <w:i/>
          <w:sz w:val="16"/>
        </w:rPr>
      </w:pPr>
      <w:r w:rsidRPr="00CB7115">
        <w:rPr>
          <w:rFonts w:ascii="GHEA Grapalat" w:hAnsi="GHEA Grapalat" w:cs="Sylfaen"/>
          <w:i/>
          <w:sz w:val="16"/>
          <w:lang w:val="hy-AM"/>
        </w:rPr>
        <w:t xml:space="preserve">                                                                                                                 </w:t>
      </w:r>
      <w:r w:rsidR="008C3315" w:rsidRPr="00CB7115">
        <w:rPr>
          <w:rFonts w:ascii="GHEA Grapalat" w:hAnsi="GHEA Grapalat" w:cs="Sylfaen"/>
          <w:i/>
          <w:sz w:val="16"/>
          <w:lang w:val="hy-AM"/>
        </w:rPr>
        <w:t xml:space="preserve">      </w:t>
      </w:r>
      <w:r w:rsidR="007329C7" w:rsidRPr="00CB7115">
        <w:rPr>
          <w:rFonts w:ascii="GHEA Grapalat" w:hAnsi="GHEA Grapalat" w:cs="Sylfaen"/>
          <w:i/>
          <w:sz w:val="16"/>
        </w:rPr>
        <w:t xml:space="preserve"> </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ՀՀ ֆինանսների նախարարի 20</w:t>
      </w:r>
      <w:r w:rsidR="00CB7115" w:rsidRPr="00CB7115">
        <w:rPr>
          <w:rFonts w:ascii="GHEA Grapalat" w:hAnsi="GHEA Grapalat" w:cs="Sylfaen"/>
          <w:i/>
          <w:sz w:val="16"/>
          <w:lang w:val="hy-AM"/>
        </w:rPr>
        <w:t>22</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 xml:space="preserve">թվականի </w:t>
      </w:r>
    </w:p>
    <w:p w:rsidR="008C3315" w:rsidRDefault="00CB7115" w:rsidP="004E7F34">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627976">
        <w:rPr>
          <w:rFonts w:ascii="GHEA Grapalat" w:hAnsi="GHEA Grapalat" w:cs="Sylfaen"/>
          <w:i/>
          <w:sz w:val="16"/>
        </w:rPr>
        <w:t>26</w:t>
      </w:r>
      <w:r w:rsidRPr="00CB7115">
        <w:rPr>
          <w:rFonts w:ascii="GHEA Grapalat" w:hAnsi="GHEA Grapalat" w:cs="Sylfaen"/>
          <w:i/>
          <w:sz w:val="16"/>
          <w:lang w:val="hy-AM"/>
        </w:rPr>
        <w:t xml:space="preserve"> </w:t>
      </w:r>
      <w:r w:rsidR="00234B1A" w:rsidRPr="00CB7115">
        <w:rPr>
          <w:rFonts w:ascii="GHEA Grapalat" w:hAnsi="GHEA Grapalat" w:cs="Sylfaen"/>
          <w:i/>
          <w:sz w:val="16"/>
          <w:lang w:val="hy-AM"/>
        </w:rPr>
        <w:t xml:space="preserve">-ի </w:t>
      </w:r>
      <w:r w:rsidR="008C3315" w:rsidRPr="00CB7115">
        <w:rPr>
          <w:rFonts w:ascii="GHEA Grapalat" w:hAnsi="GHEA Grapalat" w:cs="Sylfaen"/>
          <w:i/>
          <w:sz w:val="16"/>
        </w:rPr>
        <w:t xml:space="preserve">N </w:t>
      </w:r>
      <w:bookmarkStart w:id="0" w:name="_GoBack"/>
      <w:bookmarkEnd w:id="0"/>
      <w:r w:rsidRPr="00CB7115">
        <w:rPr>
          <w:rFonts w:ascii="GHEA Grapalat" w:hAnsi="GHEA Grapalat" w:cs="Sylfaen"/>
          <w:i/>
          <w:sz w:val="16"/>
          <w:lang w:val="hy-AM"/>
        </w:rPr>
        <w:t xml:space="preserve"> </w:t>
      </w:r>
      <w:r w:rsidR="002671C1">
        <w:rPr>
          <w:rFonts w:ascii="GHEA Grapalat" w:hAnsi="GHEA Grapalat" w:cs="Sylfaen"/>
          <w:i/>
          <w:sz w:val="16"/>
          <w:lang w:val="hy-AM"/>
        </w:rPr>
        <w:t>139</w:t>
      </w:r>
      <w:r w:rsidR="008C3315" w:rsidRPr="00CB7115">
        <w:rPr>
          <w:rFonts w:ascii="GHEA Grapalat" w:hAnsi="GHEA Grapalat" w:cs="Sylfaen"/>
          <w:i/>
          <w:sz w:val="16"/>
          <w:lang w:val="hy-AM"/>
        </w:rPr>
        <w:t>-</w:t>
      </w:r>
      <w:r w:rsidR="008C3315" w:rsidRPr="00CB7115">
        <w:rPr>
          <w:rFonts w:ascii="GHEA Grapalat" w:hAnsi="GHEA Grapalat" w:cs="Sylfaen"/>
          <w:i/>
          <w:sz w:val="16"/>
        </w:rPr>
        <w:t>Ա  հրամանի</w:t>
      </w:r>
      <w:r w:rsidR="008C3315">
        <w:rPr>
          <w:rFonts w:ascii="GHEA Grapalat" w:hAnsi="GHEA Grapalat" w:cs="Sylfaen"/>
          <w:i/>
          <w:sz w:val="16"/>
        </w:rPr>
        <w:t xml:space="preserve">    </w:t>
      </w:r>
    </w:p>
    <w:p w:rsidR="00744C89" w:rsidRPr="00744C89" w:rsidRDefault="007329C7" w:rsidP="004E7F34">
      <w:pPr>
        <w:ind w:firstLine="567"/>
        <w:rPr>
          <w:rFonts w:ascii="GHEA Grapalat" w:hAnsi="GHEA Grapalat" w:cs="Sylfaen"/>
          <w:i/>
          <w:sz w:val="18"/>
          <w:szCs w:val="20"/>
          <w:lang w:val="af-ZA" w:eastAsia="ru-RU"/>
        </w:rPr>
      </w:pPr>
      <w:r w:rsidRPr="002671C1">
        <w:rPr>
          <w:rFonts w:ascii="GHEA Grapalat" w:hAnsi="GHEA Grapalat" w:cs="Sylfaen"/>
          <w:i/>
          <w:sz w:val="16"/>
          <w:lang w:val="af-ZA"/>
        </w:rPr>
        <w:t xml:space="preserve"> </w:t>
      </w:r>
    </w:p>
    <w:p w:rsidR="00096865" w:rsidRPr="005E1F72" w:rsidRDefault="00096865" w:rsidP="004E7F34">
      <w:pPr>
        <w:pStyle w:val="BodyText"/>
        <w:spacing w:after="0"/>
        <w:ind w:right="-7" w:firstLine="567"/>
        <w:jc w:val="center"/>
        <w:rPr>
          <w:rFonts w:ascii="GHEA Grapalat" w:hAnsi="GHEA Grapalat" w:cs="Sylfaen"/>
          <w:i/>
          <w:sz w:val="18"/>
          <w:szCs w:val="20"/>
          <w:lang w:val="af-ZA" w:eastAsia="ru-RU"/>
        </w:rPr>
      </w:pPr>
    </w:p>
    <w:p w:rsidR="00096865" w:rsidRPr="005E1F72" w:rsidRDefault="00096865" w:rsidP="004E7F34">
      <w:pPr>
        <w:pStyle w:val="BodyText"/>
        <w:spacing w:after="0"/>
        <w:ind w:right="-7" w:firstLine="567"/>
        <w:jc w:val="center"/>
        <w:rPr>
          <w:rFonts w:ascii="GHEA Grapalat" w:hAnsi="GHEA Grapalat" w:cs="Sylfaen"/>
          <w:i/>
          <w:sz w:val="18"/>
          <w:szCs w:val="20"/>
          <w:lang w:val="af-ZA" w:eastAsia="ru-RU"/>
        </w:rPr>
      </w:pPr>
    </w:p>
    <w:p w:rsidR="00642EFE" w:rsidRPr="005E1F72" w:rsidRDefault="00642EFE" w:rsidP="004E7F34">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64217F" w:rsidP="004E7F34">
      <w:pPr>
        <w:pStyle w:val="BodyTextIndent"/>
        <w:spacing w:line="240" w:lineRule="auto"/>
        <w:jc w:val="center"/>
        <w:rPr>
          <w:rFonts w:ascii="GHEA Grapalat" w:hAnsi="GHEA Grapalat"/>
          <w:i w:val="0"/>
          <w:lang w:val="af-ZA"/>
        </w:rPr>
      </w:pPr>
      <w:r>
        <w:rPr>
          <w:rFonts w:ascii="GHEA Grapalat" w:hAnsi="GHEA Grapalat"/>
          <w:i w:val="0"/>
          <w:lang w:val="af-ZA"/>
        </w:rPr>
        <w:t xml:space="preserve">ՀՐԱՏԱՊ </w:t>
      </w:r>
      <w:r w:rsidR="00642EFE"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rsidR="00642EFE" w:rsidRPr="005E1F72" w:rsidRDefault="00642EFE" w:rsidP="004E7F34">
      <w:pPr>
        <w:pStyle w:val="BodyTextIndent"/>
        <w:spacing w:line="240" w:lineRule="auto"/>
        <w:jc w:val="center"/>
        <w:rPr>
          <w:rFonts w:ascii="GHEA Grapalat" w:hAnsi="GHEA Grapalat"/>
          <w:i w:val="0"/>
          <w:lang w:val="af-ZA"/>
        </w:rPr>
      </w:pPr>
    </w:p>
    <w:p w:rsidR="00642EFE" w:rsidRPr="005E1F72" w:rsidRDefault="00642EFE" w:rsidP="004E7F34">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4E7F34">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4E7F34">
        <w:rPr>
          <w:rFonts w:ascii="GHEA Grapalat" w:hAnsi="GHEA Grapalat"/>
          <w:i w:val="0"/>
          <w:lang w:val="af-ZA"/>
        </w:rPr>
        <w:t xml:space="preserve">22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0355AF">
        <w:rPr>
          <w:rFonts w:ascii="GHEA Grapalat" w:hAnsi="GHEA Grapalat"/>
          <w:i w:val="0"/>
          <w:lang w:val="af-ZA"/>
        </w:rPr>
        <w:t>ապրիլի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0355AF">
        <w:rPr>
          <w:rFonts w:ascii="GHEA Grapalat" w:hAnsi="GHEA Grapalat"/>
          <w:i w:val="0"/>
          <w:lang w:val="af-ZA"/>
        </w:rPr>
        <w:t>12</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3C53D4" w:rsidRPr="005E1F72">
        <w:rPr>
          <w:rFonts w:ascii="GHEA Grapalat" w:hAnsi="GHEA Grapalat"/>
          <w:i w:val="0"/>
          <w:lang w:val="af-ZA"/>
        </w:rPr>
        <w:t>որոշման համարը</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4E7F34">
      <w:pPr>
        <w:pStyle w:val="BodyTextIndent"/>
        <w:spacing w:line="240" w:lineRule="auto"/>
        <w:jc w:val="center"/>
        <w:rPr>
          <w:rFonts w:ascii="GHEA Grapalat" w:hAnsi="GHEA Grapalat"/>
          <w:i w:val="0"/>
          <w:lang w:val="af-ZA"/>
        </w:rPr>
      </w:pPr>
    </w:p>
    <w:p w:rsidR="0091042F" w:rsidRPr="005E1F72" w:rsidRDefault="00496E18" w:rsidP="004E7F34">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F30F6D">
        <w:rPr>
          <w:rFonts w:ascii="GHEA Grapalat" w:hAnsi="GHEA Grapalat"/>
          <w:i w:val="0"/>
          <w:lang w:val="af-ZA"/>
        </w:rPr>
        <w:t>«</w:t>
      </w:r>
      <w:r w:rsidR="0065752D" w:rsidRPr="0065752D">
        <w:rPr>
          <w:rFonts w:ascii="GHEA Grapalat" w:hAnsi="GHEA Grapalat"/>
          <w:i w:val="0"/>
          <w:lang w:val="af-ZA"/>
        </w:rPr>
        <w:t xml:space="preserve">ՀՀՇՄԳՀՀԿՀ- </w:t>
      </w:r>
      <w:r w:rsidR="0064217F" w:rsidRPr="0064217F">
        <w:rPr>
          <w:rFonts w:ascii="GHEA Grapalat" w:hAnsi="GHEA Grapalat"/>
          <w:i w:val="0"/>
          <w:lang w:val="af-ZA"/>
        </w:rPr>
        <w:t>ՀԲՄԱՊՁԲ</w:t>
      </w:r>
      <w:r w:rsidR="0065752D" w:rsidRPr="0065752D">
        <w:rPr>
          <w:rFonts w:ascii="GHEA Grapalat" w:hAnsi="GHEA Grapalat"/>
          <w:i w:val="0"/>
          <w:lang w:val="af-ZA"/>
        </w:rPr>
        <w:t>-2</w:t>
      </w:r>
      <w:r w:rsidR="0065752D">
        <w:rPr>
          <w:rFonts w:ascii="GHEA Grapalat" w:hAnsi="GHEA Grapalat"/>
          <w:i w:val="0"/>
          <w:lang w:val="af-ZA"/>
        </w:rPr>
        <w:t>1</w:t>
      </w:r>
      <w:r w:rsidR="0065752D" w:rsidRPr="0065752D">
        <w:rPr>
          <w:rFonts w:ascii="GHEA Grapalat" w:hAnsi="GHEA Grapalat"/>
          <w:i w:val="0"/>
          <w:lang w:val="af-ZA"/>
        </w:rPr>
        <w:t>/22</w:t>
      </w:r>
      <w:r w:rsidR="00F30F6D">
        <w:rPr>
          <w:rFonts w:ascii="GHEA Grapalat" w:hAnsi="GHEA Grapalat"/>
          <w:i w:val="0"/>
          <w:lang w:val="af-ZA"/>
        </w:rPr>
        <w:t>»</w:t>
      </w:r>
      <w:r w:rsidR="009F18D0" w:rsidRPr="005E1F72">
        <w:rPr>
          <w:rFonts w:ascii="GHEA Grapalat" w:hAnsi="GHEA Grapalat"/>
          <w:i w:val="0"/>
          <w:u w:val="single"/>
          <w:lang w:val="af-ZA"/>
        </w:rPr>
        <w:t xml:space="preserve">        </w:t>
      </w:r>
    </w:p>
    <w:p w:rsidR="0091042F" w:rsidRPr="005E1F72" w:rsidRDefault="0091042F" w:rsidP="004E7F34">
      <w:pPr>
        <w:pStyle w:val="BodyTextIndent"/>
        <w:spacing w:line="240" w:lineRule="auto"/>
        <w:rPr>
          <w:rFonts w:ascii="GHEA Grapalat" w:hAnsi="GHEA Grapalat"/>
          <w:i w:val="0"/>
          <w:lang w:val="af-ZA"/>
        </w:rPr>
      </w:pPr>
    </w:p>
    <w:p w:rsidR="00B375A2" w:rsidRPr="005E1F72" w:rsidRDefault="0065752D" w:rsidP="004E7F34">
      <w:pPr>
        <w:pStyle w:val="BodyTextIndent"/>
        <w:spacing w:line="240" w:lineRule="auto"/>
        <w:ind w:firstLine="0"/>
        <w:rPr>
          <w:rFonts w:ascii="GHEA Grapalat" w:hAnsi="GHEA Grapalat"/>
          <w:i w:val="0"/>
          <w:lang w:val="af-ZA"/>
        </w:rPr>
      </w:pPr>
      <w:r w:rsidRPr="0065752D">
        <w:rPr>
          <w:rFonts w:ascii="GHEA Grapalat" w:hAnsi="GHEA Grapalat"/>
          <w:i w:val="0"/>
          <w:lang w:val="af-ZA"/>
        </w:rPr>
        <w:t xml:space="preserve">&lt;&lt;Հայաստանի Հանրապետության Շիրակի մարզի Գյումրու համայնքապետարանի աշխատակազմ&gt;&gt; ՀԿՀ , որը գտնվում է Վարդանանց հրապարակ 1 հասցեում հասցեում,հայտարարում է </w:t>
      </w:r>
      <w:r w:rsidR="0064217F">
        <w:rPr>
          <w:rFonts w:ascii="GHEA Grapalat" w:hAnsi="GHEA Grapalat"/>
          <w:i w:val="0"/>
          <w:lang w:val="af-ZA"/>
        </w:rPr>
        <w:t>հրատապ բաց մրցույթի</w:t>
      </w:r>
      <w:r w:rsidRPr="0065752D">
        <w:rPr>
          <w:rFonts w:ascii="GHEA Grapalat" w:hAnsi="GHEA Grapalat"/>
          <w:i w:val="0"/>
          <w:lang w:val="af-ZA"/>
        </w:rPr>
        <w:t>, որն իրականացվում է մեկ փուլով` էլեկտրոնային գնումների Armeps (www.armeps.am) համակարգի միջոցով:</w:t>
      </w:r>
      <w:r w:rsidR="00A20B69" w:rsidRPr="005E1F72">
        <w:rPr>
          <w:rFonts w:ascii="GHEA Grapalat" w:hAnsi="GHEA Grapalat"/>
          <w:i w:val="0"/>
          <w:lang w:val="af-ZA"/>
        </w:rPr>
        <w:tab/>
      </w:r>
      <w:bookmarkStart w:id="1" w:name="_Hlk23167417"/>
      <w:r w:rsidR="00496E18">
        <w:rPr>
          <w:rFonts w:ascii="GHEA Grapalat" w:hAnsi="GHEA Grapalat"/>
          <w:i w:val="0"/>
          <w:lang w:val="af-ZA"/>
        </w:rPr>
        <w:t>Սույն ընթացակարգի</w:t>
      </w:r>
      <w:bookmarkEnd w:id="1"/>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Pr="0065752D">
        <w:rPr>
          <w:rFonts w:ascii="GHEA Grapalat" w:hAnsi="GHEA Grapalat"/>
          <w:i w:val="0"/>
          <w:color w:val="FF0000"/>
          <w:lang w:val="af-ZA"/>
        </w:rPr>
        <w:t>«</w:t>
      </w:r>
      <w:r w:rsidRPr="0065752D">
        <w:rPr>
          <w:rFonts w:ascii="GHEA Grapalat" w:hAnsi="GHEA Grapalat"/>
          <w:i w:val="0"/>
          <w:color w:val="FF0000"/>
          <w:u w:val="single"/>
          <w:lang w:val="af-ZA"/>
        </w:rPr>
        <w:t>Սուբվենցիոն ծրագրի շրջանակում բազմաֆունկցիոնալ տեխնիկայի ձեռքբերման»</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4E7F34">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4E7F34">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4E7F34">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2" w:name="_Hlk23167512"/>
      <w:r w:rsidR="00496E18">
        <w:rPr>
          <w:rFonts w:ascii="GHEA Grapalat" w:hAnsi="GHEA Grapalat"/>
          <w:i w:val="0"/>
          <w:lang w:val="af-ZA"/>
        </w:rPr>
        <w:t xml:space="preserve">ոչ գնային պայմաններով բավարար գնահատված </w:t>
      </w:r>
      <w:bookmarkEnd w:id="2"/>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0E2427" w:rsidRPr="005E1F72" w:rsidRDefault="000E2427" w:rsidP="004E7F34">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FootnoteReference"/>
          <w:rFonts w:ascii="GHEA Grapalat" w:hAnsi="GHEA Grapalat"/>
          <w:i w:val="0"/>
          <w:lang w:val="af-ZA"/>
        </w:rPr>
        <w:footnoteReference w:id="1"/>
      </w:r>
    </w:p>
    <w:p w:rsidR="007E15A7" w:rsidRPr="005E1F72" w:rsidRDefault="00496E18" w:rsidP="004E7F34">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5752D">
        <w:rPr>
          <w:rFonts w:ascii="GHEA Grapalat" w:hAnsi="GHEA Grapalat"/>
          <w:i w:val="0"/>
          <w:u w:val="single"/>
          <w:lang w:val="af-ZA"/>
        </w:rPr>
        <w:t xml:space="preserve">7 </w:t>
      </w:r>
      <w:r w:rsidR="00F06F30" w:rsidRPr="005E1F72">
        <w:rPr>
          <w:rFonts w:ascii="GHEA Grapalat" w:hAnsi="GHEA Grapalat"/>
          <w:i w:val="0"/>
          <w:lang w:val="af-ZA"/>
        </w:rPr>
        <w:t xml:space="preserve">-րդ օրը ժամը </w:t>
      </w:r>
      <w:r w:rsidR="0065752D">
        <w:rPr>
          <w:rFonts w:ascii="GHEA Grapalat" w:hAnsi="GHEA Grapalat"/>
          <w:i w:val="0"/>
          <w:lang w:val="af-ZA"/>
        </w:rPr>
        <w:t>11:00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65752D">
        <w:rPr>
          <w:rFonts w:ascii="GHEA Grapalat" w:hAnsi="GHEA Grapalat"/>
          <w:i w:val="0"/>
          <w:lang w:val="af-ZA"/>
        </w:rPr>
        <w:t>:</w:t>
      </w:r>
    </w:p>
    <w:p w:rsidR="0067579A" w:rsidRPr="005E1F72" w:rsidRDefault="00357D48" w:rsidP="004E7F34">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4E7F34">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65752D">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8"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65752D">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65752D">
        <w:rPr>
          <w:rFonts w:ascii="GHEA Grapalat" w:hAnsi="GHEA Grapalat"/>
          <w:i w:val="0"/>
          <w:u w:val="single"/>
          <w:lang w:val="af-ZA"/>
        </w:rPr>
        <w:t>11:00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4E7F34">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E2FC6" w:rsidRPr="005E1F72">
        <w:rPr>
          <w:rFonts w:ascii="GHEA Grapalat" w:hAnsi="GHEA Grapalat"/>
          <w:i w:val="0"/>
          <w:u w:val="single"/>
          <w:lang w:val="af-ZA"/>
        </w:rPr>
        <w:t xml:space="preserve"> </w:t>
      </w:r>
      <w:r w:rsidR="0065752D">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65752D">
        <w:rPr>
          <w:rFonts w:ascii="GHEA Grapalat" w:hAnsi="GHEA Grapalat"/>
          <w:i w:val="0"/>
          <w:lang w:val="af-ZA"/>
        </w:rPr>
        <w:t>11:00</w:t>
      </w:r>
      <w:r w:rsidR="004E2FC6" w:rsidRPr="005E1F72">
        <w:rPr>
          <w:rFonts w:ascii="GHEA Grapalat" w:hAnsi="GHEA Grapalat"/>
          <w:i w:val="0"/>
          <w:lang w:val="af-ZA"/>
        </w:rPr>
        <w:t xml:space="preserve">-ին։ </w:t>
      </w:r>
    </w:p>
    <w:p w:rsidR="00357D48" w:rsidRPr="005E1F72" w:rsidRDefault="001305C6" w:rsidP="004E7F34">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65752D" w:rsidRPr="00D8340D" w:rsidRDefault="0065752D" w:rsidP="0065752D">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Սույն հայտարարության հետ կապված լրացուցիչ տեղեկություններ ստանալու համար կարող եք դիմել գնումների համակարգող` Ա.Սարգսյանին։</w:t>
      </w:r>
    </w:p>
    <w:p w:rsidR="0065752D" w:rsidRPr="00D8340D" w:rsidRDefault="0065752D" w:rsidP="0065752D">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Հեռախոս` 0312-2-22-11։</w:t>
      </w:r>
    </w:p>
    <w:p w:rsidR="0065752D" w:rsidRPr="00D8340D" w:rsidRDefault="0065752D" w:rsidP="0065752D">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Էլ.փոստ` barseghyan888gmail.com։</w:t>
      </w:r>
    </w:p>
    <w:p w:rsidR="0065752D" w:rsidRPr="00D8340D" w:rsidRDefault="0065752D" w:rsidP="0065752D">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Պատվիրատու` &lt;&lt; Հայաստանի Հանրապետության Շիրակի մարզի Գյումրու համայնքապետարանի աշխատակազմ&gt;&gt; ՀԿՀ:</w:t>
      </w:r>
    </w:p>
    <w:p w:rsidR="00096865" w:rsidRPr="005E1F72" w:rsidRDefault="00096865" w:rsidP="004E7F34">
      <w:pPr>
        <w:pStyle w:val="BodyText"/>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65752D" w:rsidP="004E7F34">
      <w:pPr>
        <w:pStyle w:val="BodyText"/>
        <w:spacing w:after="0"/>
        <w:ind w:firstLine="567"/>
        <w:jc w:val="right"/>
        <w:rPr>
          <w:rFonts w:ascii="GHEA Grapalat" w:hAnsi="GHEA Grapalat" w:cs="Sylfaen"/>
          <w:i/>
          <w:sz w:val="20"/>
          <w:szCs w:val="20"/>
          <w:lang w:val="af-ZA"/>
        </w:rPr>
      </w:pPr>
      <w:r w:rsidRPr="0065752D">
        <w:rPr>
          <w:rFonts w:ascii="GHEA Grapalat" w:hAnsi="GHEA Grapalat" w:cs="Sylfaen"/>
          <w:i/>
          <w:sz w:val="20"/>
          <w:szCs w:val="20"/>
          <w:u w:val="single"/>
          <w:lang w:val="af-ZA"/>
        </w:rPr>
        <w:t xml:space="preserve">ՀՀՇՄԳՀՀԿՀ- </w:t>
      </w:r>
      <w:r w:rsidR="0064217F" w:rsidRPr="0064217F">
        <w:rPr>
          <w:rFonts w:ascii="GHEA Grapalat" w:hAnsi="GHEA Grapalat" w:cs="Sylfaen"/>
          <w:i/>
          <w:sz w:val="20"/>
          <w:szCs w:val="20"/>
          <w:u w:val="single"/>
          <w:lang w:val="af-ZA"/>
        </w:rPr>
        <w:t xml:space="preserve">ՀԲՄԱՊՁԲ </w:t>
      </w:r>
      <w:r w:rsidRPr="0065752D">
        <w:rPr>
          <w:rFonts w:ascii="GHEA Grapalat" w:hAnsi="GHEA Grapalat" w:cs="Sylfaen"/>
          <w:i/>
          <w:sz w:val="20"/>
          <w:szCs w:val="20"/>
          <w:u w:val="single"/>
          <w:lang w:val="af-ZA"/>
        </w:rPr>
        <w:t xml:space="preserve">-21/22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64217F" w:rsidP="004E7F34">
      <w:pPr>
        <w:pStyle w:val="BodyText"/>
        <w:spacing w:after="0"/>
        <w:ind w:firstLine="567"/>
        <w:jc w:val="right"/>
        <w:rPr>
          <w:rFonts w:ascii="GHEA Grapalat" w:hAnsi="GHEA Grapalat" w:cs="Times Armenian"/>
          <w:i/>
          <w:sz w:val="20"/>
          <w:szCs w:val="20"/>
          <w:lang w:val="af-ZA"/>
        </w:rPr>
      </w:pPr>
      <w:r w:rsidRPr="0064217F">
        <w:rPr>
          <w:rFonts w:ascii="GHEA Grapalat" w:hAnsi="GHEA Grapalat" w:cs="Sylfaen"/>
          <w:i/>
          <w:sz w:val="20"/>
          <w:szCs w:val="20"/>
        </w:rPr>
        <w:t xml:space="preserve">հրատապ բաց մրցույթի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65752D" w:rsidRDefault="000355AF" w:rsidP="004E7F34">
      <w:pPr>
        <w:pStyle w:val="BodyText"/>
        <w:spacing w:after="0"/>
        <w:ind w:firstLine="567"/>
        <w:jc w:val="right"/>
        <w:rPr>
          <w:rFonts w:ascii="GHEA Grapalat" w:hAnsi="GHEA Grapalat"/>
          <w:i/>
          <w:color w:val="FF0000"/>
          <w:sz w:val="20"/>
          <w:szCs w:val="20"/>
          <w:lang w:val="af-ZA"/>
        </w:rPr>
      </w:pPr>
      <w:r w:rsidRPr="000355AF">
        <w:rPr>
          <w:rFonts w:ascii="GHEA Grapalat" w:hAnsi="GHEA Grapalat" w:cs="Sylfaen"/>
          <w:i/>
          <w:sz w:val="20"/>
          <w:szCs w:val="20"/>
          <w:lang w:val="af-ZA"/>
        </w:rPr>
        <w:t xml:space="preserve">2022 թվականի «ապրիլի»  «12» </w:t>
      </w:r>
      <w:r>
        <w:rPr>
          <w:rFonts w:ascii="GHEA Grapalat" w:hAnsi="GHEA Grapalat" w:cs="Sylfaen"/>
          <w:i/>
          <w:sz w:val="20"/>
          <w:szCs w:val="20"/>
          <w:lang w:val="af-ZA"/>
        </w:rPr>
        <w:t xml:space="preserve"> </w:t>
      </w:r>
      <w:r w:rsidR="005C6159" w:rsidRPr="0065752D">
        <w:rPr>
          <w:rFonts w:ascii="GHEA Grapalat" w:hAnsi="GHEA Grapalat" w:cs="Times Armenian"/>
          <w:i/>
          <w:color w:val="FF0000"/>
          <w:sz w:val="20"/>
          <w:szCs w:val="20"/>
          <w:lang w:val="af-ZA"/>
        </w:rPr>
        <w:t xml:space="preserve">N </w:t>
      </w:r>
      <w:r w:rsidR="0065752D" w:rsidRPr="0065752D">
        <w:rPr>
          <w:rFonts w:ascii="GHEA Grapalat" w:hAnsi="GHEA Grapalat" w:cs="Times Armenian"/>
          <w:i/>
          <w:color w:val="FF0000"/>
          <w:sz w:val="20"/>
          <w:szCs w:val="20"/>
          <w:u w:val="single"/>
          <w:lang w:val="af-ZA"/>
        </w:rPr>
        <w:t xml:space="preserve">1 </w:t>
      </w:r>
      <w:r w:rsidR="00096865" w:rsidRPr="0065752D">
        <w:rPr>
          <w:rFonts w:ascii="GHEA Grapalat" w:hAnsi="GHEA Grapalat" w:cs="Sylfaen"/>
          <w:i/>
          <w:color w:val="FF0000"/>
          <w:sz w:val="20"/>
          <w:szCs w:val="20"/>
        </w:rPr>
        <w:t>որոշմամբ</w:t>
      </w: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65752D" w:rsidRPr="00D8340D" w:rsidRDefault="0065752D" w:rsidP="0065752D">
      <w:pPr>
        <w:pStyle w:val="BodyTextIndent3"/>
        <w:spacing w:line="240" w:lineRule="auto"/>
        <w:ind w:firstLine="709"/>
        <w:jc w:val="center"/>
        <w:rPr>
          <w:rFonts w:ascii="GHEA Grapalat" w:hAnsi="GHEA Grapalat" w:cs="Sylfaen"/>
          <w:b/>
          <w:sz w:val="22"/>
          <w:szCs w:val="22"/>
          <w:lang w:val="es-ES"/>
        </w:rPr>
      </w:pPr>
      <w:r w:rsidRPr="00D8340D">
        <w:rPr>
          <w:rFonts w:ascii="GHEA Grapalat" w:hAnsi="GHEA Grapalat"/>
          <w:b/>
          <w:sz w:val="22"/>
          <w:szCs w:val="22"/>
          <w:lang w:val="af-ZA"/>
        </w:rPr>
        <w:t>&lt;&lt; Հայաստանի Հանրապետության Շիրակի մարզի Գյումրու համայնքապետարանի աշխատակազմ&gt;&gt; ՀԿՀ</w:t>
      </w:r>
    </w:p>
    <w:p w:rsidR="00096865" w:rsidRPr="005E1F72" w:rsidRDefault="00096865" w:rsidP="004E7F34">
      <w:pPr>
        <w:pStyle w:val="BodyText"/>
        <w:tabs>
          <w:tab w:val="left" w:pos="5968"/>
        </w:tabs>
        <w:spacing w:after="0"/>
        <w:ind w:right="-7" w:firstLine="567"/>
        <w:rPr>
          <w:rFonts w:ascii="GHEA Grapalat" w:hAnsi="GHEA Grapalat"/>
          <w:lang w:val="af-ZA"/>
        </w:rPr>
      </w:pPr>
      <w:r w:rsidRPr="005E1F72">
        <w:rPr>
          <w:rFonts w:ascii="GHEA Grapalat" w:hAnsi="GHEA Grapalat"/>
          <w:lang w:val="af-ZA"/>
        </w:rPr>
        <w:tab/>
      </w: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CE0D95" w:rsidRPr="005E1F72" w:rsidRDefault="00CE0D9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4E7F34">
      <w:pPr>
        <w:pStyle w:val="BodyText"/>
        <w:spacing w:after="0"/>
        <w:ind w:right="-7" w:firstLine="567"/>
        <w:jc w:val="center"/>
        <w:rPr>
          <w:rFonts w:ascii="GHEA Grapalat" w:hAnsi="GHEA Grapalat" w:cs="Sylfaen"/>
          <w:lang w:val="af-ZA"/>
        </w:rPr>
      </w:pPr>
    </w:p>
    <w:p w:rsidR="00096865" w:rsidRPr="005E1F72" w:rsidRDefault="00096865" w:rsidP="004E7F34">
      <w:pPr>
        <w:pStyle w:val="BodyText"/>
        <w:spacing w:after="0"/>
        <w:ind w:right="-7" w:firstLine="567"/>
        <w:jc w:val="center"/>
        <w:rPr>
          <w:rFonts w:ascii="GHEA Grapalat" w:hAnsi="GHEA Grapalat" w:cs="Sylfaen"/>
          <w:lang w:val="af-ZA"/>
        </w:rPr>
      </w:pPr>
    </w:p>
    <w:p w:rsidR="0065752D" w:rsidRPr="0065752D" w:rsidRDefault="0065752D" w:rsidP="0065752D">
      <w:pPr>
        <w:pStyle w:val="BodyText"/>
        <w:ind w:right="-7"/>
        <w:jc w:val="center"/>
        <w:rPr>
          <w:rFonts w:ascii="GHEA Grapalat" w:hAnsi="GHEA Grapalat" w:cs="Sylfaen"/>
          <w:lang w:val="af-ZA"/>
        </w:rPr>
      </w:pPr>
      <w:r w:rsidRPr="0065752D">
        <w:rPr>
          <w:rFonts w:ascii="GHEA Grapalat" w:hAnsi="GHEA Grapalat" w:cs="Sylfaen"/>
          <w:lang w:val="af-ZA"/>
        </w:rPr>
        <w:t>&lt;&lt; Հայաստանի Հանրապետության Շիրակի մարզի Գյումրու համայնքապետարանի աշխատակազմ&gt;&gt; ՀԿՀ</w:t>
      </w:r>
    </w:p>
    <w:p w:rsidR="00096865" w:rsidRPr="005E1F72" w:rsidRDefault="0065752D" w:rsidP="0065752D">
      <w:pPr>
        <w:pStyle w:val="BodyText"/>
        <w:spacing w:after="0"/>
        <w:ind w:right="-7"/>
        <w:jc w:val="center"/>
        <w:rPr>
          <w:rFonts w:ascii="GHEA Grapalat" w:hAnsi="GHEA Grapalat"/>
          <w:szCs w:val="22"/>
          <w:lang w:val="af-ZA"/>
        </w:rPr>
      </w:pPr>
      <w:r w:rsidRPr="0065752D">
        <w:rPr>
          <w:rFonts w:ascii="GHEA Grapalat" w:hAnsi="GHEA Grapalat" w:cs="Sylfaen"/>
          <w:lang w:val="af-ZA"/>
        </w:rPr>
        <w:t xml:space="preserve">-ի կարիքների համար` «Սուբվենցիոն ծրագրի շրջանակում բազմաֆունկցիոնալ տեխնիկայի ձեռքբերման»  նպատակով հայտարարված </w:t>
      </w:r>
      <w:r w:rsidR="0064217F">
        <w:rPr>
          <w:rFonts w:ascii="GHEA Grapalat" w:hAnsi="GHEA Grapalat" w:cs="Sylfaen"/>
          <w:lang w:val="af-ZA"/>
        </w:rPr>
        <w:t>հրատապ բաց մրցույթի</w:t>
      </w: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2B32D6" w:rsidRPr="005E1F72" w:rsidRDefault="002B32D6"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CE0D95" w:rsidRPr="005E1F72" w:rsidRDefault="00CE0D95" w:rsidP="004E7F34">
      <w:pPr>
        <w:pStyle w:val="BodyText"/>
        <w:spacing w:after="0"/>
        <w:ind w:right="-7" w:firstLine="567"/>
        <w:jc w:val="center"/>
        <w:rPr>
          <w:rFonts w:ascii="GHEA Grapalat" w:hAnsi="GHEA Grapalat"/>
          <w:lang w:val="af-ZA"/>
        </w:rPr>
      </w:pPr>
    </w:p>
    <w:p w:rsidR="00CE0D95" w:rsidRPr="005E1F72" w:rsidRDefault="00CE0D95" w:rsidP="004E7F34">
      <w:pPr>
        <w:pStyle w:val="BodyText"/>
        <w:spacing w:after="0"/>
        <w:ind w:right="-7" w:firstLine="567"/>
        <w:jc w:val="center"/>
        <w:rPr>
          <w:rFonts w:ascii="GHEA Grapalat" w:hAnsi="GHEA Grapalat"/>
          <w:lang w:val="af-ZA"/>
        </w:rPr>
      </w:pPr>
    </w:p>
    <w:p w:rsidR="00CE0D95" w:rsidRPr="005E1F72" w:rsidRDefault="00CE0D95" w:rsidP="004E7F34">
      <w:pPr>
        <w:pStyle w:val="BodyText"/>
        <w:spacing w:after="0"/>
        <w:ind w:right="-7" w:firstLine="567"/>
        <w:jc w:val="center"/>
        <w:rPr>
          <w:rFonts w:ascii="GHEA Grapalat" w:hAnsi="GHEA Grapalat"/>
          <w:lang w:val="af-ZA"/>
        </w:rPr>
      </w:pPr>
    </w:p>
    <w:p w:rsidR="00096865" w:rsidRPr="005E1F72" w:rsidRDefault="00096865" w:rsidP="004E7F34">
      <w:pPr>
        <w:pStyle w:val="BodyText"/>
        <w:spacing w:after="0"/>
        <w:ind w:right="-7" w:firstLine="567"/>
        <w:jc w:val="center"/>
        <w:rPr>
          <w:rFonts w:ascii="GHEA Grapalat" w:hAnsi="GHEA Grapalat"/>
          <w:lang w:val="af-ZA"/>
        </w:rPr>
      </w:pPr>
    </w:p>
    <w:p w:rsidR="001A43A4" w:rsidRPr="005E1F72" w:rsidRDefault="006F0D3F" w:rsidP="004E7F34">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4E7F34">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4E7F34">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3"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4"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4E7F34">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4E7F34">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4E7F34">
      <w:pPr>
        <w:ind w:firstLine="567"/>
        <w:rPr>
          <w:rFonts w:ascii="GHEA Grapalat" w:hAnsi="GHEA Grapalat"/>
          <w:b/>
          <w:sz w:val="20"/>
          <w:szCs w:val="22"/>
          <w:lang w:val="af-ZA"/>
        </w:rPr>
      </w:pPr>
      <w:bookmarkStart w:id="4"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4"/>
    </w:p>
    <w:p w:rsidR="00984BDB" w:rsidRPr="005E1F72" w:rsidRDefault="0089384E" w:rsidP="004E7F34">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4E7F34">
      <w:pPr>
        <w:ind w:firstLine="567"/>
        <w:jc w:val="center"/>
        <w:rPr>
          <w:rFonts w:ascii="GHEA Grapalat" w:hAnsi="GHEA Grapalat"/>
          <w:b/>
          <w:sz w:val="20"/>
          <w:szCs w:val="22"/>
          <w:lang w:val="af-ZA"/>
        </w:rPr>
      </w:pPr>
    </w:p>
    <w:p w:rsidR="00160AE4" w:rsidRPr="005E1F72" w:rsidRDefault="00160AE4" w:rsidP="004E7F34">
      <w:pPr>
        <w:ind w:firstLine="567"/>
        <w:jc w:val="center"/>
        <w:rPr>
          <w:rFonts w:ascii="GHEA Grapalat" w:hAnsi="GHEA Grapalat" w:cs="Sylfaen"/>
          <w:b/>
          <w:sz w:val="22"/>
          <w:szCs w:val="22"/>
          <w:lang w:val="af-ZA"/>
        </w:rPr>
      </w:pPr>
    </w:p>
    <w:p w:rsidR="00160AE4" w:rsidRPr="005E1F72" w:rsidRDefault="00160AE4" w:rsidP="004E7F34">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4E7F34">
      <w:pPr>
        <w:ind w:firstLine="567"/>
        <w:jc w:val="center"/>
        <w:rPr>
          <w:rFonts w:ascii="GHEA Grapalat" w:hAnsi="GHEA Grapalat"/>
          <w:i/>
          <w:sz w:val="20"/>
          <w:lang w:val="af-ZA"/>
        </w:rPr>
      </w:pPr>
    </w:p>
    <w:p w:rsidR="00C67E80" w:rsidRPr="005E1F72" w:rsidRDefault="0065752D" w:rsidP="004E7F34">
      <w:pPr>
        <w:ind w:firstLine="567"/>
        <w:jc w:val="center"/>
        <w:rPr>
          <w:rFonts w:ascii="GHEA Grapalat" w:hAnsi="GHEA Grapalat" w:cs="Sylfaen"/>
          <w:b/>
          <w:sz w:val="20"/>
          <w:szCs w:val="22"/>
          <w:lang w:val="af-ZA"/>
        </w:rPr>
      </w:pPr>
      <w:r w:rsidRPr="0065752D">
        <w:rPr>
          <w:rFonts w:ascii="GHEA Grapalat" w:hAnsi="GHEA Grapalat"/>
          <w:sz w:val="20"/>
          <w:u w:val="single"/>
          <w:lang w:val="af-ZA"/>
        </w:rPr>
        <w:t xml:space="preserve">Հայաստանի Հանրապետության Շիրակի մարզի Գյումրու համայնքապետարանի աշխատակազմ&gt;&gt; ՀԿՀ -ի կարիքների համար`  «Սուբվենցիոն ծրագրի շրջանակում բազմաֆունկցիոնալ տեխնիկայի » ձեռքբերման նպատակով հայտարարված </w:t>
      </w:r>
      <w:r w:rsidR="005350AA" w:rsidRPr="005350AA">
        <w:rPr>
          <w:rFonts w:ascii="GHEA Grapalat" w:hAnsi="GHEA Grapalat"/>
          <w:sz w:val="20"/>
          <w:u w:val="single"/>
          <w:lang w:val="af-ZA"/>
        </w:rPr>
        <w:t xml:space="preserve">հրատապ բաց մրցույթի </w:t>
      </w:r>
      <w:r w:rsidRPr="0065752D">
        <w:rPr>
          <w:rFonts w:ascii="GHEA Grapalat" w:hAnsi="GHEA Grapalat"/>
          <w:sz w:val="20"/>
          <w:u w:val="single"/>
          <w:lang w:val="af-ZA"/>
        </w:rPr>
        <w:t>հրավերի</w:t>
      </w:r>
    </w:p>
    <w:p w:rsidR="009F5D9B" w:rsidRPr="005E1F72" w:rsidRDefault="009F5D9B" w:rsidP="004E7F34">
      <w:pPr>
        <w:ind w:firstLine="567"/>
        <w:jc w:val="center"/>
        <w:rPr>
          <w:rFonts w:ascii="GHEA Grapalat" w:hAnsi="GHEA Grapalat" w:cs="Sylfaen"/>
          <w:b/>
          <w:sz w:val="20"/>
          <w:szCs w:val="22"/>
          <w:lang w:val="af-ZA"/>
        </w:rPr>
      </w:pPr>
    </w:p>
    <w:p w:rsidR="00096865" w:rsidRPr="005E1F72" w:rsidRDefault="00096865" w:rsidP="004E7F34">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096865" w:rsidRPr="005E1F72" w:rsidRDefault="00096865" w:rsidP="004E7F34">
      <w:pPr>
        <w:ind w:firstLine="567"/>
        <w:jc w:val="both"/>
        <w:rPr>
          <w:rFonts w:ascii="GHEA Grapalat" w:hAnsi="GHEA Grapalat"/>
          <w:sz w:val="20"/>
          <w:lang w:val="af-ZA"/>
        </w:rPr>
      </w:pP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4E7F34">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4E7F34">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4E7F34">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972668">
        <w:rPr>
          <w:rFonts w:ascii="GHEA Grapalat" w:hAnsi="GHEA Grapalat" w:cs="Sylfaen"/>
          <w:b/>
          <w:sz w:val="20"/>
        </w:rPr>
        <w:t>ԲԱՑ</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4E7F34">
      <w:pPr>
        <w:ind w:firstLine="567"/>
        <w:jc w:val="both"/>
        <w:rPr>
          <w:rFonts w:ascii="GHEA Grapalat" w:hAnsi="GHEA Grapalat"/>
          <w:sz w:val="20"/>
          <w:lang w:val="af-ZA"/>
        </w:rPr>
      </w:pP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096865" w:rsidRPr="00972668" w:rsidRDefault="00096865" w:rsidP="004E7F34">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4E7F34">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4E7F34">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4E7F34">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65752D" w:rsidRPr="0065752D">
        <w:rPr>
          <w:rFonts w:ascii="GHEA Grapalat" w:hAnsi="GHEA Grapalat" w:cs="Times Armenian"/>
          <w:sz w:val="20"/>
          <w:lang w:val="af-ZA"/>
        </w:rPr>
        <w:t xml:space="preserve">ՀՀՇՄԳՀՀԿՀ- ԳՀԱՊՁԲ-21/22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5350AA" w:rsidRPr="005350AA">
        <w:rPr>
          <w:rFonts w:ascii="GHEA Grapalat" w:hAnsi="GHEA Grapalat" w:cs="Sylfaen"/>
          <w:sz w:val="20"/>
        </w:rPr>
        <w:t xml:space="preserve">հրատապ բաց մրցույթի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4E7F34">
      <w:pPr>
        <w:shd w:val="clear" w:color="auto" w:fill="FFFFFF"/>
        <w:ind w:firstLine="375"/>
        <w:jc w:val="center"/>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65752D" w:rsidRPr="0065296A">
        <w:rPr>
          <w:rFonts w:ascii="GHEA Grapalat" w:hAnsi="GHEA Grapalat"/>
          <w:sz w:val="22"/>
          <w:szCs w:val="22"/>
          <w:lang w:val="af-ZA"/>
        </w:rPr>
        <w:t>&lt;&lt;</w:t>
      </w:r>
      <w:r w:rsidR="0065752D" w:rsidRPr="0065296A">
        <w:rPr>
          <w:rFonts w:ascii="GHEA Grapalat" w:hAnsi="GHEA Grapalat" w:cs="Sylfaen"/>
          <w:sz w:val="22"/>
          <w:szCs w:val="22"/>
          <w:lang w:val="af-ZA"/>
        </w:rPr>
        <w:t>Հայաստանի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Հանրապետության</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Շիրակի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մարզի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Գյումրու</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համայնքապետարանի</w:t>
      </w:r>
      <w:r w:rsidR="0065752D" w:rsidRPr="0065296A">
        <w:rPr>
          <w:rFonts w:ascii="GHEA Grapalat" w:hAnsi="GHEA Grapalat"/>
          <w:sz w:val="22"/>
          <w:szCs w:val="22"/>
          <w:lang w:val="af-ZA"/>
        </w:rPr>
        <w:t xml:space="preserve"> </w:t>
      </w:r>
      <w:r w:rsidR="0065752D" w:rsidRPr="0065296A">
        <w:rPr>
          <w:rFonts w:ascii="GHEA Grapalat" w:hAnsi="GHEA Grapalat" w:cs="Sylfaen"/>
          <w:sz w:val="22"/>
          <w:szCs w:val="22"/>
          <w:lang w:val="af-ZA"/>
        </w:rPr>
        <w:t>աշխատակազմ</w:t>
      </w:r>
      <w:r w:rsidR="0065752D" w:rsidRPr="0065296A">
        <w:rPr>
          <w:rFonts w:ascii="GHEA Grapalat" w:hAnsi="GHEA Grapalat"/>
          <w:sz w:val="22"/>
          <w:szCs w:val="22"/>
          <w:lang w:val="af-ZA"/>
        </w:rPr>
        <w:t xml:space="preserve">&gt;&gt; </w:t>
      </w:r>
      <w:r w:rsidR="0065752D" w:rsidRPr="0065296A">
        <w:rPr>
          <w:rFonts w:ascii="GHEA Grapalat" w:hAnsi="GHEA Grapalat" w:cs="Sylfaen"/>
          <w:sz w:val="22"/>
          <w:szCs w:val="22"/>
          <w:lang w:val="af-ZA"/>
        </w:rPr>
        <w:t>ՀԿՀ</w:t>
      </w:r>
      <w:r w:rsidR="0065752D" w:rsidRPr="0065296A">
        <w:rPr>
          <w:rFonts w:ascii="GHEA Grapalat" w:hAnsi="GHEA Grapalat"/>
          <w:sz w:val="22"/>
          <w:szCs w:val="22"/>
          <w:lang w:val="af-ZA"/>
        </w:rPr>
        <w:t xml:space="preserve"> </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4E7F34">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4E7F34">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4E7F34">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7636E7" w:rsidRPr="007636E7">
        <w:rPr>
          <w:rFonts w:ascii="GHEA Grapalat" w:hAnsi="GHEA Grapalat"/>
          <w:sz w:val="24"/>
          <w:szCs w:val="24"/>
        </w:rPr>
        <w:t>« barseghyan888@gmail.com »</w:t>
      </w:r>
    </w:p>
    <w:p w:rsidR="00096865" w:rsidRPr="005E1F72" w:rsidRDefault="00F5653D" w:rsidP="004E7F34">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rsidR="00096865" w:rsidRPr="005E1F72" w:rsidRDefault="00096865" w:rsidP="004E7F34">
      <w:pPr>
        <w:pStyle w:val="Heading3"/>
        <w:spacing w:line="240" w:lineRule="auto"/>
        <w:ind w:firstLine="567"/>
        <w:rPr>
          <w:rFonts w:ascii="GHEA Grapalat" w:hAnsi="GHEA Grapalat"/>
          <w:sz w:val="24"/>
          <w:szCs w:val="22"/>
          <w:lang w:val="af-ZA"/>
        </w:rPr>
      </w:pPr>
    </w:p>
    <w:p w:rsidR="00096865" w:rsidRPr="005E1F72" w:rsidRDefault="002B32D6" w:rsidP="004E7F34">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4E7F34">
      <w:pPr>
        <w:ind w:left="360"/>
        <w:jc w:val="center"/>
        <w:rPr>
          <w:rFonts w:ascii="GHEA Grapalat" w:hAnsi="GHEA Grapalat" w:cs="Sylfaen"/>
          <w:b/>
          <w:sz w:val="20"/>
        </w:rPr>
      </w:pPr>
    </w:p>
    <w:p w:rsidR="00096865" w:rsidRPr="005E1F72" w:rsidRDefault="00845AA5" w:rsidP="004E7F34">
      <w:pPr>
        <w:pStyle w:val="Heading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7636E7" w:rsidRPr="007636E7">
        <w:rPr>
          <w:rFonts w:ascii="GHEA Grapalat" w:hAnsi="GHEA Grapalat" w:cs="Sylfaen"/>
          <w:i w:val="0"/>
          <w:lang w:val="af-ZA"/>
        </w:rPr>
        <w:t>Հայաստանի Հանրապետության Շիրակի մարզի Գյումրու համայնքապետարանի աշխատակազմ&gt;&gt; ՀԿՀ-ի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A76C15" w:rsidRPr="005E1F72">
        <w:rPr>
          <w:rFonts w:ascii="GHEA Grapalat" w:hAnsi="GHEA Grapalat"/>
          <w:i w:val="0"/>
          <w:lang w:val="af-ZA"/>
        </w:rPr>
        <w:t>«</w:t>
      </w:r>
      <w:r w:rsidR="007636E7" w:rsidRPr="007636E7">
        <w:rPr>
          <w:rFonts w:ascii="GHEA Grapalat" w:hAnsi="GHEA Grapalat" w:cs="Sylfaen"/>
          <w:i w:val="0"/>
        </w:rPr>
        <w:t>Սուբվենցիոն ծրագրի շրջանակում բազմաֆունկցիոնալ տեխնիկայի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5E1F72">
        <w:rPr>
          <w:rFonts w:ascii="GHEA Grapalat" w:hAnsi="GHEA Grapalat"/>
          <w:i w:val="0"/>
          <w:lang w:val="af-ZA"/>
        </w:rPr>
        <w:t>«</w:t>
      </w:r>
      <w:r w:rsidR="007636E7" w:rsidRPr="007636E7">
        <w:rPr>
          <w:rFonts w:ascii="GHEA Grapalat" w:hAnsi="GHEA Grapalat"/>
          <w:i w:val="0"/>
        </w:rPr>
        <w:t>2</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5E1F72">
        <w:tc>
          <w:tcPr>
            <w:tcW w:w="1530" w:type="dxa"/>
            <w:vAlign w:val="center"/>
          </w:tcPr>
          <w:p w:rsidR="00096865" w:rsidRPr="005E1F72" w:rsidRDefault="00096865" w:rsidP="004E7F34">
            <w:pPr>
              <w:pStyle w:val="BodyTextIndent2"/>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4E7F34">
            <w:pPr>
              <w:pStyle w:val="BodyTextIndent2"/>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096865" w:rsidRPr="00627976">
        <w:tc>
          <w:tcPr>
            <w:tcW w:w="1530" w:type="dxa"/>
            <w:vAlign w:val="center"/>
          </w:tcPr>
          <w:p w:rsidR="00096865" w:rsidRPr="005E1F72" w:rsidRDefault="00096865" w:rsidP="004E7F34">
            <w:pPr>
              <w:pStyle w:val="BodyTextIndent2"/>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096865" w:rsidRPr="004B6E05" w:rsidRDefault="007636E7" w:rsidP="004E7F34">
            <w:pPr>
              <w:pStyle w:val="BodyTextIndent2"/>
              <w:spacing w:line="240" w:lineRule="auto"/>
              <w:ind w:firstLine="0"/>
              <w:rPr>
                <w:rFonts w:ascii="GHEA Grapalat" w:hAnsi="GHEA Grapalat"/>
                <w:vertAlign w:val="subscript"/>
              </w:rPr>
            </w:pPr>
            <w:r w:rsidRPr="004B6E05">
              <w:rPr>
                <w:rFonts w:ascii="GHEA Grapalat" w:hAnsi="GHEA Grapalat"/>
              </w:rPr>
              <w:t>բազմաֆունկցիոնալ (ջրցան և ձնամաքրիչ)</w:t>
            </w:r>
          </w:p>
        </w:tc>
      </w:tr>
      <w:tr w:rsidR="00096865" w:rsidRPr="00627976">
        <w:tc>
          <w:tcPr>
            <w:tcW w:w="1530" w:type="dxa"/>
            <w:vAlign w:val="center"/>
          </w:tcPr>
          <w:p w:rsidR="00096865" w:rsidRPr="005E1F72" w:rsidRDefault="00096865" w:rsidP="004E7F34">
            <w:pPr>
              <w:pStyle w:val="BodyTextIndent2"/>
              <w:spacing w:line="240" w:lineRule="auto"/>
              <w:ind w:firstLine="0"/>
              <w:jc w:val="center"/>
              <w:rPr>
                <w:rFonts w:ascii="GHEA Grapalat" w:hAnsi="GHEA Grapalat"/>
                <w:sz w:val="16"/>
              </w:rPr>
            </w:pPr>
            <w:r w:rsidRPr="005E1F72">
              <w:rPr>
                <w:rFonts w:ascii="GHEA Grapalat" w:hAnsi="GHEA Grapalat"/>
                <w:sz w:val="16"/>
              </w:rPr>
              <w:t>2</w:t>
            </w:r>
          </w:p>
        </w:tc>
        <w:tc>
          <w:tcPr>
            <w:tcW w:w="8820" w:type="dxa"/>
            <w:vAlign w:val="center"/>
          </w:tcPr>
          <w:p w:rsidR="00096865" w:rsidRPr="004B6E05" w:rsidRDefault="007636E7" w:rsidP="004E7F34">
            <w:pPr>
              <w:pStyle w:val="BodyTextIndent2"/>
              <w:spacing w:line="240" w:lineRule="auto"/>
              <w:ind w:firstLine="0"/>
              <w:rPr>
                <w:rFonts w:ascii="GHEA Grapalat" w:hAnsi="GHEA Grapalat"/>
              </w:rPr>
            </w:pPr>
            <w:r w:rsidRPr="004B6E05">
              <w:rPr>
                <w:rFonts w:ascii="GHEA Grapalat" w:hAnsi="GHEA Grapalat"/>
                <w:sz w:val="21"/>
                <w:szCs w:val="21"/>
              </w:rPr>
              <w:t>բազմաֆունկցիոնալ ամբարձիչ</w:t>
            </w:r>
          </w:p>
        </w:tc>
      </w:tr>
    </w:tbl>
    <w:p w:rsidR="00B051BE" w:rsidRPr="005E1F72" w:rsidRDefault="00B051BE" w:rsidP="004E7F34">
      <w:pPr>
        <w:pStyle w:val="BodyTextIndent2"/>
        <w:spacing w:line="240" w:lineRule="auto"/>
        <w:ind w:firstLine="567"/>
        <w:rPr>
          <w:rFonts w:ascii="GHEA Grapalat" w:hAnsi="GHEA Grapalat"/>
        </w:rPr>
      </w:pPr>
    </w:p>
    <w:p w:rsidR="00096865" w:rsidRPr="005E1F72" w:rsidRDefault="00816505" w:rsidP="004E7F34">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096865" w:rsidRPr="005E1F72" w:rsidRDefault="00845AA5" w:rsidP="007636E7">
      <w:pPr>
        <w:pStyle w:val="BodyTextIndent2"/>
        <w:spacing w:line="240" w:lineRule="auto"/>
        <w:ind w:firstLine="567"/>
        <w:rPr>
          <w:rFonts w:ascii="GHEA Grapalat" w:hAnsi="GHEA Grapalat" w:cs="Sylfaen"/>
          <w:i/>
          <w:lang w:val="es-ES"/>
        </w:rPr>
      </w:pPr>
      <w:r w:rsidRPr="005E1F72">
        <w:rPr>
          <w:rFonts w:ascii="GHEA Grapalat" w:hAnsi="GHEA Grapalat"/>
        </w:rPr>
        <w:t>1</w:t>
      </w:r>
    </w:p>
    <w:p w:rsidR="00845AA5" w:rsidRPr="005E1F72" w:rsidRDefault="00845AA5" w:rsidP="004E7F34">
      <w:pPr>
        <w:ind w:firstLine="567"/>
        <w:rPr>
          <w:rFonts w:ascii="GHEA Grapalat" w:hAnsi="GHEA Grapalat" w:cs="Sylfaen"/>
          <w:i/>
          <w:sz w:val="20"/>
          <w:lang w:val="es-ES"/>
        </w:rPr>
      </w:pPr>
    </w:p>
    <w:p w:rsidR="00096865" w:rsidRPr="005E1F72" w:rsidRDefault="002B32D6" w:rsidP="004E7F34">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4E7F34">
      <w:pPr>
        <w:ind w:firstLine="567"/>
        <w:jc w:val="both"/>
        <w:rPr>
          <w:rFonts w:ascii="GHEA Grapalat" w:hAnsi="GHEA Grapalat"/>
          <w:szCs w:val="22"/>
          <w:lang w:val="es-ES"/>
        </w:rPr>
      </w:pPr>
    </w:p>
    <w:p w:rsidR="00753E6E" w:rsidRPr="005E1F72" w:rsidRDefault="00096865" w:rsidP="004E7F34">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4E7F34">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4E7F34">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4E7F34">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4E7F34">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4E7F34">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4E7F34">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4E7F34">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4E7F34">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4E7F34">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4E7F34">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4E7F34">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4E7F34">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5350AA">
        <w:rPr>
          <w:rFonts w:ascii="GHEA Grapalat" w:hAnsi="GHEA Grapalat"/>
          <w:color w:val="000000"/>
          <w:sz w:val="20"/>
          <w:szCs w:val="20"/>
        </w:rPr>
        <w:t>30</w:t>
      </w:r>
      <w:r w:rsidR="00F964A6" w:rsidRPr="006B5A7D">
        <w:rPr>
          <w:rFonts w:ascii="GHEA Grapalat" w:hAnsi="GHEA Grapalat"/>
          <w:color w:val="000000"/>
          <w:sz w:val="20"/>
          <w:szCs w:val="20"/>
          <w:lang w:val="hy-AM"/>
        </w:rPr>
        <w:t xml:space="preserve"> տոկոսի</w:t>
      </w:r>
      <w:r w:rsidR="00D26AA2">
        <w:rPr>
          <w:rStyle w:val="FootnoteReference"/>
          <w:rFonts w:ascii="GHEA Grapalat" w:hAnsi="GHEA Grapalat" w:cs="Arial"/>
          <w:sz w:val="20"/>
          <w:lang w:val="hy-AM"/>
        </w:rPr>
        <w:footnoteReference w:id="2"/>
      </w:r>
      <w:r w:rsidR="008D2C19" w:rsidRPr="006B5A7D">
        <w:rPr>
          <w:rFonts w:ascii="GHEA Grapalat" w:hAnsi="GHEA Grapalat"/>
          <w:color w:val="000000"/>
          <w:sz w:val="20"/>
          <w:szCs w:val="20"/>
          <w:vertAlign w:val="superscript"/>
          <w:lang w:val="hy-AM"/>
        </w:rPr>
        <w:t>.1</w:t>
      </w:r>
      <w:r w:rsidR="00F964A6" w:rsidRPr="006B5A7D">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6"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4E7F34">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4E7F34">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4E7F34">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4E7F34">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Default="000F628A" w:rsidP="004E7F34">
      <w:pPr>
        <w:pStyle w:val="BodyTextIndent2"/>
        <w:spacing w:line="240" w:lineRule="auto"/>
        <w:ind w:firstLine="567"/>
        <w:rPr>
          <w:rFonts w:ascii="GHEA Grapalat" w:hAnsi="GHEA Grapalat" w:cs="Sylfaen"/>
          <w:szCs w:val="24"/>
          <w:lang w:val="hy-AM"/>
        </w:rPr>
      </w:pPr>
    </w:p>
    <w:p w:rsidR="000F628A" w:rsidRPr="005E1F72" w:rsidRDefault="000F628A" w:rsidP="004E7F34">
      <w:pPr>
        <w:pStyle w:val="BodyTextIndent2"/>
        <w:spacing w:line="240" w:lineRule="auto"/>
        <w:ind w:firstLine="567"/>
        <w:rPr>
          <w:rFonts w:ascii="GHEA Grapalat" w:hAnsi="GHEA Grapalat"/>
          <w:b/>
        </w:rPr>
      </w:pPr>
    </w:p>
    <w:p w:rsidR="00096865" w:rsidRPr="005E1F72" w:rsidRDefault="002B32D6" w:rsidP="004E7F34">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4E7F34">
      <w:pPr>
        <w:jc w:val="center"/>
        <w:rPr>
          <w:rFonts w:ascii="GHEA Grapalat" w:hAnsi="GHEA Grapalat"/>
          <w:b/>
          <w:sz w:val="20"/>
          <w:lang w:val="af-ZA"/>
        </w:rPr>
      </w:pPr>
    </w:p>
    <w:p w:rsidR="00096865" w:rsidRPr="005E1F72" w:rsidRDefault="00096865" w:rsidP="004E7F34">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4E7F34">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lastRenderedPageBreak/>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4E7F34">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4E7F34">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4E7F34">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4E7F34">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058C9" w:rsidP="004E7F34">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4E7F34">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4E7F34">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4E7F34">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3"/>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4E7F34">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4E7F34">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4E7F34">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5350AA">
        <w:rPr>
          <w:rFonts w:ascii="GHEA Grapalat" w:hAnsi="GHEA Grapalat" w:cs="Sylfaen"/>
          <w:szCs w:val="24"/>
          <w:lang w:val="en-US"/>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5350AA">
        <w:rPr>
          <w:rFonts w:ascii="GHEA Grapalat" w:hAnsi="GHEA Grapalat" w:cs="Sylfaen"/>
          <w:sz w:val="24"/>
          <w:szCs w:val="24"/>
          <w:lang w:val="en-US"/>
        </w:rPr>
        <w:t>11:00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4E7F34">
      <w:pPr>
        <w:pStyle w:val="BodyTextIndent2"/>
        <w:spacing w:line="240" w:lineRule="auto"/>
        <w:ind w:firstLine="567"/>
        <w:rPr>
          <w:rFonts w:ascii="GHEA Grapalat" w:hAnsi="GHEA Grapalat" w:cs="Sylfaen"/>
          <w:szCs w:val="24"/>
          <w:lang w:val="hy-AM"/>
        </w:rPr>
      </w:pPr>
      <w:bookmarkStart w:id="6"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4E7F34">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4E7F34">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4E7F34">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4E7F34">
      <w:pPr>
        <w:pStyle w:val="BodyTextIndent2"/>
        <w:spacing w:line="240" w:lineRule="auto"/>
        <w:ind w:firstLine="567"/>
        <w:rPr>
          <w:rFonts w:ascii="GHEA Grapalat" w:hAnsi="GHEA Grapalat" w:cs="Sylfaen"/>
          <w:szCs w:val="24"/>
          <w:lang w:val="hy-AM"/>
        </w:rPr>
      </w:pPr>
      <w:bookmarkStart w:id="7" w:name="_Hlk9261892"/>
      <w:bookmarkEnd w:id="6"/>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4E7F34">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5350AA" w:rsidRDefault="005A51C8" w:rsidP="004E7F34">
      <w:pPr>
        <w:ind w:firstLine="578"/>
        <w:jc w:val="both"/>
        <w:rPr>
          <w:rFonts w:ascii="GHEA Grapalat" w:hAnsi="GHEA Grapalat" w:cs="Sylfaen"/>
          <w:color w:val="FF0000"/>
          <w:sz w:val="20"/>
          <w:lang w:val="hy-AM"/>
        </w:rPr>
      </w:pPr>
      <w:r w:rsidRPr="005350AA">
        <w:rPr>
          <w:rFonts w:ascii="GHEA Grapalat" w:hAnsi="GHEA Grapalat" w:cs="Sylfaen"/>
          <w:color w:val="FF0000"/>
          <w:sz w:val="20"/>
          <w:lang w:val="hy-AM"/>
        </w:rPr>
        <w:t xml:space="preserve">2) </w:t>
      </w:r>
      <w:r w:rsidR="00737D93" w:rsidRPr="005350AA">
        <w:rPr>
          <w:rFonts w:ascii="GHEA Grapalat" w:hAnsi="GHEA Grapalat" w:cs="Sylfaen"/>
          <w:color w:val="FF0000"/>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5350AA">
        <w:rPr>
          <w:rFonts w:ascii="GHEA Grapalat" w:hAnsi="GHEA Grapalat" w:cs="Sylfaen"/>
          <w:color w:val="FF0000"/>
          <w:sz w:val="20"/>
          <w:lang w:val="hy-AM"/>
        </w:rPr>
        <w:t xml:space="preserve">: Ընդ որում </w:t>
      </w:r>
      <w:r w:rsidR="009E058D" w:rsidRPr="005350AA">
        <w:rPr>
          <w:rFonts w:ascii="GHEA Grapalat" w:hAnsi="GHEA Grapalat" w:cs="Sylfaen"/>
          <w:color w:val="FF0000"/>
          <w:sz w:val="20"/>
          <w:lang w:val="hy-AM"/>
        </w:rPr>
        <w:t xml:space="preserve">մասնակիցը կարող է ներկայացնել </w:t>
      </w:r>
      <w:r w:rsidR="00E75737" w:rsidRPr="005350AA">
        <w:rPr>
          <w:rFonts w:ascii="GHEA Grapalat" w:hAnsi="GHEA Grapalat" w:cs="Sylfaen"/>
          <w:color w:val="FF0000"/>
          <w:sz w:val="20"/>
          <w:lang w:val="hy-AM"/>
        </w:rPr>
        <w:t>մեկից ավելի</w:t>
      </w:r>
      <w:r w:rsidR="009E058D" w:rsidRPr="005350AA">
        <w:rPr>
          <w:rFonts w:ascii="GHEA Grapalat" w:hAnsi="GHEA Grapalat" w:cs="Sylfaen"/>
          <w:color w:val="FF0000"/>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5350AA">
        <w:rPr>
          <w:rFonts w:ascii="GHEA Grapalat" w:hAnsi="GHEA Grapalat" w:cs="Sylfaen"/>
          <w:color w:val="FF0000"/>
          <w:sz w:val="20"/>
          <w:lang w:val="hy-AM"/>
        </w:rPr>
        <w:t>:</w:t>
      </w:r>
      <w:r w:rsidR="002115A9" w:rsidRPr="005350AA">
        <w:rPr>
          <w:rFonts w:ascii="GHEA Grapalat" w:hAnsi="GHEA Grapalat" w:cs="Sylfaen"/>
          <w:color w:val="FF0000"/>
          <w:sz w:val="20"/>
          <w:vertAlign w:val="superscript"/>
          <w:lang w:val="hy-AM"/>
        </w:rPr>
        <w:t>8</w:t>
      </w:r>
      <w:r w:rsidR="003850A0" w:rsidRPr="005350AA">
        <w:rPr>
          <w:rStyle w:val="FootnoteReference"/>
          <w:rFonts w:ascii="GHEA Grapalat" w:hAnsi="GHEA Grapalat" w:cs="Sylfaen"/>
          <w:color w:val="FF0000"/>
          <w:sz w:val="20"/>
          <w:lang w:val="hy-AM"/>
        </w:rPr>
        <w:footnoteReference w:id="4"/>
      </w:r>
    </w:p>
    <w:bookmarkEnd w:id="7"/>
    <w:p w:rsidR="00B67CCD" w:rsidRPr="005E1F72" w:rsidRDefault="00246F46" w:rsidP="004E7F34">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AE44A9" w:rsidP="004E7F34">
      <w:pPr>
        <w:ind w:firstLine="567"/>
        <w:jc w:val="both"/>
        <w:rPr>
          <w:rFonts w:ascii="GHEA Grapalat" w:hAnsi="GHEA Grapalat" w:cs="Sylfaen"/>
          <w:color w:val="FFFFFF"/>
          <w:sz w:val="20"/>
          <w:lang w:val="hy-AM"/>
        </w:rPr>
      </w:pPr>
      <w:r w:rsidRPr="00287968">
        <w:rPr>
          <w:rFonts w:ascii="GHEA Grapalat" w:hAnsi="GHEA Grapalat"/>
          <w:sz w:val="20"/>
          <w:vertAlign w:val="superscript"/>
          <w:lang w:val="hy-AM"/>
        </w:rPr>
        <w:t>9</w:t>
      </w:r>
      <w:r w:rsidR="00340083" w:rsidRPr="00CC3A77">
        <w:rPr>
          <w:rStyle w:val="FootnoteReference"/>
          <w:rFonts w:ascii="GHEA Grapalat" w:hAnsi="GHEA Grapalat"/>
          <w:color w:val="FFFFFF"/>
          <w:sz w:val="20"/>
          <w:lang w:val="hy-AM"/>
        </w:rPr>
        <w:footnoteReference w:id="5"/>
      </w:r>
    </w:p>
    <w:p w:rsidR="000845F6" w:rsidRPr="005E1F72" w:rsidRDefault="003850A0" w:rsidP="004E7F34">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4E7F34">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4E7F34">
      <w:pPr>
        <w:pStyle w:val="norm"/>
        <w:spacing w:line="240" w:lineRule="auto"/>
        <w:rPr>
          <w:rFonts w:ascii="GHEA Grapalat" w:hAnsi="GHEA Grapalat" w:cs="Sylfaen"/>
          <w:sz w:val="20"/>
          <w:szCs w:val="24"/>
          <w:lang w:val="hy-AM" w:eastAsia="en-US"/>
        </w:rPr>
      </w:pPr>
      <w:bookmarkStart w:id="8"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E7F34">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E7F34">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FF0FC3">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4E7F34">
      <w:pPr>
        <w:pStyle w:val="FootnoteText"/>
        <w:jc w:val="both"/>
        <w:rPr>
          <w:rFonts w:ascii="GHEA Grapalat" w:hAnsi="GHEA Grapalat" w:cs="Sylfaen"/>
          <w:lang w:val="hy-AM"/>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p w:rsidR="001C53E8" w:rsidRPr="00BD57B2" w:rsidRDefault="001C53E8" w:rsidP="004E7F34">
      <w:pPr>
        <w:pStyle w:val="norm"/>
        <w:spacing w:line="240" w:lineRule="auto"/>
        <w:ind w:left="810" w:firstLine="0"/>
        <w:rPr>
          <w:rFonts w:ascii="GHEA Grapalat" w:hAnsi="GHEA Grapalat" w:cs="Sylfaen"/>
          <w:sz w:val="20"/>
          <w:szCs w:val="24"/>
          <w:highlight w:val="yellow"/>
          <w:lang w:val="hy-AM" w:eastAsia="en-US"/>
        </w:rPr>
      </w:pPr>
    </w:p>
    <w:bookmarkEnd w:id="8"/>
    <w:p w:rsidR="00037DDE" w:rsidRPr="005E1F72" w:rsidRDefault="00037DDE" w:rsidP="004E7F34">
      <w:pPr>
        <w:pStyle w:val="norm"/>
        <w:spacing w:line="240" w:lineRule="auto"/>
        <w:rPr>
          <w:rFonts w:ascii="GHEA Grapalat" w:hAnsi="GHEA Grapalat" w:cs="Sylfaen"/>
          <w:sz w:val="20"/>
          <w:szCs w:val="24"/>
          <w:lang w:val="hy-AM" w:eastAsia="en-US"/>
        </w:rPr>
      </w:pPr>
    </w:p>
    <w:p w:rsidR="00A45946" w:rsidRPr="005E1F72" w:rsidRDefault="00C8055A" w:rsidP="004E7F34">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4E7F34">
      <w:pPr>
        <w:jc w:val="center"/>
        <w:rPr>
          <w:rFonts w:ascii="GHEA Grapalat" w:hAnsi="GHEA Grapalat" w:cs="Arial"/>
          <w:b/>
          <w:sz w:val="20"/>
          <w:lang w:val="es-ES"/>
        </w:rPr>
      </w:pPr>
    </w:p>
    <w:p w:rsidR="00A45946" w:rsidRPr="005E1F72" w:rsidRDefault="00C8055A" w:rsidP="004E7F34">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4E7F34">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4E7F34">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4E7F34">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4E7F34">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4E7F3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4E7F34">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4E7F34">
      <w:pPr>
        <w:pStyle w:val="BodyTextIndent2"/>
        <w:spacing w:line="240" w:lineRule="auto"/>
        <w:ind w:firstLine="567"/>
        <w:rPr>
          <w:rFonts w:ascii="GHEA Grapalat" w:hAnsi="GHEA Grapalat"/>
          <w:lang w:val="es-ES"/>
        </w:rPr>
      </w:pPr>
    </w:p>
    <w:p w:rsidR="00096865" w:rsidRPr="005E1F72" w:rsidRDefault="00220C7C" w:rsidP="004E7F34">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4E7F34">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4E7F34">
      <w:pPr>
        <w:pStyle w:val="BodyTextIndent"/>
        <w:spacing w:line="240" w:lineRule="auto"/>
        <w:ind w:firstLine="567"/>
        <w:rPr>
          <w:rFonts w:ascii="GHEA Grapalat" w:hAnsi="GHEA Grapalat"/>
          <w:b/>
          <w:lang w:val="af-ZA"/>
        </w:rPr>
      </w:pPr>
    </w:p>
    <w:p w:rsidR="00096865" w:rsidRPr="005E1F72" w:rsidRDefault="00220C7C"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4E7F34">
      <w:pPr>
        <w:ind w:firstLine="567"/>
        <w:jc w:val="center"/>
        <w:rPr>
          <w:rFonts w:ascii="GHEA Grapalat" w:hAnsi="GHEA Grapalat"/>
          <w:b/>
          <w:sz w:val="20"/>
          <w:lang w:val="af-ZA"/>
        </w:rPr>
      </w:pPr>
    </w:p>
    <w:p w:rsidR="00807178" w:rsidRPr="005E1F72" w:rsidRDefault="00FD2748" w:rsidP="004E7F34">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4E7F34">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4E7F34">
      <w:pPr>
        <w:ind w:firstLine="567"/>
        <w:jc w:val="both"/>
        <w:rPr>
          <w:rFonts w:ascii="GHEA Grapalat" w:hAnsi="GHEA Grapalat"/>
          <w:b/>
          <w:sz w:val="20"/>
          <w:lang w:val="af-ZA"/>
        </w:rPr>
      </w:pPr>
    </w:p>
    <w:p w:rsidR="00096865" w:rsidRPr="005E1F72" w:rsidRDefault="00FD2748" w:rsidP="004E7F34">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5350AA">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5350AA">
        <w:rPr>
          <w:rFonts w:ascii="GHEA Grapalat" w:hAnsi="GHEA Grapalat" w:cs="Sylfaen"/>
          <w:sz w:val="24"/>
          <w:szCs w:val="24"/>
          <w:lang w:val="en-US"/>
        </w:rPr>
        <w:t>11:00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rsidR="00ED6836" w:rsidRPr="005E1F72" w:rsidRDefault="009B6D58" w:rsidP="004E7F34">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lastRenderedPageBreak/>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4E7F34">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4E7F34">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4E7F34">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4E7F34">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4E7F34">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5350AA">
        <w:rPr>
          <w:rFonts w:ascii="GHEA Grapalat" w:hAnsi="GHEA Grapalat" w:cs="Sylfaen"/>
          <w:i w:val="0"/>
          <w:szCs w:val="24"/>
          <w:lang w:val="af-ZA"/>
        </w:rPr>
        <w:t>տվյալ օրվա</w:t>
      </w:r>
      <w:r w:rsidR="00096865" w:rsidRPr="005E1F72">
        <w:rPr>
          <w:rFonts w:ascii="GHEA Grapalat" w:hAnsi="GHEA Grapalat" w:cs="Sylfaen"/>
          <w:i w:val="0"/>
          <w:szCs w:val="24"/>
          <w:lang w:val="af-ZA"/>
        </w:rPr>
        <w:t xml:space="preserve"> </w:t>
      </w:r>
      <w:r w:rsidR="00616808">
        <w:rPr>
          <w:rFonts w:ascii="GHEA Grapalat" w:hAnsi="GHEA Grapalat" w:cs="Sylfaen"/>
          <w:i w:val="0"/>
          <w:szCs w:val="24"/>
          <w:vertAlign w:val="superscript"/>
          <w:lang w:val="af-ZA"/>
        </w:rPr>
        <w:t>11</w:t>
      </w:r>
      <w:r w:rsidR="00F11794" w:rsidRPr="00CC3A77">
        <w:rPr>
          <w:rStyle w:val="FootnoteReference"/>
          <w:rFonts w:ascii="GHEA Grapalat" w:hAnsi="GHEA Grapalat" w:cs="Sylfaen"/>
          <w:i w:val="0"/>
          <w:color w:val="FFFFFF"/>
          <w:szCs w:val="24"/>
          <w:lang w:val="af-ZA"/>
        </w:rPr>
        <w:footnoteReference w:id="6"/>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4E7F34">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4E7F34">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D770E9" w:rsidRPr="005E1F72">
        <w:rPr>
          <w:rFonts w:ascii="GHEA Grapalat" w:hAnsi="GHEA Grapalat"/>
          <w:sz w:val="20"/>
          <w:lang w:val="hy-AM"/>
        </w:rPr>
        <w:t>7</w:t>
      </w:r>
      <w:r w:rsidR="00D7435F" w:rsidRPr="005E1F72">
        <w:rPr>
          <w:rFonts w:ascii="GHEA Grapalat" w:hAnsi="GHEA Grapalat"/>
          <w:sz w:val="20"/>
          <w:lang w:val="af-ZA"/>
        </w:rPr>
        <w:t xml:space="preserve"> </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lastRenderedPageBreak/>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4E7F34">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4E7F34">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4E7F34">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4E7F34">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E24EBF" w:rsidRPr="005E1F72">
        <w:rPr>
          <w:rFonts w:ascii="GHEA Grapalat" w:hAnsi="GHEA Grapalat"/>
          <w:sz w:val="20"/>
          <w:szCs w:val="20"/>
          <w:lang w:val="af-ZA"/>
        </w:rPr>
        <w:t xml:space="preserve"> </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ասնակցի հայտի</w:t>
      </w:r>
      <w:r w:rsidR="00982FD1">
        <w:rPr>
          <w:rFonts w:ascii="GHEA Grapalat" w:hAnsi="GHEA Grapalat"/>
          <w:sz w:val="20"/>
          <w:szCs w:val="20"/>
          <w:lang w:val="hy-AM"/>
        </w:rPr>
        <w:t xml:space="preserve"> </w:t>
      </w:r>
      <w:r w:rsidR="00B514E8" w:rsidRPr="005E1F72">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hy-AM"/>
        </w:rPr>
        <w:t xml:space="preserve"> </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116E47" w:rsidRDefault="00A150A9" w:rsidP="004E7F34">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9"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9"/>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4E7F3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4E7F34">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4E7F34">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4E7F3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4E7F34">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4E7F34">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10"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10"/>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4E7F34">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4E7F34">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4E7F34">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rPr>
        <w:t>ուղարկվելու միջոցով:</w:t>
      </w:r>
      <w:r w:rsidR="009B0DA1" w:rsidRPr="005E1F72">
        <w:rPr>
          <w:rFonts w:ascii="GHEA Grapalat" w:hAnsi="GHEA Grapalat" w:cs="Sylfaen"/>
          <w:sz w:val="20"/>
          <w:lang w:val="af-ZA"/>
        </w:rPr>
        <w:t xml:space="preserve"> </w:t>
      </w:r>
    </w:p>
    <w:p w:rsidR="00265D18" w:rsidRPr="005E1F72" w:rsidRDefault="00265D18" w:rsidP="004E7F34">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4E7F34">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4E7F34">
      <w:pPr>
        <w:pStyle w:val="BodyTextIndent2"/>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7"/>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4E7F34">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3F288F" w:rsidRPr="005E1F72">
        <w:rPr>
          <w:rFonts w:ascii="GHEA Grapalat" w:hAnsi="GHEA Grapalat"/>
          <w:sz w:val="20"/>
          <w:szCs w:val="20"/>
          <w:lang w:val="af-ZA"/>
        </w:rPr>
        <w:t xml:space="preserve"> </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4E7F34">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4E7F34">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4E7F34">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4E7F34">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4E7F3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4E7F34">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5350AA">
        <w:rPr>
          <w:rFonts w:ascii="GHEA Grapalat" w:hAnsi="GHEA Grapalat" w:cs="Sylfaen"/>
          <w:lang w:val="es-ES"/>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4E7F34">
      <w:pPr>
        <w:pStyle w:val="BodyTextIndent2"/>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4E7F34">
      <w:pPr>
        <w:pStyle w:val="BodyTextIndent2"/>
        <w:spacing w:line="240" w:lineRule="auto"/>
        <w:ind w:firstLine="567"/>
        <w:rPr>
          <w:rFonts w:ascii="GHEA Grapalat" w:hAnsi="GHEA Grapalat" w:cs="Sylfaen"/>
          <w:szCs w:val="24"/>
          <w:lang w:val="hy-AM"/>
        </w:rPr>
      </w:pPr>
    </w:p>
    <w:p w:rsidR="00583092" w:rsidRPr="005E1F72" w:rsidRDefault="00583092" w:rsidP="004E7F34">
      <w:pPr>
        <w:ind w:firstLine="567"/>
        <w:jc w:val="center"/>
        <w:rPr>
          <w:rFonts w:ascii="GHEA Grapalat" w:hAnsi="GHEA Grapalat"/>
          <w:b/>
          <w:sz w:val="20"/>
          <w:lang w:val="es-ES"/>
        </w:rPr>
      </w:pPr>
    </w:p>
    <w:p w:rsidR="00037DDE" w:rsidRPr="005E1F72" w:rsidRDefault="00037DDE" w:rsidP="004E7F34">
      <w:pPr>
        <w:ind w:firstLine="567"/>
        <w:jc w:val="center"/>
        <w:rPr>
          <w:rFonts w:ascii="GHEA Grapalat" w:hAnsi="GHEA Grapalat"/>
          <w:b/>
          <w:sz w:val="20"/>
          <w:lang w:val="es-ES"/>
        </w:rPr>
      </w:pPr>
    </w:p>
    <w:p w:rsidR="000313A6" w:rsidRPr="005E1F72" w:rsidRDefault="00AA0AD8" w:rsidP="004E7F34">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4E7F34">
      <w:pPr>
        <w:jc w:val="center"/>
        <w:rPr>
          <w:rFonts w:ascii="GHEA Grapalat" w:hAnsi="GHEA Grapalat"/>
          <w:b/>
          <w:iCs/>
          <w:sz w:val="20"/>
          <w:lang w:val="af-ZA"/>
        </w:rPr>
      </w:pPr>
    </w:p>
    <w:p w:rsidR="00096865" w:rsidRPr="005E1F72" w:rsidRDefault="00AA0AD8" w:rsidP="004E7F34">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4E7F34">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4E7F34">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4E7F34">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4E7F34">
      <w:pPr>
        <w:jc w:val="center"/>
        <w:rPr>
          <w:rFonts w:ascii="GHEA Grapalat" w:hAnsi="GHEA Grapalat"/>
          <w:b/>
          <w:iCs/>
          <w:sz w:val="20"/>
          <w:lang w:val="af-ZA"/>
        </w:rPr>
      </w:pPr>
    </w:p>
    <w:p w:rsidR="00096865" w:rsidRPr="005E1F72" w:rsidRDefault="00030D40" w:rsidP="004E7F34">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4E7F34">
      <w:pPr>
        <w:jc w:val="center"/>
        <w:rPr>
          <w:rFonts w:ascii="GHEA Grapalat" w:hAnsi="GHEA Grapalat"/>
          <w:b/>
          <w:iCs/>
          <w:sz w:val="20"/>
          <w:lang w:val="af-ZA"/>
        </w:rPr>
      </w:pPr>
    </w:p>
    <w:p w:rsidR="00096865" w:rsidRPr="005E1F72" w:rsidRDefault="00030D40" w:rsidP="004E7F34">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F2156A" w:rsidRDefault="00AD6D6A" w:rsidP="004E7F34">
      <w:pPr>
        <w:ind w:firstLine="567"/>
        <w:jc w:val="both"/>
        <w:rPr>
          <w:rFonts w:ascii="GHEA Grapalat" w:hAnsi="GHEA Grapalat" w:cs="Arial"/>
          <w:sz w:val="20"/>
          <w:lang w:val="af-ZA"/>
        </w:rPr>
      </w:pPr>
      <w:r>
        <w:rPr>
          <w:rFonts w:ascii="GHEA Grapalat" w:hAnsi="GHEA Grapalat" w:cs="Sylfaen"/>
          <w:sz w:val="20"/>
          <w:lang w:val="hy-AM"/>
        </w:rPr>
        <w:t>10.2</w:t>
      </w:r>
      <w:r w:rsidR="00F96621" w:rsidRPr="007F147C">
        <w:rPr>
          <w:rFonts w:ascii="GHEA Grapalat" w:hAnsi="GHEA Grapalat" w:cs="Sylfaen"/>
          <w:sz w:val="20"/>
          <w:lang w:val="af-ZA"/>
        </w:rPr>
        <w:t xml:space="preserve"> </w:t>
      </w:r>
      <w:r w:rsidR="0074145B">
        <w:rPr>
          <w:rFonts w:ascii="GHEA Grapalat" w:hAnsi="GHEA Grapalat" w:cs="Sylfaen"/>
          <w:sz w:val="20"/>
        </w:rPr>
        <w:t>Որակավորման</w:t>
      </w:r>
      <w:r w:rsidR="0074145B" w:rsidRPr="007F147C">
        <w:rPr>
          <w:rFonts w:ascii="GHEA Grapalat" w:hAnsi="GHEA Grapalat" w:cs="Sylfaen"/>
          <w:sz w:val="20"/>
          <w:lang w:val="af-ZA"/>
        </w:rPr>
        <w:t xml:space="preserve"> </w:t>
      </w:r>
      <w:r w:rsidR="0074145B">
        <w:rPr>
          <w:rFonts w:ascii="GHEA Grapalat" w:hAnsi="GHEA Grapalat" w:cs="Sylfaen"/>
          <w:sz w:val="20"/>
        </w:rPr>
        <w:t>ապահովման</w:t>
      </w:r>
      <w:r w:rsidR="0074145B" w:rsidRPr="007F147C">
        <w:rPr>
          <w:rFonts w:ascii="GHEA Grapalat" w:hAnsi="GHEA Grapalat" w:cs="Sylfaen"/>
          <w:sz w:val="20"/>
          <w:lang w:val="af-ZA"/>
        </w:rPr>
        <w:t xml:space="preserve"> </w:t>
      </w:r>
      <w:r w:rsidR="0074145B">
        <w:rPr>
          <w:rFonts w:ascii="GHEA Grapalat" w:hAnsi="GHEA Grapalat" w:cs="Sylfaen"/>
          <w:sz w:val="20"/>
        </w:rPr>
        <w:t>չափը</w:t>
      </w:r>
      <w:r w:rsidR="0074145B" w:rsidRPr="007F147C">
        <w:rPr>
          <w:rFonts w:ascii="GHEA Grapalat" w:hAnsi="GHEA Grapalat" w:cs="Sylfaen"/>
          <w:sz w:val="20"/>
          <w:lang w:val="af-ZA"/>
        </w:rPr>
        <w:t xml:space="preserve"> </w:t>
      </w:r>
      <w:r w:rsidR="0074145B">
        <w:rPr>
          <w:rFonts w:ascii="GHEA Grapalat" w:hAnsi="GHEA Grapalat" w:cs="Sylfaen"/>
          <w:sz w:val="20"/>
        </w:rPr>
        <w:t>հավասար</w:t>
      </w:r>
      <w:r w:rsidR="0074145B" w:rsidRPr="007F147C">
        <w:rPr>
          <w:rFonts w:ascii="GHEA Grapalat" w:hAnsi="GHEA Grapalat" w:cs="Sylfaen"/>
          <w:sz w:val="20"/>
          <w:lang w:val="af-ZA"/>
        </w:rPr>
        <w:t xml:space="preserve"> </w:t>
      </w:r>
      <w:r w:rsidR="0074145B">
        <w:rPr>
          <w:rFonts w:ascii="GHEA Grapalat" w:hAnsi="GHEA Grapalat" w:cs="Sylfaen"/>
          <w:sz w:val="20"/>
        </w:rPr>
        <w:t>է</w:t>
      </w:r>
      <w:r w:rsidR="0074145B" w:rsidRPr="007F147C">
        <w:rPr>
          <w:rFonts w:ascii="GHEA Grapalat" w:hAnsi="GHEA Grapalat" w:cs="Sylfaen"/>
          <w:sz w:val="20"/>
          <w:lang w:val="af-ZA"/>
        </w:rPr>
        <w:t xml:space="preserve"> </w:t>
      </w:r>
      <w:r w:rsidR="0074145B">
        <w:rPr>
          <w:rFonts w:ascii="GHEA Grapalat" w:hAnsi="GHEA Grapalat" w:cs="Sylfaen"/>
          <w:sz w:val="20"/>
        </w:rPr>
        <w:t>ընտրված</w:t>
      </w:r>
      <w:r w:rsidR="0074145B" w:rsidRPr="007F147C">
        <w:rPr>
          <w:rFonts w:ascii="GHEA Grapalat" w:hAnsi="GHEA Grapalat" w:cs="Sylfaen"/>
          <w:sz w:val="20"/>
          <w:lang w:val="af-ZA"/>
        </w:rPr>
        <w:t xml:space="preserve"> </w:t>
      </w:r>
      <w:r w:rsidR="0074145B">
        <w:rPr>
          <w:rFonts w:ascii="GHEA Grapalat" w:hAnsi="GHEA Grapalat" w:cs="Sylfaen"/>
          <w:sz w:val="20"/>
        </w:rPr>
        <w:t>մասնակցի</w:t>
      </w:r>
      <w:r w:rsidR="0074145B" w:rsidRPr="007F147C">
        <w:rPr>
          <w:rFonts w:ascii="GHEA Grapalat" w:hAnsi="GHEA Grapalat" w:cs="Sylfaen"/>
          <w:sz w:val="20"/>
          <w:lang w:val="af-ZA"/>
        </w:rPr>
        <w:t xml:space="preserve"> </w:t>
      </w:r>
      <w:r w:rsidR="0074145B">
        <w:rPr>
          <w:rFonts w:ascii="GHEA Grapalat" w:hAnsi="GHEA Grapalat" w:cs="Sylfaen"/>
          <w:sz w:val="20"/>
        </w:rPr>
        <w:t>գնային</w:t>
      </w:r>
      <w:r w:rsidR="0074145B" w:rsidRPr="007F147C">
        <w:rPr>
          <w:rFonts w:ascii="GHEA Grapalat" w:hAnsi="GHEA Grapalat" w:cs="Sylfaen"/>
          <w:sz w:val="20"/>
          <w:lang w:val="af-ZA"/>
        </w:rPr>
        <w:t xml:space="preserve"> </w:t>
      </w:r>
      <w:r w:rsidR="0074145B">
        <w:rPr>
          <w:rFonts w:ascii="GHEA Grapalat" w:hAnsi="GHEA Grapalat" w:cs="Sylfaen"/>
          <w:sz w:val="20"/>
        </w:rPr>
        <w:t>առաջարկի</w:t>
      </w:r>
      <w:r w:rsidR="0074145B" w:rsidRPr="007F147C">
        <w:rPr>
          <w:rFonts w:ascii="GHEA Grapalat" w:hAnsi="GHEA Grapalat" w:cs="Sylfaen"/>
          <w:sz w:val="20"/>
          <w:lang w:val="af-ZA"/>
        </w:rPr>
        <w:t xml:space="preserve"> </w:t>
      </w:r>
      <w:r w:rsidR="005350AA">
        <w:rPr>
          <w:rFonts w:ascii="GHEA Grapalat" w:hAnsi="GHEA Grapalat" w:cs="Sylfaen"/>
          <w:sz w:val="20"/>
        </w:rPr>
        <w:t>30</w:t>
      </w:r>
      <w:r w:rsidR="00F964A6">
        <w:rPr>
          <w:rFonts w:ascii="GHEA Grapalat" w:hAnsi="GHEA Grapalat" w:cs="Sylfaen"/>
          <w:sz w:val="20"/>
          <w:lang w:val="hy-AM"/>
        </w:rPr>
        <w:t xml:space="preserve"> տոկոսին</w:t>
      </w:r>
      <w:r w:rsidR="0074145B" w:rsidRPr="007F147C">
        <w:rPr>
          <w:rFonts w:ascii="GHEA Grapalat" w:hAnsi="GHEA Grapalat" w:cs="Sylfaen"/>
          <w:sz w:val="20"/>
          <w:lang w:val="af-ZA"/>
        </w:rPr>
        <w:t xml:space="preserve">: </w:t>
      </w:r>
      <w:r w:rsidR="00F96621">
        <w:rPr>
          <w:rFonts w:ascii="GHEA Grapalat" w:hAnsi="GHEA Grapalat" w:cs="Sylfaen"/>
          <w:sz w:val="20"/>
        </w:rPr>
        <w:t>Որակավորման</w:t>
      </w:r>
      <w:r w:rsidR="00F96621" w:rsidRPr="007F147C">
        <w:rPr>
          <w:rFonts w:ascii="GHEA Grapalat" w:hAnsi="GHEA Grapalat" w:cs="Sylfaen"/>
          <w:sz w:val="20"/>
          <w:lang w:val="af-ZA"/>
        </w:rPr>
        <w:t xml:space="preserve"> </w:t>
      </w:r>
      <w:r w:rsidR="00F96621">
        <w:rPr>
          <w:rFonts w:ascii="GHEA Grapalat" w:hAnsi="GHEA Grapalat" w:cs="Sylfaen"/>
          <w:sz w:val="20"/>
        </w:rPr>
        <w:t>ապահովումը</w:t>
      </w:r>
      <w:r w:rsidR="00F96621" w:rsidRPr="007F147C">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7F147C">
        <w:rPr>
          <w:rFonts w:ascii="GHEA Grapalat" w:hAnsi="GHEA Grapalat" w:cs="Sylfaen"/>
          <w:sz w:val="20"/>
          <w:lang w:val="af-ZA"/>
        </w:rPr>
        <w:t xml:space="preserve"> </w:t>
      </w:r>
      <w:r w:rsidR="00F96621">
        <w:rPr>
          <w:rFonts w:ascii="GHEA Grapalat" w:hAnsi="GHEA Grapalat" w:cs="Sylfaen"/>
          <w:sz w:val="20"/>
        </w:rPr>
        <w:t>է</w:t>
      </w:r>
      <w:r w:rsidR="00F96621" w:rsidRPr="007F147C">
        <w:rPr>
          <w:rFonts w:ascii="GHEA Grapalat" w:hAnsi="GHEA Grapalat" w:cs="Sylfaen"/>
          <w:sz w:val="20"/>
          <w:lang w:val="af-ZA"/>
        </w:rPr>
        <w:t xml:space="preserve"> </w:t>
      </w:r>
      <w:r w:rsidR="00F964A6" w:rsidRPr="00D533CD">
        <w:rPr>
          <w:rFonts w:ascii="GHEA Grapalat" w:hAnsi="GHEA Grapalat" w:cs="Sylfaen"/>
          <w:sz w:val="20"/>
        </w:rPr>
        <w:t>տուժանքի</w:t>
      </w:r>
      <w:r w:rsidR="00F964A6">
        <w:rPr>
          <w:rFonts w:ascii="GHEA Grapalat" w:hAnsi="GHEA Grapalat" w:cs="Sylfaen"/>
          <w:sz w:val="20"/>
          <w:lang w:val="hy-AM"/>
        </w:rPr>
        <w:t xml:space="preserve"> </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F964A6">
        <w:rPr>
          <w:rFonts w:ascii="GHEA Grapalat" w:hAnsi="GHEA Grapalat" w:cs="Sylfaen"/>
          <w:sz w:val="20"/>
          <w:lang w:val="hy-AM"/>
        </w:rPr>
        <w:t xml:space="preserve"> </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կանխիկ</w:t>
      </w:r>
      <w:r w:rsidR="00F964A6" w:rsidRPr="00D533CD">
        <w:rPr>
          <w:rFonts w:ascii="GHEA Grapalat" w:hAnsi="GHEA Grapalat" w:cs="Sylfaen"/>
          <w:sz w:val="20"/>
          <w:lang w:val="af-ZA"/>
        </w:rPr>
        <w:t xml:space="preserve"> </w:t>
      </w:r>
      <w:r w:rsidR="00F964A6" w:rsidRPr="00D533CD">
        <w:rPr>
          <w:rFonts w:ascii="GHEA Grapalat" w:hAnsi="GHEA Grapalat" w:cs="Sylfaen"/>
          <w:sz w:val="20"/>
        </w:rPr>
        <w:t>փողի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բանկերի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կամ</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ապահովագրական</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կազմակերպությունների</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կողմից</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տրամադրված</w:t>
      </w:r>
      <w:r w:rsidR="00F964A6" w:rsidRPr="00D533CD">
        <w:rPr>
          <w:rFonts w:ascii="GHEA Grapalat" w:hAnsi="GHEA Grapalat" w:cs="Sylfaen"/>
          <w:sz w:val="20"/>
          <w:lang w:val="af-ZA"/>
        </w:rPr>
        <w:t xml:space="preserve"> </w:t>
      </w:r>
      <w:r w:rsidR="00F964A6" w:rsidRPr="00D533CD">
        <w:rPr>
          <w:rFonts w:ascii="GHEA Grapalat" w:hAnsi="GHEA Grapalat" w:cs="Sylfaen"/>
          <w:sz w:val="20"/>
        </w:rPr>
        <w:t>երաշխիքների</w:t>
      </w:r>
      <w:r w:rsidR="00F964A6">
        <w:rPr>
          <w:rFonts w:ascii="GHEA Grapalat" w:hAnsi="GHEA Grapalat" w:cs="Sylfaen"/>
          <w:sz w:val="20"/>
          <w:lang w:val="hy-AM"/>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DD1FD1">
        <w:rPr>
          <w:rFonts w:ascii="GHEA Grapalat" w:hAnsi="GHEA Grapalat" w:cs="Sylfaen"/>
          <w:sz w:val="20"/>
          <w:lang w:val="hy-AM"/>
        </w:rPr>
        <w:t xml:space="preserve"> </w:t>
      </w:r>
      <w:r w:rsidR="00B37B9B" w:rsidRPr="00D651D1">
        <w:rPr>
          <w:rFonts w:ascii="GHEA Grapalat" w:hAnsi="GHEA Grapalat" w:cs="Sylfaen"/>
          <w:sz w:val="20"/>
          <w:lang w:val="af-ZA"/>
        </w:rPr>
        <w:t>Ընդ որում ապահովումը</w:t>
      </w:r>
      <w:r w:rsidR="00B37B9B" w:rsidRPr="000D094F">
        <w:rPr>
          <w:rFonts w:ascii="GHEA Grapalat" w:hAnsi="GHEA Grapalat"/>
          <w:color w:val="000000"/>
          <w:shd w:val="clear" w:color="auto" w:fill="FFFFFF"/>
          <w:lang w:val="af-ZA"/>
        </w:rPr>
        <w:t xml:space="preserve"> </w:t>
      </w:r>
      <w:r w:rsidR="00DF68A6" w:rsidRPr="006A626F">
        <w:rPr>
          <w:rFonts w:ascii="GHEA Grapalat" w:hAnsi="GHEA Grapalat" w:cs="Sylfaen"/>
          <w:sz w:val="20"/>
          <w:lang w:val="hy-AM"/>
        </w:rPr>
        <w:t>պետք</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է</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վավեր</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լինի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առնվազն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մինչև</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պայմանագրի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կատարման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արդյունքը</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պատվիրատուի</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կողմից</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ամբողջական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ընդունվելու</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օրվան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հաջորդող</w:t>
      </w:r>
      <w:r w:rsidR="00DF68A6" w:rsidRPr="007F147C">
        <w:rPr>
          <w:rFonts w:ascii="GHEA Grapalat" w:hAnsi="GHEA Grapalat" w:cs="Sylfaen"/>
          <w:sz w:val="20"/>
          <w:lang w:val="af-ZA"/>
        </w:rPr>
        <w:t xml:space="preserve"> </w:t>
      </w:r>
      <w:r w:rsidR="005350AA">
        <w:rPr>
          <w:rFonts w:ascii="GHEA Grapalat" w:hAnsi="GHEA Grapalat" w:cs="Sylfaen"/>
          <w:sz w:val="20"/>
        </w:rPr>
        <w:t>90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DF68A6" w:rsidRPr="007F147C">
        <w:rPr>
          <w:rFonts w:ascii="GHEA Grapalat" w:hAnsi="GHEA Grapalat" w:cs="Sylfaen"/>
          <w:sz w:val="20"/>
          <w:lang w:val="af-ZA"/>
        </w:rPr>
        <w:t xml:space="preserve"> </w:t>
      </w:r>
      <w:r w:rsidR="00A558B9" w:rsidRPr="006A626F">
        <w:rPr>
          <w:rFonts w:ascii="GHEA Grapalat" w:hAnsi="GHEA Grapalat" w:cs="Sylfaen"/>
          <w:sz w:val="20"/>
          <w:lang w:val="hy-AM"/>
        </w:rPr>
        <w:t>աշխատանքային</w:t>
      </w:r>
      <w:r w:rsidR="00DF68A6" w:rsidRPr="007F147C">
        <w:rPr>
          <w:rFonts w:ascii="GHEA Grapalat" w:hAnsi="GHEA Grapalat" w:cs="Sylfaen"/>
          <w:sz w:val="20"/>
          <w:lang w:val="af-ZA"/>
        </w:rPr>
        <w:t xml:space="preserve"> </w:t>
      </w:r>
      <w:r w:rsidR="00DF68A6" w:rsidRPr="006A626F">
        <w:rPr>
          <w:rFonts w:ascii="GHEA Grapalat" w:hAnsi="GHEA Grapalat" w:cs="Sylfaen"/>
          <w:sz w:val="20"/>
          <w:lang w:val="hy-AM"/>
        </w:rPr>
        <w:t>օրը</w:t>
      </w:r>
      <w:r w:rsidR="00DF68A6" w:rsidRPr="007F147C">
        <w:rPr>
          <w:rFonts w:ascii="GHEA Grapalat" w:hAnsi="GHEA Grapalat" w:cs="Sylfaen"/>
          <w:sz w:val="20"/>
          <w:lang w:val="af-ZA"/>
        </w:rPr>
        <w:t xml:space="preserve"> </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8"/>
      </w:r>
      <w:r w:rsidR="008D2C19" w:rsidRPr="006A626F">
        <w:rPr>
          <w:rFonts w:ascii="GHEA Grapalat" w:hAnsi="GHEA Grapalat" w:cs="Arial"/>
          <w:sz w:val="20"/>
          <w:vertAlign w:val="superscript"/>
          <w:lang w:val="hy-AM"/>
        </w:rPr>
        <w:t>.1</w:t>
      </w:r>
    </w:p>
    <w:p w:rsidR="00CF12EE" w:rsidRPr="007F147C" w:rsidRDefault="00F2156A" w:rsidP="004E7F34">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9"/>
      </w:r>
    </w:p>
    <w:p w:rsidR="00131772" w:rsidRDefault="00501A05" w:rsidP="004E7F34">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4E7F34">
      <w:pPr>
        <w:pStyle w:val="NormalWeb"/>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28362D" w:rsidRPr="005452C5" w:rsidRDefault="00262696" w:rsidP="004E7F34">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2D30B7" w:rsidRPr="005452C5">
        <w:rPr>
          <w:rFonts w:ascii="GHEA Grapalat" w:hAnsi="GHEA Grapalat" w:cs="Arial"/>
          <w:sz w:val="20"/>
          <w:lang w:val="hy-AM"/>
        </w:rPr>
        <w:t xml:space="preserve">Եթե </w:t>
      </w:r>
      <w:r w:rsidR="00797748" w:rsidRPr="005452C5">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5452C5">
        <w:rPr>
          <w:rFonts w:ascii="GHEA Grapalat" w:hAnsi="GHEA Grapalat" w:cs="Arial"/>
          <w:sz w:val="20"/>
          <w:lang w:val="hy-AM"/>
        </w:rPr>
        <w:t>, ապա</w:t>
      </w:r>
      <w:r w:rsidR="00797748" w:rsidRPr="005452C5">
        <w:rPr>
          <w:rFonts w:ascii="GHEA Grapalat" w:hAnsi="GHEA Grapalat" w:cs="Arial"/>
          <w:sz w:val="20"/>
          <w:lang w:val="hy-AM"/>
        </w:rPr>
        <w:t xml:space="preserve"> յուրաքանչյուր փուլի արդյունքը պատվիրատուի կողմից ընդունվելուց հետո </w:t>
      </w:r>
      <w:r w:rsidR="002D30B7" w:rsidRPr="005452C5">
        <w:rPr>
          <w:rFonts w:ascii="GHEA Grapalat" w:hAnsi="GHEA Grapalat" w:cs="Arial"/>
          <w:sz w:val="20"/>
          <w:lang w:val="hy-AM"/>
        </w:rPr>
        <w:t xml:space="preserve">որակավորման </w:t>
      </w:r>
      <w:r w:rsidR="00797748" w:rsidRPr="005452C5">
        <w:rPr>
          <w:rFonts w:ascii="GHEA Grapalat" w:hAnsi="GHEA Grapalat" w:cs="Arial"/>
          <w:sz w:val="20"/>
          <w:lang w:val="hy-AM"/>
        </w:rPr>
        <w:t xml:space="preserve">ապահովման գումարը նվազեցվում է </w:t>
      </w:r>
      <w:r w:rsidR="00864B45" w:rsidRPr="00D533CD">
        <w:rPr>
          <w:rFonts w:ascii="GHEA Grapalat" w:hAnsi="GHEA Grapalat" w:cs="Arial"/>
          <w:sz w:val="20"/>
          <w:lang w:val="hy-AM"/>
        </w:rPr>
        <w:t>այդ փուլի գումարի նկատմամբ հաշվարկված համամասնությամբ</w:t>
      </w:r>
      <w:r w:rsidR="00864B45">
        <w:rPr>
          <w:rFonts w:ascii="GHEA Grapalat" w:hAnsi="GHEA Grapalat" w:cs="Arial"/>
          <w:sz w:val="20"/>
          <w:lang w:val="hy-AM"/>
        </w:rPr>
        <w:t>։</w:t>
      </w:r>
      <w:r w:rsidR="00A00439" w:rsidRPr="005452C5">
        <w:rPr>
          <w:rFonts w:ascii="GHEA Grapalat" w:hAnsi="GHEA Grapalat" w:cs="Arial"/>
          <w:sz w:val="20"/>
          <w:lang w:val="hy-AM"/>
        </w:rPr>
        <w:t xml:space="preserve"> </w:t>
      </w:r>
    </w:p>
    <w:p w:rsidR="00EA655E" w:rsidRDefault="00864B45" w:rsidP="004E7F34">
      <w:pPr>
        <w:ind w:firstLine="567"/>
        <w:jc w:val="both"/>
        <w:rPr>
          <w:rFonts w:ascii="GHEA Grapalat" w:hAnsi="GHEA Grapalat" w:cs="Arial"/>
          <w:sz w:val="20"/>
          <w:vertAlign w:val="superscript"/>
          <w:lang w:val="hy-AM"/>
        </w:rPr>
      </w:pPr>
      <w:r>
        <w:rPr>
          <w:rFonts w:ascii="GHEA Grapalat" w:hAnsi="GHEA Grapalat" w:cs="Arial"/>
          <w:sz w:val="20"/>
          <w:lang w:val="hy-AM"/>
        </w:rPr>
        <w:t>Ե</w:t>
      </w:r>
      <w:r w:rsidR="0028362D" w:rsidRPr="003F174C">
        <w:rPr>
          <w:rFonts w:ascii="GHEA Grapalat" w:hAnsi="GHEA Grapalat" w:cs="Arial"/>
          <w:sz w:val="20"/>
          <w:lang w:val="hy-AM"/>
        </w:rPr>
        <w:t xml:space="preserve">րաշխիքի ձևով որակավորման ապահովումը ընտրված մասնակիցը ներկայացնում է </w:t>
      </w:r>
      <w:r w:rsidR="00F34571" w:rsidRPr="003F174C">
        <w:rPr>
          <w:rFonts w:ascii="GHEA Grapalat" w:hAnsi="GHEA Grapalat" w:cs="Arial"/>
          <w:sz w:val="20"/>
          <w:lang w:val="hy-AM"/>
        </w:rPr>
        <w:t>հավելված 4-ի համաձայն:</w:t>
      </w:r>
      <w:r w:rsidR="001F330F">
        <w:rPr>
          <w:rFonts w:ascii="GHEA Grapalat" w:hAnsi="GHEA Grapalat" w:cs="Arial"/>
          <w:sz w:val="20"/>
          <w:vertAlign w:val="superscript"/>
          <w:lang w:val="hy-AM"/>
        </w:rPr>
        <w:t>13</w:t>
      </w:r>
    </w:p>
    <w:p w:rsidR="00501A05" w:rsidRPr="00E2073B" w:rsidRDefault="00501A05" w:rsidP="004E7F34">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4E7F34">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7F147C">
        <w:rPr>
          <w:rFonts w:ascii="GHEA Grapalat" w:hAnsi="GHEA Grapalat" w:cs="Sylfaen"/>
          <w:sz w:val="20"/>
          <w:lang w:val="hy-AM"/>
        </w:rPr>
        <w:t xml:space="preserve"> Պայմանագրի ապահովումը ներկայացվում է բանկային երախիքի </w:t>
      </w:r>
      <w:r w:rsidR="007862B1" w:rsidRPr="000B4CF4">
        <w:rPr>
          <w:rFonts w:ascii="GHEA Grapalat" w:hAnsi="GHEA Grapalat" w:cs="Sylfaen"/>
          <w:sz w:val="20"/>
          <w:lang w:val="hy-AM"/>
        </w:rPr>
        <w:t xml:space="preserve">(հավելված 5) </w:t>
      </w:r>
      <w:r w:rsidR="00501A05" w:rsidRPr="007F147C">
        <w:rPr>
          <w:rFonts w:ascii="GHEA Grapalat" w:hAnsi="GHEA Grapalat" w:cs="Sylfaen"/>
          <w:sz w:val="20"/>
          <w:lang w:val="hy-AM"/>
        </w:rPr>
        <w:t>կամ կան</w:t>
      </w:r>
      <w:r w:rsidR="007862B1" w:rsidRPr="000B4CF4">
        <w:rPr>
          <w:rFonts w:ascii="GHEA Grapalat" w:hAnsi="GHEA Grapalat" w:cs="Sylfaen"/>
          <w:sz w:val="20"/>
          <w:lang w:val="hy-AM"/>
        </w:rPr>
        <w:t>խ</w:t>
      </w:r>
      <w:r w:rsidR="00501A05" w:rsidRPr="007F147C">
        <w:rPr>
          <w:rFonts w:ascii="GHEA Grapalat" w:hAnsi="GHEA Grapalat" w:cs="Sylfaen"/>
          <w:sz w:val="20"/>
          <w:lang w:val="hy-AM"/>
        </w:rPr>
        <w:t>ի</w:t>
      </w:r>
      <w:r w:rsidR="00D651D1" w:rsidRPr="000537DC">
        <w:rPr>
          <w:rFonts w:ascii="GHEA Grapalat" w:hAnsi="GHEA Grapalat" w:cs="Sylfaen"/>
          <w:sz w:val="20"/>
          <w:lang w:val="hy-AM"/>
        </w:rPr>
        <w:t>կ</w:t>
      </w:r>
      <w:r w:rsidR="00501A05" w:rsidRPr="007F147C">
        <w:rPr>
          <w:rFonts w:ascii="GHEA Grapalat" w:hAnsi="GHEA Grapalat" w:cs="Sylfaen"/>
          <w:sz w:val="20"/>
          <w:lang w:val="hy-AM"/>
        </w:rPr>
        <w:t xml:space="preserve"> փողի ձևով:</w:t>
      </w:r>
      <w:r w:rsidR="0060613B">
        <w:rPr>
          <w:rFonts w:ascii="GHEA Grapalat" w:hAnsi="GHEA Grapalat" w:cs="Sylfaen"/>
          <w:sz w:val="20"/>
          <w:vertAlign w:val="superscript"/>
          <w:lang w:val="hy-AM"/>
        </w:rPr>
        <w:t>14</w:t>
      </w:r>
    </w:p>
    <w:p w:rsidR="00F562EA" w:rsidRPr="0068528C" w:rsidRDefault="00F562EA" w:rsidP="004E7F34">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4E7F34">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4E7F34">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4E7F34">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4E7F34">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4E7F34">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233E3C" w:rsidRPr="00CB2241">
        <w:rPr>
          <w:rFonts w:ascii="GHEA Grapalat" w:hAnsi="GHEA Grapalat" w:cs="Sylfaen"/>
          <w:sz w:val="20"/>
          <w:lang w:val="hy-AM"/>
        </w:rPr>
        <w:t xml:space="preserve"> </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r w:rsidR="00CA1C11" w:rsidRPr="005E1F72">
        <w:rPr>
          <w:rFonts w:ascii="GHEA Grapalat" w:hAnsi="GHEA Grapalat" w:cs="Sylfaen"/>
          <w:i/>
          <w:sz w:val="20"/>
          <w:lang w:val="af-ZA"/>
        </w:rPr>
        <w:t xml:space="preserve"> </w:t>
      </w:r>
    </w:p>
    <w:p w:rsidR="00096865" w:rsidRDefault="00030D40" w:rsidP="004E7F34">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Default="00E1695E" w:rsidP="004E7F34">
      <w:pPr>
        <w:ind w:firstLine="567"/>
        <w:jc w:val="both"/>
        <w:rPr>
          <w:rFonts w:ascii="GHEA Grapalat" w:hAnsi="GHEA Grapalat" w:cs="Sylfaen"/>
          <w:b/>
          <w:sz w:val="20"/>
          <w:lang w:val="af-ZA"/>
        </w:rPr>
      </w:pPr>
    </w:p>
    <w:p w:rsidR="000355AF" w:rsidRDefault="000355AF" w:rsidP="004E7F34">
      <w:pPr>
        <w:ind w:firstLine="567"/>
        <w:jc w:val="both"/>
        <w:rPr>
          <w:rFonts w:ascii="GHEA Grapalat" w:hAnsi="GHEA Grapalat" w:cs="Sylfaen"/>
          <w:b/>
          <w:sz w:val="20"/>
          <w:lang w:val="af-ZA"/>
        </w:rPr>
      </w:pPr>
    </w:p>
    <w:p w:rsidR="000355AF" w:rsidRPr="00BD57B2" w:rsidRDefault="000355AF" w:rsidP="004E7F34">
      <w:pPr>
        <w:ind w:firstLine="567"/>
        <w:jc w:val="both"/>
        <w:rPr>
          <w:rFonts w:ascii="GHEA Grapalat" w:hAnsi="GHEA Grapalat" w:cs="Sylfaen"/>
          <w:b/>
          <w:sz w:val="20"/>
          <w:lang w:val="af-ZA"/>
        </w:rPr>
      </w:pPr>
    </w:p>
    <w:p w:rsidR="0057607E" w:rsidRDefault="0057607E" w:rsidP="004E7F34">
      <w:pPr>
        <w:ind w:firstLine="567"/>
        <w:jc w:val="center"/>
        <w:rPr>
          <w:rFonts w:ascii="GHEA Grapalat" w:hAnsi="GHEA Grapalat" w:cs="Sylfaen"/>
          <w:b/>
          <w:sz w:val="20"/>
          <w:lang w:val="af-ZA"/>
        </w:rPr>
      </w:pPr>
    </w:p>
    <w:p w:rsidR="00E1695E" w:rsidRDefault="00E1695E" w:rsidP="004E7F34">
      <w:pPr>
        <w:ind w:firstLine="567"/>
        <w:jc w:val="both"/>
        <w:rPr>
          <w:rFonts w:ascii="GHEA Grapalat" w:hAnsi="GHEA Grapalat"/>
          <w:b/>
          <w:szCs w:val="22"/>
          <w:lang w:val="hy-AM"/>
        </w:rPr>
      </w:pPr>
    </w:p>
    <w:p w:rsidR="00E1695E" w:rsidRPr="00BD57B2" w:rsidRDefault="00E1695E" w:rsidP="004E7F34">
      <w:pPr>
        <w:ind w:firstLine="567"/>
        <w:jc w:val="both"/>
        <w:rPr>
          <w:rFonts w:ascii="GHEA Grapalat" w:hAnsi="GHEA Grapalat"/>
          <w:b/>
          <w:szCs w:val="22"/>
          <w:lang w:val="hy-AM"/>
        </w:rPr>
      </w:pPr>
    </w:p>
    <w:p w:rsidR="00096865" w:rsidRPr="005E1F72" w:rsidRDefault="008D5016" w:rsidP="004E7F34">
      <w:pPr>
        <w:jc w:val="center"/>
        <w:rPr>
          <w:rFonts w:ascii="GHEA Grapalat" w:hAnsi="GHEA Grapalat" w:cs="Arial"/>
          <w:b/>
          <w:sz w:val="20"/>
          <w:lang w:val="af-ZA"/>
        </w:rPr>
      </w:pPr>
      <w:r w:rsidRPr="005E1F72">
        <w:rPr>
          <w:rFonts w:ascii="GHEA Grapalat" w:hAnsi="GHEA Grapalat"/>
          <w:b/>
          <w:sz w:val="20"/>
          <w:lang w:val="af-ZA"/>
        </w:rPr>
        <w:lastRenderedPageBreak/>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4E7F34">
      <w:pPr>
        <w:jc w:val="center"/>
        <w:rPr>
          <w:rFonts w:ascii="GHEA Grapalat" w:hAnsi="GHEA Grapalat"/>
          <w:b/>
          <w:sz w:val="20"/>
          <w:lang w:val="af-ZA"/>
        </w:rPr>
      </w:pP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4E7F34">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67632B">
        <w:rPr>
          <w:rStyle w:val="FootnoteReference"/>
          <w:rFonts w:ascii="GHEA Grapalat" w:hAnsi="GHEA Grapalat" w:cs="Sylfaen"/>
          <w:color w:val="FFFFFF"/>
          <w:sz w:val="20"/>
        </w:rPr>
        <w:footnoteReference w:id="10"/>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4E7F34">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4E7F34">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4E7F34">
      <w:pPr>
        <w:ind w:firstLine="567"/>
        <w:jc w:val="both"/>
        <w:rPr>
          <w:rFonts w:ascii="GHEA Grapalat" w:hAnsi="GHEA Grapalat" w:cs="Sylfaen"/>
          <w:sz w:val="20"/>
          <w:lang w:val="af-ZA"/>
        </w:rPr>
      </w:pPr>
    </w:p>
    <w:p w:rsidR="00096865" w:rsidRPr="005E1F72" w:rsidRDefault="00096865" w:rsidP="004E7F34">
      <w:pPr>
        <w:pStyle w:val="BodyTextIndent"/>
        <w:spacing w:line="240" w:lineRule="auto"/>
        <w:rPr>
          <w:rFonts w:ascii="GHEA Grapalat" w:hAnsi="GHEA Grapalat"/>
          <w:i w:val="0"/>
          <w:sz w:val="18"/>
          <w:szCs w:val="18"/>
          <w:u w:val="single"/>
          <w:lang w:val="af-ZA"/>
        </w:rPr>
      </w:pPr>
    </w:p>
    <w:p w:rsidR="008D5016" w:rsidRPr="005E1F72" w:rsidRDefault="008D5016" w:rsidP="004E7F34">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4E7F34">
      <w:pPr>
        <w:jc w:val="center"/>
        <w:rPr>
          <w:rFonts w:ascii="GHEA Grapalat" w:hAnsi="GHEA Grapalat"/>
          <w:b/>
          <w:sz w:val="20"/>
          <w:lang w:val="af-ZA"/>
        </w:rPr>
      </w:pP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4E7F34">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4E7F34">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2"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2"/>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4E7F34">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3"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4E7F34">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3"/>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4E7F34">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4E7F34">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4"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4"/>
    <w:p w:rsidR="00996C19" w:rsidRPr="005E1F72" w:rsidRDefault="00714C96" w:rsidP="004E7F34">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lastRenderedPageBreak/>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4E7F34">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4E7F34">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4E7F34">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4E7F34">
      <w:pPr>
        <w:ind w:firstLine="567"/>
        <w:jc w:val="center"/>
        <w:rPr>
          <w:rFonts w:ascii="GHEA Grapalat" w:hAnsi="GHEA Grapalat" w:cs="Sylfaen"/>
          <w:b/>
          <w:szCs w:val="22"/>
          <w:lang w:val="es-ES"/>
        </w:rPr>
      </w:pPr>
    </w:p>
    <w:p w:rsidR="00E74BF6" w:rsidRPr="005E1F72" w:rsidRDefault="00E74BF6" w:rsidP="004E7F34">
      <w:pPr>
        <w:ind w:firstLine="567"/>
        <w:jc w:val="center"/>
        <w:rPr>
          <w:rFonts w:ascii="GHEA Grapalat" w:hAnsi="GHEA Grapalat" w:cs="Sylfaen"/>
          <w:b/>
          <w:szCs w:val="22"/>
          <w:lang w:val="es-ES"/>
        </w:rPr>
      </w:pPr>
    </w:p>
    <w:p w:rsidR="00096865" w:rsidRPr="005E1F72" w:rsidRDefault="00703C74" w:rsidP="004E7F34">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4E7F34">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096865" w:rsidP="004E7F34">
      <w:pPr>
        <w:pStyle w:val="BodyText"/>
        <w:spacing w:after="0"/>
        <w:ind w:right="-7"/>
        <w:jc w:val="center"/>
        <w:rPr>
          <w:rFonts w:ascii="GHEA Grapalat" w:hAnsi="GHEA Grapalat"/>
          <w:b/>
          <w:szCs w:val="22"/>
          <w:lang w:val="af-ZA"/>
        </w:rPr>
      </w:pPr>
      <w:r w:rsidRPr="005E1F72">
        <w:rPr>
          <w:rFonts w:ascii="GHEA Grapalat" w:hAnsi="GHEA Grapalat" w:cs="Sylfaen"/>
          <w:b/>
          <w:szCs w:val="22"/>
          <w:lang w:val="es-ES"/>
        </w:rPr>
        <w:t>Բ</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Ց</w:t>
      </w:r>
      <w:r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Յ</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Ը</w:t>
      </w:r>
      <w:r w:rsidRPr="005E1F72">
        <w:rPr>
          <w:rFonts w:ascii="GHEA Grapalat" w:hAnsi="GHEA Grapalat"/>
          <w:b/>
          <w:szCs w:val="22"/>
          <w:lang w:val="af-ZA"/>
        </w:rPr>
        <w:t xml:space="preserve">   </w:t>
      </w:r>
      <w:r w:rsidRPr="005E1F72">
        <w:rPr>
          <w:rFonts w:ascii="GHEA Grapalat" w:hAnsi="GHEA Grapalat" w:cs="Sylfaen"/>
          <w:b/>
          <w:szCs w:val="22"/>
          <w:lang w:val="es-ES"/>
        </w:rPr>
        <w:t>Պ</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Ս</w:t>
      </w:r>
      <w:r w:rsidRPr="005E1F72">
        <w:rPr>
          <w:rFonts w:ascii="GHEA Grapalat" w:hAnsi="GHEA Grapalat"/>
          <w:b/>
          <w:szCs w:val="22"/>
          <w:lang w:val="af-ZA"/>
        </w:rPr>
        <w:t xml:space="preserve"> </w:t>
      </w:r>
      <w:r w:rsidRPr="005E1F72">
        <w:rPr>
          <w:rFonts w:ascii="GHEA Grapalat" w:hAnsi="GHEA Grapalat" w:cs="Sylfaen"/>
          <w:b/>
          <w:szCs w:val="22"/>
          <w:lang w:val="es-ES"/>
        </w:rPr>
        <w:t>Տ</w:t>
      </w:r>
      <w:r w:rsidRPr="005E1F72">
        <w:rPr>
          <w:rFonts w:ascii="GHEA Grapalat" w:hAnsi="GHEA Grapalat"/>
          <w:b/>
          <w:szCs w:val="22"/>
          <w:lang w:val="af-ZA"/>
        </w:rPr>
        <w:t xml:space="preserve"> </w:t>
      </w:r>
      <w:r w:rsidRPr="005E1F72">
        <w:rPr>
          <w:rFonts w:ascii="GHEA Grapalat" w:hAnsi="GHEA Grapalat" w:cs="Sylfaen"/>
          <w:b/>
          <w:szCs w:val="22"/>
          <w:lang w:val="es-ES"/>
        </w:rPr>
        <w:t>Ե</w:t>
      </w:r>
      <w:r w:rsidRPr="005E1F72">
        <w:rPr>
          <w:rFonts w:ascii="GHEA Grapalat" w:hAnsi="GHEA Grapalat"/>
          <w:b/>
          <w:szCs w:val="22"/>
          <w:lang w:val="af-ZA"/>
        </w:rPr>
        <w:t xml:space="preserve"> </w:t>
      </w:r>
      <w:r w:rsidRPr="005E1F72">
        <w:rPr>
          <w:rFonts w:ascii="GHEA Grapalat" w:hAnsi="GHEA Grapalat" w:cs="Sylfaen"/>
          <w:b/>
          <w:szCs w:val="22"/>
          <w:lang w:val="es-ES"/>
        </w:rPr>
        <w:t>Լ</w:t>
      </w:r>
      <w:r w:rsidRPr="005E1F72">
        <w:rPr>
          <w:rFonts w:ascii="GHEA Grapalat" w:hAnsi="GHEA Grapalat"/>
          <w:b/>
          <w:szCs w:val="22"/>
          <w:lang w:val="af-ZA"/>
        </w:rPr>
        <w:t xml:space="preserve"> </w:t>
      </w:r>
      <w:r w:rsidRPr="005E1F72">
        <w:rPr>
          <w:rFonts w:ascii="GHEA Grapalat" w:hAnsi="GHEA Grapalat" w:cs="Sylfaen"/>
          <w:b/>
          <w:szCs w:val="22"/>
          <w:lang w:val="es-ES"/>
        </w:rPr>
        <w:t>ՈՒ</w:t>
      </w:r>
    </w:p>
    <w:p w:rsidR="00096865" w:rsidRPr="005E1F72" w:rsidRDefault="00096865" w:rsidP="004E7F34">
      <w:pPr>
        <w:ind w:firstLine="567"/>
        <w:jc w:val="center"/>
        <w:rPr>
          <w:rFonts w:ascii="GHEA Grapalat" w:hAnsi="GHEA Grapalat"/>
          <w:szCs w:val="22"/>
          <w:lang w:val="af-ZA"/>
        </w:rPr>
      </w:pP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4E7F34">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4E7F34">
      <w:pPr>
        <w:jc w:val="center"/>
        <w:rPr>
          <w:rFonts w:ascii="GHEA Grapalat" w:hAnsi="GHEA Grapalat"/>
          <w:b/>
          <w:szCs w:val="22"/>
          <w:lang w:val="af-ZA"/>
        </w:rPr>
      </w:pPr>
    </w:p>
    <w:p w:rsidR="00096865" w:rsidRPr="005E1F72" w:rsidRDefault="008D5016" w:rsidP="004E7F34">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4E7F34">
      <w:pPr>
        <w:ind w:firstLine="720"/>
        <w:jc w:val="center"/>
        <w:rPr>
          <w:rFonts w:ascii="GHEA Grapalat" w:hAnsi="GHEA Grapalat"/>
          <w:szCs w:val="22"/>
          <w:lang w:val="af-ZA"/>
        </w:rPr>
      </w:pPr>
    </w:p>
    <w:p w:rsidR="0078387F" w:rsidRPr="005E1F72" w:rsidRDefault="0078387F" w:rsidP="004E7F34">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4E7F34">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4E7F34">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4E7F34">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4E7F34">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w:t>
      </w:r>
      <w:r w:rsidRPr="005E1F72">
        <w:rPr>
          <w:rFonts w:ascii="GHEA Grapalat" w:hAnsi="GHEA Grapalat"/>
          <w:sz w:val="20"/>
          <w:szCs w:val="20"/>
          <w:lang w:val="es-ES"/>
        </w:rPr>
        <w:t xml:space="preserve"> </w:t>
      </w:r>
      <w:r w:rsidRPr="005E1F72">
        <w:rPr>
          <w:rFonts w:ascii="GHEA Grapalat" w:hAnsi="GHEA Grapalat"/>
          <w:sz w:val="20"/>
          <w:szCs w:val="20"/>
        </w:rPr>
        <w:t>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4E7F34">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4E7F3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1"/>
      </w:r>
    </w:p>
    <w:p w:rsidR="006505D2" w:rsidRPr="000B4CF4" w:rsidRDefault="002C4DBF" w:rsidP="004E7F34">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002240AB" w:rsidRPr="00694407">
        <w:rPr>
          <w:rFonts w:ascii="GHEA Grapalat" w:hAnsi="GHEA Grapalat" w:cs="Sylfaen"/>
          <w:sz w:val="20"/>
          <w:lang w:val="af-ZA"/>
        </w:rPr>
        <w:t xml:space="preserve"> </w:t>
      </w:r>
      <w:r w:rsidRPr="00694407">
        <w:rPr>
          <w:rFonts w:ascii="GHEA Grapalat" w:hAnsi="GHEA Grapalat" w:cs="Sylfaen"/>
          <w:sz w:val="20"/>
          <w:lang w:val="hy-AM"/>
        </w:rPr>
        <w:t>հայտի</w:t>
      </w:r>
      <w:r w:rsidRPr="00694407">
        <w:rPr>
          <w:rFonts w:ascii="GHEA Grapalat" w:hAnsi="GHEA Grapalat" w:cs="Sylfaen"/>
          <w:sz w:val="20"/>
          <w:lang w:val="af-ZA"/>
        </w:rPr>
        <w:t xml:space="preserve"> </w:t>
      </w:r>
      <w:r w:rsidRPr="00694407">
        <w:rPr>
          <w:rFonts w:ascii="GHEA Grapalat" w:hAnsi="GHEA Grapalat" w:cs="Sylfaen"/>
          <w:sz w:val="20"/>
          <w:lang w:val="hy-AM"/>
        </w:rPr>
        <w:t>ապահովում</w:t>
      </w:r>
      <w:r w:rsidR="006A26BE" w:rsidRPr="00694407">
        <w:rPr>
          <w:rFonts w:ascii="GHEA Grapalat" w:hAnsi="GHEA Grapalat" w:cs="Sylfaen"/>
          <w:sz w:val="20"/>
          <w:lang w:val="hy-AM"/>
        </w:rPr>
        <w:t>, որը ներկայացվում է</w:t>
      </w:r>
      <w:r w:rsidR="000F3B31" w:rsidRPr="00694407">
        <w:rPr>
          <w:rFonts w:ascii="GHEA Grapalat" w:hAnsi="GHEA Grapalat" w:cs="Sylfaen"/>
          <w:sz w:val="20"/>
          <w:lang w:val="hy-AM"/>
        </w:rPr>
        <w:t xml:space="preserve"> </w:t>
      </w:r>
      <w:r w:rsidR="000C062F" w:rsidRPr="00694407">
        <w:rPr>
          <w:rFonts w:ascii="GHEA Grapalat" w:hAnsi="GHEA Grapalat" w:cs="Sylfaen"/>
          <w:sz w:val="20"/>
          <w:lang w:val="hy-AM"/>
        </w:rPr>
        <w:t xml:space="preserve">կանխիկ փողի </w:t>
      </w:r>
      <w:r w:rsidR="006505D2" w:rsidRPr="00694407">
        <w:rPr>
          <w:rFonts w:ascii="GHEA Grapalat" w:hAnsi="GHEA Grapalat" w:cs="Sylfaen"/>
          <w:sz w:val="20"/>
          <w:lang w:val="hy-AM"/>
        </w:rPr>
        <w:t xml:space="preserve">կամ բանկային երաշխիքի </w:t>
      </w:r>
      <w:r w:rsidR="000C062F" w:rsidRPr="00694407">
        <w:rPr>
          <w:rFonts w:ascii="GHEA Grapalat" w:hAnsi="GHEA Grapalat" w:cs="Sylfaen"/>
          <w:sz w:val="20"/>
          <w:lang w:val="hy-AM"/>
        </w:rPr>
        <w:t>ձևով</w:t>
      </w:r>
      <w:r w:rsidR="00F02DBC" w:rsidRPr="000B4CF4">
        <w:rPr>
          <w:rFonts w:ascii="GHEA Grapalat" w:hAnsi="GHEA Grapalat" w:cs="Sylfaen"/>
          <w:sz w:val="20"/>
          <w:lang w:val="af-ZA"/>
        </w:rPr>
        <w:t xml:space="preserve"> (</w:t>
      </w:r>
      <w:r w:rsidR="00F02DBC" w:rsidRPr="00694407">
        <w:rPr>
          <w:rFonts w:ascii="GHEA Grapalat" w:hAnsi="GHEA Grapalat" w:cs="Sylfaen"/>
          <w:sz w:val="20"/>
        </w:rPr>
        <w:t>հավելված</w:t>
      </w:r>
      <w:r w:rsidR="00F02DBC" w:rsidRPr="000B4CF4">
        <w:rPr>
          <w:rFonts w:ascii="GHEA Grapalat" w:hAnsi="GHEA Grapalat" w:cs="Sylfaen"/>
          <w:sz w:val="20"/>
          <w:lang w:val="af-ZA"/>
        </w:rPr>
        <w:t xml:space="preserve"> N 3)</w:t>
      </w:r>
      <w:r w:rsidR="006A26BE" w:rsidRPr="00694407">
        <w:rPr>
          <w:rFonts w:ascii="GHEA Grapalat" w:hAnsi="GHEA Grapalat" w:cs="Sylfaen"/>
          <w:sz w:val="20"/>
          <w:lang w:val="hy-AM"/>
        </w:rPr>
        <w:t>:</w:t>
      </w:r>
      <w:r w:rsidR="0077364F" w:rsidRPr="00694407">
        <w:rPr>
          <w:rFonts w:ascii="GHEA Grapalat" w:hAnsi="GHEA Grapalat" w:cs="Sylfaen"/>
          <w:sz w:val="20"/>
          <w:lang w:val="hy-AM"/>
        </w:rPr>
        <w:t xml:space="preserve"> </w:t>
      </w:r>
      <w:r w:rsidR="006A26BE" w:rsidRPr="00694407">
        <w:rPr>
          <w:rFonts w:ascii="GHEA Grapalat" w:hAnsi="GHEA Grapalat" w:cs="Sylfaen"/>
          <w:sz w:val="20"/>
          <w:lang w:val="hy-AM"/>
        </w:rPr>
        <w:t>Ընդ որում</w:t>
      </w:r>
      <w:r w:rsidR="000C062F" w:rsidRPr="00694407">
        <w:rPr>
          <w:rFonts w:ascii="GHEA Grapalat" w:hAnsi="GHEA Grapalat" w:cs="Sylfaen"/>
          <w:sz w:val="20"/>
          <w:lang w:val="hy-AM"/>
        </w:rPr>
        <w:t xml:space="preserve"> </w:t>
      </w:r>
      <w:r w:rsidR="0077364F" w:rsidRPr="00694407">
        <w:rPr>
          <w:rFonts w:ascii="GHEA Grapalat" w:hAnsi="GHEA Grapalat" w:cs="Sylfaen"/>
          <w:sz w:val="20"/>
          <w:lang w:val="hy-AM"/>
        </w:rPr>
        <w:t xml:space="preserve">հայտով </w:t>
      </w:r>
      <w:r w:rsidR="000C062F" w:rsidRPr="00694407">
        <w:rPr>
          <w:rFonts w:ascii="GHEA Grapalat" w:hAnsi="GHEA Grapalat" w:cs="Sylfaen"/>
          <w:sz w:val="20"/>
          <w:lang w:val="hy-AM"/>
        </w:rPr>
        <w:t xml:space="preserve">ներկայացվում է կանխիկ փողի վճարումը </w:t>
      </w:r>
      <w:r w:rsidR="00847EB9" w:rsidRPr="00694407">
        <w:rPr>
          <w:rFonts w:ascii="GHEA Grapalat" w:hAnsi="GHEA Grapalat" w:cs="Sylfaen"/>
          <w:sz w:val="20"/>
          <w:lang w:val="hy-AM"/>
        </w:rPr>
        <w:t xml:space="preserve">հավաստող </w:t>
      </w:r>
      <w:r w:rsidR="00294FFF" w:rsidRPr="00694407">
        <w:rPr>
          <w:rFonts w:ascii="GHEA Grapalat" w:hAnsi="GHEA Grapalat" w:cs="Sylfaen"/>
          <w:sz w:val="20"/>
          <w:lang w:val="hy-AM"/>
        </w:rPr>
        <w:t xml:space="preserve">բնօրինակ </w:t>
      </w:r>
      <w:r w:rsidR="00847EB9" w:rsidRPr="00694407">
        <w:rPr>
          <w:rFonts w:ascii="GHEA Grapalat" w:hAnsi="GHEA Grapalat" w:cs="Sylfaen"/>
          <w:sz w:val="20"/>
          <w:lang w:val="hy-AM"/>
        </w:rPr>
        <w:t>փաստաթղթից կամ բանկային երաշխիքի բնօրինա</w:t>
      </w:r>
      <w:r w:rsidR="00294FFF" w:rsidRPr="00694407">
        <w:rPr>
          <w:rFonts w:ascii="GHEA Grapalat" w:hAnsi="GHEA Grapalat" w:cs="Sylfaen"/>
          <w:sz w:val="20"/>
          <w:lang w:val="hy-AM"/>
        </w:rPr>
        <w:t>կ</w:t>
      </w:r>
      <w:r w:rsidR="006505D2" w:rsidRPr="00694407">
        <w:rPr>
          <w:rFonts w:ascii="GHEA Grapalat" w:hAnsi="GHEA Grapalat" w:cs="Sylfaen"/>
          <w:sz w:val="20"/>
          <w:lang w:val="hy-AM"/>
        </w:rPr>
        <w:t xml:space="preserve">ից </w:t>
      </w:r>
      <w:r w:rsidR="000C062F" w:rsidRPr="00694407">
        <w:rPr>
          <w:rFonts w:ascii="GHEA Grapalat" w:hAnsi="GHEA Grapalat" w:cs="Sylfaen"/>
          <w:sz w:val="20"/>
          <w:lang w:val="hy-AM"/>
        </w:rPr>
        <w:t xml:space="preserve">արտատպված (սկանավորված) </w:t>
      </w:r>
      <w:r w:rsidR="00294FFF" w:rsidRPr="00694407">
        <w:rPr>
          <w:rFonts w:ascii="GHEA Grapalat" w:hAnsi="GHEA Grapalat" w:cs="Sylfaen"/>
          <w:sz w:val="20"/>
          <w:lang w:val="hy-AM"/>
        </w:rPr>
        <w:t xml:space="preserve">ընթեռնելի </w:t>
      </w:r>
      <w:r w:rsidR="000C062F" w:rsidRPr="00694407">
        <w:rPr>
          <w:rFonts w:ascii="GHEA Grapalat" w:hAnsi="GHEA Grapalat" w:cs="Sylfaen"/>
          <w:sz w:val="20"/>
          <w:lang w:val="hy-AM"/>
        </w:rPr>
        <w:t>տարբերակը</w:t>
      </w:r>
      <w:r w:rsidR="006505D2" w:rsidRPr="00694407">
        <w:rPr>
          <w:rFonts w:ascii="GHEA Grapalat" w:hAnsi="GHEA Grapalat" w:cs="Sylfaen"/>
          <w:sz w:val="20"/>
          <w:lang w:val="hy-AM"/>
        </w:rPr>
        <w:t xml:space="preserve">: </w:t>
      </w:r>
      <w:r w:rsidR="00653219" w:rsidRPr="00694407">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FootnoteReference"/>
          <w:rFonts w:ascii="GHEA Grapalat" w:hAnsi="GHEA Grapalat"/>
          <w:color w:val="FFFFFF"/>
          <w:sz w:val="20"/>
          <w:lang w:val="hy-AM"/>
        </w:rPr>
        <w:footnoteReference w:id="12"/>
      </w:r>
    </w:p>
    <w:p w:rsidR="002C4DBF" w:rsidRPr="005E1F72" w:rsidRDefault="00505AD4" w:rsidP="004E7F34">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4E7F34">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4E7F34">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4E7F34">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4E7F34">
      <w:pPr>
        <w:jc w:val="center"/>
        <w:rPr>
          <w:rFonts w:ascii="GHEA Grapalat" w:hAnsi="GHEA Grapalat"/>
          <w:b/>
          <w:sz w:val="20"/>
          <w:lang w:val="af-ZA"/>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E74BF6" w:rsidRPr="005E1F72" w:rsidRDefault="006C3873" w:rsidP="004E7F34">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4E7F34">
      <w:pPr>
        <w:pStyle w:val="norm"/>
        <w:spacing w:line="240" w:lineRule="auto"/>
        <w:ind w:firstLine="284"/>
        <w:jc w:val="right"/>
        <w:rPr>
          <w:rFonts w:ascii="GHEA Grapalat" w:hAnsi="GHEA Grapalat" w:cs="Sylfaen"/>
          <w:b/>
          <w:sz w:val="20"/>
          <w:lang w:val="es-ES"/>
        </w:rPr>
      </w:pPr>
    </w:p>
    <w:p w:rsidR="00B2572B" w:rsidRPr="00F30F6D" w:rsidRDefault="00B2572B" w:rsidP="004E7F34">
      <w:pPr>
        <w:pStyle w:val="norm"/>
        <w:spacing w:line="240" w:lineRule="auto"/>
        <w:ind w:firstLine="284"/>
        <w:jc w:val="right"/>
        <w:rPr>
          <w:rFonts w:ascii="GHEA Grapalat" w:hAnsi="GHEA Grapalat" w:cs="Arial"/>
          <w:b/>
          <w:sz w:val="20"/>
          <w:lang w:val="es-ES"/>
        </w:rPr>
      </w:pPr>
      <w:r w:rsidRPr="00F30F6D">
        <w:rPr>
          <w:rFonts w:ascii="GHEA Grapalat" w:hAnsi="GHEA Grapalat" w:cs="Sylfaen"/>
          <w:b/>
          <w:sz w:val="20"/>
          <w:lang w:val="es-ES"/>
        </w:rPr>
        <w:t>Հավելված</w:t>
      </w:r>
      <w:r w:rsidRPr="00F30F6D">
        <w:rPr>
          <w:rFonts w:ascii="GHEA Grapalat" w:hAnsi="GHEA Grapalat" w:cs="Arial"/>
          <w:b/>
          <w:sz w:val="20"/>
          <w:lang w:val="es-ES"/>
        </w:rPr>
        <w:t xml:space="preserve">  N 1</w:t>
      </w:r>
    </w:p>
    <w:p w:rsidR="00B2572B" w:rsidRPr="00F30F6D" w:rsidRDefault="00F30F6D" w:rsidP="004E7F34">
      <w:pPr>
        <w:pStyle w:val="BodyTextIndent3"/>
        <w:spacing w:line="240" w:lineRule="auto"/>
        <w:jc w:val="right"/>
        <w:rPr>
          <w:rFonts w:ascii="GHEA Grapalat" w:hAnsi="GHEA Grapalat" w:cs="Arial"/>
          <w:b/>
          <w:lang w:val="es-ES"/>
        </w:rPr>
      </w:pPr>
      <w:r w:rsidRPr="00F30F6D">
        <w:rPr>
          <w:rFonts w:ascii="GHEA Grapalat" w:hAnsi="GHEA Grapalat"/>
          <w:b/>
          <w:lang w:val="af-ZA"/>
        </w:rPr>
        <w:t>«ՀՀՇՄԳՀՀԿՀ- ՀԲՄԱՊՁԲ-21/22»</w:t>
      </w:r>
      <w:r w:rsidR="00B2572B" w:rsidRPr="00F30F6D">
        <w:rPr>
          <w:rFonts w:ascii="GHEA Grapalat" w:hAnsi="GHEA Grapalat" w:cs="Sylfaen"/>
          <w:b/>
          <w:lang w:val="es-ES"/>
        </w:rPr>
        <w:t>*</w:t>
      </w:r>
      <w:r w:rsidR="00B2572B" w:rsidRPr="00F30F6D">
        <w:rPr>
          <w:rFonts w:ascii="GHEA Grapalat" w:hAnsi="GHEA Grapalat"/>
          <w:b/>
          <w:lang w:val="es-ES"/>
        </w:rPr>
        <w:t xml:space="preserve">  </w:t>
      </w:r>
      <w:r w:rsidR="00B2572B" w:rsidRPr="00F30F6D">
        <w:rPr>
          <w:rFonts w:ascii="GHEA Grapalat" w:hAnsi="GHEA Grapalat" w:cs="Sylfaen"/>
          <w:b/>
          <w:lang w:val="es-ES"/>
        </w:rPr>
        <w:t>ծածկագրով</w:t>
      </w:r>
    </w:p>
    <w:p w:rsidR="00B2572B" w:rsidRPr="00F30F6D" w:rsidRDefault="00F30F6D" w:rsidP="004E7F34">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հրատապ </w:t>
      </w:r>
      <w:r w:rsidR="00B2572B" w:rsidRPr="00F30F6D">
        <w:rPr>
          <w:rFonts w:ascii="GHEA Grapalat" w:hAnsi="GHEA Grapalat" w:cs="Sylfaen"/>
          <w:b/>
          <w:lang w:val="es-ES"/>
        </w:rPr>
        <w:t>բաց</w:t>
      </w:r>
      <w:r w:rsidR="00B2572B" w:rsidRPr="00F30F6D">
        <w:rPr>
          <w:rFonts w:ascii="GHEA Grapalat" w:hAnsi="GHEA Grapalat" w:cs="Arial"/>
          <w:b/>
          <w:lang w:val="es-ES"/>
        </w:rPr>
        <w:t xml:space="preserve"> </w:t>
      </w:r>
      <w:r w:rsidR="00B2572B" w:rsidRPr="00F30F6D">
        <w:rPr>
          <w:rFonts w:ascii="GHEA Grapalat" w:hAnsi="GHEA Grapalat" w:cs="Sylfaen"/>
          <w:b/>
          <w:lang w:val="es-ES"/>
        </w:rPr>
        <w:t>մրցույթի</w:t>
      </w:r>
      <w:r w:rsidR="00B2572B" w:rsidRPr="00F30F6D">
        <w:rPr>
          <w:rFonts w:ascii="GHEA Grapalat" w:hAnsi="GHEA Grapalat" w:cs="Arial"/>
          <w:b/>
          <w:lang w:val="es-ES"/>
        </w:rPr>
        <w:t xml:space="preserve"> </w:t>
      </w:r>
      <w:r w:rsidR="00B2572B" w:rsidRPr="00F30F6D">
        <w:rPr>
          <w:rFonts w:ascii="GHEA Grapalat" w:hAnsi="GHEA Grapalat" w:cs="Sylfaen"/>
          <w:b/>
          <w:lang w:val="es-ES"/>
        </w:rPr>
        <w:t>հրավերի</w:t>
      </w:r>
    </w:p>
    <w:p w:rsidR="00B2572B" w:rsidRPr="005E1F72" w:rsidRDefault="00B2572B" w:rsidP="004E7F34">
      <w:pPr>
        <w:jc w:val="center"/>
        <w:rPr>
          <w:rFonts w:ascii="GHEA Grapalat" w:hAnsi="GHEA Grapalat" w:cs="Sylfaen"/>
          <w:b/>
          <w:lang w:val="es-ES"/>
        </w:rPr>
      </w:pPr>
    </w:p>
    <w:p w:rsidR="00B2572B" w:rsidRPr="005E1F72" w:rsidRDefault="00B2572B" w:rsidP="004E7F34">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B2572B" w:rsidP="004E7F34">
      <w:pPr>
        <w:pStyle w:val="Heading6"/>
        <w:jc w:val="center"/>
        <w:rPr>
          <w:rFonts w:ascii="GHEA Grapalat" w:hAnsi="GHEA Grapalat" w:cs="Arial"/>
          <w:color w:val="auto"/>
          <w:sz w:val="24"/>
          <w:szCs w:val="24"/>
          <w:lang w:val="es-ES"/>
        </w:rPr>
      </w:pPr>
      <w:r w:rsidRPr="005E1F72">
        <w:rPr>
          <w:rFonts w:ascii="GHEA Grapalat" w:hAnsi="GHEA Grapalat" w:cs="Sylfaen"/>
          <w:color w:val="auto"/>
          <w:sz w:val="24"/>
          <w:szCs w:val="24"/>
          <w:lang w:val="es-ES"/>
        </w:rPr>
        <w:t>բաց մրցույթին մասնակցելու</w:t>
      </w:r>
      <w:r w:rsidRPr="005E1F72">
        <w:rPr>
          <w:rFonts w:ascii="GHEA Grapalat" w:hAnsi="GHEA Grapalat" w:cs="Arial"/>
          <w:color w:val="auto"/>
          <w:sz w:val="24"/>
          <w:szCs w:val="24"/>
          <w:lang w:val="es-ES"/>
        </w:rPr>
        <w:t xml:space="preserve">  </w:t>
      </w:r>
    </w:p>
    <w:p w:rsidR="00B2572B" w:rsidRPr="005E1F72" w:rsidRDefault="00B2572B" w:rsidP="004E7F34">
      <w:pPr>
        <w:rPr>
          <w:lang w:val="es-ES" w:eastAsia="ru-RU"/>
        </w:rPr>
      </w:pPr>
    </w:p>
    <w:p w:rsidR="00B2572B" w:rsidRPr="005E1F72" w:rsidRDefault="00B2572B" w:rsidP="004E7F34">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4E7F34">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E7F34">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Pr="005E1F72">
        <w:rPr>
          <w:rFonts w:ascii="GHEA Grapalat" w:hAnsi="GHEA Grapalat"/>
          <w:sz w:val="20"/>
          <w:szCs w:val="20"/>
          <w:lang w:val="es-ES"/>
        </w:rPr>
        <w:t>---</w:t>
      </w:r>
      <w:r w:rsidRPr="005E1F72">
        <w:rPr>
          <w:rFonts w:ascii="GHEA Grapalat" w:hAnsi="GHEA Grapalat" w:cs="Sylfaen"/>
          <w:sz w:val="20"/>
          <w:szCs w:val="20"/>
          <w:lang w:val="es-ES"/>
        </w:rPr>
        <w:t>ԲՄԱՊՁԲ</w:t>
      </w:r>
      <w:r w:rsidRPr="005E1F72">
        <w:rPr>
          <w:rFonts w:ascii="GHEA Grapalat" w:hAnsi="GHEA Grapalat" w:cs="Arial"/>
          <w:sz w:val="20"/>
          <w:szCs w:val="20"/>
          <w:lang w:val="es-ES"/>
        </w:rPr>
        <w:t>---/---</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rsidR="00B2572B" w:rsidRPr="005E1F72" w:rsidRDefault="00B2572B" w:rsidP="004E7F34">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cs="Arial"/>
          <w:sz w:val="16"/>
          <w:szCs w:val="16"/>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rsidR="00B2572B" w:rsidRPr="005E1F72" w:rsidRDefault="00B2572B" w:rsidP="004E7F34">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4E7F34">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4E7F34">
      <w:pPr>
        <w:jc w:val="both"/>
        <w:rPr>
          <w:rFonts w:ascii="GHEA Grapalat" w:hAnsi="GHEA Grapalat"/>
          <w:sz w:val="12"/>
          <w:szCs w:val="12"/>
          <w:u w:val="single"/>
          <w:lang w:val="es-ES"/>
        </w:rPr>
      </w:pP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4E7F34">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4E7F34">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4E7F34">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4E7F34">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4E7F34">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4E7F34">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4E7F34">
      <w:pPr>
        <w:jc w:val="both"/>
        <w:rPr>
          <w:rFonts w:ascii="GHEA Grapalat" w:hAnsi="GHEA Grapalat" w:cs="Arial"/>
          <w:vertAlign w:val="superscript"/>
          <w:lang w:val="es-ES"/>
        </w:rPr>
      </w:pPr>
    </w:p>
    <w:p w:rsidR="00B2572B" w:rsidRPr="005E1F72" w:rsidRDefault="00B2572B" w:rsidP="004E7F34">
      <w:pPr>
        <w:jc w:val="both"/>
        <w:rPr>
          <w:rFonts w:ascii="GHEA Grapalat" w:hAnsi="GHEA Grapalat"/>
          <w:sz w:val="22"/>
          <w:szCs w:val="22"/>
          <w:lang w:val="es-ES"/>
        </w:rPr>
      </w:pPr>
    </w:p>
    <w:p w:rsidR="00B2572B" w:rsidRPr="005E1F72" w:rsidRDefault="00B2572B" w:rsidP="004E7F34">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4E7F34">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4E7F34">
      <w:pPr>
        <w:jc w:val="right"/>
        <w:rPr>
          <w:rFonts w:ascii="GHEA Grapalat" w:hAnsi="GHEA Grapalat"/>
          <w:sz w:val="10"/>
          <w:szCs w:val="10"/>
          <w:lang w:val="es-ES"/>
        </w:rPr>
      </w:pPr>
    </w:p>
    <w:p w:rsidR="00B2572B" w:rsidRPr="005E1F72" w:rsidRDefault="00B2572B" w:rsidP="004E7F34">
      <w:pPr>
        <w:jc w:val="right"/>
        <w:rPr>
          <w:rFonts w:ascii="GHEA Grapalat" w:hAnsi="GHEA Grapalat"/>
          <w:sz w:val="10"/>
          <w:szCs w:val="10"/>
          <w:lang w:val="es-ES"/>
        </w:rPr>
      </w:pPr>
    </w:p>
    <w:p w:rsidR="00B2572B" w:rsidRPr="005E1F72" w:rsidRDefault="00B2572B" w:rsidP="004E7F34">
      <w:pPr>
        <w:jc w:val="right"/>
        <w:rPr>
          <w:rFonts w:ascii="GHEA Grapalat" w:hAnsi="GHEA Grapalat"/>
          <w:sz w:val="10"/>
          <w:szCs w:val="10"/>
          <w:lang w:val="es-ES"/>
        </w:rPr>
      </w:pPr>
    </w:p>
    <w:p w:rsidR="00B2572B" w:rsidRPr="004D5333" w:rsidRDefault="00B2572B" w:rsidP="004E7F34">
      <w:pPr>
        <w:jc w:val="right"/>
        <w:rPr>
          <w:rFonts w:ascii="GHEA Grapalat" w:hAnsi="GHEA Grapalat"/>
          <w:sz w:val="10"/>
          <w:szCs w:val="10"/>
          <w:lang w:val="hy-AM"/>
        </w:rPr>
      </w:pPr>
    </w:p>
    <w:p w:rsidR="003257F0" w:rsidRPr="006548A2" w:rsidRDefault="003257F0" w:rsidP="004E7F34">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4E7F34">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4E7F34">
      <w:pPr>
        <w:jc w:val="right"/>
        <w:rPr>
          <w:rFonts w:ascii="GHEA Grapalat" w:hAnsi="GHEA Grapalat"/>
          <w:sz w:val="10"/>
          <w:szCs w:val="10"/>
          <w:lang w:val="hy-AM"/>
        </w:rPr>
      </w:pPr>
    </w:p>
    <w:p w:rsidR="003257F0" w:rsidRDefault="003257F0" w:rsidP="004E7F34">
      <w:pPr>
        <w:ind w:firstLine="708"/>
        <w:jc w:val="both"/>
        <w:rPr>
          <w:rFonts w:ascii="GHEA Grapalat" w:hAnsi="GHEA Grapalat" w:cs="Arial"/>
          <w:sz w:val="20"/>
          <w:szCs w:val="20"/>
          <w:lang w:val="hy-AM"/>
        </w:rPr>
      </w:pPr>
    </w:p>
    <w:p w:rsidR="006548A2" w:rsidRPr="006548A2" w:rsidRDefault="003257F0" w:rsidP="004E7F34">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4E7F34">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E7F34">
      <w:pPr>
        <w:ind w:firstLine="709"/>
        <w:rPr>
          <w:rFonts w:ascii="GHEA Grapalat" w:hAnsi="GHEA Grapalat" w:cs="Arial"/>
          <w:sz w:val="20"/>
          <w:szCs w:val="20"/>
          <w:lang w:val="hy-AM"/>
        </w:rPr>
      </w:pPr>
    </w:p>
    <w:p w:rsidR="00A5473D" w:rsidRDefault="00A5473D" w:rsidP="004E7F34">
      <w:pPr>
        <w:ind w:firstLine="709"/>
        <w:jc w:val="both"/>
        <w:rPr>
          <w:rFonts w:ascii="GHEA Grapalat" w:hAnsi="GHEA Grapalat" w:cs="Arial"/>
          <w:sz w:val="20"/>
          <w:szCs w:val="20"/>
          <w:lang w:val="hy-AM"/>
        </w:rPr>
      </w:pPr>
    </w:p>
    <w:p w:rsidR="006C3873" w:rsidRPr="00DE1E5A" w:rsidRDefault="006C3873" w:rsidP="004E7F34">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4E7F34">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4E7F34">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F30F6D" w:rsidRPr="00F30F6D">
        <w:rPr>
          <w:rFonts w:ascii="GHEA Grapalat" w:hAnsi="GHEA Grapalat"/>
          <w:b/>
          <w:sz w:val="20"/>
          <w:szCs w:val="20"/>
          <w:lang w:val="af-ZA"/>
        </w:rPr>
        <w:t>«ՀՀՇՄԳՀՀԿՀ- ՀԲՄԱՊՁԲ-21/22»</w:t>
      </w:r>
      <w:r w:rsidRPr="00DE1E5A">
        <w:rPr>
          <w:rFonts w:ascii="GHEA Grapalat" w:hAnsi="GHEA Grapalat" w:cs="Arial"/>
          <w:sz w:val="20"/>
          <w:szCs w:val="20"/>
          <w:lang w:val="es-ES"/>
        </w:rPr>
        <w:t xml:space="preserve">* </w:t>
      </w:r>
      <w:r w:rsidR="00F30F6D">
        <w:rPr>
          <w:rFonts w:ascii="GHEA Grapalat" w:hAnsi="GHEA Grapalat" w:cs="Arial"/>
          <w:sz w:val="20"/>
          <w:szCs w:val="20"/>
          <w:lang w:val="es-ES"/>
        </w:rPr>
        <w:t>հրատապ</w:t>
      </w:r>
      <w:r w:rsidRPr="00DE1E5A">
        <w:rPr>
          <w:rFonts w:ascii="GHEA Grapalat" w:hAnsi="GHEA Grapalat" w:cs="Arial"/>
          <w:sz w:val="20"/>
          <w:szCs w:val="20"/>
          <w:lang w:val="es-ES"/>
        </w:rPr>
        <w:t xml:space="preserve"> ծածկագրով  </w:t>
      </w:r>
      <w:r>
        <w:rPr>
          <w:rFonts w:ascii="GHEA Grapalat" w:hAnsi="GHEA Grapalat" w:cs="Arial"/>
          <w:sz w:val="20"/>
          <w:szCs w:val="20"/>
          <w:lang w:val="es-ES"/>
        </w:rPr>
        <w:t xml:space="preserve">բաց մրցույթի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FootnoteReference"/>
          <w:rFonts w:ascii="GHEA Grapalat" w:hAnsi="GHEA Grapalat" w:cs="Sylfaen"/>
          <w:sz w:val="20"/>
        </w:rPr>
        <w:footnoteReference w:id="13"/>
      </w:r>
    </w:p>
    <w:p w:rsidR="006C3873" w:rsidRPr="00DE1E5A" w:rsidRDefault="00887807" w:rsidP="004E7F34">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F30F6D" w:rsidRPr="00F30F6D">
        <w:rPr>
          <w:rFonts w:ascii="GHEA Grapalat" w:hAnsi="GHEA Grapalat"/>
          <w:b/>
          <w:sz w:val="20"/>
          <w:szCs w:val="20"/>
          <w:lang w:val="af-ZA"/>
        </w:rPr>
        <w:t>«ՀՀՇՄԳՀՀԿՀ- ՀԲՄԱՊՁԲ-21/22»</w:t>
      </w:r>
      <w:r w:rsidR="006C3873" w:rsidRPr="00E75737">
        <w:rPr>
          <w:rFonts w:ascii="GHEA Grapalat" w:hAnsi="GHEA Grapalat" w:cs="Sylfaen"/>
          <w:sz w:val="22"/>
          <w:szCs w:val="22"/>
          <w:lang w:val="hy-AM"/>
        </w:rPr>
        <w:t xml:space="preserve">* </w:t>
      </w:r>
      <w:r w:rsidR="00F30F6D">
        <w:rPr>
          <w:rFonts w:ascii="GHEA Grapalat" w:hAnsi="GHEA Grapalat" w:cs="Sylfaen"/>
          <w:sz w:val="22"/>
          <w:szCs w:val="22"/>
        </w:rPr>
        <w:t>հրատապ</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ծածկագրով բաց մրցույթին մասնակցելու շրջանակում`</w:t>
      </w:r>
    </w:p>
    <w:p w:rsidR="006C3873" w:rsidRPr="00DE1E5A" w:rsidRDefault="006C3873" w:rsidP="004E7F34">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DE1E5A" w:rsidRDefault="006C3873" w:rsidP="004E7F34">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4E7F34">
      <w:pPr>
        <w:jc w:val="both"/>
        <w:rPr>
          <w:rFonts w:ascii="GHEA Grapalat" w:hAnsi="GHEA Grapalat" w:cs="Arial"/>
          <w:vertAlign w:val="superscript"/>
          <w:lang w:val="hy-AM"/>
        </w:rPr>
      </w:pPr>
      <w:r w:rsidRPr="00DE1E5A">
        <w:rPr>
          <w:rFonts w:ascii="GHEA Grapalat" w:hAnsi="GHEA Grapalat"/>
          <w:vertAlign w:val="superscript"/>
          <w:lang w:val="es-ES"/>
        </w:rPr>
        <w:lastRenderedPageBreak/>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4E7F34">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4E7F34">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F07D4" w:rsidRDefault="006C3873" w:rsidP="004E7F34">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4E7F34">
      <w:pPr>
        <w:ind w:left="720"/>
        <w:jc w:val="both"/>
        <w:rPr>
          <w:rFonts w:ascii="GHEA Grapalat" w:hAnsi="GHEA Grapalat" w:cs="Arial"/>
          <w:sz w:val="20"/>
          <w:szCs w:val="20"/>
          <w:lang w:val="es-ES"/>
        </w:rPr>
      </w:pPr>
    </w:p>
    <w:p w:rsidR="007F07D4" w:rsidRPr="00DE1E5A" w:rsidRDefault="000F176D" w:rsidP="004E7F3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4E7F3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C2175" w:rsidRPr="007F07D4" w:rsidRDefault="007C2175" w:rsidP="004E7F34">
      <w:pPr>
        <w:jc w:val="both"/>
        <w:rPr>
          <w:rFonts w:ascii="GHEA Grapalat" w:hAnsi="GHEA Grapalat"/>
          <w:sz w:val="22"/>
          <w:szCs w:val="22"/>
          <w:lang w:val="hy-AM"/>
        </w:rPr>
      </w:pPr>
    </w:p>
    <w:p w:rsidR="007C2175" w:rsidRDefault="000271DE" w:rsidP="004E7F34">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rsidR="006C3873" w:rsidRPr="00DE1E5A" w:rsidRDefault="006C3873" w:rsidP="004E7F34">
      <w:pPr>
        <w:jc w:val="right"/>
        <w:rPr>
          <w:rFonts w:ascii="GHEA Grapalat" w:hAnsi="GHEA Grapalat"/>
          <w:sz w:val="10"/>
          <w:szCs w:val="10"/>
          <w:lang w:val="es-ES"/>
        </w:rPr>
      </w:pPr>
    </w:p>
    <w:p w:rsidR="00E97AB0" w:rsidRDefault="00E97AB0" w:rsidP="004E7F34">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4E7F34">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4E7F34">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4E7F34">
      <w:pPr>
        <w:jc w:val="both"/>
        <w:rPr>
          <w:rFonts w:ascii="GHEA Grapalat" w:hAnsi="GHEA Grapalat"/>
          <w:sz w:val="20"/>
          <w:lang w:val="es-ES"/>
        </w:rPr>
      </w:pPr>
    </w:p>
    <w:p w:rsidR="006548A2" w:rsidRDefault="006548A2" w:rsidP="004E7F34">
      <w:pPr>
        <w:jc w:val="both"/>
        <w:rPr>
          <w:rFonts w:ascii="GHEA Grapalat" w:hAnsi="GHEA Grapalat"/>
          <w:sz w:val="20"/>
          <w:lang w:val="es-ES"/>
        </w:rPr>
      </w:pPr>
    </w:p>
    <w:p w:rsidR="006548A2" w:rsidRDefault="006548A2" w:rsidP="004E7F34">
      <w:pPr>
        <w:jc w:val="both"/>
        <w:rPr>
          <w:rFonts w:ascii="GHEA Grapalat" w:hAnsi="GHEA Grapalat"/>
          <w:sz w:val="20"/>
          <w:lang w:val="es-ES"/>
        </w:rPr>
      </w:pPr>
    </w:p>
    <w:p w:rsidR="006548A2" w:rsidRPr="005E1F72" w:rsidRDefault="006548A2" w:rsidP="004E7F34">
      <w:pPr>
        <w:jc w:val="both"/>
        <w:rPr>
          <w:rFonts w:ascii="GHEA Grapalat" w:hAnsi="GHEA Grapalat"/>
          <w:sz w:val="20"/>
          <w:lang w:val="es-ES"/>
        </w:rPr>
      </w:pPr>
    </w:p>
    <w:p w:rsidR="00B2572B" w:rsidRPr="005E1F72" w:rsidRDefault="00B2572B" w:rsidP="004E7F34">
      <w:pPr>
        <w:jc w:val="both"/>
        <w:rPr>
          <w:rFonts w:ascii="GHEA Grapalat" w:hAnsi="GHEA Grapalat"/>
          <w:sz w:val="20"/>
          <w:lang w:val="es-ES"/>
        </w:rPr>
      </w:pPr>
    </w:p>
    <w:p w:rsidR="00B2572B" w:rsidRPr="005E1F72" w:rsidRDefault="00B2572B" w:rsidP="004E7F34">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4E7F34">
      <w:pPr>
        <w:jc w:val="both"/>
        <w:rPr>
          <w:rFonts w:ascii="GHEA Grapalat" w:hAnsi="GHEA Grapalat" w:cs="Arial"/>
          <w:sz w:val="20"/>
          <w:vertAlign w:val="superscript"/>
          <w:lang w:val="es-ES"/>
        </w:rPr>
      </w:pPr>
    </w:p>
    <w:p w:rsidR="00B2572B" w:rsidRPr="005E1F72" w:rsidRDefault="00B2572B" w:rsidP="004E7F34">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E7F34">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4"/>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4E7F34">
      <w:pPr>
        <w:pStyle w:val="BodyTextIndent3"/>
        <w:spacing w:line="240" w:lineRule="auto"/>
        <w:jc w:val="right"/>
        <w:rPr>
          <w:rFonts w:ascii="GHEA Grapalat" w:hAnsi="GHEA Grapalat"/>
          <w:b/>
          <w:lang w:val="hy-AM"/>
        </w:rPr>
      </w:pPr>
    </w:p>
    <w:p w:rsidR="00B2572B" w:rsidRPr="005E1F72" w:rsidRDefault="00B2572B" w:rsidP="004E7F34">
      <w:pPr>
        <w:pStyle w:val="BodyTextIndent3"/>
        <w:spacing w:line="240" w:lineRule="auto"/>
        <w:jc w:val="right"/>
        <w:rPr>
          <w:rFonts w:ascii="GHEA Grapalat" w:hAnsi="GHEA Grapalat"/>
          <w:b/>
          <w:lang w:val="hy-AM"/>
        </w:rPr>
      </w:pPr>
    </w:p>
    <w:p w:rsidR="00CE3A99" w:rsidRPr="005E1F72" w:rsidRDefault="00CE3A99" w:rsidP="004E7F34">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4E7F34">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0B1088" w:rsidRPr="005E1F72">
        <w:rPr>
          <w:rFonts w:ascii="GHEA Grapalat" w:hAnsi="GHEA Grapalat" w:cs="Sylfaen"/>
          <w:b/>
          <w:lang w:val="hy-AM"/>
        </w:rPr>
        <w:t>*</w:t>
      </w:r>
      <w:r w:rsidR="000B1088" w:rsidRPr="005E1F72">
        <w:rPr>
          <w:rFonts w:ascii="GHEA Grapalat" w:hAnsi="GHEA Grapalat"/>
          <w:b/>
          <w:lang w:val="hy-AM"/>
        </w:rPr>
        <w:t xml:space="preserve">  </w:t>
      </w:r>
      <w:r w:rsidR="000B1088" w:rsidRPr="005E1F72">
        <w:rPr>
          <w:rFonts w:ascii="GHEA Grapalat" w:hAnsi="GHEA Grapalat" w:cs="Sylfaen"/>
          <w:b/>
          <w:lang w:val="hy-AM"/>
        </w:rPr>
        <w:t>ծածկագրով</w:t>
      </w:r>
    </w:p>
    <w:p w:rsidR="000B1088" w:rsidRPr="005E1F72" w:rsidRDefault="00F30F6D" w:rsidP="004E7F34">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0B1088" w:rsidRPr="005E1F72">
        <w:rPr>
          <w:rFonts w:ascii="GHEA Grapalat" w:hAnsi="GHEA Grapalat" w:cs="Sylfaen"/>
          <w:b/>
          <w:lang w:val="hy-AM"/>
        </w:rPr>
        <w:t>բաց</w:t>
      </w:r>
      <w:r w:rsidR="000B1088" w:rsidRPr="005E1F72">
        <w:rPr>
          <w:rFonts w:ascii="GHEA Grapalat" w:hAnsi="GHEA Grapalat" w:cs="Arial"/>
          <w:b/>
          <w:lang w:val="hy-AM"/>
        </w:rPr>
        <w:t xml:space="preserve"> մրցույթի </w:t>
      </w:r>
      <w:r w:rsidR="000B1088" w:rsidRPr="005E1F72">
        <w:rPr>
          <w:rFonts w:ascii="GHEA Grapalat" w:hAnsi="GHEA Grapalat" w:cs="Sylfaen"/>
          <w:b/>
          <w:lang w:val="hy-AM"/>
        </w:rPr>
        <w:t>հրավերի</w:t>
      </w:r>
    </w:p>
    <w:p w:rsidR="000B1088" w:rsidRPr="005E1F72" w:rsidRDefault="000B1088" w:rsidP="004E7F34">
      <w:pPr>
        <w:ind w:left="-66"/>
        <w:jc w:val="center"/>
        <w:rPr>
          <w:rFonts w:ascii="GHEA Grapalat" w:hAnsi="GHEA Grapalat"/>
          <w:b/>
          <w:lang w:val="hy-AM"/>
        </w:rPr>
      </w:pPr>
    </w:p>
    <w:p w:rsidR="000B1088" w:rsidRPr="005E1F72" w:rsidRDefault="000B1088" w:rsidP="004E7F34">
      <w:pPr>
        <w:pStyle w:val="Heading3"/>
        <w:spacing w:line="240" w:lineRule="auto"/>
        <w:ind w:firstLine="567"/>
        <w:jc w:val="left"/>
        <w:rPr>
          <w:rFonts w:ascii="GHEA Grapalat" w:hAnsi="GHEA Grapalat"/>
          <w:b/>
          <w:lang w:val="hy-AM"/>
        </w:rPr>
      </w:pPr>
    </w:p>
    <w:p w:rsidR="000B1088" w:rsidRPr="005E1F72" w:rsidRDefault="000B1088" w:rsidP="004E7F34">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4E7F34">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4E7F34">
      <w:pPr>
        <w:pStyle w:val="Heading3"/>
        <w:spacing w:line="240" w:lineRule="auto"/>
        <w:ind w:firstLine="567"/>
        <w:rPr>
          <w:rFonts w:ascii="GHEA Grapalat" w:hAnsi="GHEA Grapalat" w:cs="Arial"/>
          <w:lang w:val="es-ES"/>
        </w:rPr>
      </w:pPr>
    </w:p>
    <w:p w:rsidR="000B1088" w:rsidRPr="005E1F72" w:rsidRDefault="000B1088" w:rsidP="004E7F34">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00F30F6D" w:rsidRPr="00F30F6D">
        <w:rPr>
          <w:rFonts w:ascii="GHEA Grapalat" w:hAnsi="GHEA Grapalat"/>
          <w:b/>
          <w:sz w:val="20"/>
          <w:szCs w:val="20"/>
          <w:lang w:val="af-ZA"/>
        </w:rPr>
        <w:t>«ՀՀՇՄԳՀՀԿՀ- ՀԲՄԱՊՁԲ-21/22»</w:t>
      </w:r>
      <w:r w:rsidR="001B7698">
        <w:rPr>
          <w:rStyle w:val="FootnoteReference"/>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4E7F34">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4E7F34">
      <w:pPr>
        <w:jc w:val="both"/>
        <w:rPr>
          <w:rFonts w:ascii="GHEA Grapalat" w:hAnsi="GHEA Grapalat"/>
          <w:lang w:val="hy-AM"/>
        </w:rPr>
      </w:pPr>
      <w:r w:rsidRPr="005E1F72">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4E7F34">
      <w:pPr>
        <w:pStyle w:val="Heading3"/>
        <w:spacing w:line="240" w:lineRule="auto"/>
        <w:ind w:firstLine="567"/>
        <w:rPr>
          <w:rFonts w:ascii="GHEA Grapalat" w:hAnsi="GHEA Grapalat" w:cs="Arial"/>
          <w:lang w:val="es-ES"/>
        </w:rPr>
      </w:pPr>
    </w:p>
    <w:p w:rsidR="000B1088" w:rsidRPr="005E1F72" w:rsidRDefault="000B1088" w:rsidP="004E7F3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4E7F34">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4E7F34">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4E7F34">
            <w:pPr>
              <w:jc w:val="center"/>
              <w:rPr>
                <w:rFonts w:ascii="GHEA Grapalat" w:hAnsi="GHEA Grapalat"/>
                <w:b/>
                <w:bCs/>
                <w:sz w:val="16"/>
                <w:szCs w:val="18"/>
                <w:lang w:val="es-ES"/>
              </w:rPr>
            </w:pPr>
          </w:p>
        </w:tc>
        <w:tc>
          <w:tcPr>
            <w:tcW w:w="1460" w:type="dxa"/>
            <w:vAlign w:val="center"/>
          </w:tcPr>
          <w:p w:rsidR="00ED36CA" w:rsidRPr="001557AE" w:rsidRDefault="00E968EF" w:rsidP="004E7F34">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4E7F34">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4E7F34">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4E7F34">
            <w:pPr>
              <w:pStyle w:val="Heading3"/>
              <w:spacing w:line="240" w:lineRule="auto"/>
              <w:jc w:val="left"/>
              <w:rPr>
                <w:rFonts w:ascii="GHEA Grapalat" w:hAnsi="GHEA Grapalat"/>
                <w:b/>
                <w:lang w:val="hy-AM"/>
              </w:rPr>
            </w:pPr>
          </w:p>
        </w:tc>
        <w:tc>
          <w:tcPr>
            <w:tcW w:w="1460" w:type="dxa"/>
          </w:tcPr>
          <w:p w:rsidR="00ED36CA" w:rsidRPr="005E1F72" w:rsidRDefault="00ED36CA" w:rsidP="004E7F34">
            <w:pPr>
              <w:pStyle w:val="Heading3"/>
              <w:spacing w:line="240" w:lineRule="auto"/>
              <w:jc w:val="left"/>
              <w:rPr>
                <w:rFonts w:ascii="GHEA Grapalat" w:hAnsi="GHEA Grapalat"/>
                <w:b/>
                <w:lang w:val="hy-AM"/>
              </w:rPr>
            </w:pPr>
          </w:p>
        </w:tc>
        <w:tc>
          <w:tcPr>
            <w:tcW w:w="2003" w:type="dxa"/>
          </w:tcPr>
          <w:p w:rsidR="00ED36CA" w:rsidRPr="005E1F72" w:rsidRDefault="00ED36CA" w:rsidP="004E7F34">
            <w:pPr>
              <w:pStyle w:val="Heading3"/>
              <w:spacing w:line="240" w:lineRule="auto"/>
              <w:jc w:val="left"/>
              <w:rPr>
                <w:rFonts w:ascii="GHEA Grapalat" w:hAnsi="GHEA Grapalat"/>
                <w:b/>
                <w:lang w:val="hy-AM"/>
              </w:rPr>
            </w:pPr>
          </w:p>
        </w:tc>
        <w:tc>
          <w:tcPr>
            <w:tcW w:w="1757" w:type="dxa"/>
          </w:tcPr>
          <w:p w:rsidR="00ED36CA" w:rsidRPr="005E1F72" w:rsidRDefault="00ED36CA" w:rsidP="004E7F34">
            <w:pPr>
              <w:pStyle w:val="Heading3"/>
              <w:spacing w:line="240" w:lineRule="auto"/>
              <w:jc w:val="left"/>
              <w:rPr>
                <w:rFonts w:ascii="GHEA Grapalat" w:hAnsi="GHEA Grapalat"/>
                <w:b/>
                <w:lang w:val="hy-AM"/>
              </w:rPr>
            </w:pPr>
          </w:p>
        </w:tc>
        <w:tc>
          <w:tcPr>
            <w:tcW w:w="1530" w:type="dxa"/>
          </w:tcPr>
          <w:p w:rsidR="00ED36CA" w:rsidRPr="005E1F72" w:rsidRDefault="00ED36CA" w:rsidP="004E7F34">
            <w:pPr>
              <w:pStyle w:val="Heading3"/>
              <w:spacing w:line="240" w:lineRule="auto"/>
              <w:jc w:val="left"/>
              <w:rPr>
                <w:rFonts w:ascii="GHEA Grapalat" w:hAnsi="GHEA Grapalat"/>
                <w:b/>
                <w:lang w:val="hy-AM"/>
              </w:rPr>
            </w:pPr>
          </w:p>
        </w:tc>
        <w:tc>
          <w:tcPr>
            <w:tcW w:w="1800" w:type="dxa"/>
          </w:tcPr>
          <w:p w:rsidR="00ED36CA" w:rsidRPr="005E1F72" w:rsidRDefault="00ED36CA" w:rsidP="004E7F34">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4E7F34">
            <w:pPr>
              <w:pStyle w:val="Heading3"/>
              <w:spacing w:line="240" w:lineRule="auto"/>
              <w:jc w:val="left"/>
              <w:rPr>
                <w:rFonts w:ascii="GHEA Grapalat" w:hAnsi="GHEA Grapalat"/>
                <w:b/>
                <w:lang w:val="hy-AM"/>
              </w:rPr>
            </w:pPr>
          </w:p>
        </w:tc>
        <w:tc>
          <w:tcPr>
            <w:tcW w:w="1460" w:type="dxa"/>
          </w:tcPr>
          <w:p w:rsidR="00ED36CA" w:rsidRPr="005E1F72" w:rsidRDefault="00ED36CA" w:rsidP="004E7F34">
            <w:pPr>
              <w:pStyle w:val="Heading3"/>
              <w:spacing w:line="240" w:lineRule="auto"/>
              <w:jc w:val="left"/>
              <w:rPr>
                <w:rFonts w:ascii="GHEA Grapalat" w:hAnsi="GHEA Grapalat"/>
                <w:b/>
                <w:lang w:val="hy-AM"/>
              </w:rPr>
            </w:pPr>
          </w:p>
        </w:tc>
        <w:tc>
          <w:tcPr>
            <w:tcW w:w="2003" w:type="dxa"/>
          </w:tcPr>
          <w:p w:rsidR="00ED36CA" w:rsidRPr="005E1F72" w:rsidRDefault="00ED36CA" w:rsidP="004E7F34">
            <w:pPr>
              <w:pStyle w:val="Heading3"/>
              <w:spacing w:line="240" w:lineRule="auto"/>
              <w:jc w:val="left"/>
              <w:rPr>
                <w:rFonts w:ascii="GHEA Grapalat" w:hAnsi="GHEA Grapalat"/>
                <w:b/>
                <w:lang w:val="hy-AM"/>
              </w:rPr>
            </w:pPr>
          </w:p>
        </w:tc>
        <w:tc>
          <w:tcPr>
            <w:tcW w:w="1757" w:type="dxa"/>
          </w:tcPr>
          <w:p w:rsidR="00ED36CA" w:rsidRPr="005E1F72" w:rsidRDefault="00ED36CA" w:rsidP="004E7F34">
            <w:pPr>
              <w:pStyle w:val="Heading3"/>
              <w:spacing w:line="240" w:lineRule="auto"/>
              <w:jc w:val="left"/>
              <w:rPr>
                <w:rFonts w:ascii="GHEA Grapalat" w:hAnsi="GHEA Grapalat"/>
                <w:b/>
                <w:lang w:val="hy-AM"/>
              </w:rPr>
            </w:pPr>
          </w:p>
        </w:tc>
        <w:tc>
          <w:tcPr>
            <w:tcW w:w="1530" w:type="dxa"/>
          </w:tcPr>
          <w:p w:rsidR="00ED36CA" w:rsidRPr="005E1F72" w:rsidRDefault="00ED36CA" w:rsidP="004E7F34">
            <w:pPr>
              <w:pStyle w:val="Heading3"/>
              <w:spacing w:line="240" w:lineRule="auto"/>
              <w:jc w:val="left"/>
              <w:rPr>
                <w:rFonts w:ascii="GHEA Grapalat" w:hAnsi="GHEA Grapalat"/>
                <w:b/>
                <w:lang w:val="hy-AM"/>
              </w:rPr>
            </w:pPr>
          </w:p>
        </w:tc>
        <w:tc>
          <w:tcPr>
            <w:tcW w:w="1800" w:type="dxa"/>
          </w:tcPr>
          <w:p w:rsidR="00ED36CA" w:rsidRPr="005E1F72" w:rsidRDefault="00ED36CA" w:rsidP="004E7F34">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4E7F34">
            <w:pPr>
              <w:pStyle w:val="Heading3"/>
              <w:spacing w:line="240" w:lineRule="auto"/>
              <w:jc w:val="left"/>
              <w:rPr>
                <w:rFonts w:ascii="GHEA Grapalat" w:hAnsi="GHEA Grapalat"/>
                <w:b/>
                <w:lang w:val="hy-AM"/>
              </w:rPr>
            </w:pPr>
          </w:p>
        </w:tc>
        <w:tc>
          <w:tcPr>
            <w:tcW w:w="1460" w:type="dxa"/>
          </w:tcPr>
          <w:p w:rsidR="00ED36CA" w:rsidRPr="005E1F72" w:rsidRDefault="00ED36CA" w:rsidP="004E7F34">
            <w:pPr>
              <w:pStyle w:val="Heading3"/>
              <w:spacing w:line="240" w:lineRule="auto"/>
              <w:jc w:val="left"/>
              <w:rPr>
                <w:rFonts w:ascii="GHEA Grapalat" w:hAnsi="GHEA Grapalat"/>
                <w:b/>
                <w:lang w:val="hy-AM"/>
              </w:rPr>
            </w:pPr>
          </w:p>
        </w:tc>
        <w:tc>
          <w:tcPr>
            <w:tcW w:w="2003" w:type="dxa"/>
          </w:tcPr>
          <w:p w:rsidR="00ED36CA" w:rsidRPr="005E1F72" w:rsidRDefault="00ED36CA" w:rsidP="004E7F34">
            <w:pPr>
              <w:pStyle w:val="Heading3"/>
              <w:spacing w:line="240" w:lineRule="auto"/>
              <w:jc w:val="left"/>
              <w:rPr>
                <w:rFonts w:ascii="GHEA Grapalat" w:hAnsi="GHEA Grapalat"/>
                <w:b/>
                <w:lang w:val="hy-AM"/>
              </w:rPr>
            </w:pPr>
          </w:p>
        </w:tc>
        <w:tc>
          <w:tcPr>
            <w:tcW w:w="1757" w:type="dxa"/>
          </w:tcPr>
          <w:p w:rsidR="00ED36CA" w:rsidRPr="005E1F72" w:rsidRDefault="00ED36CA" w:rsidP="004E7F34">
            <w:pPr>
              <w:pStyle w:val="Heading3"/>
              <w:spacing w:line="240" w:lineRule="auto"/>
              <w:jc w:val="left"/>
              <w:rPr>
                <w:rFonts w:ascii="GHEA Grapalat" w:hAnsi="GHEA Grapalat"/>
                <w:b/>
                <w:lang w:val="hy-AM"/>
              </w:rPr>
            </w:pPr>
          </w:p>
        </w:tc>
        <w:tc>
          <w:tcPr>
            <w:tcW w:w="1530" w:type="dxa"/>
          </w:tcPr>
          <w:p w:rsidR="00ED36CA" w:rsidRPr="005E1F72" w:rsidRDefault="00ED36CA" w:rsidP="004E7F34">
            <w:pPr>
              <w:pStyle w:val="Heading3"/>
              <w:spacing w:line="240" w:lineRule="auto"/>
              <w:jc w:val="left"/>
              <w:rPr>
                <w:rFonts w:ascii="GHEA Grapalat" w:hAnsi="GHEA Grapalat"/>
                <w:b/>
                <w:lang w:val="hy-AM"/>
              </w:rPr>
            </w:pPr>
          </w:p>
        </w:tc>
        <w:tc>
          <w:tcPr>
            <w:tcW w:w="1800" w:type="dxa"/>
          </w:tcPr>
          <w:p w:rsidR="00ED36CA" w:rsidRPr="005E1F72" w:rsidRDefault="00ED36CA" w:rsidP="004E7F34">
            <w:pPr>
              <w:pStyle w:val="Heading3"/>
              <w:spacing w:line="240" w:lineRule="auto"/>
              <w:jc w:val="left"/>
              <w:rPr>
                <w:rFonts w:ascii="GHEA Grapalat" w:hAnsi="GHEA Grapalat"/>
                <w:b/>
                <w:lang w:val="hy-AM"/>
              </w:rPr>
            </w:pPr>
          </w:p>
        </w:tc>
      </w:tr>
    </w:tbl>
    <w:p w:rsidR="000B1088" w:rsidRPr="005E1F72" w:rsidRDefault="000B1088" w:rsidP="004E7F34">
      <w:pPr>
        <w:pStyle w:val="Heading3"/>
        <w:spacing w:line="240" w:lineRule="auto"/>
        <w:ind w:firstLine="567"/>
        <w:jc w:val="left"/>
        <w:rPr>
          <w:rFonts w:ascii="GHEA Grapalat" w:hAnsi="GHEA Grapalat"/>
          <w:b/>
          <w:lang w:val="en-US"/>
        </w:rPr>
      </w:pPr>
    </w:p>
    <w:p w:rsidR="000B1088" w:rsidRPr="005E1F72" w:rsidRDefault="000B1088" w:rsidP="004E7F34">
      <w:pPr>
        <w:pStyle w:val="Heading3"/>
        <w:spacing w:line="240" w:lineRule="auto"/>
        <w:ind w:firstLine="567"/>
        <w:jc w:val="left"/>
        <w:rPr>
          <w:rFonts w:ascii="GHEA Grapalat" w:hAnsi="GHEA Grapalat"/>
          <w:b/>
          <w:lang w:val="en-US"/>
        </w:rPr>
      </w:pPr>
    </w:p>
    <w:p w:rsidR="000B1088" w:rsidRPr="005E1F72" w:rsidRDefault="000B1088" w:rsidP="004E7F34">
      <w:pPr>
        <w:pStyle w:val="Heading3"/>
        <w:spacing w:line="240" w:lineRule="auto"/>
        <w:ind w:firstLine="567"/>
        <w:jc w:val="left"/>
        <w:rPr>
          <w:rFonts w:ascii="GHEA Grapalat" w:hAnsi="GHEA Grapalat"/>
          <w:b/>
          <w:lang w:val="en-US"/>
        </w:rPr>
      </w:pPr>
    </w:p>
    <w:p w:rsidR="000B1088" w:rsidRPr="005E1F72" w:rsidRDefault="000B1088" w:rsidP="004E7F34">
      <w:pPr>
        <w:pStyle w:val="Heading3"/>
        <w:spacing w:line="240" w:lineRule="auto"/>
        <w:ind w:firstLine="567"/>
        <w:jc w:val="left"/>
        <w:rPr>
          <w:rFonts w:ascii="GHEA Grapalat" w:hAnsi="GHEA Grapalat"/>
          <w:b/>
          <w:lang w:val="en-US"/>
        </w:rPr>
      </w:pPr>
    </w:p>
    <w:p w:rsidR="000B1088" w:rsidRPr="005E1F72" w:rsidRDefault="000B1088" w:rsidP="004E7F34">
      <w:pPr>
        <w:rPr>
          <w:rFonts w:ascii="GHEA Grapalat" w:hAnsi="GHEA Grapalat"/>
          <w:sz w:val="20"/>
          <w:lang w:val="es-ES"/>
        </w:rPr>
      </w:pPr>
    </w:p>
    <w:p w:rsidR="000B1088" w:rsidRPr="005E1F72" w:rsidRDefault="000B1088" w:rsidP="004E7F34">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4E7F34">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4E7F34">
      <w:pPr>
        <w:jc w:val="right"/>
        <w:rPr>
          <w:rFonts w:ascii="GHEA Grapalat" w:hAnsi="GHEA Grapalat" w:cs="Sylfaen"/>
          <w:sz w:val="20"/>
          <w:lang w:val="hy-AM"/>
        </w:rPr>
      </w:pPr>
    </w:p>
    <w:p w:rsidR="000B1088" w:rsidRPr="00383931" w:rsidRDefault="000B1088" w:rsidP="004E7F34">
      <w:pPr>
        <w:jc w:val="right"/>
        <w:rPr>
          <w:rFonts w:ascii="GHEA Grapalat" w:hAnsi="GHEA Grapalat" w:cs="Sylfaen"/>
          <w:sz w:val="20"/>
          <w:lang w:val="hy-AM"/>
        </w:rPr>
      </w:pPr>
    </w:p>
    <w:p w:rsidR="000B1088" w:rsidRPr="005E1F72" w:rsidRDefault="000B1088" w:rsidP="004E7F34">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4E7F34">
      <w:pPr>
        <w:jc w:val="right"/>
        <w:rPr>
          <w:rFonts w:ascii="GHEA Grapalat" w:hAnsi="GHEA Grapalat"/>
          <w:sz w:val="20"/>
          <w:lang w:val="hy-AM"/>
        </w:rPr>
      </w:pPr>
    </w:p>
    <w:p w:rsidR="000B1088" w:rsidRPr="005E1F72" w:rsidRDefault="000B1088" w:rsidP="004E7F34">
      <w:pPr>
        <w:jc w:val="right"/>
        <w:rPr>
          <w:rFonts w:ascii="GHEA Grapalat" w:hAnsi="GHEA Grapalat"/>
          <w:sz w:val="20"/>
          <w:lang w:val="hy-AM"/>
        </w:rPr>
      </w:pPr>
    </w:p>
    <w:p w:rsidR="001B7698" w:rsidRPr="002A4619" w:rsidRDefault="001B7698" w:rsidP="004E7F34">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rPr>
      </w:pPr>
    </w:p>
    <w:p w:rsidR="000355AF" w:rsidRDefault="000355AF" w:rsidP="004E7F34">
      <w:pPr>
        <w:pStyle w:val="BodyTextIndent3"/>
        <w:spacing w:line="240" w:lineRule="auto"/>
        <w:ind w:firstLine="0"/>
        <w:jc w:val="right"/>
        <w:rPr>
          <w:rFonts w:ascii="GHEA Grapalat" w:hAnsi="GHEA Grapalat"/>
          <w:b/>
        </w:rPr>
      </w:pPr>
    </w:p>
    <w:p w:rsidR="000355AF" w:rsidRDefault="000355AF" w:rsidP="004E7F34">
      <w:pPr>
        <w:pStyle w:val="BodyTextIndent3"/>
        <w:spacing w:line="240" w:lineRule="auto"/>
        <w:ind w:firstLine="0"/>
        <w:jc w:val="right"/>
        <w:rPr>
          <w:rFonts w:ascii="GHEA Grapalat" w:hAnsi="GHEA Grapalat"/>
          <w:b/>
        </w:rPr>
      </w:pPr>
    </w:p>
    <w:p w:rsidR="000355AF" w:rsidRPr="000355AF" w:rsidRDefault="000355AF" w:rsidP="004E7F34">
      <w:pPr>
        <w:pStyle w:val="BodyTextIndent3"/>
        <w:spacing w:line="240" w:lineRule="auto"/>
        <w:ind w:firstLine="0"/>
        <w:jc w:val="right"/>
        <w:rPr>
          <w:rFonts w:ascii="GHEA Grapalat" w:hAnsi="GHEA Grapalat"/>
          <w:b/>
        </w:rPr>
      </w:pPr>
    </w:p>
    <w:p w:rsidR="002A773D" w:rsidRDefault="002A773D" w:rsidP="004E7F34">
      <w:pPr>
        <w:pStyle w:val="BodyTextIndent3"/>
        <w:spacing w:line="240" w:lineRule="auto"/>
        <w:ind w:firstLine="0"/>
        <w:jc w:val="right"/>
        <w:rPr>
          <w:rFonts w:ascii="GHEA Grapalat" w:hAnsi="GHEA Grapalat"/>
          <w:b/>
          <w:lang w:val="hy-AM"/>
        </w:rPr>
      </w:pPr>
    </w:p>
    <w:p w:rsidR="002A773D" w:rsidRDefault="002A773D" w:rsidP="004E7F34">
      <w:pPr>
        <w:pStyle w:val="BodyTextIndent3"/>
        <w:spacing w:line="240" w:lineRule="auto"/>
        <w:ind w:firstLine="0"/>
        <w:jc w:val="right"/>
        <w:rPr>
          <w:rFonts w:ascii="GHEA Grapalat" w:hAnsi="GHEA Grapalat"/>
          <w:b/>
          <w:lang w:val="hy-AM"/>
        </w:rPr>
      </w:pPr>
    </w:p>
    <w:p w:rsidR="008B7CFE" w:rsidRPr="0088082F" w:rsidRDefault="008B7CFE" w:rsidP="004E7F34">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8B7CFE" w:rsidRPr="005E1F72">
        <w:rPr>
          <w:rFonts w:ascii="GHEA Grapalat" w:hAnsi="GHEA Grapalat" w:cs="Sylfaen"/>
          <w:b/>
          <w:lang w:val="hy-AM"/>
        </w:rPr>
        <w:t>*</w:t>
      </w:r>
      <w:r w:rsidR="008B7CFE" w:rsidRPr="005E1F72">
        <w:rPr>
          <w:rFonts w:ascii="GHEA Grapalat" w:hAnsi="GHEA Grapalat"/>
          <w:b/>
          <w:lang w:val="hy-AM"/>
        </w:rPr>
        <w:t xml:space="preserve">  </w:t>
      </w:r>
      <w:r w:rsidR="008B7CFE" w:rsidRPr="005E1F72">
        <w:rPr>
          <w:rFonts w:ascii="GHEA Grapalat" w:hAnsi="GHEA Grapalat" w:cs="Sylfaen"/>
          <w:b/>
          <w:lang w:val="hy-AM"/>
        </w:rPr>
        <w:t>ծածկագրով</w:t>
      </w:r>
    </w:p>
    <w:p w:rsidR="008B7CFE" w:rsidRDefault="00F30F6D" w:rsidP="004E7F34">
      <w:pPr>
        <w:pStyle w:val="BodyTextIndent3"/>
        <w:spacing w:line="240" w:lineRule="auto"/>
        <w:jc w:val="right"/>
        <w:rPr>
          <w:rFonts w:ascii="GHEA Grapalat" w:hAnsi="GHEA Grapalat" w:cs="Sylfaen"/>
          <w:b/>
          <w:lang w:val="hy-AM"/>
        </w:rPr>
      </w:pPr>
      <w:r>
        <w:rPr>
          <w:rFonts w:ascii="GHEA Grapalat" w:hAnsi="GHEA Grapalat" w:cs="Sylfaen"/>
          <w:b/>
        </w:rPr>
        <w:t xml:space="preserve">հրատապ </w:t>
      </w:r>
      <w:r w:rsidR="008B7CFE" w:rsidRPr="005E1F72">
        <w:rPr>
          <w:rFonts w:ascii="GHEA Grapalat" w:hAnsi="GHEA Grapalat" w:cs="Sylfaen"/>
          <w:b/>
          <w:lang w:val="hy-AM"/>
        </w:rPr>
        <w:t>բաց</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8B7CFE" w:rsidRDefault="008B7CFE" w:rsidP="004E7F34">
      <w:pPr>
        <w:pStyle w:val="BodyTextIndent3"/>
        <w:spacing w:line="240" w:lineRule="auto"/>
        <w:jc w:val="right"/>
        <w:rPr>
          <w:rFonts w:ascii="GHEA Grapalat" w:hAnsi="GHEA Grapalat" w:cs="Sylfaen"/>
          <w:b/>
          <w:lang w:val="hy-AM"/>
        </w:rPr>
      </w:pPr>
    </w:p>
    <w:p w:rsidR="00427635" w:rsidRPr="007F07D4" w:rsidRDefault="00427635" w:rsidP="004E7F34">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Default="008B7CFE" w:rsidP="004E7F34">
      <w:pPr>
        <w:pStyle w:val="BodyTextIndent3"/>
        <w:tabs>
          <w:tab w:val="left" w:pos="4792"/>
        </w:tabs>
        <w:spacing w:line="240" w:lineRule="auto"/>
        <w:jc w:val="left"/>
        <w:rPr>
          <w:rFonts w:ascii="GHEA Grapalat" w:hAnsi="GHEA Grapalat" w:cs="Sylfaen"/>
          <w:b/>
          <w:lang w:val="hy-AM"/>
        </w:rPr>
      </w:pPr>
    </w:p>
    <w:p w:rsidR="008B7CFE" w:rsidRPr="00B3390B" w:rsidRDefault="008B7CFE" w:rsidP="004E7F34">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4E7F34">
      <w:pPr>
        <w:ind w:left="360" w:hanging="360"/>
        <w:jc w:val="center"/>
        <w:rPr>
          <w:rFonts w:ascii="GHEA Grapalat" w:eastAsia="GHEA Grapalat" w:hAnsi="GHEA Grapalat" w:cs="GHEA Grapalat"/>
          <w:lang w:val="hy-AM"/>
        </w:rPr>
      </w:pP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rPr>
          <w:rFonts w:ascii="GHEA Grapalat" w:eastAsia="GHEA Grapalat" w:hAnsi="GHEA Grapalat" w:cs="GHEA Grapalat"/>
        </w:rPr>
      </w:pPr>
    </w:p>
    <w:p w:rsidR="008B7CFE" w:rsidRPr="00FD1EE4" w:rsidRDefault="008B7CFE" w:rsidP="004E7F34">
      <w:pPr>
        <w:rPr>
          <w:rFonts w:ascii="GHEA Grapalat" w:eastAsia="GHEA Grapalat" w:hAnsi="GHEA Grapalat" w:cs="GHEA Grapalat"/>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574FF7"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E7F34">
      <w:pPr>
        <w:rPr>
          <w:rFonts w:ascii="GHEA Grapalat" w:eastAsia="GHEA Grapalat" w:hAnsi="GHEA Grapalat" w:cs="GHEA Grapalat"/>
          <w:b/>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Իրական շահառու դառնալու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FD0B92" w:rsidP="004E7F34">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FD0B92" w:rsidP="004E7F34">
            <w:pPr>
              <w:spacing w:before="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4E7F34">
            <w:pPr>
              <w:spacing w:before="240"/>
              <w:rPr>
                <w:rFonts w:ascii="GHEA Grapalat" w:eastAsia="GHEA Grapalat" w:hAnsi="GHEA Grapalat" w:cs="GHEA Grapalat"/>
              </w:rPr>
            </w:pPr>
          </w:p>
        </w:tc>
      </w:tr>
    </w:tbl>
    <w:p w:rsidR="008B7CFE" w:rsidRDefault="008B7CFE" w:rsidP="004E7F34">
      <w:pPr>
        <w:numPr>
          <w:ilvl w:val="1"/>
          <w:numId w:val="28"/>
        </w:numPr>
        <w:pBdr>
          <w:top w:val="nil"/>
          <w:left w:val="nil"/>
          <w:bottom w:val="nil"/>
          <w:right w:val="nil"/>
          <w:between w:val="nil"/>
        </w:pBdr>
        <w:spacing w:before="24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E7F3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4E7F34">
            <w:pPr>
              <w:spacing w:before="240"/>
              <w:rPr>
                <w:rFonts w:ascii="GHEA Grapalat" w:eastAsia="GHEA Grapalat" w:hAnsi="GHEA Grapalat" w:cs="GHEA Grapalat"/>
              </w:rPr>
            </w:pPr>
          </w:p>
        </w:tc>
      </w:tr>
    </w:tbl>
    <w:p w:rsidR="008B7CFE" w:rsidRPr="00FD1EE4" w:rsidRDefault="008B7CFE" w:rsidP="004E7F34">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B7CFE" w:rsidRPr="00FD1EE4" w:rsidRDefault="008B7CFE" w:rsidP="004E7F34">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B7CFE" w:rsidRPr="00FD1EE4" w:rsidRDefault="008B7CFE" w:rsidP="004E7F34">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4E7F34">
            <w:pPr>
              <w:spacing w:before="24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4E7F34">
            <w:pPr>
              <w:rPr>
                <w:rFonts w:ascii="GHEA Grapalat" w:eastAsia="GHEA Grapalat" w:hAnsi="GHEA Grapalat" w:cs="GHEA Grapalat"/>
                <w:b/>
                <w:color w:val="000000"/>
              </w:rPr>
            </w:pPr>
          </w:p>
        </w:tc>
      </w:tr>
    </w:tbl>
    <w:p w:rsidR="008B7CFE" w:rsidRPr="00FD1EE4" w:rsidRDefault="008B7CFE" w:rsidP="004E7F34">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4E7F34">
      <w:pPr>
        <w:pStyle w:val="BodyTextIndent3"/>
        <w:spacing w:line="240" w:lineRule="auto"/>
        <w:jc w:val="right"/>
        <w:rPr>
          <w:rFonts w:ascii="GHEA Grapalat" w:hAnsi="GHEA Grapalat" w:cs="Arial"/>
          <w:b/>
        </w:rPr>
      </w:pPr>
    </w:p>
    <w:p w:rsidR="008B7CFE" w:rsidRDefault="008B7CFE" w:rsidP="004E7F34">
      <w:pPr>
        <w:pStyle w:val="BodyTextIndent3"/>
        <w:spacing w:line="240" w:lineRule="auto"/>
        <w:ind w:firstLine="0"/>
        <w:jc w:val="left"/>
        <w:rPr>
          <w:rFonts w:ascii="GHEA Grapalat" w:hAnsi="GHEA Grapalat"/>
          <w:i/>
          <w:sz w:val="16"/>
          <w:szCs w:val="16"/>
          <w:lang w:val="hy-AM"/>
        </w:rPr>
      </w:pPr>
    </w:p>
    <w:p w:rsidR="008B7CFE" w:rsidRDefault="008B7CFE" w:rsidP="004E7F34">
      <w:pPr>
        <w:pStyle w:val="BodyTextIndent3"/>
        <w:spacing w:line="240" w:lineRule="auto"/>
        <w:ind w:firstLine="0"/>
        <w:jc w:val="left"/>
        <w:rPr>
          <w:rFonts w:ascii="GHEA Grapalat" w:hAnsi="GHEA Grapalat"/>
          <w:i/>
          <w:sz w:val="16"/>
          <w:szCs w:val="16"/>
          <w:lang w:val="hy-AM"/>
        </w:rPr>
      </w:pPr>
    </w:p>
    <w:p w:rsidR="008B7CFE" w:rsidRDefault="008B7CFE" w:rsidP="004E7F34">
      <w:pPr>
        <w:pStyle w:val="BodyTextIndent3"/>
        <w:spacing w:line="240" w:lineRule="auto"/>
        <w:ind w:firstLine="0"/>
        <w:jc w:val="left"/>
        <w:rPr>
          <w:rFonts w:ascii="GHEA Grapalat" w:hAnsi="GHEA Grapalat"/>
          <w:i/>
          <w:sz w:val="16"/>
          <w:szCs w:val="16"/>
          <w:lang w:val="hy-AM"/>
        </w:rPr>
      </w:pPr>
    </w:p>
    <w:p w:rsidR="008B7CFE" w:rsidRDefault="008B7CFE" w:rsidP="004E7F34">
      <w:pPr>
        <w:pStyle w:val="BodyTextIndent3"/>
        <w:spacing w:line="240" w:lineRule="auto"/>
        <w:ind w:firstLine="0"/>
        <w:jc w:val="left"/>
        <w:rPr>
          <w:rFonts w:ascii="GHEA Grapalat" w:hAnsi="GHEA Grapalat"/>
          <w:i/>
          <w:sz w:val="16"/>
          <w:szCs w:val="16"/>
          <w:lang w:val="hy-AM"/>
        </w:rPr>
      </w:pPr>
    </w:p>
    <w:p w:rsidR="008B7CFE" w:rsidRDefault="008B7CFE" w:rsidP="004E7F34">
      <w:pPr>
        <w:pStyle w:val="BodyTextIndent3"/>
        <w:spacing w:line="240" w:lineRule="auto"/>
        <w:ind w:firstLine="0"/>
        <w:jc w:val="left"/>
        <w:rPr>
          <w:rFonts w:ascii="GHEA Grapalat" w:hAnsi="GHEA Grapalat"/>
          <w:b/>
          <w:lang w:val="hy-AM"/>
        </w:rPr>
      </w:pPr>
    </w:p>
    <w:p w:rsidR="008B7CFE" w:rsidRDefault="008B7CFE" w:rsidP="004E7F34">
      <w:pPr>
        <w:pStyle w:val="BodyTextIndent3"/>
        <w:spacing w:line="240" w:lineRule="auto"/>
        <w:ind w:firstLine="0"/>
        <w:jc w:val="left"/>
        <w:rPr>
          <w:rFonts w:ascii="GHEA Grapalat" w:hAnsi="GHEA Grapalat"/>
          <w:b/>
          <w:lang w:val="hy-AM"/>
        </w:rPr>
      </w:pPr>
    </w:p>
    <w:p w:rsidR="008B7CFE" w:rsidRDefault="008B7CFE" w:rsidP="004E7F34">
      <w:pPr>
        <w:pStyle w:val="BodyTextIndent3"/>
        <w:spacing w:line="240" w:lineRule="auto"/>
        <w:ind w:firstLine="0"/>
        <w:jc w:val="left"/>
        <w:rPr>
          <w:rFonts w:ascii="GHEA Grapalat" w:hAnsi="GHEA Grapalat"/>
          <w:b/>
          <w:lang w:val="hy-AM"/>
        </w:rPr>
      </w:pPr>
    </w:p>
    <w:p w:rsidR="008B7CFE" w:rsidRDefault="008B7CFE" w:rsidP="004E7F34">
      <w:pPr>
        <w:pStyle w:val="BodyTextIndent3"/>
        <w:spacing w:line="240" w:lineRule="auto"/>
        <w:ind w:firstLine="0"/>
        <w:jc w:val="left"/>
        <w:rPr>
          <w:rFonts w:ascii="GHEA Grapalat" w:hAnsi="GHEA Grapalat"/>
          <w:b/>
        </w:rPr>
      </w:pPr>
    </w:p>
    <w:p w:rsidR="000355AF" w:rsidRDefault="000355AF" w:rsidP="004E7F34">
      <w:pPr>
        <w:pStyle w:val="BodyTextIndent3"/>
        <w:spacing w:line="240" w:lineRule="auto"/>
        <w:ind w:firstLine="0"/>
        <w:jc w:val="left"/>
        <w:rPr>
          <w:rFonts w:ascii="GHEA Grapalat" w:hAnsi="GHEA Grapalat"/>
          <w:b/>
        </w:rPr>
      </w:pPr>
    </w:p>
    <w:p w:rsidR="000355AF" w:rsidRDefault="000355AF" w:rsidP="004E7F34">
      <w:pPr>
        <w:pStyle w:val="BodyTextIndent3"/>
        <w:spacing w:line="240" w:lineRule="auto"/>
        <w:ind w:firstLine="0"/>
        <w:jc w:val="left"/>
        <w:rPr>
          <w:rFonts w:ascii="GHEA Grapalat" w:hAnsi="GHEA Grapalat"/>
          <w:b/>
        </w:rPr>
      </w:pPr>
    </w:p>
    <w:p w:rsidR="000355AF" w:rsidRDefault="000355AF" w:rsidP="004E7F34">
      <w:pPr>
        <w:pStyle w:val="BodyTextIndent3"/>
        <w:spacing w:line="240" w:lineRule="auto"/>
        <w:ind w:firstLine="0"/>
        <w:jc w:val="left"/>
        <w:rPr>
          <w:rFonts w:ascii="GHEA Grapalat" w:hAnsi="GHEA Grapalat"/>
          <w:b/>
        </w:rPr>
      </w:pPr>
    </w:p>
    <w:p w:rsidR="000355AF" w:rsidRDefault="000355AF" w:rsidP="004E7F34">
      <w:pPr>
        <w:pStyle w:val="BodyTextIndent3"/>
        <w:spacing w:line="240" w:lineRule="auto"/>
        <w:ind w:firstLine="0"/>
        <w:jc w:val="left"/>
        <w:rPr>
          <w:rFonts w:ascii="GHEA Grapalat" w:hAnsi="GHEA Grapalat"/>
          <w:b/>
        </w:rPr>
      </w:pPr>
    </w:p>
    <w:p w:rsidR="000355AF" w:rsidRPr="000355AF" w:rsidRDefault="000355AF" w:rsidP="004E7F34">
      <w:pPr>
        <w:pStyle w:val="BodyTextIndent3"/>
        <w:spacing w:line="240" w:lineRule="auto"/>
        <w:ind w:firstLine="0"/>
        <w:jc w:val="left"/>
        <w:rPr>
          <w:rFonts w:ascii="GHEA Grapalat" w:hAnsi="GHEA Grapalat"/>
          <w:b/>
        </w:rPr>
      </w:pPr>
    </w:p>
    <w:p w:rsidR="00213F87" w:rsidRDefault="00213F87" w:rsidP="004E7F34">
      <w:pPr>
        <w:jc w:val="center"/>
        <w:rPr>
          <w:rFonts w:ascii="GHEA Grapalat" w:eastAsia="GHEA Grapalat" w:hAnsi="GHEA Grapalat" w:cs="GHEA Grapalat"/>
          <w:b/>
        </w:rPr>
      </w:pPr>
    </w:p>
    <w:p w:rsidR="00213F87" w:rsidRDefault="00213F87" w:rsidP="004E7F34">
      <w:pPr>
        <w:jc w:val="center"/>
        <w:rPr>
          <w:rFonts w:ascii="GHEA Grapalat" w:eastAsia="GHEA Grapalat" w:hAnsi="GHEA Grapalat" w:cs="GHEA Grapalat"/>
          <w:b/>
        </w:rPr>
      </w:pPr>
    </w:p>
    <w:p w:rsidR="008B7CFE" w:rsidRDefault="008B7CFE" w:rsidP="004E7F34">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B7CFE" w:rsidRDefault="008B7CFE" w:rsidP="004E7F34">
      <w:pPr>
        <w:pBdr>
          <w:top w:val="nil"/>
          <w:left w:val="nil"/>
          <w:bottom w:val="nil"/>
          <w:right w:val="nil"/>
          <w:between w:val="nil"/>
        </w:pBdr>
        <w:ind w:left="567"/>
        <w:jc w:val="center"/>
        <w:rPr>
          <w:rFonts w:ascii="GHEA Grapalat" w:eastAsia="GHEA Grapalat" w:hAnsi="GHEA Grapalat" w:cs="GHEA Grapalat"/>
          <w:color w:val="000000"/>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E7F34">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E7F34">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4E7F34">
      <w:pPr>
        <w:ind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Pr>
          <w:rFonts w:ascii="GHEA Grapalat" w:eastAsia="GHEA Grapalat" w:hAnsi="GHEA Grapalat" w:cs="GHEA Grapalat"/>
        </w:rPr>
        <w:lastRenderedPageBreak/>
        <w:t>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4E7F34">
      <w:pPr>
        <w:pBdr>
          <w:top w:val="nil"/>
          <w:left w:val="nil"/>
          <w:bottom w:val="nil"/>
          <w:right w:val="nil"/>
          <w:between w:val="nil"/>
        </w:pBdr>
        <w:ind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16" w:name="_heading=h.gjdgxs" w:colFirst="0" w:colLast="0"/>
      <w:bookmarkEnd w:id="1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w:t>
      </w:r>
      <w:r w:rsidRPr="00FD1EE4">
        <w:rPr>
          <w:rFonts w:ascii="GHEA Grapalat" w:eastAsia="GHEA Grapalat" w:hAnsi="GHEA Grapalat" w:cs="GHEA Grapalat"/>
        </w:rPr>
        <w:lastRenderedPageBreak/>
        <w:t>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4E7F3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E7F34">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4E7F34">
      <w:pPr>
        <w:pBdr>
          <w:top w:val="nil"/>
          <w:left w:val="nil"/>
          <w:bottom w:val="nil"/>
          <w:right w:val="nil"/>
          <w:between w:val="nil"/>
        </w:pBdr>
        <w:ind w:left="1789" w:firstLine="567"/>
        <w:jc w:val="both"/>
        <w:rPr>
          <w:rFonts w:ascii="GHEA Grapalat" w:eastAsia="GHEA Grapalat" w:hAnsi="GHEA Grapalat" w:cs="GHEA Grapalat"/>
        </w:rPr>
      </w:pPr>
    </w:p>
    <w:p w:rsidR="008B7CFE" w:rsidRPr="00646A9A"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E7F34">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4E7F34">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rsidR="006B4368" w:rsidRPr="00B3390B" w:rsidRDefault="006B4368" w:rsidP="004E7F34">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0355AF" w:rsidRDefault="000B1088" w:rsidP="004E7F34">
      <w:pPr>
        <w:pStyle w:val="BodyTextIndent3"/>
        <w:spacing w:line="240" w:lineRule="auto"/>
        <w:ind w:firstLine="0"/>
        <w:jc w:val="left"/>
        <w:rPr>
          <w:rFonts w:ascii="GHEA Grapalat" w:hAnsi="GHEA Grapalat"/>
          <w:b/>
        </w:rPr>
      </w:pPr>
      <w:r w:rsidRPr="005E1F72">
        <w:rPr>
          <w:rFonts w:ascii="GHEA Grapalat" w:hAnsi="GHEA Grapalat"/>
          <w:b/>
          <w:lang w:val="hy-AM"/>
        </w:rPr>
        <w:br w:type="page"/>
      </w:r>
      <w:r w:rsidR="003A26B9">
        <w:rPr>
          <w:rFonts w:ascii="GHEA Grapalat" w:hAnsi="GHEA Grapalat"/>
          <w:b/>
          <w:lang w:val="hy-AM"/>
        </w:rPr>
        <w:lastRenderedPageBreak/>
        <w:t xml:space="preserve">                                                                                                              </w:t>
      </w:r>
    </w:p>
    <w:p w:rsidR="000355AF" w:rsidRDefault="000355AF" w:rsidP="004E7F34">
      <w:pPr>
        <w:pStyle w:val="BodyTextIndent3"/>
        <w:spacing w:line="240" w:lineRule="auto"/>
        <w:ind w:firstLine="0"/>
        <w:jc w:val="left"/>
        <w:rPr>
          <w:rFonts w:ascii="GHEA Grapalat" w:hAnsi="GHEA Grapalat"/>
          <w:b/>
        </w:rPr>
      </w:pPr>
    </w:p>
    <w:p w:rsidR="00B2572B" w:rsidRPr="000B4CF4" w:rsidRDefault="003A26B9" w:rsidP="000355AF">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B2572B" w:rsidRPr="005E1F72">
        <w:rPr>
          <w:rFonts w:ascii="GHEA Grapalat" w:hAnsi="GHEA Grapalat" w:cs="Sylfaen"/>
          <w:b/>
          <w:lang w:val="hy-AM"/>
        </w:rPr>
        <w:t>*</w:t>
      </w:r>
      <w:r w:rsidR="00B2572B" w:rsidRPr="005E1F72">
        <w:rPr>
          <w:rFonts w:ascii="GHEA Grapalat" w:hAnsi="GHEA Grapalat"/>
          <w:b/>
          <w:lang w:val="hy-AM"/>
        </w:rPr>
        <w:t xml:space="preserve">  </w:t>
      </w:r>
      <w:r w:rsidR="00B2572B" w:rsidRPr="005E1F72">
        <w:rPr>
          <w:rFonts w:ascii="GHEA Grapalat" w:hAnsi="GHEA Grapalat" w:cs="Sylfaen"/>
          <w:b/>
          <w:lang w:val="hy-AM"/>
        </w:rPr>
        <w:t>ծածկագրով</w:t>
      </w:r>
    </w:p>
    <w:p w:rsidR="00B2572B" w:rsidRPr="005E1F72" w:rsidRDefault="00F30F6D" w:rsidP="004E7F34">
      <w:pPr>
        <w:pStyle w:val="BodyTextIndent3"/>
        <w:spacing w:line="240" w:lineRule="auto"/>
        <w:jc w:val="right"/>
        <w:rPr>
          <w:rFonts w:ascii="GHEA Grapalat" w:hAnsi="GHEA Grapalat" w:cs="Arial"/>
          <w:b/>
          <w:lang w:val="hy-AM"/>
        </w:rPr>
      </w:pPr>
      <w:r>
        <w:rPr>
          <w:rFonts w:ascii="GHEA Grapalat" w:hAnsi="GHEA Grapalat" w:cs="Sylfaen"/>
          <w:b/>
        </w:rPr>
        <w:t xml:space="preserve">հրատապ </w:t>
      </w:r>
      <w:r w:rsidR="00B2572B" w:rsidRPr="005E1F72">
        <w:rPr>
          <w:rFonts w:ascii="GHEA Grapalat" w:hAnsi="GHEA Grapalat" w:cs="Sylfaen"/>
          <w:b/>
          <w:lang w:val="hy-AM"/>
        </w:rPr>
        <w:t>բաց</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4E7F34">
      <w:pPr>
        <w:rPr>
          <w:rFonts w:ascii="GHEA Grapalat" w:hAnsi="GHEA Grapalat"/>
          <w:lang w:val="hy-AM"/>
        </w:rPr>
      </w:pPr>
    </w:p>
    <w:p w:rsidR="00B2572B" w:rsidRPr="005E1F72" w:rsidRDefault="00B2572B" w:rsidP="004E7F34">
      <w:pPr>
        <w:ind w:firstLine="567"/>
        <w:jc w:val="center"/>
        <w:rPr>
          <w:rFonts w:ascii="GHEA Grapalat" w:hAnsi="GHEA Grapalat"/>
          <w:sz w:val="20"/>
          <w:lang w:val="hy-AM"/>
        </w:rPr>
      </w:pPr>
    </w:p>
    <w:p w:rsidR="00B2572B" w:rsidRPr="005E1F72" w:rsidRDefault="00B2572B" w:rsidP="004E7F34">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4E7F34">
      <w:pPr>
        <w:ind w:firstLine="567"/>
        <w:rPr>
          <w:rFonts w:ascii="GHEA Grapalat" w:hAnsi="GHEA Grapalat"/>
          <w:lang w:val="hy-AM"/>
        </w:rPr>
      </w:pPr>
    </w:p>
    <w:p w:rsidR="00B2572B" w:rsidRPr="005E1F72" w:rsidRDefault="00B2572B" w:rsidP="004E7F34">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F30F6D" w:rsidRPr="00F30F6D">
        <w:rPr>
          <w:rFonts w:ascii="GHEA Grapalat" w:hAnsi="GHEA Grapalat"/>
          <w:b/>
          <w:sz w:val="20"/>
          <w:szCs w:val="20"/>
          <w:lang w:val="af-ZA"/>
        </w:rPr>
        <w:t>«ՀՀՇՄԳՀՀԿՀ- ՀԲՄԱՊՁԲ-21/22»</w:t>
      </w:r>
      <w:r w:rsidRPr="005E1F72">
        <w:rPr>
          <w:rFonts w:ascii="GHEA Grapalat" w:hAnsi="GHEA Grapalat" w:cs="Arial"/>
          <w:sz w:val="20"/>
          <w:szCs w:val="20"/>
          <w:lang w:val="es-ES"/>
        </w:rPr>
        <w:t>* ծածկագրով</w:t>
      </w:r>
      <w:r w:rsidR="00F30F6D">
        <w:rPr>
          <w:rFonts w:ascii="GHEA Grapalat" w:hAnsi="GHEA Grapalat" w:cs="Arial"/>
          <w:sz w:val="20"/>
          <w:szCs w:val="20"/>
          <w:lang w:val="es-ES"/>
        </w:rPr>
        <w:t xml:space="preserve"> հրատապ</w:t>
      </w:r>
      <w:r w:rsidRPr="005E1F72">
        <w:rPr>
          <w:rFonts w:ascii="GHEA Grapalat" w:hAnsi="GHEA Grapalat" w:cs="Arial"/>
          <w:sz w:val="20"/>
          <w:szCs w:val="20"/>
          <w:lang w:val="es-ES"/>
        </w:rPr>
        <w:t xml:space="preserve"> բաց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4E7F34">
      <w:pPr>
        <w:ind w:firstLine="567"/>
        <w:jc w:val="both"/>
        <w:rPr>
          <w:rFonts w:ascii="GHEA Grapalat" w:hAnsi="GHEA Grapalat" w:cs="Arial"/>
        </w:rPr>
      </w:pPr>
      <w:bookmarkStart w:id="17" w:name="_Hlk23147299"/>
      <w:r w:rsidRPr="005E1F72">
        <w:rPr>
          <w:rFonts w:ascii="GHEA Grapalat" w:hAnsi="GHEA Grapalat" w:cs="Sylfaen"/>
          <w:vertAlign w:val="superscript"/>
          <w:lang w:val="hy-AM"/>
        </w:rPr>
        <w:t xml:space="preserve">                                                                                     մասնակցի անվանումը</w:t>
      </w:r>
    </w:p>
    <w:bookmarkEnd w:id="17"/>
    <w:p w:rsidR="00B2572B" w:rsidRPr="005E1F72" w:rsidRDefault="00B2572B" w:rsidP="004E7F34">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4E7F34">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627976"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4E7F34">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4E7F34">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4E7F34">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4E7F34">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4E7F34">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4E7F34">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4E7F34">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39531B" w:rsidRPr="00627976"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9531B" w:rsidRPr="005E1F72" w:rsidRDefault="0039531B" w:rsidP="004E7F34">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39531B" w:rsidRPr="004B6E05" w:rsidRDefault="0039531B" w:rsidP="000355AF">
            <w:pPr>
              <w:pStyle w:val="BodyTextIndent2"/>
              <w:spacing w:line="240" w:lineRule="auto"/>
              <w:ind w:firstLine="0"/>
              <w:rPr>
                <w:rFonts w:ascii="GHEA Grapalat" w:hAnsi="GHEA Grapalat"/>
                <w:vertAlign w:val="subscript"/>
              </w:rPr>
            </w:pPr>
            <w:r w:rsidRPr="004B6E05">
              <w:rPr>
                <w:rFonts w:ascii="GHEA Grapalat" w:hAnsi="GHEA Grapalat"/>
              </w:rPr>
              <w:t>բազմաֆունկցիոնալ (ջրցան և ձնամաքրիչ)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jc w:val="center"/>
              <w:rPr>
                <w:rFonts w:ascii="GHEA Grapalat" w:hAnsi="GHEA Grapalat"/>
                <w:lang w:val="es-ES"/>
              </w:rPr>
            </w:pPr>
          </w:p>
        </w:tc>
      </w:tr>
      <w:tr w:rsidR="0039531B" w:rsidRPr="00627976"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9531B" w:rsidRPr="005E1F72" w:rsidRDefault="0039531B" w:rsidP="004E7F34">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39531B" w:rsidRPr="004B6E05" w:rsidRDefault="0039531B" w:rsidP="000355AF">
            <w:pPr>
              <w:pStyle w:val="BodyTextIndent2"/>
              <w:spacing w:line="240" w:lineRule="auto"/>
              <w:ind w:firstLine="0"/>
              <w:rPr>
                <w:rFonts w:ascii="GHEA Grapalat" w:hAnsi="GHEA Grapalat"/>
              </w:rPr>
            </w:pPr>
            <w:r w:rsidRPr="004B6E05">
              <w:rPr>
                <w:rFonts w:ascii="GHEA Grapalat" w:hAnsi="GHEA Grapalat"/>
                <w:sz w:val="21"/>
                <w:szCs w:val="21"/>
              </w:rPr>
              <w:t>բազմաֆունկցիոնալ ամբարձիչ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531B" w:rsidRPr="005E1F72" w:rsidRDefault="0039531B" w:rsidP="004E7F34">
            <w:pPr>
              <w:rPr>
                <w:rFonts w:ascii="GHEA Grapalat" w:hAnsi="GHEA Grapalat"/>
                <w:lang w:val="es-ES"/>
              </w:rPr>
            </w:pPr>
          </w:p>
        </w:tc>
      </w:tr>
    </w:tbl>
    <w:p w:rsidR="00B2572B" w:rsidRPr="005E1F72" w:rsidRDefault="00B2572B" w:rsidP="004E7F34">
      <w:pPr>
        <w:rPr>
          <w:rFonts w:ascii="GHEA Grapalat" w:hAnsi="GHEA Grapalat"/>
          <w:sz w:val="18"/>
          <w:szCs w:val="18"/>
          <w:lang w:val="es-ES"/>
        </w:rPr>
      </w:pPr>
    </w:p>
    <w:p w:rsidR="00B2572B" w:rsidRPr="005E1F72" w:rsidRDefault="00B2572B" w:rsidP="004E7F34">
      <w:pPr>
        <w:rPr>
          <w:rFonts w:ascii="GHEA Grapalat" w:hAnsi="GHEA Grapalat"/>
          <w:sz w:val="18"/>
          <w:szCs w:val="18"/>
          <w:lang w:val="es-ES"/>
        </w:rPr>
      </w:pPr>
    </w:p>
    <w:p w:rsidR="00B2572B" w:rsidRPr="005E1F72" w:rsidRDefault="00B2572B" w:rsidP="004E7F34">
      <w:pPr>
        <w:rPr>
          <w:rFonts w:ascii="GHEA Grapalat" w:hAnsi="GHEA Grapalat"/>
          <w:sz w:val="18"/>
          <w:szCs w:val="18"/>
          <w:lang w:val="hy-AM"/>
        </w:rPr>
      </w:pPr>
    </w:p>
    <w:p w:rsidR="00B2572B" w:rsidRPr="005E1F72" w:rsidRDefault="00B2572B" w:rsidP="004E7F34">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4E7F34">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4E7F34">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4E7F34">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5"/>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4E7F34">
      <w:pPr>
        <w:jc w:val="right"/>
        <w:rPr>
          <w:rFonts w:ascii="GHEA Grapalat" w:hAnsi="GHEA Grapalat"/>
          <w:sz w:val="20"/>
          <w:lang w:val="hy-AM"/>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rPr>
          <w:rFonts w:ascii="GHEA Grapalat" w:hAnsi="GHEA Grapalat" w:cs="Sylfaen"/>
          <w:i/>
          <w:sz w:val="16"/>
          <w:szCs w:val="16"/>
          <w:lang w:val="hy-AM" w:eastAsia="ru-RU"/>
        </w:rPr>
      </w:pPr>
    </w:p>
    <w:p w:rsidR="00B2572B" w:rsidRPr="005E1F72" w:rsidRDefault="00B2572B" w:rsidP="004E7F34">
      <w:pPr>
        <w:pStyle w:val="BodyTextIndent3"/>
        <w:spacing w:line="240" w:lineRule="auto"/>
        <w:jc w:val="right"/>
        <w:rPr>
          <w:rFonts w:ascii="GHEA Grapalat" w:hAnsi="GHEA Grapalat"/>
          <w:i/>
          <w:lang w:val="hy-AM"/>
        </w:rPr>
      </w:pPr>
    </w:p>
    <w:p w:rsidR="00B2572B" w:rsidRPr="005E1F72" w:rsidRDefault="00B2572B" w:rsidP="004E7F34">
      <w:pPr>
        <w:pStyle w:val="BodyTextIndent3"/>
        <w:spacing w:line="240" w:lineRule="auto"/>
        <w:jc w:val="right"/>
        <w:rPr>
          <w:rFonts w:ascii="GHEA Grapalat" w:hAnsi="GHEA Grapalat"/>
          <w:i/>
          <w:lang w:val="hy-AM"/>
        </w:rPr>
      </w:pPr>
    </w:p>
    <w:p w:rsidR="00B2572B" w:rsidRPr="005E1F72" w:rsidRDefault="00B2572B" w:rsidP="004E7F34">
      <w:pPr>
        <w:pStyle w:val="BodyTextIndent3"/>
        <w:spacing w:line="240" w:lineRule="auto"/>
        <w:jc w:val="right"/>
        <w:rPr>
          <w:rFonts w:ascii="GHEA Grapalat" w:hAnsi="GHEA Grapalat"/>
          <w:i/>
          <w:lang w:val="hy-AM"/>
        </w:rPr>
      </w:pPr>
    </w:p>
    <w:p w:rsidR="00B2572B" w:rsidRPr="005E1F72" w:rsidRDefault="00B2572B" w:rsidP="004E7F34">
      <w:pPr>
        <w:pStyle w:val="BodyTextIndent3"/>
        <w:spacing w:line="240" w:lineRule="auto"/>
        <w:jc w:val="right"/>
        <w:rPr>
          <w:rFonts w:ascii="GHEA Grapalat" w:hAnsi="GHEA Grapalat"/>
          <w:i/>
          <w:lang w:val="es-ES" w:eastAsia="ru-RU"/>
        </w:rPr>
      </w:pPr>
    </w:p>
    <w:p w:rsidR="00F30F6D" w:rsidRPr="005E1F72" w:rsidRDefault="00B2572B" w:rsidP="00F30F6D">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bookmarkStart w:id="19" w:name="_Hlk41310580"/>
    </w:p>
    <w:p w:rsidR="009C370D" w:rsidRPr="000B4CF4" w:rsidRDefault="009C370D" w:rsidP="004E7F34">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p>
    <w:p w:rsidR="009C370D"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9C370D" w:rsidRPr="005E1F72">
        <w:rPr>
          <w:rFonts w:ascii="GHEA Grapalat" w:hAnsi="GHEA Grapalat" w:cs="Sylfaen"/>
          <w:b/>
          <w:lang w:val="es-ES"/>
        </w:rPr>
        <w:t>*</w:t>
      </w:r>
      <w:r w:rsidR="009C370D" w:rsidRPr="005E1F72">
        <w:rPr>
          <w:rFonts w:ascii="GHEA Grapalat" w:hAnsi="GHEA Grapalat"/>
          <w:b/>
          <w:lang w:val="hy-AM"/>
        </w:rPr>
        <w:t xml:space="preserve">  </w:t>
      </w:r>
      <w:r w:rsidR="009C370D" w:rsidRPr="005E1F72">
        <w:rPr>
          <w:rFonts w:ascii="GHEA Grapalat" w:hAnsi="GHEA Grapalat" w:cs="Sylfaen"/>
          <w:b/>
          <w:lang w:val="hy-AM"/>
        </w:rPr>
        <w:t>ծածկագրով</w:t>
      </w:r>
    </w:p>
    <w:p w:rsidR="009C370D" w:rsidRDefault="00F30F6D" w:rsidP="004E7F34">
      <w:pPr>
        <w:pStyle w:val="BodyTextIndent3"/>
        <w:spacing w:line="240" w:lineRule="auto"/>
        <w:jc w:val="right"/>
        <w:rPr>
          <w:rFonts w:ascii="GHEA Grapalat" w:hAnsi="GHEA Grapalat" w:cs="Sylfaen"/>
          <w:b/>
          <w:lang w:val="hy-AM"/>
        </w:rPr>
      </w:pPr>
      <w:r>
        <w:rPr>
          <w:rFonts w:ascii="GHEA Grapalat" w:hAnsi="GHEA Grapalat" w:cs="Sylfaen"/>
          <w:b/>
        </w:rPr>
        <w:t xml:space="preserve">հրատապ </w:t>
      </w:r>
      <w:r w:rsidR="009C370D" w:rsidRPr="005E1F72">
        <w:rPr>
          <w:rFonts w:ascii="GHEA Grapalat" w:hAnsi="GHEA Grapalat" w:cs="Sylfaen"/>
          <w:b/>
          <w:lang w:val="hy-AM"/>
        </w:rPr>
        <w:t>բաց</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rsidR="00091EBC" w:rsidRPr="000B4CF4" w:rsidRDefault="00091EBC" w:rsidP="004E7F3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7A5E2D" w:rsidRPr="000B4CF4" w:rsidRDefault="007A5E2D" w:rsidP="004E7F3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(որակավորման ապահովում)</w:t>
      </w:r>
    </w:p>
    <w:p w:rsidR="00091EBC" w:rsidRPr="000B4CF4" w:rsidRDefault="00091EBC" w:rsidP="004E7F34">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4E7F34">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rsidR="00091EBC" w:rsidRPr="007154FC" w:rsidRDefault="00091EBC"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կողմից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F27778"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գնման ընթացակարգի</w:t>
      </w:r>
      <w:r w:rsidR="00F27778" w:rsidRPr="000B4CF4">
        <w:rPr>
          <w:rStyle w:val="Strong"/>
          <w:rFonts w:ascii="GHEA Grapalat" w:hAnsi="GHEA Grapalat"/>
          <w:b w:val="0"/>
          <w:bCs w:val="0"/>
          <w:sz w:val="20"/>
          <w:szCs w:val="20"/>
          <w:lang w:val="hy-AM"/>
        </w:rPr>
        <w:t xml:space="preserve"> արդյունքում</w:t>
      </w:r>
      <w:r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w:t>
      </w:r>
    </w:p>
    <w:p w:rsidR="00F27778" w:rsidRPr="00F27778" w:rsidRDefault="00F27778" w:rsidP="004E7F34">
      <w:pPr>
        <w:pStyle w:val="NormalWeb"/>
        <w:shd w:val="clear" w:color="auto" w:fill="FFFFFF"/>
        <w:spacing w:before="0" w:beforeAutospacing="0" w:after="0" w:afterAutospacing="0"/>
        <w:ind w:firstLine="375"/>
        <w:rPr>
          <w:rFonts w:cs="Sylfaen"/>
          <w:vertAlign w:val="superscript"/>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rsidR="00F27778"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պրիցիպալ) </w:t>
      </w:r>
      <w:r w:rsidR="00F27778" w:rsidRPr="000B4CF4">
        <w:rPr>
          <w:rStyle w:val="Strong"/>
          <w:rFonts w:ascii="GHEA Grapalat" w:hAnsi="GHEA Grapalat"/>
          <w:b w:val="0"/>
          <w:bCs w:val="0"/>
          <w:sz w:val="20"/>
          <w:szCs w:val="20"/>
          <w:lang w:val="hy-AM"/>
        </w:rPr>
        <w:t xml:space="preserve">կողմից կնքվելիք </w:t>
      </w:r>
      <w:r w:rsidR="007A5E2D" w:rsidRPr="000B4CF4">
        <w:rPr>
          <w:rStyle w:val="Strong"/>
          <w:rFonts w:ascii="GHEA Grapalat" w:hAnsi="GHEA Grapalat"/>
          <w:b w:val="0"/>
          <w:bCs w:val="0"/>
          <w:sz w:val="20"/>
          <w:szCs w:val="20"/>
          <w:lang w:val="hy-AM"/>
        </w:rPr>
        <w:t>N</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t xml:space="preserve">           </w:t>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u w:val="single"/>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r>
      <w:r w:rsidR="00F27778" w:rsidRPr="000B4CF4">
        <w:rPr>
          <w:rStyle w:val="Strong"/>
          <w:rFonts w:ascii="GHEA Grapalat" w:hAnsi="GHEA Grapalat"/>
          <w:b w:val="0"/>
          <w:bCs w:val="0"/>
          <w:sz w:val="20"/>
          <w:szCs w:val="20"/>
          <w:lang w:val="hy-AM"/>
        </w:rPr>
        <w:tab/>
        <w:t xml:space="preserve">  </w:t>
      </w:r>
      <w:r w:rsidR="00F27778"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 xml:space="preserve"> </w:t>
      </w:r>
      <w:r w:rsidR="00F27778" w:rsidRPr="000B4CF4">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F27778" w:rsidP="004E7F34">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պայմանագրով </w:t>
      </w:r>
      <w:r w:rsidR="00091EBC" w:rsidRPr="000B4CF4">
        <w:rPr>
          <w:rStyle w:val="Strong"/>
          <w:rFonts w:ascii="GHEA Grapalat" w:hAnsi="GHEA Grapalat"/>
          <w:b w:val="0"/>
          <w:bCs w:val="0"/>
          <w:sz w:val="20"/>
          <w:szCs w:val="20"/>
          <w:lang w:val="hy-AM"/>
        </w:rPr>
        <w:t xml:space="preserve"> </w:t>
      </w:r>
      <w:r w:rsidRPr="000B4CF4">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B4CF4">
        <w:rPr>
          <w:rStyle w:val="Strong"/>
          <w:rFonts w:ascii="GHEA Grapalat" w:hAnsi="GHEA Grapalat"/>
          <w:b w:val="0"/>
          <w:bCs w:val="0"/>
          <w:sz w:val="20"/>
          <w:szCs w:val="20"/>
          <w:lang w:val="hy-AM"/>
        </w:rPr>
        <w:t xml:space="preserve">ման ապահովում </w:t>
      </w:r>
      <w:r w:rsidR="00091EBC" w:rsidRPr="000B4CF4">
        <w:rPr>
          <w:rStyle w:val="Strong"/>
          <w:rFonts w:ascii="GHEA Grapalat" w:hAnsi="GHEA Grapalat"/>
          <w:b w:val="0"/>
          <w:bCs w:val="0"/>
          <w:sz w:val="20"/>
          <w:szCs w:val="20"/>
          <w:lang w:val="hy-AM"/>
        </w:rPr>
        <w:t>(այսուհետ՝ երաշխավորված պարտավորություններ</w:t>
      </w:r>
      <w:r w:rsidR="007A5E2D" w:rsidRPr="000B4CF4">
        <w:rPr>
          <w:rStyle w:val="Strong"/>
          <w:rFonts w:ascii="GHEA Grapalat" w:hAnsi="GHEA Grapalat"/>
          <w:b w:val="0"/>
          <w:bCs w:val="0"/>
          <w:sz w:val="20"/>
          <w:szCs w:val="20"/>
          <w:lang w:val="hy-AM"/>
        </w:rPr>
        <w:t>)</w:t>
      </w:r>
      <w:r w:rsidR="00091EBC" w:rsidRPr="000B4CF4">
        <w:rPr>
          <w:rStyle w:val="Strong"/>
          <w:rFonts w:ascii="GHEA Grapalat" w:hAnsi="GHEA Grapalat"/>
          <w:b w:val="0"/>
          <w:bCs w:val="0"/>
          <w:sz w:val="20"/>
          <w:szCs w:val="20"/>
          <w:lang w:val="hy-AM"/>
        </w:rPr>
        <w:t xml:space="preserve">: </w:t>
      </w:r>
    </w:p>
    <w:p w:rsidR="00091EBC" w:rsidRPr="000B4CF4" w:rsidRDefault="00091EBC" w:rsidP="004E7F3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091EBC" w:rsidRPr="000B4CF4" w:rsidRDefault="00AD4D17" w:rsidP="004E7F3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Pr="00AD4D17">
        <w:rPr>
          <w:rStyle w:val="Strong"/>
          <w:rFonts w:ascii="GHEA Grapalat" w:hAnsi="GHEA Grapalat"/>
          <w:b w:val="0"/>
          <w:bCs w:val="0"/>
          <w:sz w:val="20"/>
          <w:szCs w:val="20"/>
          <w:lang w:val="hy-AM"/>
        </w:rPr>
        <w:t xml:space="preserve">     </w:t>
      </w:r>
      <w:r w:rsidR="00091EBC" w:rsidRPr="000B4CF4">
        <w:rPr>
          <w:rStyle w:val="Strong"/>
          <w:rFonts w:ascii="GHEA Grapalat" w:hAnsi="GHEA Grapalat"/>
          <w:b w:val="0"/>
          <w:bCs w:val="0"/>
          <w:sz w:val="20"/>
          <w:szCs w:val="20"/>
          <w:lang w:val="hy-AM"/>
        </w:rPr>
        <w:t xml:space="preserve">  </w:t>
      </w:r>
      <w:r w:rsidR="00091EBC" w:rsidRPr="000B4CF4">
        <w:rPr>
          <w:rFonts w:ascii="GHEA Grapalat" w:hAnsi="GHEA Grapalat" w:cs="Sylfaen"/>
          <w:vertAlign w:val="superscript"/>
          <w:lang w:val="hy-AM"/>
        </w:rPr>
        <w:t>երաշխիքը տվող բանկի</w:t>
      </w:r>
      <w:r w:rsidR="007B17A9">
        <w:rPr>
          <w:rFonts w:ascii="GHEA Grapalat" w:hAnsi="GHEA Grapalat" w:cs="Sylfaen"/>
          <w:vertAlign w:val="superscript"/>
          <w:lang w:val="hy-AM"/>
        </w:rPr>
        <w:t xml:space="preserve"> կամ ապահովագրական կազմակերպության</w:t>
      </w:r>
      <w:r w:rsidR="00091EBC" w:rsidRPr="000B4CF4">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006E4901" w:rsidRPr="000B4CF4">
        <w:rPr>
          <w:rStyle w:val="Strong"/>
          <w:rFonts w:ascii="GHEA Grapalat" w:hAnsi="GHEA Grapalat"/>
          <w:b w:val="0"/>
          <w:bCs w:val="0"/>
          <w:sz w:val="20"/>
          <w:szCs w:val="20"/>
          <w:u w:val="single"/>
          <w:lang w:val="hy-AM"/>
        </w:rPr>
        <w:tab/>
        <w:t xml:space="preserve">  </w:t>
      </w:r>
    </w:p>
    <w:p w:rsidR="00091EBC" w:rsidRPr="000B4CF4" w:rsidRDefault="00091EBC" w:rsidP="004E7F3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w:t>
      </w:r>
      <w:r w:rsidR="006E4901"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գումարը թվերով և տառերով</w:t>
      </w:r>
    </w:p>
    <w:p w:rsidR="006E4901"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t xml:space="preserve">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հաշվեհամարին </w:t>
      </w:r>
      <w:r w:rsidR="006E4901" w:rsidRPr="000B4CF4">
        <w:rPr>
          <w:rStyle w:val="Strong"/>
          <w:rFonts w:ascii="GHEA Grapalat" w:hAnsi="GHEA Grapalat"/>
          <w:b w:val="0"/>
          <w:bCs w:val="0"/>
          <w:sz w:val="20"/>
          <w:szCs w:val="20"/>
          <w:lang w:val="hy-AM"/>
        </w:rPr>
        <w:t>փոխանցման միջոցով:</w:t>
      </w:r>
    </w:p>
    <w:p w:rsidR="006E4901" w:rsidRPr="000B4CF4" w:rsidRDefault="006E4901" w:rsidP="004E7F34">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rsidR="00091EBC" w:rsidRPr="000B4CF4" w:rsidRDefault="00091EBC" w:rsidP="004E7F3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091EBC" w:rsidRPr="000B4CF4" w:rsidRDefault="00091EBC" w:rsidP="004E7F34">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091EBC" w:rsidP="004E7F34">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 Երաշխիքը գործում է բենեֆիցիարի և պրինցիպալի միջև 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rsidR="007C2A00" w:rsidRPr="00842CF6" w:rsidRDefault="007C2A00" w:rsidP="004E7F34">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4E7F34">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7C2A00" w:rsidRPr="00842CF6" w:rsidRDefault="007C2A00" w:rsidP="004E7F34">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կնքվելիք պայմանագրով նախատեսված ապրանքի</w:t>
      </w:r>
    </w:p>
    <w:p w:rsidR="007C2A00" w:rsidRPr="00842CF6" w:rsidRDefault="00A47C94" w:rsidP="004E7F34">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sidR="007C2A00" w:rsidRPr="00842CF6">
        <w:rPr>
          <w:rFonts w:ascii="GHEA Grapalat" w:hAnsi="GHEA Grapalat" w:cs="Sylfaen"/>
          <w:vertAlign w:val="superscript"/>
          <w:lang w:val="hy-AM"/>
        </w:rPr>
        <w:t xml:space="preserve"> </w:t>
      </w:r>
      <w:r>
        <w:rPr>
          <w:rFonts w:ascii="GHEA Grapalat" w:hAnsi="GHEA Grapalat" w:cs="Sylfaen"/>
          <w:vertAlign w:val="superscript"/>
          <w:lang w:val="hy-AM"/>
        </w:rPr>
        <w:t>մատակարարման</w:t>
      </w:r>
      <w:r w:rsidR="007C2A00" w:rsidRPr="00842CF6">
        <w:rPr>
          <w:rFonts w:ascii="GHEA Grapalat" w:hAnsi="GHEA Grapalat" w:cs="Sylfaen"/>
          <w:vertAlign w:val="superscript"/>
          <w:lang w:val="hy-AM"/>
        </w:rPr>
        <w:t xml:space="preserve"> վերջնաժամկետը </w:t>
      </w:r>
      <w:r w:rsidR="007C2A00">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007C2A00"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091EBC" w:rsidRPr="000B4CF4" w:rsidRDefault="00091EBC"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B3D9D" w:rsidRPr="000B4CF4" w:rsidRDefault="007B3D9D"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1</w:t>
      </w:r>
      <w:r w:rsidR="00091EBC" w:rsidRPr="000B4CF4">
        <w:rPr>
          <w:rFonts w:ascii="GHEA Grapalat" w:hAnsi="GHEA Grapalat"/>
          <w:color w:val="000000"/>
          <w:sz w:val="20"/>
          <w:szCs w:val="20"/>
          <w:lang w:val="hy-AM"/>
        </w:rPr>
        <w:t xml:space="preserve">) </w:t>
      </w:r>
      <w:r w:rsidR="007A5E2D"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24041A"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rsidR="007B3D9D" w:rsidRPr="000B4CF4" w:rsidRDefault="007B3D9D"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0024041A" w:rsidRPr="000B4CF4">
        <w:rPr>
          <w:rFonts w:ascii="GHEA Grapalat" w:hAnsi="GHEA Grapalat" w:cs="Sylfaen"/>
          <w:vertAlign w:val="superscript"/>
          <w:lang w:val="hy-AM"/>
        </w:rPr>
        <w:t xml:space="preserve">       </w:t>
      </w: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7B3D9D" w:rsidP="004E7F34">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r w:rsidR="00091EBC" w:rsidRPr="000B4CF4">
        <w:rPr>
          <w:rFonts w:ascii="GHEA Grapalat" w:hAnsi="GHEA Grapalat"/>
          <w:color w:val="000000"/>
          <w:sz w:val="20"/>
          <w:szCs w:val="20"/>
          <w:lang w:val="hy-AM"/>
        </w:rPr>
        <w:t>.</w:t>
      </w:r>
    </w:p>
    <w:p w:rsidR="007B3D9D" w:rsidRPr="000B4CF4" w:rsidRDefault="007B3D9D"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2</w:t>
      </w:r>
      <w:r w:rsidR="00091EBC" w:rsidRPr="000B4CF4">
        <w:rPr>
          <w:rFonts w:ascii="GHEA Grapalat" w:hAnsi="GHEA Grapalat"/>
          <w:color w:val="000000"/>
          <w:sz w:val="20"/>
          <w:szCs w:val="20"/>
          <w:lang w:val="hy-AM"/>
        </w:rPr>
        <w:t xml:space="preserve">) </w:t>
      </w:r>
      <w:r w:rsidRPr="000B4CF4">
        <w:rPr>
          <w:rFonts w:ascii="GHEA Grapalat" w:hAnsi="GHEA Grapalat"/>
          <w:color w:val="000000"/>
          <w:sz w:val="20"/>
          <w:szCs w:val="20"/>
          <w:lang w:val="hy-AM"/>
        </w:rPr>
        <w:t xml:space="preserve">բենեֆիցիարի կողմից պայմանագիրը միակողմանի լուծելու մասին </w:t>
      </w:r>
      <w:hyperlink r:id="rId17"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152E19">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D173D" w:rsidRPr="003C778C">
        <w:rPr>
          <w:rFonts w:ascii="GHEA Grapalat" w:hAnsi="GHEA Grapalat"/>
          <w:color w:val="000000"/>
          <w:sz w:val="20"/>
          <w:szCs w:val="20"/>
          <w:lang w:val="hy-AM"/>
        </w:rPr>
        <w:t>:</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B4CF4" w:rsidRDefault="00AA3C87"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B4CF4" w:rsidRDefault="00091EBC"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091EBC" w:rsidRPr="000B4CF4" w:rsidRDefault="00AA3C87"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AA3C87"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մարմնի ղեկավար</w:t>
      </w:r>
      <w:r w:rsidRPr="000B4CF4">
        <w:rPr>
          <w:rFonts w:ascii="GHEA Grapalat" w:hAnsi="GHEA Grapalat"/>
          <w:color w:val="000000"/>
          <w:sz w:val="20"/>
          <w:szCs w:val="20"/>
          <w:lang w:val="hy-AM"/>
        </w:rPr>
        <w:t xml:space="preserve">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9C370D" w:rsidRDefault="00091EBC"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bookmarkEnd w:id="19"/>
    <w:p w:rsidR="00F30F6D" w:rsidRPr="005E1F72" w:rsidRDefault="009C370D" w:rsidP="00F30F6D">
      <w:pPr>
        <w:pStyle w:val="BodyTextIndent3"/>
        <w:spacing w:line="240" w:lineRule="auto"/>
        <w:jc w:val="right"/>
        <w:rPr>
          <w:rFonts w:ascii="GHEA Grapalat" w:hAnsi="GHEA Grapalat" w:cs="Sylfaen"/>
          <w:b/>
          <w:lang w:val="hy-AM"/>
        </w:rPr>
      </w:pPr>
      <w:r>
        <w:rPr>
          <w:rFonts w:ascii="GHEA Grapalat" w:hAnsi="GHEA Grapalat"/>
          <w:b/>
          <w:lang w:val="hy-AM"/>
        </w:rPr>
        <w:br w:type="page"/>
      </w:r>
      <w:r w:rsidR="00F30F6D" w:rsidRPr="005E1F72">
        <w:rPr>
          <w:rFonts w:ascii="GHEA Grapalat" w:hAnsi="GHEA Grapalat" w:cs="Sylfaen"/>
          <w:b/>
          <w:lang w:val="hy-AM"/>
        </w:rPr>
        <w:lastRenderedPageBreak/>
        <w:t xml:space="preserve"> </w:t>
      </w:r>
    </w:p>
    <w:p w:rsidR="007862B1" w:rsidRPr="000B4CF4" w:rsidRDefault="007862B1" w:rsidP="004E7F34">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7862B1" w:rsidRPr="005E1F72">
        <w:rPr>
          <w:rFonts w:ascii="GHEA Grapalat" w:hAnsi="GHEA Grapalat" w:cs="Sylfaen"/>
          <w:b/>
          <w:lang w:val="es-ES"/>
        </w:rPr>
        <w:t>*</w:t>
      </w:r>
      <w:r w:rsidR="007862B1" w:rsidRPr="005E1F72">
        <w:rPr>
          <w:rFonts w:ascii="GHEA Grapalat" w:hAnsi="GHEA Grapalat"/>
          <w:b/>
          <w:lang w:val="hy-AM"/>
        </w:rPr>
        <w:t xml:space="preserve">  </w:t>
      </w:r>
      <w:r w:rsidR="007862B1" w:rsidRPr="005E1F72">
        <w:rPr>
          <w:rFonts w:ascii="GHEA Grapalat" w:hAnsi="GHEA Grapalat" w:cs="Sylfaen"/>
          <w:b/>
          <w:lang w:val="hy-AM"/>
        </w:rPr>
        <w:t>ծածկագրով</w:t>
      </w:r>
    </w:p>
    <w:p w:rsidR="007862B1" w:rsidRDefault="007862B1" w:rsidP="004E7F34">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7862B1" w:rsidRDefault="007862B1" w:rsidP="004E7F34">
      <w:pPr>
        <w:pStyle w:val="BodyTextIndent3"/>
        <w:spacing w:line="240" w:lineRule="auto"/>
        <w:jc w:val="right"/>
        <w:rPr>
          <w:rFonts w:ascii="GHEA Grapalat" w:hAnsi="GHEA Grapalat" w:cs="Sylfaen"/>
          <w:b/>
          <w:lang w:val="hy-AM"/>
        </w:rPr>
      </w:pPr>
    </w:p>
    <w:p w:rsidR="007862B1" w:rsidRDefault="007862B1" w:rsidP="004E7F34">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4E7F34">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4E7F34">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4E7F34">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4E7F34">
      <w:pPr>
        <w:rPr>
          <w:rFonts w:ascii="GHEA Grapalat" w:hAnsi="GHEA Grapalat" w:cs="GHEA Grapalat"/>
          <w:sz w:val="20"/>
          <w:szCs w:val="20"/>
          <w:lang w:val="hy-AM"/>
        </w:rPr>
      </w:pPr>
    </w:p>
    <w:p w:rsidR="007862B1" w:rsidRPr="00427B84" w:rsidRDefault="007862B1" w:rsidP="004E7F34">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4E7F34">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4E7F34">
      <w:pPr>
        <w:ind w:firstLine="708"/>
        <w:jc w:val="both"/>
        <w:rPr>
          <w:rFonts w:ascii="GHEA Grapalat" w:hAnsi="GHEA Grapalat" w:cs="GHEA Grapalat"/>
          <w:sz w:val="20"/>
          <w:szCs w:val="20"/>
          <w:lang w:val="hy-AM"/>
        </w:rPr>
      </w:pPr>
    </w:p>
    <w:p w:rsidR="007862B1" w:rsidRPr="00260569" w:rsidRDefault="007862B1" w:rsidP="004E7F34">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4E7F34">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4E7F34">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4E7F34">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rsidR="007862B1" w:rsidRPr="00260569" w:rsidRDefault="007862B1" w:rsidP="004E7F34">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rsidR="007862B1" w:rsidRPr="00260569" w:rsidRDefault="007862B1" w:rsidP="004E7F34">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7862B1" w:rsidRPr="00260569" w:rsidRDefault="006E35C3" w:rsidP="004E7F34">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4E7F34">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4E7F34">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4E7F34">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4E7F34">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4E7F34">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4E7F34">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4E7F34">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4E7F34">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4E7F34">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4E7F34">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4E7F34">
      <w:pPr>
        <w:jc w:val="both"/>
        <w:rPr>
          <w:rFonts w:ascii="GHEA Grapalat" w:hAnsi="GHEA Grapalat" w:cs="GHEA Grapalat"/>
          <w:sz w:val="20"/>
          <w:szCs w:val="20"/>
          <w:lang w:val="hy-AM"/>
        </w:rPr>
      </w:pPr>
    </w:p>
    <w:p w:rsidR="007862B1" w:rsidRPr="007862B1" w:rsidRDefault="007862B1" w:rsidP="004E7F34">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4E7F34">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4E7F34">
      <w:pPr>
        <w:ind w:firstLine="567"/>
        <w:jc w:val="both"/>
        <w:rPr>
          <w:rFonts w:ascii="GHEA Grapalat" w:hAnsi="GHEA Grapalat" w:cs="GHEA Grapalat"/>
          <w:sz w:val="20"/>
          <w:szCs w:val="20"/>
          <w:lang w:val="hy-AM"/>
        </w:rPr>
      </w:pPr>
    </w:p>
    <w:p w:rsidR="007862B1" w:rsidRPr="005E1F72" w:rsidRDefault="007862B1" w:rsidP="004E7F34">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4E7F34">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4E7F34">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4E7F34">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4E7F34">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4E7F34">
      <w:pPr>
        <w:jc w:val="both"/>
        <w:rPr>
          <w:rFonts w:ascii="GHEA Grapalat" w:hAnsi="GHEA Grapalat"/>
          <w:sz w:val="20"/>
          <w:szCs w:val="20"/>
          <w:lang w:val="hy-AM"/>
        </w:rPr>
      </w:pPr>
    </w:p>
    <w:p w:rsidR="000E152F" w:rsidRDefault="000E152F" w:rsidP="004E7F34">
      <w:pPr>
        <w:jc w:val="both"/>
        <w:rPr>
          <w:rFonts w:ascii="GHEA Grapalat" w:hAnsi="GHEA Grapalat"/>
          <w:sz w:val="18"/>
          <w:szCs w:val="18"/>
          <w:u w:val="single"/>
          <w:vertAlign w:val="superscript"/>
          <w:lang w:val="hy-AM"/>
        </w:rPr>
      </w:pPr>
    </w:p>
    <w:p w:rsidR="006E35C3" w:rsidRDefault="006E35C3" w:rsidP="004E7F34">
      <w:pPr>
        <w:jc w:val="both"/>
        <w:rPr>
          <w:rFonts w:ascii="GHEA Grapalat" w:hAnsi="GHEA Grapalat"/>
          <w:sz w:val="18"/>
          <w:szCs w:val="18"/>
          <w:u w:val="single"/>
          <w:vertAlign w:val="superscript"/>
          <w:lang w:val="hy-AM"/>
        </w:rPr>
      </w:pPr>
    </w:p>
    <w:p w:rsidR="00334B2F" w:rsidRPr="00631658" w:rsidRDefault="00334B2F" w:rsidP="004E7F34">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4E7F34">
      <w:pPr>
        <w:jc w:val="both"/>
        <w:rPr>
          <w:rFonts w:ascii="GHEA Grapalat" w:hAnsi="GHEA Grapalat"/>
          <w:sz w:val="20"/>
          <w:szCs w:val="20"/>
          <w:lang w:val="hy-AM"/>
        </w:rPr>
      </w:pPr>
    </w:p>
    <w:p w:rsidR="00334B2F" w:rsidRPr="00631658" w:rsidRDefault="00334B2F" w:rsidP="004E7F34">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4E7F34">
      <w:pPr>
        <w:jc w:val="both"/>
        <w:rPr>
          <w:rFonts w:ascii="GHEA Grapalat" w:hAnsi="GHEA Grapalat"/>
          <w:sz w:val="18"/>
          <w:szCs w:val="18"/>
          <w:vertAlign w:val="superscript"/>
          <w:lang w:val="hy-AM"/>
        </w:rPr>
      </w:pPr>
    </w:p>
    <w:p w:rsidR="007862B1" w:rsidRPr="0068528C" w:rsidRDefault="007862B1" w:rsidP="004E7F34">
      <w:pPr>
        <w:jc w:val="both"/>
        <w:rPr>
          <w:rFonts w:ascii="GHEA Grapalat" w:hAnsi="GHEA Grapalat" w:cs="GHEA Grapalat"/>
          <w:i/>
          <w:sz w:val="18"/>
          <w:szCs w:val="18"/>
          <w:lang w:val="hy-AM"/>
        </w:rPr>
      </w:pPr>
    </w:p>
    <w:p w:rsidR="006E35C3" w:rsidRPr="005E1F72" w:rsidRDefault="006E35C3"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4E7F34">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4E7F34">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4E7F34">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4E7F34">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4E7F34">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4E7F34">
            <w:pPr>
              <w:rPr>
                <w:rFonts w:ascii="GHEA Grapalat" w:hAnsi="GHEA Grapalat" w:cs="Tahoma"/>
                <w:color w:val="000000"/>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4E7F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4E7F34">
            <w:pPr>
              <w:jc w:val="right"/>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4E7F34">
            <w:pPr>
              <w:jc w:val="right"/>
              <w:rPr>
                <w:rFonts w:ascii="GHEA Grapalat" w:hAnsi="GHEA Grapalat" w:cs="Sylfaen"/>
                <w:sz w:val="20"/>
                <w:szCs w:val="20"/>
              </w:rPr>
            </w:pPr>
          </w:p>
          <w:p w:rsidR="00595213" w:rsidRPr="005E1F72" w:rsidRDefault="00595213" w:rsidP="004E7F34">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4E7F34">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4E7F34">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4E7F34">
            <w:pPr>
              <w:rPr>
                <w:rFonts w:ascii="GHEA Grapalat" w:hAnsi="GHEA Grapalat" w:cs="Tahoma"/>
                <w:color w:val="000000"/>
                <w:sz w:val="20"/>
                <w:szCs w:val="20"/>
              </w:rPr>
            </w:pPr>
          </w:p>
          <w:p w:rsidR="00595213" w:rsidRPr="005E1F72" w:rsidRDefault="00595213" w:rsidP="004E7F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p>
          <w:p w:rsidR="00595213" w:rsidRPr="005E1F72" w:rsidRDefault="00595213"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4E7F34">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4E7F34">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4E7F34">
            <w:pPr>
              <w:rPr>
                <w:rFonts w:ascii="GHEA Grapalat" w:hAnsi="GHEA Grapalat" w:cs="Sylfaen"/>
                <w:sz w:val="20"/>
                <w:szCs w:val="20"/>
              </w:rPr>
            </w:pPr>
          </w:p>
          <w:p w:rsidR="00595213" w:rsidRPr="005E1F72" w:rsidRDefault="00595213" w:rsidP="004E7F34">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4E7F34">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4E7F34">
            <w:pPr>
              <w:rPr>
                <w:rFonts w:ascii="GHEA Grapalat" w:hAnsi="GHEA Grapalat" w:cs="Sylfaen"/>
                <w:color w:val="000000"/>
                <w:sz w:val="20"/>
                <w:szCs w:val="20"/>
              </w:rPr>
            </w:pPr>
          </w:p>
          <w:p w:rsidR="00595213" w:rsidRPr="005E1F72" w:rsidRDefault="00595213" w:rsidP="004E7F34">
            <w:pPr>
              <w:rPr>
                <w:rFonts w:ascii="GHEA Grapalat" w:hAnsi="GHEA Grapalat" w:cs="Sylfaen"/>
                <w:sz w:val="20"/>
                <w:szCs w:val="20"/>
              </w:rPr>
            </w:pPr>
          </w:p>
          <w:p w:rsidR="00595213" w:rsidRPr="005E1F72" w:rsidRDefault="00595213" w:rsidP="004E7F34">
            <w:pPr>
              <w:jc w:val="right"/>
              <w:rPr>
                <w:rFonts w:ascii="GHEA Grapalat" w:hAnsi="GHEA Grapalat" w:cs="Arial"/>
                <w:sz w:val="20"/>
                <w:szCs w:val="20"/>
              </w:rPr>
            </w:pPr>
          </w:p>
        </w:tc>
      </w:tr>
    </w:tbl>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0B4CF4" w:rsidRDefault="00595213" w:rsidP="004E7F34">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4E7F34">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4E7F3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4E7F34">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62797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4E7F34">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62797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4E7F34">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62797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4E7F34">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4E7F34">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4E7F34">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62797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4E7F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4E7F34">
            <w:pPr>
              <w:jc w:val="center"/>
              <w:rPr>
                <w:rFonts w:ascii="GHEA Grapalat" w:hAnsi="GHEA Grapalat"/>
                <w:sz w:val="20"/>
                <w:szCs w:val="20"/>
                <w:lang w:val="hy-AM"/>
              </w:rPr>
            </w:pPr>
          </w:p>
        </w:tc>
      </w:tr>
      <w:tr w:rsidR="00631658" w:rsidRPr="0062797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4E7F34">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4E7F34">
            <w:pPr>
              <w:jc w:val="center"/>
              <w:rPr>
                <w:rFonts w:ascii="GHEA Grapalat" w:hAnsi="GHEA Grapalat"/>
                <w:sz w:val="20"/>
                <w:szCs w:val="20"/>
              </w:rPr>
            </w:pPr>
          </w:p>
        </w:tc>
      </w:tr>
    </w:tbl>
    <w:p w:rsidR="00631658" w:rsidRPr="000F4414" w:rsidRDefault="00631658" w:rsidP="004E7F34">
      <w:pPr>
        <w:pStyle w:val="BodyTextIndent"/>
        <w:spacing w:line="240" w:lineRule="auto"/>
        <w:jc w:val="right"/>
        <w:rPr>
          <w:rFonts w:ascii="GHEA Grapalat" w:hAnsi="GHEA Grapalat" w:cs="Sylfaen"/>
          <w:i w:val="0"/>
          <w:lang w:val="en-US"/>
        </w:rPr>
      </w:pPr>
    </w:p>
    <w:p w:rsidR="00631658" w:rsidRPr="000E3911" w:rsidRDefault="00631658" w:rsidP="004E7F34">
      <w:pPr>
        <w:pStyle w:val="BodyTextIndent"/>
        <w:spacing w:line="240" w:lineRule="auto"/>
        <w:jc w:val="right"/>
        <w:rPr>
          <w:rFonts w:ascii="GHEA Grapalat" w:hAnsi="GHEA Grapalat" w:cs="Sylfaen"/>
          <w:i w:val="0"/>
          <w:lang w:val="en-US"/>
        </w:rPr>
      </w:pPr>
    </w:p>
    <w:p w:rsidR="00631658" w:rsidRPr="000E3911" w:rsidRDefault="00631658" w:rsidP="004E7F34">
      <w:pPr>
        <w:pStyle w:val="BodyTextIndent"/>
        <w:spacing w:line="240" w:lineRule="auto"/>
        <w:jc w:val="right"/>
        <w:rPr>
          <w:rFonts w:ascii="GHEA Grapalat" w:hAnsi="GHEA Grapalat" w:cs="Sylfaen"/>
          <w:i w:val="0"/>
          <w:lang w:val="en-US"/>
        </w:rPr>
      </w:pPr>
    </w:p>
    <w:p w:rsidR="00631658" w:rsidRPr="000E3911" w:rsidRDefault="00631658" w:rsidP="004E7F34">
      <w:pPr>
        <w:pStyle w:val="BodyTextIndent"/>
        <w:spacing w:line="240" w:lineRule="auto"/>
        <w:jc w:val="right"/>
        <w:rPr>
          <w:rFonts w:ascii="GHEA Grapalat" w:hAnsi="GHEA Grapalat" w:cs="Sylfaen"/>
          <w:i w:val="0"/>
          <w:lang w:val="en-US"/>
        </w:rPr>
      </w:pPr>
    </w:p>
    <w:p w:rsidR="00631658" w:rsidRPr="000E3911" w:rsidRDefault="00631658" w:rsidP="004E7F34">
      <w:pPr>
        <w:pStyle w:val="BodyTextIndent"/>
        <w:spacing w:line="240" w:lineRule="auto"/>
        <w:jc w:val="right"/>
        <w:rPr>
          <w:rFonts w:ascii="GHEA Grapalat" w:hAnsi="GHEA Grapalat" w:cs="Sylfaen"/>
          <w:i w:val="0"/>
          <w:lang w:val="en-US"/>
        </w:rPr>
      </w:pPr>
    </w:p>
    <w:p w:rsidR="00631658" w:rsidRPr="000F4414" w:rsidRDefault="00631658" w:rsidP="004E7F34">
      <w:pPr>
        <w:rPr>
          <w:rFonts w:ascii="GHEA Grapalat" w:hAnsi="GHEA Grapalat"/>
        </w:rPr>
      </w:pPr>
    </w:p>
    <w:p w:rsidR="00631658" w:rsidRPr="00131E9C" w:rsidRDefault="00631658" w:rsidP="004E7F34">
      <w:pPr>
        <w:jc w:val="center"/>
        <w:rPr>
          <w:rFonts w:ascii="GHEA Grapalat" w:hAnsi="GHEA Grapalat" w:cs="GHEA Grapalat"/>
          <w:sz w:val="22"/>
          <w:szCs w:val="22"/>
          <w:lang w:val="hy-AM"/>
        </w:rPr>
      </w:pPr>
    </w:p>
    <w:p w:rsidR="00091EBC" w:rsidRPr="000B4CF4" w:rsidRDefault="00631658" w:rsidP="004E7F34">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0B4CF4">
        <w:rPr>
          <w:rFonts w:ascii="GHEA Grapalat" w:hAnsi="GHEA Grapalat" w:cs="Arial"/>
          <w:b/>
          <w:lang w:val="hy-AM"/>
        </w:rPr>
        <w:t>5</w:t>
      </w:r>
    </w:p>
    <w:p w:rsidR="00091EBC" w:rsidRPr="005E1F72" w:rsidRDefault="00F30F6D" w:rsidP="004E7F34">
      <w:pPr>
        <w:pStyle w:val="BodyTextIndent3"/>
        <w:spacing w:line="240" w:lineRule="auto"/>
        <w:jc w:val="right"/>
        <w:rPr>
          <w:rFonts w:ascii="GHEA Grapalat" w:hAnsi="GHEA Grapalat" w:cs="Arial"/>
          <w:b/>
          <w:lang w:val="hy-AM"/>
        </w:rPr>
      </w:pPr>
      <w:r w:rsidRPr="00F30F6D">
        <w:rPr>
          <w:rFonts w:ascii="GHEA Grapalat" w:hAnsi="GHEA Grapalat"/>
          <w:b/>
          <w:lang w:val="af-ZA"/>
        </w:rPr>
        <w:t>«ՀՀՇՄԳՀՀԿՀ- ՀԲՄԱՊՁԲ-21/22»</w:t>
      </w:r>
      <w:r w:rsidR="00091EBC" w:rsidRPr="005E1F72">
        <w:rPr>
          <w:rFonts w:ascii="GHEA Grapalat" w:hAnsi="GHEA Grapalat" w:cs="Sylfaen"/>
          <w:b/>
          <w:lang w:val="es-ES"/>
        </w:rPr>
        <w:t>*</w:t>
      </w:r>
      <w:r w:rsidR="00091EBC" w:rsidRPr="005E1F72">
        <w:rPr>
          <w:rFonts w:ascii="GHEA Grapalat" w:hAnsi="GHEA Grapalat"/>
          <w:b/>
          <w:lang w:val="hy-AM"/>
        </w:rPr>
        <w:t xml:space="preserve">  </w:t>
      </w:r>
      <w:r w:rsidR="00091EBC" w:rsidRPr="005E1F72">
        <w:rPr>
          <w:rFonts w:ascii="GHEA Grapalat" w:hAnsi="GHEA Grapalat" w:cs="Sylfaen"/>
          <w:b/>
          <w:lang w:val="hy-AM"/>
        </w:rPr>
        <w:t>ծածկագրով</w:t>
      </w:r>
    </w:p>
    <w:p w:rsidR="00091EBC" w:rsidRDefault="00091EBC" w:rsidP="004E7F34">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rsidR="00091EBC" w:rsidRPr="000B4CF4" w:rsidRDefault="00091EBC" w:rsidP="004E7F34">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B4CF4">
        <w:rPr>
          <w:rStyle w:val="Strong"/>
          <w:rFonts w:ascii="GHEA Grapalat" w:hAnsi="GHEA Grapalat"/>
          <w:color w:val="000000"/>
          <w:sz w:val="20"/>
          <w:szCs w:val="20"/>
          <w:lang w:val="hy-AM"/>
        </w:rPr>
        <w:t>ԵՐԱՇԽԻՔ N __________</w:t>
      </w:r>
    </w:p>
    <w:p w:rsidR="001C7C1A" w:rsidRPr="00260569" w:rsidRDefault="001C7C1A" w:rsidP="004E7F34">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091EBC" w:rsidRPr="000B4CF4" w:rsidRDefault="00091EBC" w:rsidP="004E7F34">
      <w:pPr>
        <w:pStyle w:val="NormalWeb"/>
        <w:shd w:val="clear" w:color="auto" w:fill="FFFFFF"/>
        <w:spacing w:before="0" w:beforeAutospacing="0" w:after="0" w:afterAutospacing="0"/>
        <w:ind w:firstLine="375"/>
        <w:rPr>
          <w:rStyle w:val="Strong"/>
          <w:lang w:val="hy-AM"/>
        </w:rPr>
      </w:pPr>
    </w:p>
    <w:p w:rsidR="00091EBC" w:rsidRPr="000B4CF4" w:rsidRDefault="00091EBC" w:rsidP="004E7F34">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ab/>
        <w:t xml:space="preserve">1.Սույն երաշխիքը (այսուհետ՝ երաշխիք) հանդիսանում է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4E7F34">
      <w:pPr>
        <w:pStyle w:val="NormalWeb"/>
        <w:shd w:val="clear" w:color="auto" w:fill="FFFFFF"/>
        <w:spacing w:before="0" w:beforeAutospacing="0" w:after="0" w:afterAutospacing="0"/>
        <w:ind w:left="5664" w:firstLine="708"/>
        <w:rPr>
          <w:rStyle w:val="Strong"/>
          <w:lang w:val="hy-AM"/>
        </w:rPr>
      </w:pPr>
      <w:r w:rsidRPr="000B4CF4">
        <w:rPr>
          <w:rFonts w:ascii="GHEA Grapalat" w:hAnsi="GHEA Grapalat" w:cs="Sylfaen"/>
          <w:vertAlign w:val="superscript"/>
          <w:lang w:val="hy-AM"/>
        </w:rPr>
        <w:t xml:space="preserve">          պատվիրատուի անվանումը</w:t>
      </w:r>
    </w:p>
    <w:p w:rsidR="00091EBC" w:rsidRPr="007154FC" w:rsidRDefault="00091EBC"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Style w:val="Strong"/>
          <w:rFonts w:ascii="GHEA Grapalat" w:hAnsi="GHEA Grapalat"/>
          <w:b w:val="0"/>
          <w:bCs w:val="0"/>
          <w:sz w:val="20"/>
          <w:szCs w:val="20"/>
          <w:lang w:val="hy-AM"/>
        </w:rPr>
        <w:t xml:space="preserve">(այսուհետ՝ բենեֆիցիար) և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միջև </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0B4CF4">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կնքվելիք N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պայմանագրից բխող պրինցիպալի </w:t>
      </w:r>
    </w:p>
    <w:p w:rsidR="00091EBC" w:rsidRPr="000B4CF4" w:rsidRDefault="00091EBC" w:rsidP="004E7F3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0B4CF4">
        <w:rPr>
          <w:rFonts w:ascii="GHEA Grapalat" w:hAnsi="GHEA Grapalat" w:cs="Sylfaen"/>
          <w:vertAlign w:val="superscript"/>
          <w:lang w:val="hy-AM"/>
        </w:rPr>
        <w:t>համարը</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AB3FCC">
        <w:rPr>
          <w:rStyle w:val="Strong"/>
          <w:rFonts w:ascii="GHEA Grapalat" w:hAnsi="GHEA Grapalat"/>
          <w:b w:val="0"/>
          <w:bCs w:val="0"/>
          <w:sz w:val="20"/>
          <w:szCs w:val="20"/>
          <w:lang w:val="hy-AM"/>
        </w:rPr>
        <w:t>ում</w:t>
      </w:r>
      <w:r w:rsidRPr="000B4CF4">
        <w:rPr>
          <w:rStyle w:val="Strong"/>
          <w:rFonts w:ascii="GHEA Grapalat" w:hAnsi="GHEA Grapalat"/>
          <w:b w:val="0"/>
          <w:bCs w:val="0"/>
          <w:sz w:val="20"/>
          <w:szCs w:val="20"/>
          <w:lang w:val="hy-AM"/>
        </w:rPr>
        <w:t xml:space="preserve">: </w:t>
      </w:r>
    </w:p>
    <w:p w:rsidR="00091EBC" w:rsidRPr="000B4CF4" w:rsidRDefault="00091EBC" w:rsidP="004E7F34">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2. Երաշխիքով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 xml:space="preserve"> (այսուհետ՝ երաշխիք տվող </w:t>
      </w:r>
    </w:p>
    <w:p w:rsidR="00091EBC" w:rsidRPr="000B4CF4" w:rsidRDefault="00091EBC" w:rsidP="004E7F34">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r>
      <w:r w:rsidRPr="000B4CF4">
        <w:rPr>
          <w:rStyle w:val="Strong"/>
          <w:rFonts w:ascii="GHEA Grapalat" w:hAnsi="GHEA Grapalat"/>
          <w:b w:val="0"/>
          <w:bCs w:val="0"/>
          <w:sz w:val="20"/>
          <w:szCs w:val="20"/>
          <w:lang w:val="hy-AM"/>
        </w:rPr>
        <w:tab/>
        <w:t xml:space="preserve">                         </w:t>
      </w:r>
      <w:r w:rsidRPr="000B4CF4">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B4CF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p>
    <w:p w:rsidR="00091EBC" w:rsidRPr="000B4CF4" w:rsidRDefault="00091EBC" w:rsidP="004E7F34">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u w:val="single"/>
          <w:lang w:val="hy-AM"/>
        </w:rPr>
        <w:tab/>
      </w:r>
      <w:r w:rsidRPr="000B4CF4">
        <w:rPr>
          <w:rStyle w:val="Strong"/>
          <w:rFonts w:ascii="GHEA Grapalat" w:hAnsi="GHEA Grapalat"/>
          <w:b w:val="0"/>
          <w:bCs w:val="0"/>
          <w:sz w:val="20"/>
          <w:szCs w:val="20"/>
          <w:lang w:val="hy-AM"/>
        </w:rPr>
        <w:t>հաշվեհամարին փոխանցման միջոցով:</w:t>
      </w:r>
    </w:p>
    <w:p w:rsidR="00091EBC" w:rsidRPr="000B4CF4" w:rsidRDefault="00091EBC" w:rsidP="004E7F34">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w:t>
      </w:r>
    </w:p>
    <w:p w:rsidR="00091EBC" w:rsidRPr="000B4CF4" w:rsidRDefault="00091EBC"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rsidR="00091EBC" w:rsidRPr="000B4CF4" w:rsidRDefault="00091EBC"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842CF6" w:rsidRDefault="0024041A"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5. </w:t>
      </w:r>
      <w:r w:rsidR="007C2A00" w:rsidRPr="00842CF6">
        <w:rPr>
          <w:rFonts w:ascii="GHEA Grapalat" w:hAnsi="GHEA Grapalat"/>
          <w:color w:val="000000"/>
          <w:sz w:val="20"/>
          <w:szCs w:val="20"/>
          <w:lang w:val="hy-AM"/>
        </w:rPr>
        <w:t xml:space="preserve">Երաշխիքը գործում է բենեֆիցիարի և պրիցիպալի միջև կնքվելիքN </w:t>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r w:rsidR="007C2A00" w:rsidRPr="00842CF6">
        <w:rPr>
          <w:rFonts w:ascii="GHEA Grapalat" w:hAnsi="GHEA Grapalat"/>
          <w:color w:val="000000"/>
          <w:sz w:val="20"/>
          <w:szCs w:val="20"/>
          <w:u w:val="single"/>
          <w:lang w:val="hy-AM"/>
        </w:rPr>
        <w:tab/>
      </w:r>
    </w:p>
    <w:p w:rsidR="007C2A00" w:rsidRPr="00842CF6" w:rsidRDefault="007C2A00" w:rsidP="004E7F34">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7C2A00" w:rsidRPr="00842CF6" w:rsidRDefault="007C2A00" w:rsidP="004E7F34">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ապ</w:t>
      </w:r>
      <w:r w:rsidR="00460DA9">
        <w:rPr>
          <w:rFonts w:ascii="GHEA Grapalat" w:hAnsi="GHEA Grapalat" w:cs="Sylfaen"/>
          <w:vertAlign w:val="superscript"/>
          <w:lang w:val="hy-AM"/>
        </w:rPr>
        <w:t>րանքի մատակարարման</w:t>
      </w:r>
      <w:r w:rsidRPr="00842CF6">
        <w:rPr>
          <w:rFonts w:ascii="GHEA Grapalat" w:hAnsi="GHEA Grapalat" w:cs="Sylfaen"/>
          <w:vertAlign w:val="superscript"/>
          <w:lang w:val="hy-AM"/>
        </w:rPr>
        <w:t xml:space="preserve"> վերջնաժամկետը, ներառյալ երաշխիքային ժամկետը</w:t>
      </w:r>
    </w:p>
    <w:p w:rsidR="007C2A00" w:rsidRPr="00842CF6" w:rsidRDefault="007C2A00" w:rsidP="004E7F34">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0B4CF4" w:rsidRDefault="00DC3470"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w:t>
      </w:r>
      <w:r w:rsidR="0091775C" w:rsidRPr="000B4CF4">
        <w:rPr>
          <w:rFonts w:ascii="GHEA Grapalat" w:hAnsi="GHEA Grapalat"/>
          <w:color w:val="000000"/>
          <w:sz w:val="20"/>
          <w:szCs w:val="20"/>
          <w:lang w:val="hy-AM"/>
        </w:rPr>
        <w:t xml:space="preserve">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0091775C" w:rsidRPr="000B4CF4">
        <w:rPr>
          <w:rFonts w:ascii="GHEA Grapalat" w:hAnsi="GHEA Grapalat"/>
          <w:color w:val="000000"/>
          <w:sz w:val="20"/>
          <w:szCs w:val="20"/>
          <w:u w:val="single"/>
          <w:lang w:val="hy-AM"/>
        </w:rPr>
        <w:tab/>
        <w:t xml:space="preserve">     </w:t>
      </w:r>
      <w:r w:rsidRPr="000B4CF4">
        <w:rPr>
          <w:rFonts w:ascii="GHEA Grapalat" w:hAnsi="GHEA Grapalat"/>
          <w:color w:val="000000"/>
          <w:sz w:val="20"/>
          <w:szCs w:val="20"/>
          <w:lang w:val="hy-AM"/>
        </w:rPr>
        <w:t xml:space="preserve"> պայմանագրի, ներառյալ նաև դրանում </w:t>
      </w:r>
      <w:r w:rsidR="0091775C" w:rsidRPr="000B4CF4">
        <w:rPr>
          <w:rFonts w:ascii="GHEA Grapalat" w:hAnsi="GHEA Grapalat"/>
          <w:color w:val="000000"/>
          <w:sz w:val="20"/>
          <w:szCs w:val="20"/>
          <w:lang w:val="hy-AM"/>
        </w:rPr>
        <w:t>կատարված</w:t>
      </w:r>
    </w:p>
    <w:p w:rsidR="00DC3470" w:rsidRPr="007154FC" w:rsidRDefault="00DC3470"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0B4CF4">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DC3470" w:rsidRPr="000B4CF4" w:rsidRDefault="00DC3470" w:rsidP="004E7F34">
      <w:pPr>
        <w:pStyle w:val="NormalWeb"/>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rsidR="00DC3470" w:rsidRPr="000B4CF4" w:rsidRDefault="00DC3470"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0B4CF4">
          <w:rPr>
            <w:rStyle w:val="Hyperlink"/>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442773">
        <w:rPr>
          <w:rFonts w:ascii="GHEA Grapalat" w:hAnsi="GHEA Grapalat"/>
          <w:color w:val="000000"/>
          <w:sz w:val="20"/>
          <w:szCs w:val="20"/>
          <w:lang w:val="hy-AM"/>
        </w:rPr>
        <w:t>ե</w:t>
      </w:r>
      <w:r w:rsidRPr="000B4CF4">
        <w:rPr>
          <w:rFonts w:ascii="GHEA Grapalat" w:hAnsi="GHEA Grapalat"/>
          <w:color w:val="000000"/>
          <w:sz w:val="20"/>
          <w:szCs w:val="20"/>
          <w:lang w:val="hy-AM"/>
        </w:rPr>
        <w:t>ով գործող տեղեկագրում հրապարակած ծանուցումը</w:t>
      </w:r>
      <w:r w:rsidR="001A46FF" w:rsidRPr="00A6088E">
        <w:rPr>
          <w:rFonts w:ascii="GHEA Grapalat" w:hAnsi="GHEA Grapalat"/>
          <w:color w:val="000000"/>
          <w:sz w:val="20"/>
          <w:szCs w:val="20"/>
          <w:lang w:val="hy-AM"/>
        </w:rPr>
        <w:t>:</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B3FCC">
        <w:rPr>
          <w:rFonts w:ascii="GHEA Grapalat" w:hAnsi="GHEA Grapalat"/>
          <w:color w:val="000000"/>
          <w:sz w:val="20"/>
          <w:szCs w:val="20"/>
          <w:lang w:val="hy-AM"/>
        </w:rPr>
        <w:t>ց</w:t>
      </w:r>
      <w:r w:rsidRPr="000B4CF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0B4CF4" w:rsidRDefault="002E3B65"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8</w:t>
      </w:r>
      <w:r w:rsidR="00091EBC" w:rsidRPr="000B4CF4">
        <w:rPr>
          <w:rFonts w:ascii="GHEA Grapalat" w:hAnsi="GHEA Grapalat"/>
          <w:color w:val="000000"/>
          <w:sz w:val="20"/>
          <w:szCs w:val="20"/>
          <w:lang w:val="hy-AM"/>
        </w:rPr>
        <w:t>. Երաշխիք տվող անձը մերժում է բենեֆիցիարի պահանջը, եթե`</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0B4CF4" w:rsidRDefault="00091EBC" w:rsidP="004E7F34">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rsidR="00091EBC" w:rsidRPr="000B4CF4" w:rsidRDefault="002E3B65"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w:t>
      </w:r>
      <w:r w:rsidR="00091EBC" w:rsidRPr="000B4CF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0</w:t>
      </w:r>
      <w:r w:rsidRPr="000B4CF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w:t>
      </w:r>
      <w:r w:rsidR="002E3B65" w:rsidRPr="000B4CF4">
        <w:rPr>
          <w:rFonts w:ascii="GHEA Grapalat" w:hAnsi="GHEA Grapalat"/>
          <w:color w:val="000000"/>
          <w:sz w:val="20"/>
          <w:szCs w:val="20"/>
          <w:lang w:val="hy-AM"/>
        </w:rPr>
        <w:t>1</w:t>
      </w:r>
      <w:r w:rsidRPr="000B4CF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6C459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Գործադիր </w:t>
      </w:r>
      <w:r w:rsidR="006C459C" w:rsidRPr="000B4CF4">
        <w:rPr>
          <w:rFonts w:ascii="GHEA Grapalat" w:hAnsi="GHEA Grapalat"/>
          <w:color w:val="000000"/>
          <w:sz w:val="20"/>
          <w:szCs w:val="20"/>
          <w:lang w:val="hy-AM"/>
        </w:rPr>
        <w:t xml:space="preserve">մարմնի ղեկավար </w:t>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r w:rsidR="006C459C" w:rsidRPr="000B4CF4">
        <w:rPr>
          <w:rFonts w:ascii="GHEA Grapalat" w:hAnsi="GHEA Grapalat"/>
          <w:color w:val="000000"/>
          <w:sz w:val="20"/>
          <w:szCs w:val="20"/>
          <w:u w:val="single"/>
          <w:lang w:val="hy-AM"/>
        </w:rPr>
        <w:tab/>
      </w: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0B4CF4" w:rsidRDefault="00091EBC" w:rsidP="004E7F34">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rsidR="00091EBC" w:rsidRPr="009C370D" w:rsidRDefault="00091EBC" w:rsidP="004E7F34">
      <w:pPr>
        <w:pStyle w:val="NormalWeb"/>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091EBC" w:rsidRPr="001557AE" w:rsidRDefault="00091EBC" w:rsidP="004E7F34">
      <w:pPr>
        <w:pStyle w:val="BodyTextIndent3"/>
        <w:spacing w:line="240" w:lineRule="auto"/>
        <w:jc w:val="center"/>
        <w:rPr>
          <w:rFonts w:ascii="GHEA Grapalat" w:hAnsi="GHEA Grapalat" w:cs="Arial"/>
          <w:b/>
          <w:lang w:val="hy-AM"/>
        </w:rPr>
      </w:pPr>
    </w:p>
    <w:p w:rsidR="00631658" w:rsidRPr="00631658" w:rsidRDefault="00631658" w:rsidP="004E7F34">
      <w:pPr>
        <w:jc w:val="right"/>
        <w:rPr>
          <w:rFonts w:ascii="GHEA Grapalat" w:hAnsi="GHEA Grapalat" w:cs="GHEA Grapalat"/>
          <w:i/>
          <w:sz w:val="18"/>
          <w:szCs w:val="18"/>
          <w:lang w:val="hy-AM"/>
        </w:rPr>
      </w:pPr>
    </w:p>
    <w:p w:rsidR="00631658" w:rsidRPr="00631658" w:rsidRDefault="00631658" w:rsidP="004E7F34">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F30F6D" w:rsidP="004E7F34">
      <w:pPr>
        <w:pStyle w:val="BodyTextIndent3"/>
        <w:spacing w:line="240" w:lineRule="auto"/>
        <w:jc w:val="right"/>
        <w:rPr>
          <w:rFonts w:ascii="GHEA Grapalat" w:hAnsi="GHEA Grapalat" w:cs="Sylfaen"/>
          <w:b/>
          <w:lang w:val="hy-AM"/>
        </w:rPr>
      </w:pPr>
      <w:r w:rsidRPr="00F30F6D">
        <w:rPr>
          <w:rFonts w:ascii="GHEA Grapalat" w:hAnsi="GHEA Grapalat"/>
          <w:b/>
          <w:lang w:val="af-ZA"/>
        </w:rPr>
        <w:t>«ՀՀՇՄԳՀՀԿՀ- ՀԲՄԱՊՁԲ-21/22»</w:t>
      </w:r>
      <w:r w:rsidR="00631658" w:rsidRPr="00631658">
        <w:rPr>
          <w:rFonts w:ascii="GHEA Grapalat" w:hAnsi="GHEA Grapalat" w:cs="Sylfaen"/>
          <w:b/>
          <w:lang w:val="hy-AM"/>
        </w:rPr>
        <w:t>*  ծածկագրով</w:t>
      </w:r>
    </w:p>
    <w:p w:rsidR="00631658" w:rsidRPr="00631658" w:rsidRDefault="00F30F6D" w:rsidP="004E7F34">
      <w:pPr>
        <w:pStyle w:val="BodyTextIndent3"/>
        <w:spacing w:line="240" w:lineRule="auto"/>
        <w:jc w:val="right"/>
        <w:rPr>
          <w:rFonts w:ascii="GHEA Grapalat" w:hAnsi="GHEA Grapalat" w:cs="Sylfaen"/>
          <w:b/>
          <w:lang w:val="hy-AM"/>
        </w:rPr>
      </w:pPr>
      <w:r>
        <w:rPr>
          <w:rFonts w:ascii="GHEA Grapalat" w:hAnsi="GHEA Grapalat" w:cs="Sylfaen"/>
          <w:b/>
        </w:rPr>
        <w:t xml:space="preserve">հրատապ </w:t>
      </w:r>
      <w:r w:rsidR="00631658" w:rsidRPr="00631658">
        <w:rPr>
          <w:rFonts w:ascii="GHEA Grapalat" w:hAnsi="GHEA Grapalat" w:cs="Sylfaen"/>
          <w:b/>
          <w:lang w:val="hy-AM"/>
        </w:rPr>
        <w:t>բաց մրցույթի հրավերի</w:t>
      </w:r>
    </w:p>
    <w:p w:rsidR="00631658" w:rsidRPr="00631658" w:rsidRDefault="00631658" w:rsidP="004E7F34">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4E7F34">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4E7F34">
      <w:pPr>
        <w:rPr>
          <w:rFonts w:ascii="GHEA Grapalat" w:hAnsi="GHEA Grapalat" w:cs="GHEA Grapalat"/>
          <w:b/>
          <w:sz w:val="20"/>
          <w:szCs w:val="20"/>
          <w:lang w:val="hy-AM"/>
        </w:rPr>
      </w:pPr>
    </w:p>
    <w:p w:rsidR="00631658" w:rsidRPr="00631658" w:rsidRDefault="00631658" w:rsidP="004E7F34">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4E7F34">
      <w:pPr>
        <w:rPr>
          <w:rFonts w:ascii="GHEA Grapalat" w:hAnsi="GHEA Grapalat" w:cs="GHEA Grapalat"/>
          <w:sz w:val="20"/>
          <w:szCs w:val="20"/>
          <w:lang w:val="hy-AM"/>
        </w:rPr>
      </w:pPr>
    </w:p>
    <w:p w:rsidR="00631658" w:rsidRPr="00631658" w:rsidRDefault="00631658" w:rsidP="004E7F34">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4E7F34">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4E7F34">
      <w:pPr>
        <w:ind w:firstLine="708"/>
        <w:jc w:val="both"/>
        <w:rPr>
          <w:rFonts w:ascii="GHEA Grapalat" w:hAnsi="GHEA Grapalat" w:cs="GHEA Grapalat"/>
          <w:sz w:val="20"/>
          <w:szCs w:val="20"/>
          <w:lang w:val="hy-AM"/>
        </w:rPr>
      </w:pPr>
    </w:p>
    <w:p w:rsidR="00631658" w:rsidRPr="00631658" w:rsidRDefault="00402644" w:rsidP="004E7F34">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4E7F34">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4E7F34">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4E7F34">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631658" w:rsidRPr="00631658" w:rsidRDefault="00631658" w:rsidP="004E7F34">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rsidR="00631658" w:rsidRPr="00631658" w:rsidRDefault="00631658" w:rsidP="004E7F34">
      <w:pPr>
        <w:ind w:left="426"/>
        <w:jc w:val="both"/>
        <w:rPr>
          <w:rFonts w:ascii="GHEA Grapalat" w:hAnsi="GHEA Grapalat" w:cs="GHEA Grapalat"/>
          <w:sz w:val="20"/>
          <w:szCs w:val="20"/>
          <w:lang w:val="pt-BR"/>
        </w:rPr>
      </w:pPr>
      <w:r w:rsidRPr="000B4CF4">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631658" w:rsidRPr="00631658" w:rsidRDefault="00631658" w:rsidP="004E7F34">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4E7F34">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4E7F34">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4E7F34">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4E7F3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4E7F34">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4E7F34">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4E7F34">
      <w:pPr>
        <w:jc w:val="both"/>
        <w:rPr>
          <w:rFonts w:ascii="GHEA Grapalat" w:hAnsi="GHEA Grapalat" w:cs="GHEA Grapalat"/>
          <w:sz w:val="20"/>
          <w:szCs w:val="20"/>
          <w:lang w:val="hy-AM"/>
        </w:rPr>
      </w:pPr>
    </w:p>
    <w:p w:rsidR="00631658" w:rsidRPr="003B135C" w:rsidRDefault="00402644" w:rsidP="004E7F34">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4E7F34">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4E7F34">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4E7F34">
      <w:pPr>
        <w:ind w:firstLine="567"/>
        <w:jc w:val="both"/>
        <w:rPr>
          <w:rFonts w:ascii="GHEA Grapalat" w:hAnsi="GHEA Grapalat" w:cs="GHEA Grapalat"/>
          <w:sz w:val="20"/>
          <w:szCs w:val="20"/>
          <w:lang w:val="hy-AM"/>
        </w:rPr>
      </w:pPr>
    </w:p>
    <w:p w:rsidR="00631658" w:rsidRPr="00631658" w:rsidRDefault="00631658" w:rsidP="004E7F34">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4E7F34">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4E7F34">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4E7F34">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4E7F34">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4E7F34">
      <w:pPr>
        <w:jc w:val="both"/>
        <w:rPr>
          <w:rFonts w:ascii="GHEA Grapalat" w:hAnsi="GHEA Grapalat"/>
          <w:sz w:val="20"/>
          <w:szCs w:val="20"/>
          <w:lang w:val="hy-AM"/>
        </w:rPr>
      </w:pPr>
    </w:p>
    <w:p w:rsidR="00631658" w:rsidRPr="00631658" w:rsidRDefault="00631658" w:rsidP="004E7F34">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4E7F34">
      <w:pPr>
        <w:jc w:val="center"/>
        <w:rPr>
          <w:rFonts w:ascii="GHEA Grapalat" w:hAnsi="GHEA Grapalat" w:cs="GHEA Grapalat"/>
          <w:sz w:val="20"/>
          <w:szCs w:val="20"/>
          <w:lang w:val="hy-AM"/>
        </w:rPr>
      </w:pPr>
    </w:p>
    <w:p w:rsidR="00631658" w:rsidRPr="00631658"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631658" w:rsidRPr="002A4619" w:rsidRDefault="00631658" w:rsidP="004E7F34">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334B2F" w:rsidRDefault="00631658" w:rsidP="004E7F34">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4E7F34">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4E7F34">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4E7F34">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4E7F34">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4E7F34">
            <w:pPr>
              <w:rPr>
                <w:rFonts w:ascii="GHEA Grapalat" w:hAnsi="GHEA Grapalat" w:cs="Tahoma"/>
                <w:color w:val="000000"/>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4E7F3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4E7F34">
            <w:pPr>
              <w:jc w:val="right"/>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4E7F34">
            <w:pPr>
              <w:jc w:val="right"/>
              <w:rPr>
                <w:rFonts w:ascii="GHEA Grapalat" w:hAnsi="GHEA Grapalat" w:cs="Sylfaen"/>
                <w:sz w:val="20"/>
                <w:szCs w:val="20"/>
              </w:rPr>
            </w:pPr>
          </w:p>
          <w:p w:rsidR="00334B2F" w:rsidRPr="005E1F72" w:rsidRDefault="00334B2F" w:rsidP="004E7F34">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4E7F34">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4E7F34">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4E7F34">
            <w:pPr>
              <w:rPr>
                <w:rFonts w:ascii="GHEA Grapalat" w:hAnsi="GHEA Grapalat" w:cs="Tahoma"/>
                <w:color w:val="000000"/>
                <w:sz w:val="20"/>
                <w:szCs w:val="20"/>
              </w:rPr>
            </w:pPr>
          </w:p>
          <w:p w:rsidR="00334B2F" w:rsidRPr="005E1F72" w:rsidRDefault="00334B2F" w:rsidP="004E7F3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4E7F34">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p>
          <w:p w:rsidR="00334B2F" w:rsidRPr="005E1F72" w:rsidRDefault="00334B2F" w:rsidP="004E7F34">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4E7F34">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4E7F34">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4E7F34">
            <w:pPr>
              <w:rPr>
                <w:rFonts w:ascii="GHEA Grapalat" w:hAnsi="GHEA Grapalat" w:cs="Sylfaen"/>
                <w:sz w:val="20"/>
                <w:szCs w:val="20"/>
              </w:rPr>
            </w:pPr>
          </w:p>
          <w:p w:rsidR="00334B2F" w:rsidRPr="005E1F72" w:rsidRDefault="00334B2F" w:rsidP="004E7F34">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4E7F34">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4E7F34">
            <w:pPr>
              <w:rPr>
                <w:rFonts w:ascii="GHEA Grapalat" w:hAnsi="GHEA Grapalat" w:cs="Sylfaen"/>
                <w:color w:val="000000"/>
                <w:sz w:val="20"/>
                <w:szCs w:val="20"/>
              </w:rPr>
            </w:pPr>
          </w:p>
          <w:p w:rsidR="00334B2F" w:rsidRPr="005E1F72" w:rsidRDefault="00334B2F" w:rsidP="004E7F34">
            <w:pPr>
              <w:rPr>
                <w:rFonts w:ascii="GHEA Grapalat" w:hAnsi="GHEA Grapalat" w:cs="Sylfaen"/>
                <w:sz w:val="20"/>
                <w:szCs w:val="20"/>
              </w:rPr>
            </w:pPr>
          </w:p>
          <w:p w:rsidR="00334B2F" w:rsidRPr="005E1F72" w:rsidRDefault="00334B2F" w:rsidP="004E7F34">
            <w:pPr>
              <w:jc w:val="right"/>
              <w:rPr>
                <w:rFonts w:ascii="GHEA Grapalat" w:hAnsi="GHEA Grapalat" w:cs="Arial"/>
                <w:sz w:val="20"/>
                <w:szCs w:val="20"/>
              </w:rPr>
            </w:pPr>
          </w:p>
        </w:tc>
      </w:tr>
    </w:tbl>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4E7F34">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0B4CF4" w:rsidRDefault="00334B2F" w:rsidP="004E7F34">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4E7F34">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4E7F34">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4E7F34">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w:t>
            </w:r>
            <w:r w:rsidRPr="005E1F72">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62797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62797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4E7F34">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w:t>
            </w:r>
            <w:r w:rsidRPr="005E1F72">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62797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4E7F34">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4E7F34">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4E7F34">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62797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4E7F3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4E7F34">
            <w:pPr>
              <w:jc w:val="center"/>
              <w:rPr>
                <w:rFonts w:ascii="GHEA Grapalat" w:hAnsi="GHEA Grapalat"/>
                <w:sz w:val="20"/>
                <w:szCs w:val="20"/>
                <w:lang w:val="hy-AM"/>
              </w:rPr>
            </w:pPr>
          </w:p>
        </w:tc>
      </w:tr>
      <w:tr w:rsidR="00334B2F" w:rsidRPr="0062797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4E7F34">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 xml:space="preserve">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4E7F34">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4E7F34">
            <w:pPr>
              <w:jc w:val="center"/>
              <w:rPr>
                <w:rFonts w:ascii="GHEA Grapalat" w:hAnsi="GHEA Grapalat"/>
                <w:sz w:val="20"/>
                <w:szCs w:val="20"/>
              </w:rPr>
            </w:pPr>
          </w:p>
        </w:tc>
      </w:tr>
    </w:tbl>
    <w:p w:rsidR="00334B2F" w:rsidRPr="000F4414" w:rsidRDefault="00334B2F" w:rsidP="004E7F34">
      <w:pPr>
        <w:pStyle w:val="BodyTextIndent"/>
        <w:spacing w:line="240" w:lineRule="auto"/>
        <w:jc w:val="right"/>
        <w:rPr>
          <w:rFonts w:ascii="GHEA Grapalat" w:hAnsi="GHEA Grapalat" w:cs="Sylfaen"/>
          <w:i w:val="0"/>
          <w:lang w:val="en-US"/>
        </w:rPr>
      </w:pPr>
    </w:p>
    <w:p w:rsidR="00334B2F" w:rsidRPr="000E3911" w:rsidRDefault="00334B2F" w:rsidP="004E7F34">
      <w:pPr>
        <w:pStyle w:val="BodyTextIndent"/>
        <w:spacing w:line="240" w:lineRule="auto"/>
        <w:jc w:val="right"/>
        <w:rPr>
          <w:rFonts w:ascii="GHEA Grapalat" w:hAnsi="GHEA Grapalat" w:cs="Sylfaen"/>
          <w:i w:val="0"/>
          <w:lang w:val="en-US"/>
        </w:rPr>
      </w:pPr>
    </w:p>
    <w:p w:rsidR="00334B2F" w:rsidRPr="000E3911" w:rsidRDefault="00334B2F" w:rsidP="004E7F34">
      <w:pPr>
        <w:pStyle w:val="BodyTextIndent"/>
        <w:spacing w:line="240" w:lineRule="auto"/>
        <w:jc w:val="right"/>
        <w:rPr>
          <w:rFonts w:ascii="GHEA Grapalat" w:hAnsi="GHEA Grapalat" w:cs="Sylfaen"/>
          <w:i w:val="0"/>
          <w:lang w:val="en-US"/>
        </w:rPr>
      </w:pPr>
    </w:p>
    <w:p w:rsidR="00334B2F" w:rsidRPr="000E3911" w:rsidRDefault="00334B2F" w:rsidP="004E7F34">
      <w:pPr>
        <w:pStyle w:val="BodyTextIndent"/>
        <w:spacing w:line="240" w:lineRule="auto"/>
        <w:jc w:val="right"/>
        <w:rPr>
          <w:rFonts w:ascii="GHEA Grapalat" w:hAnsi="GHEA Grapalat" w:cs="Sylfaen"/>
          <w:i w:val="0"/>
          <w:lang w:val="en-US"/>
        </w:rPr>
      </w:pPr>
    </w:p>
    <w:p w:rsidR="00D359C1" w:rsidRDefault="00334B2F" w:rsidP="00F30F6D">
      <w:pPr>
        <w:pStyle w:val="BodyTextIndent3"/>
        <w:spacing w:line="240" w:lineRule="auto"/>
        <w:jc w:val="right"/>
        <w:rPr>
          <w:rFonts w:ascii="GHEA Grapalat" w:hAnsi="GHEA Grapalat"/>
          <w:lang w:val="hy-AM"/>
        </w:rPr>
      </w:pPr>
      <w:r>
        <w:rPr>
          <w:rFonts w:ascii="GHEA Grapalat" w:hAnsi="GHEA Grapalat"/>
          <w:b/>
          <w:lang w:val="hy-AM"/>
        </w:rPr>
        <w:br w:type="page"/>
      </w:r>
    </w:p>
    <w:p w:rsidR="00D359C1" w:rsidRDefault="00D359C1" w:rsidP="004E7F34">
      <w:pPr>
        <w:jc w:val="right"/>
        <w:rPr>
          <w:rFonts w:ascii="GHEA Grapalat" w:hAnsi="GHEA Grapalat"/>
          <w:sz w:val="20"/>
          <w:lang w:val="hy-AM"/>
        </w:rPr>
      </w:pPr>
    </w:p>
    <w:p w:rsidR="00D359C1" w:rsidRPr="005E1F72" w:rsidRDefault="00D359C1" w:rsidP="004E7F34">
      <w:pPr>
        <w:jc w:val="right"/>
        <w:rPr>
          <w:rFonts w:ascii="GHEA Grapalat" w:hAnsi="GHEA Grapalat"/>
          <w:sz w:val="20"/>
          <w:lang w:val="hy-AM"/>
        </w:rPr>
      </w:pPr>
    </w:p>
    <w:p w:rsidR="00B2572B" w:rsidRPr="005E1F72" w:rsidRDefault="00B2572B" w:rsidP="004E7F34">
      <w:pPr>
        <w:rPr>
          <w:lang w:val="hy-AM"/>
        </w:rPr>
      </w:pPr>
    </w:p>
    <w:p w:rsidR="00071D1C" w:rsidRPr="000B4CF4" w:rsidRDefault="00071D1C" w:rsidP="004E7F34">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 xml:space="preserve">Հավելված </w:t>
      </w:r>
      <w:r w:rsidR="00177245" w:rsidRPr="000B4CF4">
        <w:rPr>
          <w:rFonts w:ascii="GHEA Grapalat" w:hAnsi="GHEA Grapalat" w:cs="Sylfaen"/>
          <w:b/>
          <w:lang w:val="hy-AM"/>
        </w:rPr>
        <w:t>6</w:t>
      </w:r>
    </w:p>
    <w:p w:rsidR="00071D1C" w:rsidRPr="005E1F72" w:rsidRDefault="00F30F6D" w:rsidP="004E7F34">
      <w:pPr>
        <w:pStyle w:val="BodyTextIndent3"/>
        <w:spacing w:line="240" w:lineRule="auto"/>
        <w:jc w:val="right"/>
        <w:rPr>
          <w:rFonts w:ascii="GHEA Grapalat" w:hAnsi="GHEA Grapalat" w:cs="Sylfaen"/>
          <w:b/>
          <w:lang w:val="hy-AM"/>
        </w:rPr>
      </w:pPr>
      <w:r w:rsidRPr="00F30F6D">
        <w:rPr>
          <w:rFonts w:ascii="GHEA Grapalat" w:hAnsi="GHEA Grapalat"/>
          <w:b/>
          <w:lang w:val="af-ZA"/>
        </w:rPr>
        <w:t>«ՀՀՇՄԳՀՀԿՀ- ՀԲՄԱՊՁԲ-21/22»</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F30F6D" w:rsidP="004E7F34">
      <w:pPr>
        <w:pStyle w:val="BodyTextIndent3"/>
        <w:spacing w:line="240" w:lineRule="auto"/>
        <w:jc w:val="right"/>
        <w:rPr>
          <w:rFonts w:ascii="GHEA Grapalat" w:hAnsi="GHEA Grapalat" w:cs="Sylfaen"/>
          <w:b/>
          <w:lang w:val="hy-AM"/>
        </w:rPr>
      </w:pPr>
      <w:r>
        <w:rPr>
          <w:rFonts w:ascii="GHEA Grapalat" w:hAnsi="GHEA Grapalat" w:cs="Sylfaen"/>
          <w:b/>
        </w:rPr>
        <w:t xml:space="preserve">հրատապ </w:t>
      </w:r>
      <w:r w:rsidR="00071D1C" w:rsidRPr="005E1F72">
        <w:rPr>
          <w:rFonts w:ascii="GHEA Grapalat" w:hAnsi="GHEA Grapalat" w:cs="Sylfaen"/>
          <w:b/>
          <w:lang w:val="hy-AM"/>
        </w:rPr>
        <w:t>բաց մրցույթի հրավերի</w:t>
      </w:r>
    </w:p>
    <w:p w:rsidR="00071D1C" w:rsidRPr="005E1F72" w:rsidRDefault="00071D1C" w:rsidP="004E7F34">
      <w:pPr>
        <w:jc w:val="right"/>
        <w:rPr>
          <w:rFonts w:ascii="GHEA Grapalat" w:hAnsi="GHEA Grapalat"/>
          <w:i/>
          <w:sz w:val="20"/>
          <w:lang w:val="hy-AM"/>
        </w:rPr>
      </w:pPr>
    </w:p>
    <w:p w:rsidR="00071D1C" w:rsidRPr="005E1F72" w:rsidRDefault="00071D1C" w:rsidP="004E7F34">
      <w:pPr>
        <w:tabs>
          <w:tab w:val="left" w:pos="2268"/>
        </w:tabs>
        <w:ind w:left="-284" w:firstLine="284"/>
        <w:jc w:val="right"/>
        <w:rPr>
          <w:rFonts w:ascii="GHEA Grapalat" w:hAnsi="GHEA Grapalat"/>
          <w:lang w:val="hy-AM"/>
        </w:rPr>
      </w:pPr>
    </w:p>
    <w:p w:rsidR="00071D1C" w:rsidRPr="005E1F72" w:rsidRDefault="00071D1C" w:rsidP="004E7F34">
      <w:pPr>
        <w:ind w:left="-142" w:firstLine="142"/>
        <w:jc w:val="center"/>
        <w:rPr>
          <w:rFonts w:ascii="GHEA Grapalat" w:hAnsi="GHEA Grapalat"/>
          <w:b/>
          <w:sz w:val="22"/>
          <w:lang w:val="hy-AM"/>
        </w:rPr>
      </w:pPr>
      <w:r w:rsidRPr="005E1F72">
        <w:rPr>
          <w:rFonts w:ascii="GHEA Grapalat" w:hAnsi="GHEA Grapalat" w:cs="Sylfaen"/>
          <w:b/>
          <w:sz w:val="22"/>
          <w:lang w:val="hy-AM"/>
        </w:rPr>
        <w:t>ՊԵՏՈՒԹՅԱՆ</w:t>
      </w:r>
      <w:r w:rsidRPr="005E1F72">
        <w:rPr>
          <w:rFonts w:ascii="GHEA Grapalat" w:hAnsi="GHEA Grapalat" w:cs="Times Armenian"/>
          <w:b/>
          <w:sz w:val="22"/>
          <w:lang w:val="hy-AM"/>
        </w:rPr>
        <w:t xml:space="preserve">  </w:t>
      </w:r>
      <w:r w:rsidRPr="005E1F72">
        <w:rPr>
          <w:rFonts w:ascii="GHEA Grapalat" w:hAnsi="GHEA Grapalat" w:cs="Sylfaen"/>
          <w:b/>
          <w:sz w:val="22"/>
          <w:lang w:val="hy-AM"/>
        </w:rPr>
        <w:t>ԿԱՐԻՔՆԵՐԻ</w:t>
      </w:r>
      <w:r w:rsidRPr="005E1F72">
        <w:rPr>
          <w:rFonts w:ascii="GHEA Grapalat" w:hAnsi="GHEA Grapalat" w:cs="Times Armenian"/>
          <w:b/>
          <w:sz w:val="22"/>
          <w:lang w:val="hy-AM"/>
        </w:rPr>
        <w:t xml:space="preserve"> </w:t>
      </w:r>
      <w:r w:rsidRPr="005E1F72">
        <w:rPr>
          <w:rFonts w:ascii="GHEA Grapalat" w:hAnsi="GHEA Grapalat" w:cs="Sylfaen"/>
          <w:b/>
          <w:sz w:val="22"/>
          <w:lang w:val="hy-AM"/>
        </w:rPr>
        <w:t>ՀԱՄԱՐ ԱՊՐԱՆՔԻ ՄԱՏԱԿԱՐԱՐՄԱՆ</w:t>
      </w:r>
    </w:p>
    <w:p w:rsidR="00071D1C" w:rsidRPr="005E1F72" w:rsidRDefault="00071D1C" w:rsidP="004E7F34">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r w:rsidRPr="005E1F72">
        <w:rPr>
          <w:rFonts w:ascii="GHEA Grapalat" w:hAnsi="GHEA Grapalat" w:cs="Times Armenian"/>
          <w:b/>
          <w:sz w:val="22"/>
          <w:lang w:val="hy-AM"/>
        </w:rPr>
        <w:t xml:space="preserve">   </w:t>
      </w:r>
    </w:p>
    <w:p w:rsidR="00071D1C" w:rsidRPr="005E1F72" w:rsidRDefault="00071D1C" w:rsidP="004E7F34">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4E7F34">
      <w:pPr>
        <w:jc w:val="center"/>
        <w:rPr>
          <w:rFonts w:ascii="GHEA Grapalat" w:hAnsi="GHEA Grapalat" w:cs="Sylfaen"/>
          <w:sz w:val="20"/>
          <w:lang w:val="hy-AM"/>
        </w:rPr>
      </w:pPr>
    </w:p>
    <w:p w:rsidR="00071D1C" w:rsidRPr="005E1F72" w:rsidRDefault="00071D1C" w:rsidP="004E7F34">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4E7F34">
      <w:pPr>
        <w:tabs>
          <w:tab w:val="left" w:pos="720"/>
          <w:tab w:val="left" w:pos="1440"/>
          <w:tab w:val="left" w:pos="8865"/>
        </w:tabs>
        <w:jc w:val="both"/>
        <w:rPr>
          <w:rFonts w:ascii="GHEA Grapalat" w:hAnsi="GHEA Grapalat" w:cs="Sylfaen"/>
          <w:sz w:val="20"/>
          <w:lang w:val="hy-AM"/>
        </w:rPr>
      </w:pPr>
    </w:p>
    <w:p w:rsidR="00071D1C" w:rsidRPr="005E1F72" w:rsidRDefault="009123CA" w:rsidP="004E7F34">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u w:val="single"/>
          <w:lang w:val="hy-AM"/>
        </w:rPr>
        <w:t xml:space="preserve">                         </w:t>
      </w:r>
      <w:r w:rsidR="00071D1C" w:rsidRPr="005E1F72">
        <w:rPr>
          <w:rFonts w:ascii="GHEA Grapalat" w:hAnsi="GHEA Grapalat"/>
          <w:sz w:val="20"/>
          <w:lang w:val="hy-AM"/>
        </w:rPr>
        <w:t>-ը ի դեմս _____</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-ի, որը գործում է</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4E7F34">
      <w:pPr>
        <w:ind w:firstLine="709"/>
        <w:jc w:val="both"/>
        <w:rPr>
          <w:rFonts w:ascii="GHEA Grapalat" w:hAnsi="GHEA Grapalat"/>
          <w:b/>
          <w:sz w:val="20"/>
          <w:lang w:val="hy-AM"/>
        </w:rPr>
      </w:pPr>
    </w:p>
    <w:p w:rsidR="00071D1C" w:rsidRPr="005E1F72" w:rsidRDefault="00071D1C" w:rsidP="004E7F34">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4E7F34">
      <w:pPr>
        <w:ind w:firstLine="709"/>
        <w:jc w:val="center"/>
        <w:rPr>
          <w:rFonts w:ascii="GHEA Grapalat" w:hAnsi="GHEA Grapalat" w:cs="Times Armenian"/>
          <w:b/>
          <w:sz w:val="20"/>
          <w:lang w:val="hy-AM"/>
        </w:rPr>
      </w:pPr>
    </w:p>
    <w:p w:rsidR="00071D1C" w:rsidRPr="005E1F72" w:rsidRDefault="00071D1C" w:rsidP="004E7F34">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4E7F34">
      <w:pPr>
        <w:ind w:firstLine="709"/>
        <w:jc w:val="both"/>
        <w:rPr>
          <w:rFonts w:ascii="GHEA Grapalat" w:hAnsi="GHEA Grapalat" w:cs="Times Armenian"/>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E1F72">
        <w:rPr>
          <w:rFonts w:ascii="GHEA Grapalat" w:hAnsi="GHEA Grapalat"/>
          <w:sz w:val="20"/>
          <w:u w:val="single"/>
          <w:lang w:val="hy-AM"/>
        </w:rPr>
        <w:t xml:space="preserve">         </w:t>
      </w:r>
      <w:r w:rsidRPr="005E1F72">
        <w:rPr>
          <w:rFonts w:ascii="GHEA Grapalat" w:hAnsi="GHEA Grapalat"/>
          <w:sz w:val="20"/>
          <w:lang w:val="hy-AM"/>
        </w:rPr>
        <w:t xml:space="preserve"> օրից ավելի: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4E7F34">
      <w:pPr>
        <w:ind w:firstLine="709"/>
        <w:jc w:val="both"/>
        <w:rPr>
          <w:rFonts w:ascii="GHEA Grapalat" w:hAnsi="GHEA Grapalat"/>
          <w:sz w:val="20"/>
          <w:lang w:val="hy-AM"/>
        </w:rPr>
      </w:pPr>
    </w:p>
    <w:p w:rsidR="00A45D0A" w:rsidRPr="005E1F72" w:rsidRDefault="00A45D0A" w:rsidP="004E7F34">
      <w:pPr>
        <w:ind w:firstLine="709"/>
        <w:jc w:val="both"/>
        <w:rPr>
          <w:rFonts w:ascii="GHEA Grapalat" w:hAnsi="GHEA Grapalat"/>
          <w:sz w:val="20"/>
          <w:lang w:val="hy-AM"/>
        </w:rPr>
      </w:pPr>
    </w:p>
    <w:p w:rsidR="00A45D0A" w:rsidRPr="005E1F72" w:rsidRDefault="00A45D0A" w:rsidP="004E7F34">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F30F6D">
        <w:rPr>
          <w:rFonts w:ascii="GHEA Grapalat" w:hAnsi="GHEA Grapalat"/>
          <w:sz w:val="20"/>
          <w:u w:val="single"/>
        </w:rPr>
        <w:t>10</w:t>
      </w:r>
      <w:r w:rsidRPr="005E1F72">
        <w:rPr>
          <w:rFonts w:ascii="GHEA Grapalat" w:hAnsi="GHEA Grapalat"/>
          <w:sz w:val="20"/>
          <w:lang w:val="hy-AM"/>
        </w:rPr>
        <w:t xml:space="preserve"> օրից ավելի,</w:t>
      </w:r>
    </w:p>
    <w:p w:rsidR="00071D1C" w:rsidRPr="005E1F72" w:rsidRDefault="00071D1C" w:rsidP="004E7F34">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4E7F34">
      <w:pPr>
        <w:tabs>
          <w:tab w:val="left" w:pos="720"/>
        </w:tabs>
        <w:ind w:firstLine="709"/>
        <w:jc w:val="both"/>
        <w:rPr>
          <w:rFonts w:ascii="GHEA Grapalat" w:hAnsi="GHEA Grapalat"/>
          <w:sz w:val="12"/>
          <w:szCs w:val="12"/>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4E7F34">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4E7F34">
      <w:pPr>
        <w:ind w:firstLine="709"/>
        <w:jc w:val="both"/>
        <w:rPr>
          <w:rFonts w:ascii="GHEA Grapalat" w:hAnsi="GHEA Grapalat"/>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6"/>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4E7F34">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4E7F34">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Times Armenian"/>
          <w:sz w:val="20"/>
          <w:u w:val="single"/>
          <w:lang w:val="hy-AM"/>
        </w:rPr>
        <w:t xml:space="preserve">             </w:t>
      </w:r>
      <w:r w:rsidRPr="005E1F72">
        <w:rPr>
          <w:rFonts w:ascii="GHEA Grapalat" w:hAnsi="GHEA Grapalat" w:cs="Times Armenian"/>
          <w:sz w:val="20"/>
          <w:lang w:val="hy-AM"/>
        </w:rPr>
        <w:t xml:space="preserve"> </w:t>
      </w:r>
      <w:r w:rsidRPr="005E1F72">
        <w:rPr>
          <w:rFonts w:ascii="GHEA Grapalat" w:hAnsi="GHEA Grapalat" w:cs="Sylfaen"/>
          <w:sz w:val="20"/>
          <w:lang w:val="hy-AM"/>
        </w:rPr>
        <w:t>ՀՀ</w:t>
      </w:r>
      <w:r w:rsidRPr="005E1F72">
        <w:rPr>
          <w:rFonts w:ascii="GHEA Grapalat" w:hAnsi="GHEA Grapalat" w:cs="Times Armenian"/>
          <w:sz w:val="20"/>
          <w:lang w:val="hy-AM"/>
        </w:rPr>
        <w:t xml:space="preserve"> </w:t>
      </w:r>
      <w:r w:rsidRPr="005E1F72">
        <w:rPr>
          <w:rFonts w:ascii="GHEA Grapalat" w:hAnsi="GHEA Grapalat" w:cs="Sylfaen"/>
          <w:sz w:val="20"/>
          <w:lang w:val="hy-AM"/>
        </w:rPr>
        <w:t>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փոխանցում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w:t>
      </w:r>
      <w:r w:rsidRPr="005E1F72">
        <w:rPr>
          <w:rFonts w:ascii="GHEA Grapalat" w:hAnsi="GHEA Grapalat" w:cs="Times Armenian"/>
          <w:sz w:val="20"/>
          <w:lang w:val="hy-AM"/>
        </w:rPr>
        <w:t xml:space="preserve"> </w:t>
      </w:r>
      <w:r w:rsidRPr="005E1F72">
        <w:rPr>
          <w:rFonts w:ascii="GHEA Grapalat" w:hAnsi="GHEA Grapalat" w:cs="Sylfaen"/>
          <w:sz w:val="20"/>
          <w:lang w:val="hy-AM"/>
        </w:rPr>
        <w:t>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w:t>
      </w:r>
      <w:r w:rsidRPr="005E1F72">
        <w:rPr>
          <w:rFonts w:ascii="GHEA Grapalat" w:hAnsi="GHEA Grapalat" w:cs="Times Armenian"/>
          <w:sz w:val="20"/>
          <w:lang w:val="hy-AM"/>
        </w:rPr>
        <w:t xml:space="preserve"> </w:t>
      </w:r>
      <w:r w:rsidRPr="005E1F72">
        <w:rPr>
          <w:rFonts w:ascii="GHEA Grapalat" w:hAnsi="GHEA Grapalat" w:cs="Sylfaen"/>
          <w:sz w:val="20"/>
          <w:lang w:val="hy-AM"/>
        </w:rPr>
        <w:t>կանխավճար։ Կանխավճարի</w:t>
      </w:r>
      <w:r w:rsidRPr="005E1F72">
        <w:rPr>
          <w:rFonts w:ascii="GHEA Grapalat" w:hAnsi="GHEA Grapalat" w:cs="Times Armenian"/>
          <w:sz w:val="20"/>
          <w:lang w:val="hy-AM"/>
        </w:rPr>
        <w:t xml:space="preserve"> </w:t>
      </w:r>
      <w:r w:rsidRPr="005E1F72">
        <w:rPr>
          <w:rFonts w:ascii="GHEA Grapalat" w:hAnsi="GHEA Grapalat" w:cs="Sylfaen"/>
          <w:sz w:val="20"/>
          <w:lang w:val="hy-AM"/>
        </w:rPr>
        <w:t>մարումն</w:t>
      </w:r>
      <w:r w:rsidRPr="005E1F72">
        <w:rPr>
          <w:rFonts w:ascii="GHEA Grapalat" w:hAnsi="GHEA Grapalat" w:cs="Times Armenian"/>
          <w:sz w:val="20"/>
          <w:lang w:val="hy-AM"/>
        </w:rPr>
        <w:t xml:space="preserve"> </w:t>
      </w:r>
      <w:r w:rsidRPr="005E1F72">
        <w:rPr>
          <w:rFonts w:ascii="GHEA Grapalat" w:hAnsi="GHEA Grapalat" w:cs="Sylfaen"/>
          <w:sz w:val="20"/>
          <w:lang w:val="hy-AM"/>
        </w:rPr>
        <w:t>իրականացվում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հիման</w:t>
      </w:r>
      <w:r w:rsidRPr="005E1F72">
        <w:rPr>
          <w:rFonts w:ascii="GHEA Grapalat" w:hAnsi="GHEA Grapalat" w:cs="Times Armenian"/>
          <w:sz w:val="20"/>
          <w:lang w:val="hy-AM"/>
        </w:rPr>
        <w:t xml:space="preserve"> </w:t>
      </w:r>
      <w:r w:rsidRPr="005E1F72">
        <w:rPr>
          <w:rFonts w:ascii="GHEA Grapalat" w:hAnsi="GHEA Grapalat" w:cs="Sylfaen"/>
          <w:sz w:val="20"/>
          <w:lang w:val="hy-AM"/>
        </w:rPr>
        <w:t>վրա</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կատարվող</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վճարումներից</w:t>
      </w:r>
      <w:r w:rsidRPr="005E1F72">
        <w:rPr>
          <w:rFonts w:ascii="GHEA Grapalat" w:hAnsi="GHEA Grapalat" w:cs="Times Armenian"/>
          <w:sz w:val="20"/>
          <w:lang w:val="hy-AM"/>
        </w:rPr>
        <w:t xml:space="preserve"> </w:t>
      </w:r>
      <w:r w:rsidRPr="005E1F72">
        <w:rPr>
          <w:rFonts w:ascii="GHEA Grapalat" w:hAnsi="GHEA Grapalat" w:cs="Sylfaen"/>
          <w:sz w:val="20"/>
          <w:lang w:val="hy-AM"/>
        </w:rPr>
        <w:t>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w:t>
      </w:r>
      <w:r w:rsidRPr="005E1F72">
        <w:rPr>
          <w:rFonts w:ascii="GHEA Grapalat" w:hAnsi="GHEA Grapalat" w:cs="Times Armenian"/>
          <w:sz w:val="20"/>
          <w:lang w:val="hy-AM"/>
        </w:rPr>
        <w:t xml:space="preserve"> </w:t>
      </w:r>
      <w:r w:rsidRPr="005E1F72">
        <w:rPr>
          <w:rFonts w:ascii="GHEA Grapalat" w:hAnsi="GHEA Grapalat" w:cs="Sylfaen"/>
          <w:sz w:val="20"/>
          <w:lang w:val="hy-AM"/>
        </w:rPr>
        <w:t>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1A46FF" w:rsidRPr="0039420F">
        <w:rPr>
          <w:rFonts w:ascii="GHEA Grapalat" w:hAnsi="GHEA Grapalat" w:cs="Times Armenian"/>
          <w:sz w:val="20"/>
          <w:lang w:val="hy-AM"/>
        </w:rPr>
        <w:t xml:space="preserve"> </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7"/>
      </w:r>
      <w:r w:rsidRPr="005E1F72">
        <w:rPr>
          <w:rFonts w:ascii="GHEA Grapalat" w:hAnsi="GHEA Grapalat"/>
          <w:sz w:val="20"/>
          <w:lang w:val="hy-AM"/>
        </w:rPr>
        <w:t xml:space="preserve"> </w:t>
      </w:r>
    </w:p>
    <w:p w:rsidR="00071D1C"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4E7F34">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4E7F34">
      <w:pPr>
        <w:ind w:firstLine="709"/>
        <w:jc w:val="both"/>
        <w:rPr>
          <w:rFonts w:ascii="GHEA Grapalat" w:hAnsi="GHEA Grapalat"/>
          <w:sz w:val="20"/>
          <w:lang w:val="hy-AM"/>
        </w:rPr>
      </w:pPr>
    </w:p>
    <w:p w:rsidR="00D110A2" w:rsidRPr="002B0733" w:rsidRDefault="00D110A2" w:rsidP="004E7F34">
      <w:pPr>
        <w:ind w:firstLine="709"/>
        <w:jc w:val="both"/>
        <w:rPr>
          <w:rFonts w:ascii="GHEA Grapalat" w:hAnsi="GHEA Grapalat"/>
          <w:sz w:val="20"/>
          <w:lang w:val="hy-AM"/>
        </w:rPr>
      </w:pPr>
    </w:p>
    <w:p w:rsidR="00071D1C" w:rsidRPr="005E1F72" w:rsidRDefault="00071D1C" w:rsidP="004E7F34">
      <w:pPr>
        <w:ind w:firstLine="720"/>
        <w:jc w:val="both"/>
        <w:rPr>
          <w:rFonts w:ascii="GHEA Grapalat" w:hAnsi="GHEA Grapalat" w:cs="Sylfaen"/>
          <w:i/>
          <w:sz w:val="20"/>
          <w:u w:val="single"/>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4E7F34">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4E7F34">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E1F72">
        <w:rPr>
          <w:rFonts w:ascii="GHEA Grapalat" w:hAnsi="GHEA Grapalat" w:cs="Sylfaen"/>
          <w:sz w:val="20"/>
          <w:u w:val="single"/>
          <w:lang w:val="pt-BR"/>
        </w:rPr>
        <w:t xml:space="preserve">            </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8"/>
      </w:r>
    </w:p>
    <w:p w:rsidR="009E45F3" w:rsidRPr="005E1F72" w:rsidRDefault="009E45F3" w:rsidP="004E7F34">
      <w:pPr>
        <w:ind w:firstLine="709"/>
        <w:jc w:val="both"/>
        <w:rPr>
          <w:rFonts w:ascii="GHEA Grapalat" w:hAnsi="GHEA Grapalat"/>
          <w:sz w:val="20"/>
          <w:lang w:val="hy-AM"/>
        </w:rPr>
      </w:pPr>
    </w:p>
    <w:p w:rsidR="009E45F3" w:rsidRPr="005E1F72" w:rsidRDefault="009E45F3" w:rsidP="004E7F34">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4E7F34">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4E7F34">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w:t>
      </w:r>
      <w:r w:rsidR="009123CA" w:rsidRPr="005E1F72">
        <w:rPr>
          <w:rFonts w:ascii="GHEA Grapalat" w:hAnsi="GHEA Grapalat" w:cs="Sylfaen"/>
          <w:sz w:val="20"/>
          <w:szCs w:val="20"/>
          <w:lang w:val="hy-AM"/>
        </w:rPr>
        <w:lastRenderedPageBreak/>
        <w:t xml:space="preserve">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4E7F34">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5E1F72">
        <w:rPr>
          <w:rFonts w:ascii="GHEA Grapalat" w:hAnsi="GHEA Grapalat" w:cs="Sylfaen"/>
          <w:sz w:val="20"/>
          <w:szCs w:val="20"/>
          <w:u w:val="single"/>
          <w:lang w:val="hy-AM"/>
        </w:rPr>
        <w:t xml:space="preserve">     </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4E7F34">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4E7F34">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4E7F34">
      <w:pPr>
        <w:ind w:firstLine="720"/>
        <w:jc w:val="both"/>
        <w:rPr>
          <w:rFonts w:ascii="GHEA Grapalat" w:hAnsi="GHEA Grapalat" w:cs="Sylfaen"/>
          <w:sz w:val="20"/>
          <w:lang w:val="hy-AM"/>
        </w:rPr>
      </w:pPr>
    </w:p>
    <w:p w:rsidR="009123CA" w:rsidRPr="005E1F72" w:rsidRDefault="009123CA" w:rsidP="004E7F34">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4E7F34">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4E7F34">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4E7F34">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9"/>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4E7F34">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4E7F34">
      <w:pPr>
        <w:ind w:firstLine="709"/>
        <w:jc w:val="both"/>
        <w:rPr>
          <w:rFonts w:ascii="GHEA Grapalat" w:hAnsi="GHEA Grapalat"/>
          <w:sz w:val="20"/>
          <w:lang w:val="hy-AM"/>
        </w:rPr>
      </w:pPr>
    </w:p>
    <w:p w:rsidR="0094684E" w:rsidRPr="005E1F72" w:rsidRDefault="0094684E" w:rsidP="004E7F34">
      <w:pPr>
        <w:ind w:firstLine="709"/>
        <w:jc w:val="both"/>
        <w:rPr>
          <w:rFonts w:ascii="GHEA Grapalat" w:hAnsi="GHEA Grapalat"/>
          <w:sz w:val="20"/>
          <w:lang w:val="hy-AM"/>
        </w:rPr>
      </w:pPr>
    </w:p>
    <w:p w:rsidR="009F337A" w:rsidRPr="005E1F72" w:rsidRDefault="009F337A" w:rsidP="004E7F34">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4E7F34">
      <w:pPr>
        <w:ind w:firstLine="709"/>
        <w:jc w:val="center"/>
        <w:rPr>
          <w:rFonts w:ascii="GHEA Grapalat" w:hAnsi="GHEA Grapalat"/>
          <w:b/>
          <w:sz w:val="20"/>
          <w:lang w:val="hy-AM"/>
        </w:rPr>
      </w:pPr>
    </w:p>
    <w:p w:rsidR="009F337A" w:rsidRPr="005E1F72" w:rsidRDefault="009F337A" w:rsidP="004E7F34">
      <w:pPr>
        <w:ind w:firstLine="709"/>
        <w:jc w:val="both"/>
        <w:rPr>
          <w:rFonts w:ascii="GHEA Grapalat" w:hAnsi="GHEA Grapalat"/>
          <w:sz w:val="20"/>
          <w:lang w:val="hy-AM"/>
        </w:rPr>
      </w:pPr>
      <w:r w:rsidRPr="005E1F72">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w:t>
      </w:r>
      <w:r w:rsidRPr="005E1F72">
        <w:rPr>
          <w:rFonts w:ascii="GHEA Grapalat" w:hAnsi="GHEA Grapalat"/>
          <w:sz w:val="20"/>
          <w:lang w:val="hy-AM"/>
        </w:rPr>
        <w:lastRenderedPageBreak/>
        <w:t>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4E7F34">
      <w:pPr>
        <w:ind w:firstLine="709"/>
        <w:jc w:val="both"/>
        <w:rPr>
          <w:rFonts w:ascii="GHEA Grapalat" w:hAnsi="GHEA Grapalat"/>
          <w:sz w:val="20"/>
          <w:lang w:val="hy-AM"/>
        </w:rPr>
      </w:pPr>
    </w:p>
    <w:p w:rsidR="00071D1C" w:rsidRPr="005E1F72" w:rsidRDefault="00071D1C" w:rsidP="004E7F34">
      <w:pPr>
        <w:ind w:firstLine="709"/>
        <w:jc w:val="both"/>
        <w:rPr>
          <w:rFonts w:ascii="GHEA Grapalat" w:hAnsi="GHEA Grapalat"/>
          <w:sz w:val="20"/>
          <w:lang w:val="hy-AM"/>
        </w:rPr>
      </w:pPr>
    </w:p>
    <w:p w:rsidR="00071D1C" w:rsidRPr="005E1F72" w:rsidRDefault="00071D1C" w:rsidP="004E7F34">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4E7F34">
      <w:pPr>
        <w:ind w:firstLine="709"/>
        <w:jc w:val="center"/>
        <w:rPr>
          <w:rFonts w:ascii="GHEA Grapalat" w:hAnsi="GHEA Grapalat"/>
          <w:b/>
          <w:sz w:val="20"/>
          <w:lang w:val="hy-AM"/>
        </w:rPr>
      </w:pPr>
    </w:p>
    <w:p w:rsidR="00071D1C" w:rsidRPr="005E1F72" w:rsidRDefault="00071D1C" w:rsidP="004E7F34">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2A4619"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2A4619">
        <w:rPr>
          <w:rFonts w:ascii="GHEA Grapalat" w:hAnsi="GHEA Grapalat" w:cs="Sylfaen"/>
          <w:sz w:val="20"/>
          <w:lang w:val="hy-AM"/>
        </w:rPr>
        <w:t>:</w:t>
      </w:r>
      <w:r w:rsidR="00B90A07">
        <w:rPr>
          <w:rFonts w:ascii="GHEA Grapalat" w:hAnsi="GHEA Grapalat" w:cs="Sylfaen"/>
          <w:sz w:val="20"/>
          <w:vertAlign w:val="superscript"/>
          <w:lang w:val="hy-AM"/>
        </w:rPr>
        <w:t>22</w:t>
      </w:r>
      <w:r w:rsidR="007942E8" w:rsidRPr="00CB0ADE">
        <w:rPr>
          <w:rFonts w:ascii="GHEA Grapalat" w:hAnsi="GHEA Grapalat" w:cs="Sylfaen"/>
          <w:color w:val="FFFFFF"/>
          <w:sz w:val="20"/>
          <w:vertAlign w:val="superscript"/>
          <w:lang w:val="hy-AM"/>
        </w:rPr>
        <w:t>33</w:t>
      </w:r>
      <w:r w:rsidRPr="0003466E">
        <w:rPr>
          <w:rStyle w:val="FootnoteReference"/>
          <w:rFonts w:ascii="GHEA Grapalat" w:hAnsi="GHEA Grapalat" w:cs="Sylfaen"/>
          <w:color w:val="FFFFFF"/>
          <w:sz w:val="20"/>
          <w:lang w:val="hy-AM"/>
        </w:rPr>
        <w:footnoteReference w:id="20"/>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4E7F34">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4E7F34">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4E7F34">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4E7F34">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21"/>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2"/>
      </w:r>
    </w:p>
    <w:p w:rsidR="00071D1C" w:rsidRPr="005E1F72" w:rsidRDefault="00071D1C" w:rsidP="004E7F34">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lastRenderedPageBreak/>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4E7F34">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4E7F34">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4E7F34">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10B0C">
        <w:rPr>
          <w:rFonts w:ascii="GHEA Grapalat" w:hAnsi="GHEA Grapalat"/>
          <w:sz w:val="20"/>
          <w:szCs w:val="20"/>
          <w:lang w:val="hy-AM" w:eastAsia="ru-RU"/>
        </w:rPr>
        <w:t xml:space="preserve">որակավորման և </w:t>
      </w:r>
      <w:r w:rsidR="00DC567F"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ապահովում</w:t>
      </w:r>
      <w:r w:rsidR="009A1B95" w:rsidRPr="00D10B0C">
        <w:rPr>
          <w:rFonts w:ascii="GHEA Grapalat" w:hAnsi="GHEA Grapalat"/>
          <w:sz w:val="20"/>
          <w:szCs w:val="20"/>
          <w:lang w:val="hy-AM" w:eastAsia="ru-RU"/>
        </w:rPr>
        <w:t>ներ</w:t>
      </w:r>
      <w:r w:rsidRPr="005E1F72">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5E1F72">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հաշվի առնելով </w:t>
      </w:r>
      <w:r w:rsidR="00920009" w:rsidRPr="005E1F72">
        <w:rPr>
          <w:rFonts w:ascii="GHEA Grapalat" w:hAnsi="GHEA Grapalat"/>
          <w:sz w:val="20"/>
          <w:szCs w:val="20"/>
          <w:lang w:val="hy-AM" w:eastAsia="ru-RU"/>
        </w:rPr>
        <w:t xml:space="preserve">ՀՀ կառավարության 2017 թվականի մայիսի 4-ի N 526-Ն որոշման N 1 հավելվածի </w:t>
      </w:r>
      <w:r w:rsidRPr="005E1F72">
        <w:rPr>
          <w:rFonts w:ascii="GHEA Grapalat" w:hAnsi="GHEA Grapalat"/>
          <w:sz w:val="20"/>
          <w:szCs w:val="20"/>
          <w:lang w:val="hy-AM" w:eastAsia="ru-RU"/>
        </w:rPr>
        <w:t xml:space="preserve">32-րդ կետի </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2A4619">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 </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3"/>
      </w:r>
    </w:p>
    <w:p w:rsidR="00071D1C" w:rsidRPr="005E1F72" w:rsidRDefault="00D07E36" w:rsidP="004E7F34">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sz w:val="20"/>
                <w:lang w:val="hy-AM"/>
              </w:rPr>
              <w:t xml:space="preserve"> </w:t>
            </w: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hy-AM"/>
              </w:rPr>
            </w:pPr>
            <w:r w:rsidRPr="005E1F72">
              <w:rPr>
                <w:rFonts w:ascii="GHEA Grapalat" w:hAnsi="GHEA Grapalat"/>
                <w:lang w:val="hy-AM"/>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4E7F34">
            <w:pPr>
              <w:jc w:val="center"/>
              <w:rPr>
                <w:rFonts w:ascii="GHEA Grapalat" w:hAnsi="GHEA Grapalat"/>
                <w:lang w:val="hy-AM"/>
              </w:rPr>
            </w:pPr>
          </w:p>
        </w:tc>
        <w:tc>
          <w:tcPr>
            <w:tcW w:w="4343" w:type="dxa"/>
          </w:tcPr>
          <w:p w:rsidR="00071D1C" w:rsidRPr="005E1F72" w:rsidRDefault="00071D1C" w:rsidP="004E7F34">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4E7F34">
            <w:pPr>
              <w:jc w:val="center"/>
              <w:rPr>
                <w:rFonts w:ascii="GHEA Grapalat" w:hAnsi="GHEA Grapalat"/>
                <w:lang w:val="hy-AM"/>
              </w:rPr>
            </w:pPr>
            <w:r w:rsidRPr="005E1F72">
              <w:rPr>
                <w:rFonts w:ascii="GHEA Grapalat" w:hAnsi="GHEA Grapalat"/>
                <w:lang w:val="hy-AM"/>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4E7F34">
      <w:pPr>
        <w:rPr>
          <w:rFonts w:ascii="GHEA Grapalat" w:hAnsi="GHEA Grapalat"/>
          <w:sz w:val="20"/>
          <w:lang w:val="hy-AM"/>
        </w:rPr>
      </w:pPr>
    </w:p>
    <w:p w:rsidR="00071D1C" w:rsidRPr="005E1F72" w:rsidRDefault="00071D1C" w:rsidP="004E7F34">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4E7F34">
      <w:pPr>
        <w:tabs>
          <w:tab w:val="left" w:pos="1276"/>
        </w:tabs>
        <w:ind w:firstLine="720"/>
        <w:jc w:val="both"/>
        <w:rPr>
          <w:rFonts w:ascii="GHEA Grapalat" w:hAnsi="GHEA Grapalat" w:cs="Sylfaen"/>
          <w:sz w:val="20"/>
          <w:u w:val="single"/>
          <w:lang w:val="hy-AM"/>
        </w:rPr>
      </w:pPr>
    </w:p>
    <w:p w:rsidR="00071D1C" w:rsidRPr="005E1F72" w:rsidRDefault="00071D1C" w:rsidP="004E7F34">
      <w:pPr>
        <w:jc w:val="right"/>
        <w:rPr>
          <w:rFonts w:ascii="GHEA Grapalat" w:hAnsi="GHEA Grapalat"/>
          <w:sz w:val="20"/>
          <w:lang w:val="hy-AM"/>
        </w:rPr>
        <w:sectPr w:rsidR="00071D1C" w:rsidRPr="005E1F72" w:rsidSect="00F30F6D">
          <w:pgSz w:w="11906" w:h="16838" w:code="9"/>
          <w:pgMar w:top="284" w:right="662" w:bottom="360" w:left="900" w:header="562" w:footer="562" w:gutter="0"/>
          <w:cols w:space="720"/>
        </w:sectPr>
      </w:pP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4E7F34">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4E7F34">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1102"/>
        <w:gridCol w:w="850"/>
        <w:gridCol w:w="954"/>
        <w:gridCol w:w="6259"/>
        <w:gridCol w:w="966"/>
        <w:gridCol w:w="618"/>
        <w:gridCol w:w="567"/>
        <w:gridCol w:w="425"/>
        <w:gridCol w:w="709"/>
        <w:gridCol w:w="935"/>
        <w:gridCol w:w="1325"/>
      </w:tblGrid>
      <w:tr w:rsidR="00071D1C" w:rsidRPr="005E1F72" w:rsidTr="00453955">
        <w:tc>
          <w:tcPr>
            <w:tcW w:w="16161" w:type="dxa"/>
            <w:gridSpan w:val="12"/>
          </w:tcPr>
          <w:p w:rsidR="00071D1C" w:rsidRPr="005E1F72" w:rsidRDefault="00071D1C" w:rsidP="004E7F34">
            <w:pPr>
              <w:jc w:val="center"/>
              <w:rPr>
                <w:rFonts w:ascii="GHEA Grapalat" w:hAnsi="GHEA Grapalat"/>
                <w:sz w:val="18"/>
              </w:rPr>
            </w:pPr>
            <w:r w:rsidRPr="005E1F72">
              <w:rPr>
                <w:rFonts w:ascii="GHEA Grapalat" w:hAnsi="GHEA Grapalat"/>
                <w:sz w:val="18"/>
              </w:rPr>
              <w:t>Ապրանքի</w:t>
            </w:r>
          </w:p>
        </w:tc>
      </w:tr>
      <w:tr w:rsidR="00453955" w:rsidRPr="005E1F72" w:rsidTr="00453955">
        <w:trPr>
          <w:trHeight w:val="219"/>
        </w:trPr>
        <w:tc>
          <w:tcPr>
            <w:tcW w:w="1451"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102"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850"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 xml:space="preserve">անվանումը </w:t>
            </w:r>
          </w:p>
        </w:tc>
        <w:tc>
          <w:tcPr>
            <w:tcW w:w="954" w:type="dxa"/>
            <w:vMerge w:val="restart"/>
            <w:vAlign w:val="center"/>
          </w:tcPr>
          <w:p w:rsidR="00071D1C" w:rsidRPr="005E1F72" w:rsidRDefault="000F6E48" w:rsidP="004E7F34">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6259"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չափման միավորը</w:t>
            </w:r>
          </w:p>
        </w:tc>
        <w:tc>
          <w:tcPr>
            <w:tcW w:w="618"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միավոր գինը/ՀՀ դրամ</w:t>
            </w:r>
          </w:p>
        </w:tc>
        <w:tc>
          <w:tcPr>
            <w:tcW w:w="567"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ընդհանուր գինը/ՀՀ դրամ</w:t>
            </w:r>
          </w:p>
        </w:tc>
        <w:tc>
          <w:tcPr>
            <w:tcW w:w="425" w:type="dxa"/>
            <w:vMerge w:val="restart"/>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ընդհանուր քանակը</w:t>
            </w:r>
          </w:p>
        </w:tc>
        <w:tc>
          <w:tcPr>
            <w:tcW w:w="2969" w:type="dxa"/>
            <w:gridSpan w:val="3"/>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մատակարարման</w:t>
            </w:r>
          </w:p>
        </w:tc>
      </w:tr>
      <w:tr w:rsidR="00050E82" w:rsidRPr="005E1F72" w:rsidTr="00453955">
        <w:trPr>
          <w:trHeight w:val="445"/>
        </w:trPr>
        <w:tc>
          <w:tcPr>
            <w:tcW w:w="1451" w:type="dxa"/>
            <w:vMerge/>
            <w:vAlign w:val="center"/>
          </w:tcPr>
          <w:p w:rsidR="00071D1C" w:rsidRPr="005E1F72" w:rsidRDefault="00071D1C" w:rsidP="004E7F34">
            <w:pPr>
              <w:jc w:val="center"/>
              <w:rPr>
                <w:rFonts w:ascii="GHEA Grapalat" w:hAnsi="GHEA Grapalat"/>
                <w:sz w:val="18"/>
              </w:rPr>
            </w:pPr>
          </w:p>
        </w:tc>
        <w:tc>
          <w:tcPr>
            <w:tcW w:w="1102" w:type="dxa"/>
            <w:vMerge/>
            <w:vAlign w:val="center"/>
          </w:tcPr>
          <w:p w:rsidR="00071D1C" w:rsidRPr="005E1F72" w:rsidRDefault="00071D1C" w:rsidP="004E7F34">
            <w:pPr>
              <w:jc w:val="center"/>
              <w:rPr>
                <w:rFonts w:ascii="GHEA Grapalat" w:hAnsi="GHEA Grapalat"/>
                <w:sz w:val="18"/>
              </w:rPr>
            </w:pPr>
          </w:p>
        </w:tc>
        <w:tc>
          <w:tcPr>
            <w:tcW w:w="850" w:type="dxa"/>
            <w:vMerge/>
            <w:vAlign w:val="center"/>
          </w:tcPr>
          <w:p w:rsidR="00071D1C" w:rsidRPr="005E1F72" w:rsidRDefault="00071D1C" w:rsidP="004E7F34">
            <w:pPr>
              <w:jc w:val="center"/>
              <w:rPr>
                <w:rFonts w:ascii="GHEA Grapalat" w:hAnsi="GHEA Grapalat"/>
                <w:sz w:val="18"/>
              </w:rPr>
            </w:pPr>
          </w:p>
        </w:tc>
        <w:tc>
          <w:tcPr>
            <w:tcW w:w="954" w:type="dxa"/>
            <w:vMerge/>
            <w:vAlign w:val="center"/>
          </w:tcPr>
          <w:p w:rsidR="00071D1C" w:rsidRPr="005E1F72" w:rsidRDefault="00071D1C" w:rsidP="004E7F34">
            <w:pPr>
              <w:jc w:val="center"/>
              <w:rPr>
                <w:rFonts w:ascii="GHEA Grapalat" w:hAnsi="GHEA Grapalat"/>
                <w:sz w:val="18"/>
              </w:rPr>
            </w:pPr>
          </w:p>
        </w:tc>
        <w:tc>
          <w:tcPr>
            <w:tcW w:w="6259" w:type="dxa"/>
            <w:vMerge/>
            <w:vAlign w:val="center"/>
          </w:tcPr>
          <w:p w:rsidR="00071D1C" w:rsidRPr="005E1F72" w:rsidRDefault="00071D1C" w:rsidP="004E7F34">
            <w:pPr>
              <w:jc w:val="center"/>
              <w:rPr>
                <w:rFonts w:ascii="GHEA Grapalat" w:hAnsi="GHEA Grapalat"/>
                <w:sz w:val="18"/>
              </w:rPr>
            </w:pPr>
          </w:p>
        </w:tc>
        <w:tc>
          <w:tcPr>
            <w:tcW w:w="966" w:type="dxa"/>
            <w:vMerge/>
            <w:vAlign w:val="center"/>
          </w:tcPr>
          <w:p w:rsidR="00071D1C" w:rsidRPr="005E1F72" w:rsidRDefault="00071D1C" w:rsidP="004E7F34">
            <w:pPr>
              <w:jc w:val="center"/>
              <w:rPr>
                <w:rFonts w:ascii="GHEA Grapalat" w:hAnsi="GHEA Grapalat"/>
                <w:sz w:val="18"/>
              </w:rPr>
            </w:pPr>
          </w:p>
        </w:tc>
        <w:tc>
          <w:tcPr>
            <w:tcW w:w="618" w:type="dxa"/>
            <w:vMerge/>
            <w:vAlign w:val="center"/>
          </w:tcPr>
          <w:p w:rsidR="00071D1C" w:rsidRPr="005E1F72" w:rsidRDefault="00071D1C" w:rsidP="004E7F34">
            <w:pPr>
              <w:jc w:val="center"/>
              <w:rPr>
                <w:rFonts w:ascii="GHEA Grapalat" w:hAnsi="GHEA Grapalat"/>
                <w:sz w:val="18"/>
              </w:rPr>
            </w:pPr>
          </w:p>
        </w:tc>
        <w:tc>
          <w:tcPr>
            <w:tcW w:w="567" w:type="dxa"/>
            <w:vMerge/>
            <w:vAlign w:val="center"/>
          </w:tcPr>
          <w:p w:rsidR="00071D1C" w:rsidRPr="005E1F72" w:rsidRDefault="00071D1C" w:rsidP="004E7F34">
            <w:pPr>
              <w:jc w:val="center"/>
              <w:rPr>
                <w:rFonts w:ascii="GHEA Grapalat" w:hAnsi="GHEA Grapalat"/>
                <w:sz w:val="18"/>
              </w:rPr>
            </w:pPr>
          </w:p>
        </w:tc>
        <w:tc>
          <w:tcPr>
            <w:tcW w:w="425" w:type="dxa"/>
            <w:vMerge/>
            <w:vAlign w:val="center"/>
          </w:tcPr>
          <w:p w:rsidR="00071D1C" w:rsidRPr="005E1F72" w:rsidRDefault="00071D1C" w:rsidP="004E7F34">
            <w:pPr>
              <w:jc w:val="center"/>
              <w:rPr>
                <w:rFonts w:ascii="GHEA Grapalat" w:hAnsi="GHEA Grapalat"/>
                <w:sz w:val="18"/>
              </w:rPr>
            </w:pPr>
          </w:p>
        </w:tc>
        <w:tc>
          <w:tcPr>
            <w:tcW w:w="709" w:type="dxa"/>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հասցեն</w:t>
            </w:r>
          </w:p>
        </w:tc>
        <w:tc>
          <w:tcPr>
            <w:tcW w:w="935" w:type="dxa"/>
            <w:vAlign w:val="center"/>
          </w:tcPr>
          <w:p w:rsidR="00071D1C" w:rsidRPr="005E1F72" w:rsidRDefault="00071D1C" w:rsidP="004E7F34">
            <w:pPr>
              <w:jc w:val="center"/>
              <w:rPr>
                <w:rFonts w:ascii="GHEA Grapalat" w:hAnsi="GHEA Grapalat"/>
                <w:sz w:val="18"/>
              </w:rPr>
            </w:pPr>
            <w:r w:rsidRPr="005E1F72">
              <w:rPr>
                <w:rFonts w:ascii="GHEA Grapalat" w:hAnsi="GHEA Grapalat"/>
                <w:sz w:val="18"/>
              </w:rPr>
              <w:t>ենթակա քանակը</w:t>
            </w:r>
          </w:p>
        </w:tc>
        <w:tc>
          <w:tcPr>
            <w:tcW w:w="1325" w:type="dxa"/>
            <w:vAlign w:val="center"/>
          </w:tcPr>
          <w:p w:rsidR="00071D1C" w:rsidRPr="005E1F72" w:rsidRDefault="00700C81" w:rsidP="004E7F34">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4E7F34">
            <w:pPr>
              <w:jc w:val="center"/>
              <w:rPr>
                <w:rFonts w:ascii="GHEA Grapalat" w:hAnsi="GHEA Grapalat"/>
                <w:sz w:val="18"/>
              </w:rPr>
            </w:pPr>
          </w:p>
        </w:tc>
      </w:tr>
      <w:tr w:rsidR="00050E82" w:rsidRPr="005E1F72" w:rsidTr="00453955">
        <w:trPr>
          <w:trHeight w:val="246"/>
        </w:trPr>
        <w:tc>
          <w:tcPr>
            <w:tcW w:w="1451" w:type="dxa"/>
          </w:tcPr>
          <w:p w:rsidR="00071D1C" w:rsidRPr="005E1F72" w:rsidRDefault="00F30F6D" w:rsidP="004E7F34">
            <w:pPr>
              <w:jc w:val="center"/>
              <w:rPr>
                <w:rFonts w:ascii="GHEA Grapalat" w:hAnsi="GHEA Grapalat"/>
                <w:sz w:val="20"/>
              </w:rPr>
            </w:pPr>
            <w:r>
              <w:rPr>
                <w:rFonts w:ascii="GHEA Grapalat" w:hAnsi="GHEA Grapalat"/>
                <w:sz w:val="20"/>
              </w:rPr>
              <w:t>1</w:t>
            </w:r>
          </w:p>
        </w:tc>
        <w:tc>
          <w:tcPr>
            <w:tcW w:w="1102" w:type="dxa"/>
          </w:tcPr>
          <w:p w:rsidR="00071D1C" w:rsidRPr="005E1F72" w:rsidRDefault="00CD571F" w:rsidP="004E7F34">
            <w:pPr>
              <w:jc w:val="center"/>
              <w:rPr>
                <w:rFonts w:ascii="GHEA Grapalat" w:hAnsi="GHEA Grapalat"/>
                <w:sz w:val="20"/>
              </w:rPr>
            </w:pPr>
            <w:r w:rsidRPr="00CD571F">
              <w:rPr>
                <w:rFonts w:ascii="GHEA Grapalat" w:hAnsi="GHEA Grapalat"/>
                <w:sz w:val="20"/>
              </w:rPr>
              <w:t>34141300</w:t>
            </w:r>
          </w:p>
        </w:tc>
        <w:tc>
          <w:tcPr>
            <w:tcW w:w="850" w:type="dxa"/>
          </w:tcPr>
          <w:p w:rsidR="00071D1C" w:rsidRPr="005E1F72" w:rsidRDefault="00247F14" w:rsidP="004E7F34">
            <w:pPr>
              <w:jc w:val="center"/>
              <w:rPr>
                <w:rFonts w:ascii="GHEA Grapalat" w:hAnsi="GHEA Grapalat"/>
                <w:sz w:val="20"/>
              </w:rPr>
            </w:pPr>
            <w:r w:rsidRPr="00247F14">
              <w:rPr>
                <w:rFonts w:ascii="GHEA Grapalat" w:hAnsi="GHEA Grapalat"/>
                <w:sz w:val="20"/>
              </w:rPr>
              <w:t>բազմաֆունկցիոնալ (ջրցան և ձնամաքրիչ)</w:t>
            </w:r>
          </w:p>
        </w:tc>
        <w:tc>
          <w:tcPr>
            <w:tcW w:w="954" w:type="dxa"/>
          </w:tcPr>
          <w:p w:rsidR="00071D1C" w:rsidRPr="005E1F72" w:rsidRDefault="00071D1C" w:rsidP="004E7F34">
            <w:pPr>
              <w:jc w:val="center"/>
              <w:rPr>
                <w:rFonts w:ascii="GHEA Grapalat" w:hAnsi="GHEA Grapalat"/>
                <w:sz w:val="20"/>
              </w:rPr>
            </w:pPr>
          </w:p>
        </w:tc>
        <w:tc>
          <w:tcPr>
            <w:tcW w:w="6259" w:type="dxa"/>
          </w:tcPr>
          <w:p w:rsidR="00050E82" w:rsidRPr="00EE6DA9" w:rsidRDefault="00050E82" w:rsidP="00050E82">
            <w:pPr>
              <w:pStyle w:val="BodyText"/>
              <w:spacing w:before="12" w:after="1"/>
              <w:rPr>
                <w:sz w:val="16"/>
                <w:szCs w:val="16"/>
              </w:rPr>
            </w:pPr>
          </w:p>
          <w:tbl>
            <w:tblPr>
              <w:tblStyle w:val="TableNormal1"/>
              <w:tblW w:w="6095" w:type="dxa"/>
              <w:tblInd w:w="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364"/>
              <w:gridCol w:w="1175"/>
              <w:gridCol w:w="568"/>
              <w:gridCol w:w="1956"/>
              <w:gridCol w:w="142"/>
              <w:gridCol w:w="1890"/>
            </w:tblGrid>
            <w:tr w:rsidR="00453955" w:rsidRPr="0097015A" w:rsidTr="00453955">
              <w:trPr>
                <w:trHeight w:val="424"/>
              </w:trPr>
              <w:tc>
                <w:tcPr>
                  <w:tcW w:w="6095" w:type="dxa"/>
                  <w:gridSpan w:val="6"/>
                  <w:tcBorders>
                    <w:bottom w:val="single" w:sz="6" w:space="0" w:color="999999"/>
                  </w:tcBorders>
                </w:tcPr>
                <w:p w:rsidR="00453955" w:rsidRPr="0097015A" w:rsidRDefault="00453955" w:rsidP="00B03CC0">
                  <w:pPr>
                    <w:pStyle w:val="TableParagraph"/>
                    <w:spacing w:before="1"/>
                    <w:jc w:val="center"/>
                    <w:rPr>
                      <w:sz w:val="18"/>
                      <w:szCs w:val="18"/>
                      <w:lang w:val="hy-AM"/>
                    </w:rPr>
                  </w:pPr>
                  <w:r w:rsidRPr="0097015A">
                    <w:rPr>
                      <w:sz w:val="18"/>
                      <w:szCs w:val="18"/>
                      <w:lang w:val="hy-AM"/>
                    </w:rPr>
                    <w:t>Աղ տարածող ինքնաթափ բեռնատար՝ ներառյալ խոզանակ և շերեփ</w:t>
                  </w:r>
                </w:p>
                <w:p w:rsidR="00453955" w:rsidRPr="0097015A" w:rsidRDefault="00453955" w:rsidP="00B03CC0">
                  <w:pPr>
                    <w:pStyle w:val="TableParagraph"/>
                    <w:ind w:left="186"/>
                    <w:rPr>
                      <w:sz w:val="18"/>
                      <w:szCs w:val="18"/>
                    </w:rPr>
                  </w:pPr>
                </w:p>
              </w:tc>
            </w:tr>
            <w:tr w:rsidR="00453955" w:rsidRPr="0097015A" w:rsidTr="00453955">
              <w:trPr>
                <w:trHeight w:val="395"/>
              </w:trPr>
              <w:tc>
                <w:tcPr>
                  <w:tcW w:w="4063" w:type="dxa"/>
                  <w:gridSpan w:val="4"/>
                  <w:tcBorders>
                    <w:top w:val="single" w:sz="6" w:space="0" w:color="999999"/>
                    <w:bottom w:val="single" w:sz="6" w:space="0" w:color="999999"/>
                  </w:tcBorders>
                </w:tcPr>
                <w:p w:rsidR="00453955" w:rsidRPr="0097015A" w:rsidRDefault="00453955" w:rsidP="00B03CC0">
                  <w:pPr>
                    <w:pStyle w:val="TableParagraph"/>
                    <w:spacing w:before="54"/>
                    <w:ind w:left="295"/>
                    <w:rPr>
                      <w:sz w:val="18"/>
                      <w:szCs w:val="18"/>
                    </w:rPr>
                  </w:pPr>
                  <w:r w:rsidRPr="0097015A">
                    <w:rPr>
                      <w:sz w:val="18"/>
                      <w:szCs w:val="18"/>
                    </w:rPr>
                    <w:t>Քարշակ</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54"/>
                    <w:ind w:left="294"/>
                    <w:rPr>
                      <w:sz w:val="18"/>
                      <w:szCs w:val="18"/>
                    </w:rPr>
                  </w:pPr>
                  <w:r w:rsidRPr="0097015A">
                    <w:rPr>
                      <w:sz w:val="18"/>
                      <w:szCs w:val="18"/>
                    </w:rPr>
                    <w:t>6×4</w:t>
                  </w:r>
                </w:p>
              </w:tc>
            </w:tr>
            <w:tr w:rsidR="00453955" w:rsidRPr="0097015A" w:rsidTr="00453955">
              <w:trPr>
                <w:trHeight w:val="397"/>
              </w:trPr>
              <w:tc>
                <w:tcPr>
                  <w:tcW w:w="1539" w:type="dxa"/>
                  <w:gridSpan w:val="2"/>
                  <w:vMerge w:val="restart"/>
                  <w:tcBorders>
                    <w:top w:val="single" w:sz="6" w:space="0" w:color="999999"/>
                    <w:bottom w:val="single" w:sz="6" w:space="0" w:color="999999"/>
                  </w:tcBorders>
                </w:tcPr>
                <w:p w:rsidR="00453955" w:rsidRPr="0097015A" w:rsidRDefault="00453955" w:rsidP="00B03CC0">
                  <w:pPr>
                    <w:pStyle w:val="TableParagraph"/>
                    <w:spacing w:before="11"/>
                    <w:rPr>
                      <w:sz w:val="18"/>
                      <w:szCs w:val="18"/>
                    </w:rPr>
                  </w:pPr>
                </w:p>
                <w:p w:rsidR="00453955" w:rsidRPr="0097015A" w:rsidRDefault="00453955" w:rsidP="00B03CC0">
                  <w:pPr>
                    <w:pStyle w:val="TableParagraph"/>
                    <w:ind w:left="295"/>
                    <w:rPr>
                      <w:sz w:val="18"/>
                      <w:szCs w:val="18"/>
                    </w:rPr>
                  </w:pPr>
                  <w:r w:rsidRPr="0097015A">
                    <w:rPr>
                      <w:sz w:val="18"/>
                      <w:szCs w:val="18"/>
                    </w:rPr>
                    <w:t>Քաշ</w:t>
                  </w: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56"/>
                    <w:ind w:left="294"/>
                    <w:rPr>
                      <w:sz w:val="18"/>
                      <w:szCs w:val="18"/>
                    </w:rPr>
                  </w:pPr>
                  <w:r w:rsidRPr="0097015A">
                    <w:rPr>
                      <w:sz w:val="18"/>
                      <w:szCs w:val="18"/>
                    </w:rPr>
                    <w:t>Դատարկ</w:t>
                  </w:r>
                  <w:r w:rsidRPr="0097015A">
                    <w:rPr>
                      <w:spacing w:val="-5"/>
                      <w:sz w:val="18"/>
                      <w:szCs w:val="18"/>
                    </w:rPr>
                    <w:t xml:space="preserve"> </w:t>
                  </w:r>
                  <w:r w:rsidRPr="0097015A">
                    <w:rPr>
                      <w:sz w:val="18"/>
                      <w:szCs w:val="18"/>
                    </w:rPr>
                    <w:t>վիճակում</w:t>
                  </w:r>
                </w:p>
              </w:tc>
              <w:tc>
                <w:tcPr>
                  <w:tcW w:w="2032" w:type="dxa"/>
                  <w:gridSpan w:val="2"/>
                  <w:tcBorders>
                    <w:top w:val="single" w:sz="6" w:space="0" w:color="999999"/>
                    <w:bottom w:val="single" w:sz="6" w:space="0" w:color="999999"/>
                  </w:tcBorders>
                </w:tcPr>
                <w:p w:rsidR="00453955" w:rsidRPr="0097015A" w:rsidRDefault="00453955" w:rsidP="00453955">
                  <w:pPr>
                    <w:pStyle w:val="TableParagraph"/>
                    <w:tabs>
                      <w:tab w:val="left" w:pos="1658"/>
                    </w:tabs>
                    <w:spacing w:before="56"/>
                    <w:ind w:left="294"/>
                    <w:rPr>
                      <w:sz w:val="18"/>
                      <w:szCs w:val="18"/>
                    </w:rPr>
                  </w:pPr>
                  <w:r w:rsidRPr="0097015A">
                    <w:rPr>
                      <w:sz w:val="18"/>
                      <w:szCs w:val="18"/>
                    </w:rPr>
                    <w:t>15000-15500</w:t>
                  </w:r>
                </w:p>
              </w:tc>
            </w:tr>
            <w:tr w:rsidR="00453955" w:rsidRPr="0097015A" w:rsidTr="00453955">
              <w:trPr>
                <w:trHeight w:val="446"/>
              </w:trPr>
              <w:tc>
                <w:tcPr>
                  <w:tcW w:w="1539" w:type="dxa"/>
                  <w:gridSpan w:val="2"/>
                  <w:vMerge/>
                  <w:tcBorders>
                    <w:top w:val="nil"/>
                    <w:bottom w:val="single" w:sz="6" w:space="0" w:color="999999"/>
                  </w:tcBorders>
                </w:tcPr>
                <w:p w:rsidR="00453955" w:rsidRPr="0097015A" w:rsidRDefault="00453955" w:rsidP="00B03CC0">
                  <w:pPr>
                    <w:rPr>
                      <w:sz w:val="18"/>
                      <w:szCs w:val="18"/>
                    </w:rPr>
                  </w:pP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80"/>
                    <w:ind w:left="294"/>
                    <w:rPr>
                      <w:sz w:val="18"/>
                      <w:szCs w:val="18"/>
                    </w:rPr>
                  </w:pPr>
                  <w:r w:rsidRPr="0097015A">
                    <w:rPr>
                      <w:sz w:val="18"/>
                      <w:szCs w:val="18"/>
                    </w:rPr>
                    <w:t>Բեռնված</w:t>
                  </w:r>
                  <w:r w:rsidRPr="0097015A">
                    <w:rPr>
                      <w:spacing w:val="-3"/>
                      <w:sz w:val="18"/>
                      <w:szCs w:val="18"/>
                    </w:rPr>
                    <w:t xml:space="preserve"> </w:t>
                  </w:r>
                  <w:r w:rsidRPr="0097015A">
                    <w:rPr>
                      <w:sz w:val="18"/>
                      <w:szCs w:val="18"/>
                    </w:rPr>
                    <w:t>վիճակում</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2"/>
                    <w:ind w:left="294"/>
                    <w:rPr>
                      <w:sz w:val="18"/>
                      <w:szCs w:val="18"/>
                    </w:rPr>
                  </w:pPr>
                  <w:r w:rsidRPr="0097015A">
                    <w:rPr>
                      <w:sz w:val="18"/>
                      <w:szCs w:val="18"/>
                    </w:rPr>
                    <w:t>25000-30000</w:t>
                  </w:r>
                </w:p>
              </w:tc>
            </w:tr>
            <w:tr w:rsidR="00453955" w:rsidRPr="0097015A" w:rsidTr="00453955">
              <w:trPr>
                <w:trHeight w:val="397"/>
              </w:trPr>
              <w:tc>
                <w:tcPr>
                  <w:tcW w:w="1539" w:type="dxa"/>
                  <w:gridSpan w:val="2"/>
                  <w:vMerge w:val="restart"/>
                  <w:tcBorders>
                    <w:top w:val="single" w:sz="6" w:space="0" w:color="999999"/>
                    <w:bottom w:val="single" w:sz="6" w:space="0" w:color="999999"/>
                  </w:tcBorders>
                </w:tcPr>
                <w:p w:rsidR="00453955" w:rsidRPr="0097015A" w:rsidRDefault="00453955" w:rsidP="00B03CC0">
                  <w:pPr>
                    <w:pStyle w:val="TableParagraph"/>
                    <w:rPr>
                      <w:sz w:val="18"/>
                      <w:szCs w:val="18"/>
                    </w:rPr>
                  </w:pPr>
                </w:p>
                <w:p w:rsidR="00453955" w:rsidRPr="0097015A" w:rsidRDefault="00453955" w:rsidP="00B03CC0">
                  <w:pPr>
                    <w:pStyle w:val="TableParagraph"/>
                    <w:ind w:left="187"/>
                    <w:rPr>
                      <w:sz w:val="18"/>
                      <w:szCs w:val="18"/>
                    </w:rPr>
                  </w:pPr>
                  <w:r w:rsidRPr="0097015A">
                    <w:rPr>
                      <w:sz w:val="18"/>
                      <w:szCs w:val="18"/>
                    </w:rPr>
                    <w:t>Չափսեր</w:t>
                  </w: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56"/>
                    <w:ind w:left="294"/>
                    <w:rPr>
                      <w:sz w:val="18"/>
                      <w:szCs w:val="18"/>
                    </w:rPr>
                  </w:pPr>
                  <w:r w:rsidRPr="0097015A">
                    <w:rPr>
                      <w:sz w:val="18"/>
                      <w:szCs w:val="18"/>
                    </w:rPr>
                    <w:t>Երկ×Լայն×Բարձր</w:t>
                  </w:r>
                  <w:r w:rsidRPr="0097015A">
                    <w:rPr>
                      <w:spacing w:val="-3"/>
                      <w:sz w:val="18"/>
                      <w:szCs w:val="18"/>
                    </w:rPr>
                    <w:t xml:space="preserve"> </w:t>
                  </w:r>
                  <w:r w:rsidRPr="0097015A">
                    <w:rPr>
                      <w:sz w:val="18"/>
                      <w:szCs w:val="18"/>
                    </w:rPr>
                    <w:t>(մմ)</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56"/>
                    <w:ind w:left="294"/>
                    <w:rPr>
                      <w:sz w:val="18"/>
                      <w:szCs w:val="18"/>
                    </w:rPr>
                  </w:pPr>
                  <w:r w:rsidRPr="0097015A">
                    <w:rPr>
                      <w:sz w:val="18"/>
                      <w:szCs w:val="18"/>
                    </w:rPr>
                    <w:t>8900×2490×3050</w:t>
                  </w:r>
                </w:p>
              </w:tc>
            </w:tr>
            <w:tr w:rsidR="00453955" w:rsidRPr="0097015A" w:rsidTr="00453955">
              <w:trPr>
                <w:trHeight w:val="397"/>
              </w:trPr>
              <w:tc>
                <w:tcPr>
                  <w:tcW w:w="1539" w:type="dxa"/>
                  <w:gridSpan w:val="2"/>
                  <w:vMerge/>
                  <w:tcBorders>
                    <w:top w:val="nil"/>
                    <w:bottom w:val="single" w:sz="6" w:space="0" w:color="999999"/>
                  </w:tcBorders>
                </w:tcPr>
                <w:p w:rsidR="00453955" w:rsidRPr="0097015A" w:rsidRDefault="00453955" w:rsidP="00B03CC0">
                  <w:pPr>
                    <w:rPr>
                      <w:sz w:val="18"/>
                      <w:szCs w:val="18"/>
                    </w:rPr>
                  </w:pP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54"/>
                    <w:ind w:left="294"/>
                    <w:rPr>
                      <w:sz w:val="18"/>
                      <w:szCs w:val="18"/>
                    </w:rPr>
                  </w:pPr>
                  <w:r w:rsidRPr="0097015A">
                    <w:rPr>
                      <w:sz w:val="18"/>
                      <w:szCs w:val="18"/>
                    </w:rPr>
                    <w:t>Անվային</w:t>
                  </w:r>
                  <w:r w:rsidRPr="0097015A">
                    <w:rPr>
                      <w:spacing w:val="-3"/>
                      <w:sz w:val="18"/>
                      <w:szCs w:val="18"/>
                    </w:rPr>
                    <w:t xml:space="preserve"> </w:t>
                  </w:r>
                  <w:r w:rsidRPr="0097015A">
                    <w:rPr>
                      <w:sz w:val="18"/>
                      <w:szCs w:val="18"/>
                    </w:rPr>
                    <w:t>Բազա</w:t>
                  </w:r>
                  <w:r w:rsidRPr="0097015A">
                    <w:rPr>
                      <w:spacing w:val="-3"/>
                      <w:sz w:val="18"/>
                      <w:szCs w:val="18"/>
                    </w:rPr>
                    <w:t xml:space="preserve"> </w:t>
                  </w:r>
                  <w:r w:rsidRPr="0097015A">
                    <w:rPr>
                      <w:sz w:val="18"/>
                      <w:szCs w:val="18"/>
                    </w:rPr>
                    <w:t>(մմ)</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54"/>
                    <w:ind w:left="294"/>
                    <w:rPr>
                      <w:sz w:val="18"/>
                      <w:szCs w:val="18"/>
                    </w:rPr>
                  </w:pPr>
                  <w:r w:rsidRPr="0097015A">
                    <w:rPr>
                      <w:sz w:val="18"/>
                      <w:szCs w:val="18"/>
                    </w:rPr>
                    <w:t>4975+1400</w:t>
                  </w:r>
                </w:p>
              </w:tc>
            </w:tr>
            <w:tr w:rsidR="00453955" w:rsidRPr="0097015A" w:rsidTr="00453955">
              <w:trPr>
                <w:trHeight w:val="604"/>
              </w:trPr>
              <w:tc>
                <w:tcPr>
                  <w:tcW w:w="1539" w:type="dxa"/>
                  <w:gridSpan w:val="2"/>
                  <w:tcBorders>
                    <w:top w:val="single" w:sz="6" w:space="0" w:color="999999"/>
                    <w:bottom w:val="single" w:sz="6" w:space="0" w:color="999999"/>
                  </w:tcBorders>
                </w:tcPr>
                <w:p w:rsidR="00453955" w:rsidRPr="0097015A" w:rsidRDefault="00453955" w:rsidP="00B03CC0">
                  <w:pPr>
                    <w:pStyle w:val="TableParagraph"/>
                    <w:spacing w:before="51"/>
                    <w:ind w:left="295"/>
                    <w:rPr>
                      <w:sz w:val="18"/>
                      <w:szCs w:val="18"/>
                    </w:rPr>
                  </w:pPr>
                  <w:r w:rsidRPr="0097015A">
                    <w:rPr>
                      <w:sz w:val="18"/>
                      <w:szCs w:val="18"/>
                    </w:rPr>
                    <w:t>Կատարում</w:t>
                  </w: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83"/>
                    <w:ind w:left="294" w:right="377"/>
                    <w:rPr>
                      <w:sz w:val="18"/>
                      <w:szCs w:val="18"/>
                    </w:rPr>
                  </w:pPr>
                  <w:r w:rsidRPr="0097015A">
                    <w:rPr>
                      <w:sz w:val="18"/>
                      <w:szCs w:val="18"/>
                    </w:rPr>
                    <w:t>Մաքս.</w:t>
                  </w:r>
                  <w:r w:rsidRPr="0097015A">
                    <w:rPr>
                      <w:spacing w:val="-10"/>
                      <w:sz w:val="18"/>
                      <w:szCs w:val="18"/>
                    </w:rPr>
                    <w:t xml:space="preserve"> </w:t>
                  </w:r>
                  <w:r w:rsidRPr="0097015A">
                    <w:rPr>
                      <w:sz w:val="18"/>
                      <w:szCs w:val="18"/>
                    </w:rPr>
                    <w:t>արագություն</w:t>
                  </w:r>
                  <w:r w:rsidRPr="0097015A">
                    <w:rPr>
                      <w:spacing w:val="-47"/>
                      <w:sz w:val="18"/>
                      <w:szCs w:val="18"/>
                    </w:rPr>
                    <w:t xml:space="preserve"> </w:t>
                  </w:r>
                  <w:r w:rsidRPr="0097015A">
                    <w:rPr>
                      <w:sz w:val="18"/>
                      <w:szCs w:val="18"/>
                    </w:rPr>
                    <w:t>(կմ/ժ)</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51"/>
                    <w:ind w:left="294"/>
                    <w:rPr>
                      <w:sz w:val="18"/>
                      <w:szCs w:val="18"/>
                    </w:rPr>
                  </w:pPr>
                  <w:r w:rsidRPr="0097015A">
                    <w:rPr>
                      <w:sz w:val="18"/>
                      <w:szCs w:val="18"/>
                    </w:rPr>
                    <w:t>87 կմ/ժ -95 կմ/ժ</w:t>
                  </w:r>
                </w:p>
              </w:tc>
            </w:tr>
            <w:tr w:rsidR="00453955" w:rsidRPr="0097015A" w:rsidTr="00453955">
              <w:trPr>
                <w:trHeight w:val="468"/>
              </w:trPr>
              <w:tc>
                <w:tcPr>
                  <w:tcW w:w="1539" w:type="dxa"/>
                  <w:gridSpan w:val="2"/>
                  <w:vMerge w:val="restart"/>
                  <w:tcBorders>
                    <w:top w:val="single" w:sz="6" w:space="0" w:color="999999"/>
                    <w:bottom w:val="single" w:sz="6" w:space="0" w:color="999999"/>
                  </w:tcBorders>
                </w:tcPr>
                <w:p w:rsidR="00453955" w:rsidRPr="0097015A" w:rsidRDefault="00453955" w:rsidP="00B03CC0">
                  <w:pPr>
                    <w:pStyle w:val="TableParagraph"/>
                    <w:spacing w:before="2"/>
                    <w:rPr>
                      <w:sz w:val="18"/>
                      <w:szCs w:val="18"/>
                    </w:rPr>
                  </w:pPr>
                </w:p>
                <w:p w:rsidR="00453955" w:rsidRPr="0097015A" w:rsidRDefault="00453955" w:rsidP="00B03CC0">
                  <w:pPr>
                    <w:pStyle w:val="TableParagraph"/>
                    <w:spacing w:before="2"/>
                    <w:rPr>
                      <w:sz w:val="18"/>
                      <w:szCs w:val="18"/>
                    </w:rPr>
                  </w:pPr>
                </w:p>
                <w:p w:rsidR="00453955" w:rsidRPr="0097015A" w:rsidRDefault="00453955" w:rsidP="00B03CC0">
                  <w:pPr>
                    <w:pStyle w:val="TableParagraph"/>
                    <w:spacing w:before="2"/>
                    <w:rPr>
                      <w:sz w:val="18"/>
                      <w:szCs w:val="18"/>
                    </w:rPr>
                  </w:pPr>
                </w:p>
                <w:p w:rsidR="00453955" w:rsidRPr="0097015A" w:rsidRDefault="00453955" w:rsidP="00B03CC0">
                  <w:pPr>
                    <w:pStyle w:val="TableParagraph"/>
                    <w:spacing w:before="1"/>
                    <w:ind w:left="187"/>
                    <w:rPr>
                      <w:sz w:val="18"/>
                      <w:szCs w:val="18"/>
                    </w:rPr>
                  </w:pPr>
                  <w:r w:rsidRPr="0097015A">
                    <w:rPr>
                      <w:sz w:val="18"/>
                      <w:szCs w:val="18"/>
                    </w:rPr>
                    <w:t>Շարժիչ</w:t>
                  </w:r>
                </w:p>
              </w:tc>
              <w:tc>
                <w:tcPr>
                  <w:tcW w:w="2524" w:type="dxa"/>
                  <w:gridSpan w:val="2"/>
                  <w:tcBorders>
                    <w:top w:val="single" w:sz="6" w:space="0" w:color="999999"/>
                  </w:tcBorders>
                  <w:vAlign w:val="center"/>
                </w:tcPr>
                <w:p w:rsidR="00453955" w:rsidRPr="0097015A" w:rsidRDefault="00453955" w:rsidP="00B03CC0">
                  <w:pPr>
                    <w:pStyle w:val="TableParagraph"/>
                    <w:spacing w:before="63"/>
                    <w:jc w:val="center"/>
                    <w:rPr>
                      <w:sz w:val="18"/>
                      <w:szCs w:val="18"/>
                    </w:rPr>
                  </w:pPr>
                  <w:r w:rsidRPr="0097015A">
                    <w:rPr>
                      <w:sz w:val="18"/>
                      <w:szCs w:val="18"/>
                    </w:rPr>
                    <w:t>Հզորություն</w:t>
                  </w:r>
                  <w:r w:rsidRPr="0097015A">
                    <w:rPr>
                      <w:spacing w:val="-8"/>
                      <w:sz w:val="18"/>
                      <w:szCs w:val="18"/>
                    </w:rPr>
                    <w:t xml:space="preserve"> </w:t>
                  </w:r>
                  <w:r w:rsidRPr="0097015A">
                    <w:rPr>
                      <w:sz w:val="18"/>
                      <w:szCs w:val="18"/>
                    </w:rPr>
                    <w:t>(ձ.ու)</w:t>
                  </w:r>
                </w:p>
              </w:tc>
              <w:tc>
                <w:tcPr>
                  <w:tcW w:w="2032" w:type="dxa"/>
                  <w:gridSpan w:val="2"/>
                  <w:tcBorders>
                    <w:top w:val="single" w:sz="6" w:space="0" w:color="999999"/>
                  </w:tcBorders>
                </w:tcPr>
                <w:p w:rsidR="00453955" w:rsidRPr="0097015A" w:rsidRDefault="00453955" w:rsidP="00B03CC0">
                  <w:pPr>
                    <w:pStyle w:val="TableParagraph"/>
                    <w:spacing w:before="80"/>
                    <w:rPr>
                      <w:sz w:val="18"/>
                      <w:szCs w:val="18"/>
                    </w:rPr>
                  </w:pPr>
                  <w:r w:rsidRPr="0097015A">
                    <w:rPr>
                      <w:sz w:val="18"/>
                      <w:szCs w:val="18"/>
                    </w:rPr>
                    <w:t xml:space="preserve">     340/350</w:t>
                  </w:r>
                </w:p>
              </w:tc>
            </w:tr>
            <w:tr w:rsidR="00453955" w:rsidRPr="0097015A" w:rsidTr="00453955">
              <w:trPr>
                <w:trHeight w:val="618"/>
              </w:trPr>
              <w:tc>
                <w:tcPr>
                  <w:tcW w:w="1539" w:type="dxa"/>
                  <w:gridSpan w:val="2"/>
                  <w:vMerge/>
                  <w:tcBorders>
                    <w:top w:val="nil"/>
                    <w:bottom w:val="single" w:sz="6" w:space="0" w:color="999999"/>
                  </w:tcBorders>
                </w:tcPr>
                <w:p w:rsidR="00453955" w:rsidRPr="0097015A" w:rsidRDefault="00453955" w:rsidP="00B03CC0">
                  <w:pPr>
                    <w:rPr>
                      <w:sz w:val="18"/>
                      <w:szCs w:val="18"/>
                    </w:rPr>
                  </w:pP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94"/>
                    <w:ind w:left="294" w:right="184"/>
                    <w:rPr>
                      <w:sz w:val="18"/>
                      <w:szCs w:val="18"/>
                    </w:rPr>
                  </w:pPr>
                  <w:r w:rsidRPr="0097015A">
                    <w:rPr>
                      <w:sz w:val="18"/>
                      <w:szCs w:val="18"/>
                    </w:rPr>
                    <w:t>Մաքս. ոլորող մոմենտ</w:t>
                  </w:r>
                  <w:r w:rsidRPr="0097015A">
                    <w:rPr>
                      <w:spacing w:val="-47"/>
                      <w:sz w:val="18"/>
                      <w:szCs w:val="18"/>
                    </w:rPr>
                    <w:t xml:space="preserve"> </w:t>
                  </w:r>
                  <w:r w:rsidRPr="0097015A">
                    <w:rPr>
                      <w:sz w:val="18"/>
                      <w:szCs w:val="18"/>
                    </w:rPr>
                    <w:t>(ն.մ)/պտույտ</w:t>
                  </w:r>
                  <w:r w:rsidRPr="0097015A">
                    <w:rPr>
                      <w:spacing w:val="-2"/>
                      <w:sz w:val="18"/>
                      <w:szCs w:val="18"/>
                    </w:rPr>
                    <w:t xml:space="preserve"> </w:t>
                  </w:r>
                  <w:r w:rsidRPr="0097015A">
                    <w:rPr>
                      <w:sz w:val="18"/>
                      <w:szCs w:val="18"/>
                    </w:rPr>
                    <w:t>րոպե</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63"/>
                    <w:rPr>
                      <w:sz w:val="18"/>
                      <w:szCs w:val="18"/>
                    </w:rPr>
                  </w:pPr>
                  <w:r w:rsidRPr="0097015A">
                    <w:rPr>
                      <w:sz w:val="18"/>
                      <w:szCs w:val="18"/>
                    </w:rPr>
                    <w:t xml:space="preserve">    1400/1300-1500</w:t>
                  </w:r>
                </w:p>
              </w:tc>
            </w:tr>
            <w:tr w:rsidR="00453955" w:rsidRPr="0097015A" w:rsidTr="00453955">
              <w:trPr>
                <w:trHeight w:val="853"/>
              </w:trPr>
              <w:tc>
                <w:tcPr>
                  <w:tcW w:w="1539" w:type="dxa"/>
                  <w:gridSpan w:val="2"/>
                  <w:vMerge/>
                  <w:tcBorders>
                    <w:top w:val="nil"/>
                    <w:bottom w:val="single" w:sz="6" w:space="0" w:color="999999"/>
                  </w:tcBorders>
                </w:tcPr>
                <w:p w:rsidR="00453955" w:rsidRPr="0097015A" w:rsidRDefault="00453955" w:rsidP="00B03CC0">
                  <w:pPr>
                    <w:rPr>
                      <w:sz w:val="18"/>
                      <w:szCs w:val="18"/>
                    </w:rPr>
                  </w:pP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89"/>
                    <w:ind w:left="294" w:right="184"/>
                    <w:rPr>
                      <w:sz w:val="18"/>
                      <w:szCs w:val="18"/>
                    </w:rPr>
                  </w:pPr>
                  <w:r w:rsidRPr="0097015A">
                    <w:rPr>
                      <w:sz w:val="18"/>
                      <w:szCs w:val="18"/>
                    </w:rPr>
                    <w:t>Շաժիչի</w:t>
                  </w:r>
                  <w:r w:rsidRPr="0097015A">
                    <w:rPr>
                      <w:spacing w:val="1"/>
                      <w:sz w:val="18"/>
                      <w:szCs w:val="18"/>
                    </w:rPr>
                    <w:t xml:space="preserve"> </w:t>
                  </w:r>
                  <w:r w:rsidRPr="0097015A">
                    <w:rPr>
                      <w:w w:val="95"/>
                      <w:sz w:val="18"/>
                      <w:szCs w:val="18"/>
                    </w:rPr>
                    <w:t>աշխատանքային</w:t>
                  </w:r>
                  <w:r w:rsidRPr="0097015A">
                    <w:rPr>
                      <w:spacing w:val="1"/>
                      <w:w w:val="95"/>
                      <w:sz w:val="18"/>
                      <w:szCs w:val="18"/>
                    </w:rPr>
                    <w:t xml:space="preserve"> </w:t>
                  </w:r>
                  <w:r w:rsidRPr="0097015A">
                    <w:rPr>
                      <w:sz w:val="18"/>
                      <w:szCs w:val="18"/>
                    </w:rPr>
                    <w:t>ծավալ (L)</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0"/>
                    <w:ind w:left="179"/>
                    <w:rPr>
                      <w:sz w:val="18"/>
                      <w:szCs w:val="18"/>
                    </w:rPr>
                  </w:pPr>
                  <w:r w:rsidRPr="0097015A">
                    <w:rPr>
                      <w:sz w:val="18"/>
                      <w:szCs w:val="18"/>
                    </w:rPr>
                    <w:t xml:space="preserve"> 9.7-10 լ</w:t>
                  </w:r>
                </w:p>
              </w:tc>
            </w:tr>
            <w:tr w:rsidR="00453955" w:rsidRPr="0097015A" w:rsidTr="00453955">
              <w:trPr>
                <w:trHeight w:val="642"/>
              </w:trPr>
              <w:tc>
                <w:tcPr>
                  <w:tcW w:w="1539" w:type="dxa"/>
                  <w:gridSpan w:val="2"/>
                  <w:vMerge/>
                  <w:tcBorders>
                    <w:top w:val="nil"/>
                    <w:bottom w:val="single" w:sz="6" w:space="0" w:color="999999"/>
                  </w:tcBorders>
                </w:tcPr>
                <w:p w:rsidR="00453955" w:rsidRPr="0097015A" w:rsidRDefault="00453955" w:rsidP="00B03CC0">
                  <w:pPr>
                    <w:rPr>
                      <w:sz w:val="18"/>
                      <w:szCs w:val="18"/>
                    </w:rPr>
                  </w:pPr>
                </w:p>
              </w:tc>
              <w:tc>
                <w:tcPr>
                  <w:tcW w:w="2524" w:type="dxa"/>
                  <w:gridSpan w:val="2"/>
                  <w:tcBorders>
                    <w:top w:val="single" w:sz="6" w:space="0" w:color="999999"/>
                    <w:bottom w:val="single" w:sz="6" w:space="0" w:color="999999"/>
                  </w:tcBorders>
                </w:tcPr>
                <w:p w:rsidR="00453955" w:rsidRPr="0097015A" w:rsidRDefault="00453955" w:rsidP="00B03CC0">
                  <w:pPr>
                    <w:pStyle w:val="TableParagraph"/>
                    <w:spacing w:before="100"/>
                    <w:ind w:left="294" w:right="516"/>
                    <w:rPr>
                      <w:sz w:val="18"/>
                      <w:szCs w:val="18"/>
                    </w:rPr>
                  </w:pPr>
                  <w:r w:rsidRPr="0097015A">
                    <w:rPr>
                      <w:spacing w:val="-1"/>
                      <w:sz w:val="18"/>
                      <w:szCs w:val="18"/>
                    </w:rPr>
                    <w:t>Արտանետումների</w:t>
                  </w:r>
                  <w:r w:rsidRPr="0097015A">
                    <w:rPr>
                      <w:spacing w:val="-47"/>
                      <w:sz w:val="18"/>
                      <w:szCs w:val="18"/>
                    </w:rPr>
                    <w:t xml:space="preserve"> </w:t>
                  </w:r>
                  <w:r w:rsidRPr="0097015A">
                    <w:rPr>
                      <w:sz w:val="18"/>
                      <w:szCs w:val="18"/>
                    </w:rPr>
                    <w:t>ստանդարտ</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78"/>
                    <w:ind w:left="294"/>
                    <w:rPr>
                      <w:sz w:val="18"/>
                      <w:szCs w:val="18"/>
                    </w:rPr>
                  </w:pPr>
                  <w:r w:rsidRPr="0097015A">
                    <w:rPr>
                      <w:sz w:val="18"/>
                      <w:szCs w:val="18"/>
                    </w:rPr>
                    <w:t>Euro</w:t>
                  </w:r>
                  <w:r w:rsidRPr="0097015A">
                    <w:rPr>
                      <w:spacing w:val="-2"/>
                      <w:sz w:val="18"/>
                      <w:szCs w:val="18"/>
                    </w:rPr>
                    <w:t xml:space="preserve"> </w:t>
                  </w:r>
                  <w:r w:rsidRPr="0097015A">
                    <w:rPr>
                      <w:sz w:val="18"/>
                      <w:szCs w:val="18"/>
                    </w:rPr>
                    <w:t>2 կամ Euro</w:t>
                  </w:r>
                  <w:r w:rsidRPr="0097015A">
                    <w:rPr>
                      <w:spacing w:val="-2"/>
                      <w:sz w:val="18"/>
                      <w:szCs w:val="18"/>
                    </w:rPr>
                    <w:t xml:space="preserve"> </w:t>
                  </w:r>
                  <w:r w:rsidRPr="0097015A">
                    <w:rPr>
                      <w:sz w:val="18"/>
                      <w:szCs w:val="18"/>
                    </w:rPr>
                    <w:t>5</w:t>
                  </w:r>
                </w:p>
              </w:tc>
            </w:tr>
            <w:tr w:rsidR="00453955" w:rsidRPr="0097015A" w:rsidTr="00453955">
              <w:trPr>
                <w:gridBefore w:val="1"/>
                <w:wBefore w:w="364" w:type="dxa"/>
                <w:trHeight w:val="697"/>
              </w:trPr>
              <w:tc>
                <w:tcPr>
                  <w:tcW w:w="1743" w:type="dxa"/>
                  <w:gridSpan w:val="2"/>
                  <w:vMerge w:val="restart"/>
                  <w:tcBorders>
                    <w:bottom w:val="single" w:sz="6" w:space="0" w:color="999999"/>
                  </w:tcBorders>
                  <w:vAlign w:val="center"/>
                </w:tcPr>
                <w:p w:rsidR="00453955" w:rsidRPr="0097015A" w:rsidRDefault="00453955" w:rsidP="00B03CC0">
                  <w:pPr>
                    <w:pStyle w:val="TableParagraph"/>
                    <w:spacing w:before="10"/>
                    <w:rPr>
                      <w:sz w:val="18"/>
                      <w:szCs w:val="18"/>
                    </w:rPr>
                  </w:pPr>
                </w:p>
                <w:p w:rsidR="00453955" w:rsidRPr="0097015A" w:rsidRDefault="00453955" w:rsidP="00B03CC0">
                  <w:pPr>
                    <w:pStyle w:val="TableParagraph"/>
                    <w:spacing w:before="1"/>
                    <w:ind w:left="79"/>
                    <w:rPr>
                      <w:sz w:val="18"/>
                      <w:szCs w:val="18"/>
                    </w:rPr>
                  </w:pPr>
                  <w:r w:rsidRPr="0097015A">
                    <w:rPr>
                      <w:sz w:val="18"/>
                      <w:szCs w:val="18"/>
                    </w:rPr>
                    <w:t>Փոխանցման</w:t>
                  </w:r>
                  <w:r w:rsidRPr="0097015A">
                    <w:rPr>
                      <w:spacing w:val="-4"/>
                      <w:sz w:val="18"/>
                      <w:szCs w:val="18"/>
                    </w:rPr>
                    <w:t xml:space="preserve"> </w:t>
                  </w:r>
                  <w:r w:rsidRPr="0097015A">
                    <w:rPr>
                      <w:sz w:val="18"/>
                      <w:szCs w:val="18"/>
                    </w:rPr>
                    <w:t>տուփ</w:t>
                  </w:r>
                </w:p>
              </w:tc>
              <w:tc>
                <w:tcPr>
                  <w:tcW w:w="1956" w:type="dxa"/>
                </w:tcPr>
                <w:p w:rsidR="00453955" w:rsidRPr="0097015A" w:rsidRDefault="00453955" w:rsidP="00B03CC0">
                  <w:pPr>
                    <w:pStyle w:val="TableParagraph"/>
                    <w:spacing w:before="82"/>
                    <w:ind w:left="79"/>
                    <w:rPr>
                      <w:sz w:val="18"/>
                      <w:szCs w:val="18"/>
                    </w:rPr>
                  </w:pPr>
                  <w:r w:rsidRPr="0097015A">
                    <w:rPr>
                      <w:w w:val="95"/>
                      <w:sz w:val="18"/>
                      <w:szCs w:val="18"/>
                    </w:rPr>
                    <w:t>Կառավարման</w:t>
                  </w:r>
                  <w:r w:rsidRPr="0097015A">
                    <w:rPr>
                      <w:spacing w:val="1"/>
                      <w:w w:val="95"/>
                      <w:sz w:val="18"/>
                      <w:szCs w:val="18"/>
                    </w:rPr>
                    <w:t xml:space="preserve"> </w:t>
                  </w:r>
                  <w:r w:rsidRPr="0097015A">
                    <w:rPr>
                      <w:sz w:val="18"/>
                      <w:szCs w:val="18"/>
                    </w:rPr>
                    <w:t>տեսակը</w:t>
                  </w:r>
                </w:p>
              </w:tc>
              <w:tc>
                <w:tcPr>
                  <w:tcW w:w="2032" w:type="dxa"/>
                  <w:gridSpan w:val="2"/>
                </w:tcPr>
                <w:p w:rsidR="00453955" w:rsidRPr="0097015A" w:rsidRDefault="00453955" w:rsidP="00B03CC0">
                  <w:pPr>
                    <w:pStyle w:val="TableParagraph"/>
                    <w:spacing w:before="4"/>
                    <w:rPr>
                      <w:sz w:val="18"/>
                      <w:szCs w:val="18"/>
                    </w:rPr>
                  </w:pPr>
                </w:p>
                <w:p w:rsidR="00453955" w:rsidRPr="0097015A" w:rsidRDefault="00453955" w:rsidP="00B03CC0">
                  <w:pPr>
                    <w:pStyle w:val="TableParagraph"/>
                    <w:ind w:left="80"/>
                    <w:rPr>
                      <w:sz w:val="18"/>
                      <w:szCs w:val="18"/>
                    </w:rPr>
                  </w:pPr>
                  <w:r w:rsidRPr="0097015A">
                    <w:rPr>
                      <w:sz w:val="18"/>
                      <w:szCs w:val="18"/>
                    </w:rPr>
                    <w:t>Մեխանիկական</w:t>
                  </w:r>
                </w:p>
              </w:tc>
            </w:tr>
            <w:tr w:rsidR="00453955" w:rsidRPr="0097015A" w:rsidTr="00453955">
              <w:trPr>
                <w:gridBefore w:val="1"/>
                <w:wBefore w:w="364" w:type="dxa"/>
                <w:trHeight w:val="416"/>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80"/>
                    <w:ind w:left="79"/>
                    <w:rPr>
                      <w:sz w:val="18"/>
                      <w:szCs w:val="18"/>
                    </w:rPr>
                  </w:pPr>
                  <w:r w:rsidRPr="0097015A">
                    <w:rPr>
                      <w:sz w:val="18"/>
                      <w:szCs w:val="18"/>
                    </w:rPr>
                    <w:t>Փոխանց</w:t>
                  </w:r>
                  <w:r w:rsidRPr="0097015A">
                    <w:rPr>
                      <w:sz w:val="18"/>
                      <w:szCs w:val="18"/>
                      <w:lang w:val="hy-AM"/>
                    </w:rPr>
                    <w:t>մ</w:t>
                  </w:r>
                  <w:r w:rsidRPr="0097015A">
                    <w:rPr>
                      <w:sz w:val="18"/>
                      <w:szCs w:val="18"/>
                    </w:rPr>
                    <w:t>ա</w:t>
                  </w:r>
                  <w:r w:rsidRPr="0097015A">
                    <w:rPr>
                      <w:sz w:val="18"/>
                      <w:szCs w:val="18"/>
                      <w:lang w:val="hy-AM"/>
                    </w:rPr>
                    <w:t xml:space="preserve">ն </w:t>
                  </w:r>
                  <w:r w:rsidRPr="0097015A">
                    <w:rPr>
                      <w:sz w:val="18"/>
                      <w:szCs w:val="18"/>
                    </w:rPr>
                    <w:t>տուփ</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0"/>
                    <w:ind w:left="80"/>
                    <w:rPr>
                      <w:sz w:val="18"/>
                      <w:szCs w:val="18"/>
                    </w:rPr>
                  </w:pPr>
                  <w:r w:rsidRPr="0097015A">
                    <w:rPr>
                      <w:sz w:val="18"/>
                      <w:szCs w:val="18"/>
                    </w:rPr>
                    <w:t>10-առաջ</w:t>
                  </w:r>
                  <w:r w:rsidRPr="0097015A">
                    <w:rPr>
                      <w:spacing w:val="-1"/>
                      <w:sz w:val="18"/>
                      <w:szCs w:val="18"/>
                    </w:rPr>
                    <w:t xml:space="preserve"> </w:t>
                  </w:r>
                  <w:r w:rsidRPr="0097015A">
                    <w:rPr>
                      <w:sz w:val="18"/>
                      <w:szCs w:val="18"/>
                    </w:rPr>
                    <w:t>և</w:t>
                  </w:r>
                  <w:r w:rsidRPr="0097015A">
                    <w:rPr>
                      <w:spacing w:val="-2"/>
                      <w:sz w:val="18"/>
                      <w:szCs w:val="18"/>
                    </w:rPr>
                    <w:t xml:space="preserve"> </w:t>
                  </w:r>
                  <w:r w:rsidRPr="0097015A">
                    <w:rPr>
                      <w:sz w:val="18"/>
                      <w:szCs w:val="18"/>
                    </w:rPr>
                    <w:t>2-հետ</w:t>
                  </w:r>
                </w:p>
              </w:tc>
            </w:tr>
            <w:tr w:rsidR="00453955" w:rsidRPr="0097015A" w:rsidTr="00453955">
              <w:trPr>
                <w:gridBefore w:val="1"/>
                <w:wBefore w:w="364" w:type="dxa"/>
                <w:trHeight w:val="474"/>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109"/>
                    <w:ind w:left="79"/>
                    <w:rPr>
                      <w:sz w:val="18"/>
                      <w:szCs w:val="18"/>
                    </w:rPr>
                  </w:pPr>
                  <w:r w:rsidRPr="0097015A">
                    <w:rPr>
                      <w:sz w:val="18"/>
                      <w:szCs w:val="18"/>
                    </w:rPr>
                    <w:t>Առջևի</w:t>
                  </w:r>
                  <w:r w:rsidRPr="0097015A">
                    <w:rPr>
                      <w:spacing w:val="-3"/>
                      <w:sz w:val="18"/>
                      <w:szCs w:val="18"/>
                    </w:rPr>
                    <w:t xml:space="preserve"> </w:t>
                  </w:r>
                  <w:r w:rsidRPr="0097015A">
                    <w:rPr>
                      <w:sz w:val="18"/>
                      <w:szCs w:val="18"/>
                    </w:rPr>
                    <w:t>առանցք</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109"/>
                    <w:ind w:left="80"/>
                    <w:rPr>
                      <w:sz w:val="18"/>
                      <w:szCs w:val="18"/>
                    </w:rPr>
                  </w:pPr>
                  <w:r w:rsidRPr="0097015A">
                    <w:rPr>
                      <w:spacing w:val="-1"/>
                      <w:sz w:val="18"/>
                      <w:szCs w:val="18"/>
                    </w:rPr>
                    <w:t>9500կգ ×</w:t>
                  </w:r>
                  <w:r w:rsidRPr="0097015A">
                    <w:rPr>
                      <w:spacing w:val="2"/>
                      <w:sz w:val="18"/>
                      <w:szCs w:val="18"/>
                    </w:rPr>
                    <w:t xml:space="preserve"> </w:t>
                  </w:r>
                  <w:r w:rsidRPr="0097015A">
                    <w:rPr>
                      <w:spacing w:val="-1"/>
                      <w:sz w:val="18"/>
                      <w:szCs w:val="18"/>
                    </w:rPr>
                    <w:t>1</w:t>
                  </w:r>
                  <w:r w:rsidRPr="0097015A">
                    <w:rPr>
                      <w:rFonts w:ascii="SimSun" w:eastAsia="SimSun" w:hAnsi="SimSun" w:cs="SimSun" w:hint="eastAsia"/>
                      <w:spacing w:val="-1"/>
                      <w:sz w:val="18"/>
                      <w:szCs w:val="18"/>
                    </w:rPr>
                    <w:t>，</w:t>
                  </w:r>
                  <w:r w:rsidRPr="0097015A">
                    <w:rPr>
                      <w:rFonts w:ascii="SimSun" w:eastAsia="SimSun" w:hAnsi="SimSun" w:cs="SimSun" w:hint="eastAsia"/>
                      <w:spacing w:val="-49"/>
                      <w:sz w:val="18"/>
                      <w:szCs w:val="18"/>
                    </w:rPr>
                    <w:t xml:space="preserve"> </w:t>
                  </w:r>
                  <w:r w:rsidRPr="0097015A">
                    <w:rPr>
                      <w:spacing w:val="-1"/>
                      <w:sz w:val="18"/>
                      <w:szCs w:val="18"/>
                    </w:rPr>
                    <w:t>MAN</w:t>
                  </w:r>
                  <w:r w:rsidRPr="0097015A">
                    <w:rPr>
                      <w:sz w:val="18"/>
                      <w:szCs w:val="18"/>
                    </w:rPr>
                    <w:t xml:space="preserve"> </w:t>
                  </w:r>
                  <w:r w:rsidRPr="0097015A">
                    <w:rPr>
                      <w:spacing w:val="-1"/>
                      <w:sz w:val="18"/>
                      <w:szCs w:val="18"/>
                    </w:rPr>
                    <w:t>տեխնոլոգիական</w:t>
                  </w:r>
                  <w:r w:rsidRPr="0097015A">
                    <w:rPr>
                      <w:spacing w:val="2"/>
                      <w:sz w:val="18"/>
                      <w:szCs w:val="18"/>
                    </w:rPr>
                    <w:t xml:space="preserve"> </w:t>
                  </w:r>
                  <w:r w:rsidRPr="0097015A">
                    <w:rPr>
                      <w:sz w:val="18"/>
                      <w:szCs w:val="18"/>
                    </w:rPr>
                    <w:t>պտտվող</w:t>
                  </w:r>
                  <w:r w:rsidRPr="0097015A">
                    <w:rPr>
                      <w:spacing w:val="3"/>
                      <w:sz w:val="18"/>
                      <w:szCs w:val="18"/>
                    </w:rPr>
                    <w:t xml:space="preserve"> </w:t>
                  </w:r>
                  <w:r w:rsidRPr="0097015A">
                    <w:rPr>
                      <w:sz w:val="18"/>
                      <w:szCs w:val="18"/>
                    </w:rPr>
                    <w:t>առանցք</w:t>
                  </w:r>
                </w:p>
              </w:tc>
            </w:tr>
            <w:tr w:rsidR="00453955" w:rsidRPr="0097015A" w:rsidTr="00453955">
              <w:trPr>
                <w:gridBefore w:val="1"/>
                <w:wBefore w:w="364" w:type="dxa"/>
                <w:trHeight w:val="945"/>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2"/>
                    <w:rPr>
                      <w:sz w:val="18"/>
                      <w:szCs w:val="18"/>
                    </w:rPr>
                  </w:pPr>
                </w:p>
                <w:p w:rsidR="00453955" w:rsidRPr="0097015A" w:rsidRDefault="00453955" w:rsidP="00B03CC0">
                  <w:pPr>
                    <w:pStyle w:val="TableParagraph"/>
                    <w:ind w:left="79"/>
                    <w:rPr>
                      <w:sz w:val="18"/>
                      <w:szCs w:val="18"/>
                    </w:rPr>
                  </w:pPr>
                  <w:r w:rsidRPr="0097015A">
                    <w:rPr>
                      <w:sz w:val="18"/>
                      <w:szCs w:val="18"/>
                    </w:rPr>
                    <w:t>Հետևի</w:t>
                  </w:r>
                  <w:r w:rsidRPr="0097015A">
                    <w:rPr>
                      <w:spacing w:val="-3"/>
                      <w:sz w:val="18"/>
                      <w:szCs w:val="18"/>
                    </w:rPr>
                    <w:t xml:space="preserve"> </w:t>
                  </w:r>
                  <w:r w:rsidRPr="0097015A">
                    <w:rPr>
                      <w:sz w:val="18"/>
                      <w:szCs w:val="18"/>
                    </w:rPr>
                    <w:t>առանցք</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2"/>
                    <w:ind w:left="80" w:right="67"/>
                    <w:jc w:val="both"/>
                    <w:rPr>
                      <w:sz w:val="18"/>
                      <w:szCs w:val="18"/>
                    </w:rPr>
                  </w:pPr>
                  <w:r w:rsidRPr="0097015A">
                    <w:rPr>
                      <w:spacing w:val="-1"/>
                      <w:sz w:val="18"/>
                      <w:szCs w:val="18"/>
                    </w:rPr>
                    <w:t>16000կգ×2</w:t>
                  </w:r>
                  <w:r w:rsidRPr="0097015A">
                    <w:rPr>
                      <w:spacing w:val="-25"/>
                      <w:sz w:val="18"/>
                      <w:szCs w:val="18"/>
                    </w:rPr>
                    <w:t xml:space="preserve"> </w:t>
                  </w:r>
                  <w:r w:rsidRPr="0097015A">
                    <w:rPr>
                      <w:rFonts w:ascii="SimSun" w:eastAsia="SimSun" w:hAnsi="SimSun" w:cs="SimSun" w:hint="eastAsia"/>
                      <w:spacing w:val="-1"/>
                      <w:sz w:val="18"/>
                      <w:szCs w:val="18"/>
                    </w:rPr>
                    <w:t>，</w:t>
                  </w:r>
                  <w:r w:rsidRPr="0097015A">
                    <w:rPr>
                      <w:rFonts w:ascii="SimSun" w:eastAsia="SimSun" w:hAnsi="SimSun" w:cs="SimSun" w:hint="eastAsia"/>
                      <w:spacing w:val="-76"/>
                      <w:sz w:val="18"/>
                      <w:szCs w:val="18"/>
                    </w:rPr>
                    <w:t xml:space="preserve"> </w:t>
                  </w:r>
                  <w:r w:rsidRPr="0097015A">
                    <w:rPr>
                      <w:spacing w:val="-1"/>
                      <w:sz w:val="18"/>
                      <w:szCs w:val="18"/>
                    </w:rPr>
                    <w:t>MAN</w:t>
                  </w:r>
                  <w:r w:rsidRPr="0097015A">
                    <w:rPr>
                      <w:spacing w:val="9"/>
                      <w:sz w:val="18"/>
                      <w:szCs w:val="18"/>
                    </w:rPr>
                    <w:t xml:space="preserve"> </w:t>
                  </w:r>
                  <w:r w:rsidRPr="0097015A">
                    <w:rPr>
                      <w:spacing w:val="-1"/>
                      <w:sz w:val="18"/>
                      <w:szCs w:val="18"/>
                    </w:rPr>
                    <w:t>տեխնոլոգիական</w:t>
                  </w:r>
                  <w:r w:rsidRPr="0097015A">
                    <w:rPr>
                      <w:spacing w:val="11"/>
                      <w:sz w:val="18"/>
                      <w:szCs w:val="18"/>
                    </w:rPr>
                    <w:t xml:space="preserve"> </w:t>
                  </w:r>
                  <w:r w:rsidRPr="0097015A">
                    <w:rPr>
                      <w:spacing w:val="-1"/>
                      <w:sz w:val="18"/>
                      <w:szCs w:val="18"/>
                    </w:rPr>
                    <w:t>շարժիչ</w:t>
                  </w:r>
                  <w:r w:rsidRPr="0097015A">
                    <w:rPr>
                      <w:spacing w:val="12"/>
                      <w:sz w:val="18"/>
                      <w:szCs w:val="18"/>
                    </w:rPr>
                    <w:t xml:space="preserve"> </w:t>
                  </w:r>
                  <w:r w:rsidRPr="0097015A">
                    <w:rPr>
                      <w:sz w:val="18"/>
                      <w:szCs w:val="18"/>
                    </w:rPr>
                    <w:t>առանցք,</w:t>
                  </w:r>
                  <w:r w:rsidRPr="0097015A">
                    <w:rPr>
                      <w:spacing w:val="9"/>
                      <w:sz w:val="18"/>
                      <w:szCs w:val="18"/>
                    </w:rPr>
                    <w:t xml:space="preserve"> </w:t>
                  </w:r>
                  <w:r w:rsidRPr="0097015A">
                    <w:rPr>
                      <w:sz w:val="18"/>
                      <w:szCs w:val="18"/>
                    </w:rPr>
                    <w:t>կրկնակի</w:t>
                  </w:r>
                  <w:r w:rsidRPr="0097015A">
                    <w:rPr>
                      <w:spacing w:val="-48"/>
                      <w:sz w:val="18"/>
                      <w:szCs w:val="18"/>
                    </w:rPr>
                    <w:t xml:space="preserve"> </w:t>
                  </w:r>
                  <w:r w:rsidRPr="0097015A">
                    <w:rPr>
                      <w:sz w:val="18"/>
                      <w:szCs w:val="18"/>
                    </w:rPr>
                    <w:t>կրճատման շարժիչ առանցքի խաչաձև ներքին դիֆերենցիալով և</w:t>
                  </w:r>
                  <w:r w:rsidRPr="0097015A">
                    <w:rPr>
                      <w:spacing w:val="1"/>
                      <w:sz w:val="18"/>
                      <w:szCs w:val="18"/>
                    </w:rPr>
                    <w:t xml:space="preserve"> </w:t>
                  </w:r>
                  <w:r w:rsidRPr="0097015A">
                    <w:rPr>
                      <w:sz w:val="18"/>
                      <w:szCs w:val="18"/>
                    </w:rPr>
                    <w:t>դիֆերենցիալ</w:t>
                  </w:r>
                  <w:r w:rsidRPr="0097015A">
                    <w:rPr>
                      <w:spacing w:val="1"/>
                      <w:sz w:val="18"/>
                      <w:szCs w:val="18"/>
                    </w:rPr>
                    <w:t xml:space="preserve"> </w:t>
                  </w:r>
                  <w:r w:rsidRPr="0097015A">
                    <w:rPr>
                      <w:sz w:val="18"/>
                      <w:szCs w:val="18"/>
                    </w:rPr>
                    <w:t>արգելափակիչով</w:t>
                  </w:r>
                </w:p>
              </w:tc>
            </w:tr>
            <w:tr w:rsidR="00453955" w:rsidRPr="0097015A" w:rsidTr="00453955">
              <w:trPr>
                <w:gridBefore w:val="1"/>
                <w:wBefore w:w="364" w:type="dxa"/>
                <w:trHeight w:val="419"/>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82"/>
                    <w:ind w:left="79"/>
                    <w:rPr>
                      <w:sz w:val="18"/>
                      <w:szCs w:val="18"/>
                    </w:rPr>
                  </w:pPr>
                  <w:r w:rsidRPr="0097015A">
                    <w:rPr>
                      <w:sz w:val="18"/>
                      <w:szCs w:val="18"/>
                    </w:rPr>
                    <w:t>Հարաբերակցություն</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2"/>
                    <w:ind w:left="80"/>
                    <w:rPr>
                      <w:sz w:val="18"/>
                      <w:szCs w:val="18"/>
                    </w:rPr>
                  </w:pPr>
                  <w:r w:rsidRPr="0097015A">
                    <w:rPr>
                      <w:sz w:val="18"/>
                      <w:szCs w:val="18"/>
                    </w:rPr>
                    <w:t>4.769</w:t>
                  </w:r>
                </w:p>
              </w:tc>
            </w:tr>
            <w:tr w:rsidR="00453955" w:rsidRPr="0097015A" w:rsidTr="00453955">
              <w:trPr>
                <w:gridBefore w:val="1"/>
                <w:wBefore w:w="364" w:type="dxa"/>
                <w:trHeight w:val="416"/>
              </w:trPr>
              <w:tc>
                <w:tcPr>
                  <w:tcW w:w="1743" w:type="dxa"/>
                  <w:gridSpan w:val="2"/>
                  <w:vMerge w:val="restart"/>
                  <w:tcBorders>
                    <w:top w:val="single" w:sz="6" w:space="0" w:color="999999"/>
                    <w:bottom w:val="single" w:sz="6" w:space="0" w:color="999999"/>
                  </w:tcBorders>
                </w:tcPr>
                <w:p w:rsidR="00453955" w:rsidRPr="0097015A" w:rsidRDefault="00453955" w:rsidP="00B03CC0">
                  <w:pPr>
                    <w:pStyle w:val="TableParagraph"/>
                    <w:rPr>
                      <w:sz w:val="18"/>
                      <w:szCs w:val="18"/>
                    </w:rPr>
                  </w:pPr>
                </w:p>
                <w:p w:rsidR="00453955" w:rsidRPr="0097015A" w:rsidRDefault="00453955" w:rsidP="00B03CC0">
                  <w:pPr>
                    <w:pStyle w:val="TableParagraph"/>
                    <w:spacing w:before="1"/>
                    <w:rPr>
                      <w:sz w:val="18"/>
                      <w:szCs w:val="18"/>
                    </w:rPr>
                  </w:pPr>
                </w:p>
                <w:p w:rsidR="00453955" w:rsidRPr="0097015A" w:rsidRDefault="00453955" w:rsidP="00B03CC0">
                  <w:pPr>
                    <w:pStyle w:val="TableParagraph"/>
                    <w:ind w:left="79" w:right="1158"/>
                    <w:rPr>
                      <w:sz w:val="18"/>
                      <w:szCs w:val="18"/>
                    </w:rPr>
                  </w:pPr>
                  <w:r w:rsidRPr="0097015A">
                    <w:rPr>
                      <w:spacing w:val="-1"/>
                      <w:sz w:val="18"/>
                      <w:szCs w:val="18"/>
                    </w:rPr>
                    <w:t>Արգելակման</w:t>
                  </w:r>
                  <w:r w:rsidRPr="0097015A">
                    <w:rPr>
                      <w:spacing w:val="-47"/>
                      <w:sz w:val="18"/>
                      <w:szCs w:val="18"/>
                    </w:rPr>
                    <w:t xml:space="preserve"> </w:t>
                  </w:r>
                  <w:r w:rsidRPr="0097015A">
                    <w:rPr>
                      <w:sz w:val="18"/>
                      <w:szCs w:val="18"/>
                    </w:rPr>
                    <w:t>համակարգ</w:t>
                  </w:r>
                </w:p>
              </w:tc>
              <w:tc>
                <w:tcPr>
                  <w:tcW w:w="1956" w:type="dxa"/>
                  <w:tcBorders>
                    <w:top w:val="single" w:sz="6" w:space="0" w:color="999999"/>
                    <w:bottom w:val="single" w:sz="6" w:space="0" w:color="999999"/>
                  </w:tcBorders>
                </w:tcPr>
                <w:p w:rsidR="00453955" w:rsidRPr="0097015A" w:rsidRDefault="00453955" w:rsidP="00B03CC0">
                  <w:pPr>
                    <w:pStyle w:val="TableParagraph"/>
                    <w:spacing w:before="80"/>
                    <w:ind w:left="79"/>
                    <w:rPr>
                      <w:sz w:val="18"/>
                      <w:szCs w:val="18"/>
                    </w:rPr>
                  </w:pPr>
                  <w:r w:rsidRPr="0097015A">
                    <w:rPr>
                      <w:sz w:val="18"/>
                      <w:szCs w:val="18"/>
                    </w:rPr>
                    <w:t>Տեսակ</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0"/>
                    <w:ind w:left="80"/>
                    <w:rPr>
                      <w:sz w:val="18"/>
                      <w:szCs w:val="18"/>
                    </w:rPr>
                  </w:pPr>
                  <w:r w:rsidRPr="0097015A">
                    <w:rPr>
                      <w:sz w:val="18"/>
                      <w:szCs w:val="18"/>
                    </w:rPr>
                    <w:t>Թմբուկային</w:t>
                  </w:r>
                  <w:r w:rsidRPr="0097015A">
                    <w:rPr>
                      <w:spacing w:val="-5"/>
                      <w:sz w:val="18"/>
                      <w:szCs w:val="18"/>
                    </w:rPr>
                    <w:t xml:space="preserve"> </w:t>
                  </w:r>
                  <w:r w:rsidRPr="0097015A">
                    <w:rPr>
                      <w:sz w:val="18"/>
                      <w:szCs w:val="18"/>
                    </w:rPr>
                    <w:t>արգելակ</w:t>
                  </w:r>
                </w:p>
              </w:tc>
            </w:tr>
            <w:tr w:rsidR="00453955" w:rsidRPr="0097015A" w:rsidTr="00453955">
              <w:trPr>
                <w:gridBefore w:val="1"/>
                <w:wBefore w:w="364" w:type="dxa"/>
                <w:trHeight w:val="683"/>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82"/>
                    <w:ind w:left="79" w:right="584"/>
                    <w:rPr>
                      <w:sz w:val="18"/>
                      <w:szCs w:val="18"/>
                    </w:rPr>
                  </w:pPr>
                  <w:r w:rsidRPr="0097015A">
                    <w:rPr>
                      <w:spacing w:val="-1"/>
                      <w:sz w:val="18"/>
                      <w:szCs w:val="18"/>
                    </w:rPr>
                    <w:t>Ծառայողական</w:t>
                  </w:r>
                  <w:r w:rsidRPr="0097015A">
                    <w:rPr>
                      <w:spacing w:val="-47"/>
                      <w:sz w:val="18"/>
                      <w:szCs w:val="18"/>
                    </w:rPr>
                    <w:t xml:space="preserve"> </w:t>
                  </w:r>
                  <w:r w:rsidRPr="0097015A">
                    <w:rPr>
                      <w:sz w:val="18"/>
                      <w:szCs w:val="18"/>
                    </w:rPr>
                    <w:t>արգելակ</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4"/>
                    <w:rPr>
                      <w:sz w:val="18"/>
                      <w:szCs w:val="18"/>
                    </w:rPr>
                  </w:pPr>
                </w:p>
                <w:p w:rsidR="00453955" w:rsidRPr="0097015A" w:rsidRDefault="00453955" w:rsidP="00B03CC0">
                  <w:pPr>
                    <w:pStyle w:val="TableParagraph"/>
                    <w:ind w:left="80"/>
                    <w:rPr>
                      <w:sz w:val="18"/>
                      <w:szCs w:val="18"/>
                    </w:rPr>
                  </w:pPr>
                  <w:r w:rsidRPr="0097015A">
                    <w:rPr>
                      <w:sz w:val="18"/>
                      <w:szCs w:val="18"/>
                    </w:rPr>
                    <w:t>Կրկնակի</w:t>
                  </w:r>
                  <w:r w:rsidRPr="0097015A">
                    <w:rPr>
                      <w:spacing w:val="-5"/>
                      <w:sz w:val="18"/>
                      <w:szCs w:val="18"/>
                    </w:rPr>
                    <w:t xml:space="preserve"> </w:t>
                  </w:r>
                  <w:r w:rsidRPr="0097015A">
                    <w:rPr>
                      <w:sz w:val="18"/>
                      <w:szCs w:val="18"/>
                    </w:rPr>
                    <w:t>օդաճնշումով</w:t>
                  </w:r>
                  <w:r w:rsidRPr="0097015A">
                    <w:rPr>
                      <w:spacing w:val="-4"/>
                      <w:sz w:val="18"/>
                      <w:szCs w:val="18"/>
                    </w:rPr>
                    <w:t xml:space="preserve"> </w:t>
                  </w:r>
                  <w:r w:rsidRPr="0097015A">
                    <w:rPr>
                      <w:sz w:val="18"/>
                      <w:szCs w:val="18"/>
                    </w:rPr>
                    <w:t>արգելակման</w:t>
                  </w:r>
                  <w:r w:rsidRPr="0097015A">
                    <w:rPr>
                      <w:spacing w:val="-5"/>
                      <w:sz w:val="18"/>
                      <w:szCs w:val="18"/>
                    </w:rPr>
                    <w:t xml:space="preserve"> </w:t>
                  </w:r>
                  <w:r w:rsidRPr="0097015A">
                    <w:rPr>
                      <w:sz w:val="18"/>
                      <w:szCs w:val="18"/>
                    </w:rPr>
                    <w:t>համակարգ</w:t>
                  </w:r>
                </w:p>
              </w:tc>
            </w:tr>
            <w:tr w:rsidR="00453955" w:rsidRPr="0097015A" w:rsidTr="00453955">
              <w:trPr>
                <w:gridBefore w:val="1"/>
                <w:wBefore w:w="364" w:type="dxa"/>
                <w:trHeight w:val="416"/>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80"/>
                    <w:ind w:left="79"/>
                    <w:rPr>
                      <w:sz w:val="18"/>
                      <w:szCs w:val="18"/>
                    </w:rPr>
                  </w:pPr>
                  <w:r w:rsidRPr="0097015A">
                    <w:rPr>
                      <w:sz w:val="18"/>
                      <w:szCs w:val="18"/>
                    </w:rPr>
                    <w:t>Կայանման</w:t>
                  </w:r>
                  <w:r w:rsidRPr="0097015A">
                    <w:rPr>
                      <w:spacing w:val="-2"/>
                      <w:sz w:val="18"/>
                      <w:szCs w:val="18"/>
                    </w:rPr>
                    <w:t xml:space="preserve"> </w:t>
                  </w:r>
                  <w:r w:rsidRPr="0097015A">
                    <w:rPr>
                      <w:sz w:val="18"/>
                      <w:szCs w:val="18"/>
                    </w:rPr>
                    <w:t>արգելակ</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0"/>
                    <w:ind w:left="80"/>
                    <w:rPr>
                      <w:sz w:val="18"/>
                      <w:szCs w:val="18"/>
                    </w:rPr>
                  </w:pPr>
                  <w:r w:rsidRPr="0097015A">
                    <w:rPr>
                      <w:sz w:val="18"/>
                      <w:szCs w:val="18"/>
                    </w:rPr>
                    <w:t>Էլեկտրական</w:t>
                  </w:r>
                  <w:r w:rsidRPr="0097015A">
                    <w:rPr>
                      <w:spacing w:val="-5"/>
                      <w:sz w:val="18"/>
                      <w:szCs w:val="18"/>
                    </w:rPr>
                    <w:t xml:space="preserve"> </w:t>
                  </w:r>
                  <w:r w:rsidRPr="0097015A">
                    <w:rPr>
                      <w:sz w:val="18"/>
                      <w:szCs w:val="18"/>
                    </w:rPr>
                    <w:t>զսպանակային</w:t>
                  </w:r>
                  <w:r w:rsidRPr="0097015A">
                    <w:rPr>
                      <w:spacing w:val="-4"/>
                      <w:sz w:val="18"/>
                      <w:szCs w:val="18"/>
                    </w:rPr>
                    <w:t xml:space="preserve"> </w:t>
                  </w:r>
                  <w:r w:rsidRPr="0097015A">
                    <w:rPr>
                      <w:sz w:val="18"/>
                      <w:szCs w:val="18"/>
                    </w:rPr>
                    <w:t>արգելակ</w:t>
                  </w:r>
                </w:p>
              </w:tc>
            </w:tr>
            <w:tr w:rsidR="00453955" w:rsidRPr="0097015A" w:rsidTr="00453955">
              <w:trPr>
                <w:gridBefore w:val="1"/>
                <w:wBefore w:w="364" w:type="dxa"/>
                <w:trHeight w:val="417"/>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80"/>
                    <w:ind w:left="79"/>
                    <w:rPr>
                      <w:sz w:val="18"/>
                      <w:szCs w:val="18"/>
                    </w:rPr>
                  </w:pPr>
                  <w:r w:rsidRPr="0097015A">
                    <w:rPr>
                      <w:sz w:val="18"/>
                      <w:szCs w:val="18"/>
                    </w:rPr>
                    <w:t>Ղեկ</w:t>
                  </w:r>
                </w:p>
              </w:tc>
              <w:tc>
                <w:tcPr>
                  <w:tcW w:w="1956" w:type="dxa"/>
                  <w:tcBorders>
                    <w:top w:val="single" w:sz="6" w:space="0" w:color="999999"/>
                    <w:bottom w:val="single" w:sz="6" w:space="0" w:color="999999"/>
                  </w:tcBorders>
                </w:tcPr>
                <w:p w:rsidR="00453955" w:rsidRPr="0097015A" w:rsidRDefault="00453955" w:rsidP="00B03CC0">
                  <w:pPr>
                    <w:pStyle w:val="TableParagraph"/>
                    <w:spacing w:before="80"/>
                    <w:ind w:left="79"/>
                    <w:rPr>
                      <w:sz w:val="18"/>
                      <w:szCs w:val="18"/>
                    </w:rPr>
                  </w:pPr>
                  <w:r w:rsidRPr="0097015A">
                    <w:rPr>
                      <w:sz w:val="18"/>
                      <w:szCs w:val="18"/>
                    </w:rPr>
                    <w:t>Տեսակ</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0"/>
                    <w:ind w:left="80"/>
                    <w:rPr>
                      <w:sz w:val="18"/>
                      <w:szCs w:val="18"/>
                    </w:rPr>
                  </w:pPr>
                  <w:r w:rsidRPr="0097015A">
                    <w:rPr>
                      <w:sz w:val="18"/>
                      <w:szCs w:val="18"/>
                    </w:rPr>
                    <w:t>Գնդիկավոր</w:t>
                  </w:r>
                  <w:r w:rsidRPr="0097015A">
                    <w:rPr>
                      <w:spacing w:val="-5"/>
                      <w:sz w:val="18"/>
                      <w:szCs w:val="18"/>
                    </w:rPr>
                    <w:t xml:space="preserve"> </w:t>
                  </w:r>
                  <w:r w:rsidRPr="0097015A">
                    <w:rPr>
                      <w:sz w:val="18"/>
                      <w:szCs w:val="18"/>
                    </w:rPr>
                    <w:t>հիդրոուժեղացուցիչով</w:t>
                  </w:r>
                  <w:r w:rsidRPr="0097015A">
                    <w:rPr>
                      <w:spacing w:val="-3"/>
                      <w:sz w:val="18"/>
                      <w:szCs w:val="18"/>
                    </w:rPr>
                    <w:t xml:space="preserve"> </w:t>
                  </w:r>
                  <w:r w:rsidRPr="0097015A">
                    <w:rPr>
                      <w:sz w:val="18"/>
                      <w:szCs w:val="18"/>
                    </w:rPr>
                    <w:t>ղեկ</w:t>
                  </w:r>
                </w:p>
              </w:tc>
            </w:tr>
            <w:tr w:rsidR="00453955" w:rsidRPr="0097015A" w:rsidTr="00453955">
              <w:trPr>
                <w:gridBefore w:val="1"/>
                <w:wBefore w:w="364" w:type="dxa"/>
                <w:trHeight w:val="419"/>
              </w:trPr>
              <w:tc>
                <w:tcPr>
                  <w:tcW w:w="1743" w:type="dxa"/>
                  <w:gridSpan w:val="2"/>
                  <w:vMerge w:val="restart"/>
                  <w:tcBorders>
                    <w:top w:val="single" w:sz="6" w:space="0" w:color="999999"/>
                    <w:bottom w:val="single" w:sz="6" w:space="0" w:color="999999"/>
                  </w:tcBorders>
                </w:tcPr>
                <w:p w:rsidR="00453955" w:rsidRPr="0097015A" w:rsidRDefault="00453955" w:rsidP="00B03CC0">
                  <w:pPr>
                    <w:pStyle w:val="TableParagraph"/>
                    <w:spacing w:before="9"/>
                    <w:rPr>
                      <w:sz w:val="18"/>
                      <w:szCs w:val="18"/>
                    </w:rPr>
                  </w:pPr>
                </w:p>
                <w:p w:rsidR="00453955" w:rsidRPr="0097015A" w:rsidRDefault="00453955" w:rsidP="00B03CC0">
                  <w:pPr>
                    <w:pStyle w:val="TableParagraph"/>
                    <w:ind w:left="79"/>
                    <w:rPr>
                      <w:sz w:val="18"/>
                      <w:szCs w:val="18"/>
                    </w:rPr>
                  </w:pPr>
                  <w:r w:rsidRPr="0097015A">
                    <w:rPr>
                      <w:sz w:val="18"/>
                      <w:szCs w:val="18"/>
                    </w:rPr>
                    <w:t>Կախոց</w:t>
                  </w:r>
                </w:p>
              </w:tc>
              <w:tc>
                <w:tcPr>
                  <w:tcW w:w="1956" w:type="dxa"/>
                  <w:tcBorders>
                    <w:top w:val="single" w:sz="6" w:space="0" w:color="999999"/>
                    <w:bottom w:val="single" w:sz="6" w:space="0" w:color="999999"/>
                  </w:tcBorders>
                </w:tcPr>
                <w:p w:rsidR="00453955" w:rsidRPr="0097015A" w:rsidRDefault="00453955" w:rsidP="00B03CC0">
                  <w:pPr>
                    <w:pStyle w:val="TableParagraph"/>
                    <w:spacing w:before="82"/>
                    <w:ind w:left="79"/>
                    <w:rPr>
                      <w:sz w:val="18"/>
                      <w:szCs w:val="18"/>
                    </w:rPr>
                  </w:pPr>
                  <w:r w:rsidRPr="0097015A">
                    <w:rPr>
                      <w:sz w:val="18"/>
                      <w:szCs w:val="18"/>
                    </w:rPr>
                    <w:t>Դիմացի</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2"/>
                    <w:ind w:left="80"/>
                    <w:rPr>
                      <w:sz w:val="18"/>
                      <w:szCs w:val="18"/>
                    </w:rPr>
                  </w:pPr>
                  <w:r w:rsidRPr="0097015A">
                    <w:rPr>
                      <w:sz w:val="18"/>
                      <w:szCs w:val="18"/>
                    </w:rPr>
                    <w:t>Բազմասկավառակ</w:t>
                  </w:r>
                  <w:r w:rsidRPr="0097015A">
                    <w:rPr>
                      <w:spacing w:val="-5"/>
                      <w:sz w:val="18"/>
                      <w:szCs w:val="18"/>
                    </w:rPr>
                    <w:t xml:space="preserve"> </w:t>
                  </w:r>
                  <w:r w:rsidRPr="0097015A">
                    <w:rPr>
                      <w:sz w:val="18"/>
                      <w:szCs w:val="18"/>
                    </w:rPr>
                    <w:t>զսպանակավոր</w:t>
                  </w:r>
                  <w:r w:rsidRPr="0097015A">
                    <w:rPr>
                      <w:spacing w:val="-2"/>
                      <w:sz w:val="18"/>
                      <w:szCs w:val="18"/>
                    </w:rPr>
                    <w:t xml:space="preserve"> </w:t>
                  </w:r>
                  <w:r w:rsidRPr="0097015A">
                    <w:rPr>
                      <w:sz w:val="18"/>
                      <w:szCs w:val="18"/>
                    </w:rPr>
                    <w:t>դիմացի</w:t>
                  </w:r>
                  <w:r w:rsidRPr="0097015A">
                    <w:rPr>
                      <w:spacing w:val="-4"/>
                      <w:sz w:val="18"/>
                      <w:szCs w:val="18"/>
                    </w:rPr>
                    <w:t xml:space="preserve"> </w:t>
                  </w:r>
                  <w:r w:rsidRPr="0097015A">
                    <w:rPr>
                      <w:sz w:val="18"/>
                      <w:szCs w:val="18"/>
                    </w:rPr>
                    <w:t>կախոց</w:t>
                  </w:r>
                </w:p>
              </w:tc>
            </w:tr>
            <w:tr w:rsidR="00453955" w:rsidRPr="0097015A" w:rsidTr="00453955">
              <w:trPr>
                <w:gridBefore w:val="1"/>
                <w:wBefore w:w="364" w:type="dxa"/>
                <w:trHeight w:val="419"/>
              </w:trPr>
              <w:tc>
                <w:tcPr>
                  <w:tcW w:w="1743" w:type="dxa"/>
                  <w:gridSpan w:val="2"/>
                  <w:vMerge/>
                  <w:tcBorders>
                    <w:top w:val="nil"/>
                    <w:bottom w:val="single" w:sz="6" w:space="0" w:color="999999"/>
                  </w:tcBorders>
                </w:tcPr>
                <w:p w:rsidR="00453955" w:rsidRPr="0097015A" w:rsidRDefault="00453955" w:rsidP="00B03CC0">
                  <w:pPr>
                    <w:rPr>
                      <w:sz w:val="18"/>
                      <w:szCs w:val="18"/>
                    </w:rPr>
                  </w:pPr>
                </w:p>
              </w:tc>
              <w:tc>
                <w:tcPr>
                  <w:tcW w:w="1956" w:type="dxa"/>
                  <w:tcBorders>
                    <w:top w:val="single" w:sz="6" w:space="0" w:color="999999"/>
                    <w:bottom w:val="single" w:sz="6" w:space="0" w:color="999999"/>
                  </w:tcBorders>
                </w:tcPr>
                <w:p w:rsidR="00453955" w:rsidRPr="0097015A" w:rsidRDefault="00453955" w:rsidP="00B03CC0">
                  <w:pPr>
                    <w:pStyle w:val="TableParagraph"/>
                    <w:spacing w:before="82"/>
                    <w:ind w:left="79"/>
                    <w:rPr>
                      <w:sz w:val="18"/>
                      <w:szCs w:val="18"/>
                    </w:rPr>
                  </w:pPr>
                  <w:r w:rsidRPr="0097015A">
                    <w:rPr>
                      <w:sz w:val="18"/>
                      <w:szCs w:val="18"/>
                    </w:rPr>
                    <w:t>Հետևի</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82"/>
                    <w:ind w:left="80"/>
                    <w:rPr>
                      <w:sz w:val="18"/>
                      <w:szCs w:val="18"/>
                    </w:rPr>
                  </w:pPr>
                  <w:r w:rsidRPr="0097015A">
                    <w:rPr>
                      <w:sz w:val="18"/>
                      <w:szCs w:val="18"/>
                    </w:rPr>
                    <w:t>Բազմասկավառակ</w:t>
                  </w:r>
                  <w:r w:rsidRPr="0097015A">
                    <w:rPr>
                      <w:spacing w:val="-4"/>
                      <w:sz w:val="18"/>
                      <w:szCs w:val="18"/>
                    </w:rPr>
                    <w:t xml:space="preserve"> </w:t>
                  </w:r>
                  <w:r w:rsidRPr="0097015A">
                    <w:rPr>
                      <w:sz w:val="18"/>
                      <w:szCs w:val="18"/>
                    </w:rPr>
                    <w:t>զսպանակավոր</w:t>
                  </w:r>
                  <w:r w:rsidRPr="0097015A">
                    <w:rPr>
                      <w:spacing w:val="-2"/>
                      <w:sz w:val="18"/>
                      <w:szCs w:val="18"/>
                    </w:rPr>
                    <w:t xml:space="preserve"> </w:t>
                  </w:r>
                  <w:r w:rsidRPr="0097015A">
                    <w:rPr>
                      <w:sz w:val="18"/>
                      <w:szCs w:val="18"/>
                    </w:rPr>
                    <w:t>հետին</w:t>
                  </w:r>
                  <w:r w:rsidRPr="0097015A">
                    <w:rPr>
                      <w:spacing w:val="-5"/>
                      <w:sz w:val="18"/>
                      <w:szCs w:val="18"/>
                    </w:rPr>
                    <w:t xml:space="preserve"> </w:t>
                  </w:r>
                  <w:r w:rsidRPr="0097015A">
                    <w:rPr>
                      <w:sz w:val="18"/>
                      <w:szCs w:val="18"/>
                    </w:rPr>
                    <w:t>կախոց</w:t>
                  </w:r>
                </w:p>
              </w:tc>
            </w:tr>
            <w:tr w:rsidR="00453955" w:rsidRPr="0097015A" w:rsidTr="00453955">
              <w:trPr>
                <w:gridBefore w:val="1"/>
                <w:wBefore w:w="364" w:type="dxa"/>
                <w:trHeight w:val="452"/>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99"/>
                    <w:ind w:left="79"/>
                    <w:rPr>
                      <w:sz w:val="18"/>
                      <w:szCs w:val="18"/>
                    </w:rPr>
                  </w:pPr>
                  <w:r w:rsidRPr="0097015A">
                    <w:rPr>
                      <w:sz w:val="18"/>
                      <w:szCs w:val="18"/>
                    </w:rPr>
                    <w:t>Անվադողեր</w:t>
                  </w:r>
                </w:p>
              </w:tc>
              <w:tc>
                <w:tcPr>
                  <w:tcW w:w="1956" w:type="dxa"/>
                  <w:tcBorders>
                    <w:top w:val="single" w:sz="6" w:space="0" w:color="999999"/>
                    <w:bottom w:val="single" w:sz="6" w:space="0" w:color="999999"/>
                  </w:tcBorders>
                </w:tcPr>
                <w:p w:rsidR="00453955" w:rsidRPr="0097015A" w:rsidRDefault="00453955" w:rsidP="00B03CC0">
                  <w:pPr>
                    <w:pStyle w:val="TableParagraph"/>
                    <w:spacing w:before="99"/>
                    <w:ind w:left="79"/>
                    <w:rPr>
                      <w:sz w:val="18"/>
                      <w:szCs w:val="18"/>
                    </w:rPr>
                  </w:pPr>
                  <w:r w:rsidRPr="0097015A">
                    <w:rPr>
                      <w:sz w:val="18"/>
                      <w:szCs w:val="18"/>
                    </w:rPr>
                    <w:t>Տեսակ</w:t>
                  </w:r>
                  <w:r w:rsidRPr="0097015A">
                    <w:rPr>
                      <w:spacing w:val="-3"/>
                      <w:sz w:val="18"/>
                      <w:szCs w:val="18"/>
                    </w:rPr>
                    <w:t xml:space="preserve"> </w:t>
                  </w:r>
                  <w:r w:rsidRPr="0097015A">
                    <w:rPr>
                      <w:sz w:val="18"/>
                      <w:szCs w:val="18"/>
                    </w:rPr>
                    <w:t>(ստանդարտ)</w:t>
                  </w:r>
                </w:p>
              </w:tc>
              <w:tc>
                <w:tcPr>
                  <w:tcW w:w="2032" w:type="dxa"/>
                  <w:gridSpan w:val="2"/>
                  <w:tcBorders>
                    <w:top w:val="single" w:sz="6" w:space="0" w:color="999999"/>
                    <w:bottom w:val="single" w:sz="6" w:space="0" w:color="999999"/>
                  </w:tcBorders>
                </w:tcPr>
                <w:p w:rsidR="00453955" w:rsidRPr="0097015A" w:rsidRDefault="00453955" w:rsidP="00B03CC0">
                  <w:pPr>
                    <w:pStyle w:val="TableParagraph"/>
                    <w:spacing w:before="99"/>
                    <w:ind w:left="80"/>
                    <w:rPr>
                      <w:sz w:val="18"/>
                      <w:szCs w:val="18"/>
                    </w:rPr>
                  </w:pPr>
                  <w:r w:rsidRPr="0097015A">
                    <w:rPr>
                      <w:sz w:val="18"/>
                      <w:szCs w:val="18"/>
                    </w:rPr>
                    <w:t>12R22.5×10+1</w:t>
                  </w:r>
                  <w:r w:rsidRPr="0097015A">
                    <w:rPr>
                      <w:spacing w:val="-3"/>
                      <w:sz w:val="18"/>
                      <w:szCs w:val="18"/>
                    </w:rPr>
                    <w:t xml:space="preserve"> </w:t>
                  </w:r>
                  <w:r w:rsidRPr="0097015A">
                    <w:rPr>
                      <w:sz w:val="18"/>
                      <w:szCs w:val="18"/>
                    </w:rPr>
                    <w:t>պահեստային</w:t>
                  </w:r>
                  <w:r w:rsidRPr="0097015A">
                    <w:rPr>
                      <w:spacing w:val="-5"/>
                      <w:sz w:val="18"/>
                      <w:szCs w:val="18"/>
                    </w:rPr>
                    <w:t xml:space="preserve"> </w:t>
                  </w:r>
                  <w:r w:rsidRPr="0097015A">
                    <w:rPr>
                      <w:sz w:val="18"/>
                      <w:szCs w:val="18"/>
                    </w:rPr>
                    <w:t>անվադող</w:t>
                  </w:r>
                </w:p>
              </w:tc>
            </w:tr>
            <w:tr w:rsidR="00453955" w:rsidRPr="0097015A" w:rsidTr="00453955">
              <w:trPr>
                <w:gridBefore w:val="1"/>
                <w:wBefore w:w="364" w:type="dxa"/>
                <w:trHeight w:val="424"/>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78"/>
                    <w:ind w:left="79"/>
                    <w:rPr>
                      <w:sz w:val="18"/>
                      <w:szCs w:val="18"/>
                    </w:rPr>
                  </w:pPr>
                  <w:r w:rsidRPr="0097015A">
                    <w:rPr>
                      <w:sz w:val="18"/>
                      <w:szCs w:val="18"/>
                    </w:rPr>
                    <w:t>էլեկտրական</w:t>
                  </w:r>
                  <w:r w:rsidRPr="0097015A">
                    <w:rPr>
                      <w:spacing w:val="-5"/>
                      <w:sz w:val="18"/>
                      <w:szCs w:val="18"/>
                    </w:rPr>
                    <w:t xml:space="preserve"> </w:t>
                  </w:r>
                  <w:r w:rsidRPr="0097015A">
                    <w:rPr>
                      <w:sz w:val="18"/>
                      <w:szCs w:val="18"/>
                    </w:rPr>
                    <w:lastRenderedPageBreak/>
                    <w:t>համակարգ</w:t>
                  </w:r>
                </w:p>
              </w:tc>
              <w:tc>
                <w:tcPr>
                  <w:tcW w:w="3988" w:type="dxa"/>
                  <w:gridSpan w:val="3"/>
                  <w:tcBorders>
                    <w:top w:val="single" w:sz="6" w:space="0" w:color="999999"/>
                    <w:bottom w:val="single" w:sz="6" w:space="0" w:color="999999"/>
                  </w:tcBorders>
                </w:tcPr>
                <w:p w:rsidR="00453955" w:rsidRPr="0097015A" w:rsidRDefault="00453955" w:rsidP="00B03CC0">
                  <w:pPr>
                    <w:pStyle w:val="TableParagraph"/>
                    <w:spacing w:before="80"/>
                    <w:ind w:left="290"/>
                    <w:rPr>
                      <w:sz w:val="18"/>
                      <w:szCs w:val="18"/>
                    </w:rPr>
                  </w:pPr>
                  <w:r w:rsidRPr="0097015A">
                    <w:rPr>
                      <w:sz w:val="18"/>
                      <w:szCs w:val="18"/>
                    </w:rPr>
                    <w:lastRenderedPageBreak/>
                    <w:t>Մարտկոց՝</w:t>
                  </w:r>
                  <w:r w:rsidRPr="0097015A">
                    <w:rPr>
                      <w:spacing w:val="-3"/>
                      <w:sz w:val="18"/>
                      <w:szCs w:val="18"/>
                    </w:rPr>
                    <w:t xml:space="preserve"> </w:t>
                  </w:r>
                  <w:r w:rsidRPr="0097015A">
                    <w:rPr>
                      <w:sz w:val="18"/>
                      <w:szCs w:val="18"/>
                    </w:rPr>
                    <w:t>165AH×2</w:t>
                  </w:r>
                  <w:r w:rsidRPr="0097015A">
                    <w:rPr>
                      <w:rFonts w:ascii="SimSun" w:eastAsia="SimSun" w:hAnsi="SimSun" w:cs="SimSun" w:hint="eastAsia"/>
                      <w:sz w:val="18"/>
                      <w:szCs w:val="18"/>
                    </w:rPr>
                    <w:t>，</w:t>
                  </w:r>
                  <w:r w:rsidRPr="0097015A">
                    <w:rPr>
                      <w:sz w:val="18"/>
                      <w:szCs w:val="18"/>
                    </w:rPr>
                    <w:t>24V,</w:t>
                  </w:r>
                  <w:r w:rsidRPr="0097015A">
                    <w:rPr>
                      <w:spacing w:val="-5"/>
                      <w:sz w:val="18"/>
                      <w:szCs w:val="18"/>
                    </w:rPr>
                    <w:t xml:space="preserve"> </w:t>
                  </w:r>
                  <w:r w:rsidRPr="0097015A">
                    <w:rPr>
                      <w:sz w:val="18"/>
                      <w:szCs w:val="18"/>
                    </w:rPr>
                    <w:t>սպասարկումից</w:t>
                  </w:r>
                  <w:r w:rsidRPr="0097015A">
                    <w:rPr>
                      <w:spacing w:val="-4"/>
                      <w:sz w:val="18"/>
                      <w:szCs w:val="18"/>
                    </w:rPr>
                    <w:t xml:space="preserve"> </w:t>
                  </w:r>
                  <w:r w:rsidRPr="0097015A">
                    <w:rPr>
                      <w:sz w:val="18"/>
                      <w:szCs w:val="18"/>
                    </w:rPr>
                    <w:lastRenderedPageBreak/>
                    <w:t>ազատ</w:t>
                  </w:r>
                  <w:r w:rsidRPr="0097015A">
                    <w:rPr>
                      <w:spacing w:val="-4"/>
                      <w:sz w:val="18"/>
                      <w:szCs w:val="18"/>
                    </w:rPr>
                    <w:t xml:space="preserve"> </w:t>
                  </w:r>
                  <w:r w:rsidRPr="0097015A">
                    <w:rPr>
                      <w:sz w:val="18"/>
                      <w:szCs w:val="18"/>
                    </w:rPr>
                    <w:t>մարտկոց</w:t>
                  </w:r>
                </w:p>
              </w:tc>
            </w:tr>
            <w:tr w:rsidR="00453955" w:rsidRPr="0097015A" w:rsidTr="00453955">
              <w:trPr>
                <w:gridBefore w:val="1"/>
                <w:wBefore w:w="364" w:type="dxa"/>
                <w:trHeight w:val="680"/>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1"/>
                    <w:rPr>
                      <w:sz w:val="18"/>
                      <w:szCs w:val="18"/>
                    </w:rPr>
                  </w:pPr>
                </w:p>
                <w:p w:rsidR="00453955" w:rsidRPr="0097015A" w:rsidRDefault="00453955" w:rsidP="00B03CC0">
                  <w:pPr>
                    <w:pStyle w:val="TableParagraph"/>
                    <w:ind w:left="79"/>
                    <w:rPr>
                      <w:sz w:val="18"/>
                      <w:szCs w:val="18"/>
                    </w:rPr>
                  </w:pPr>
                  <w:r w:rsidRPr="0097015A">
                    <w:rPr>
                      <w:sz w:val="18"/>
                      <w:szCs w:val="18"/>
                    </w:rPr>
                    <w:t>Վառելիքի</w:t>
                  </w:r>
                  <w:r w:rsidRPr="0097015A">
                    <w:rPr>
                      <w:spacing w:val="-1"/>
                      <w:sz w:val="18"/>
                      <w:szCs w:val="18"/>
                    </w:rPr>
                    <w:t xml:space="preserve"> </w:t>
                  </w:r>
                  <w:r w:rsidRPr="0097015A">
                    <w:rPr>
                      <w:sz w:val="18"/>
                      <w:szCs w:val="18"/>
                    </w:rPr>
                    <w:t>բաք</w:t>
                  </w:r>
                </w:p>
              </w:tc>
              <w:tc>
                <w:tcPr>
                  <w:tcW w:w="2098" w:type="dxa"/>
                  <w:gridSpan w:val="2"/>
                  <w:tcBorders>
                    <w:top w:val="single" w:sz="6" w:space="0" w:color="999999"/>
                    <w:bottom w:val="single" w:sz="6" w:space="0" w:color="999999"/>
                  </w:tcBorders>
                </w:tcPr>
                <w:p w:rsidR="00453955" w:rsidRPr="0097015A" w:rsidRDefault="00453955" w:rsidP="00B03CC0">
                  <w:pPr>
                    <w:pStyle w:val="TableParagraph"/>
                    <w:spacing w:before="80"/>
                    <w:ind w:left="79" w:right="94"/>
                    <w:rPr>
                      <w:sz w:val="18"/>
                      <w:szCs w:val="18"/>
                    </w:rPr>
                  </w:pPr>
                  <w:r w:rsidRPr="0097015A">
                    <w:rPr>
                      <w:sz w:val="18"/>
                      <w:szCs w:val="18"/>
                    </w:rPr>
                    <w:t>Բաքի</w:t>
                  </w:r>
                  <w:r w:rsidRPr="0097015A">
                    <w:rPr>
                      <w:spacing w:val="-8"/>
                      <w:sz w:val="18"/>
                      <w:szCs w:val="18"/>
                    </w:rPr>
                    <w:t xml:space="preserve"> </w:t>
                  </w:r>
                  <w:r w:rsidRPr="0097015A">
                    <w:rPr>
                      <w:sz w:val="18"/>
                      <w:szCs w:val="18"/>
                    </w:rPr>
                    <w:t>տարողություն</w:t>
                  </w:r>
                  <w:r w:rsidRPr="0097015A">
                    <w:rPr>
                      <w:spacing w:val="-47"/>
                      <w:sz w:val="18"/>
                      <w:szCs w:val="18"/>
                    </w:rPr>
                    <w:t xml:space="preserve"> </w:t>
                  </w:r>
                  <w:r w:rsidRPr="0097015A">
                    <w:rPr>
                      <w:sz w:val="18"/>
                      <w:szCs w:val="18"/>
                    </w:rPr>
                    <w:t>(լ)</w:t>
                  </w:r>
                </w:p>
              </w:tc>
              <w:tc>
                <w:tcPr>
                  <w:tcW w:w="1890" w:type="dxa"/>
                  <w:tcBorders>
                    <w:top w:val="single" w:sz="6" w:space="0" w:color="999999"/>
                    <w:bottom w:val="single" w:sz="6" w:space="0" w:color="999999"/>
                  </w:tcBorders>
                </w:tcPr>
                <w:p w:rsidR="00453955" w:rsidRPr="0097015A" w:rsidRDefault="00453955" w:rsidP="00B03CC0">
                  <w:pPr>
                    <w:pStyle w:val="TableParagraph"/>
                    <w:spacing w:before="1"/>
                    <w:rPr>
                      <w:sz w:val="18"/>
                      <w:szCs w:val="18"/>
                    </w:rPr>
                  </w:pPr>
                </w:p>
                <w:p w:rsidR="00453955" w:rsidRPr="0097015A" w:rsidRDefault="00453955" w:rsidP="00B03CC0">
                  <w:pPr>
                    <w:pStyle w:val="TableParagraph"/>
                    <w:ind w:left="80"/>
                    <w:rPr>
                      <w:sz w:val="18"/>
                      <w:szCs w:val="18"/>
                    </w:rPr>
                  </w:pPr>
                  <w:r w:rsidRPr="0097015A">
                    <w:rPr>
                      <w:sz w:val="18"/>
                      <w:szCs w:val="18"/>
                    </w:rPr>
                    <w:t>300լ</w:t>
                  </w:r>
                  <w:r w:rsidRPr="0097015A">
                    <w:rPr>
                      <w:spacing w:val="42"/>
                      <w:sz w:val="18"/>
                      <w:szCs w:val="18"/>
                    </w:rPr>
                    <w:t xml:space="preserve"> </w:t>
                  </w:r>
                  <w:r w:rsidRPr="0097015A">
                    <w:rPr>
                      <w:sz w:val="18"/>
                      <w:szCs w:val="18"/>
                    </w:rPr>
                    <w:t>Ալյումինե</w:t>
                  </w:r>
                  <w:r w:rsidRPr="0097015A">
                    <w:rPr>
                      <w:spacing w:val="-3"/>
                      <w:sz w:val="18"/>
                      <w:szCs w:val="18"/>
                    </w:rPr>
                    <w:t xml:space="preserve"> </w:t>
                  </w:r>
                  <w:r w:rsidRPr="0097015A">
                    <w:rPr>
                      <w:sz w:val="18"/>
                      <w:szCs w:val="18"/>
                    </w:rPr>
                    <w:t>խառնուրդ</w:t>
                  </w:r>
                </w:p>
              </w:tc>
            </w:tr>
            <w:tr w:rsidR="00453955" w:rsidRPr="0097015A" w:rsidTr="00453955">
              <w:trPr>
                <w:gridBefore w:val="1"/>
                <w:wBefore w:w="364" w:type="dxa"/>
                <w:trHeight w:val="1905"/>
              </w:trPr>
              <w:tc>
                <w:tcPr>
                  <w:tcW w:w="1743" w:type="dxa"/>
                  <w:gridSpan w:val="2"/>
                  <w:tcBorders>
                    <w:top w:val="single" w:sz="6" w:space="0" w:color="999999"/>
                    <w:bottom w:val="single" w:sz="6" w:space="0" w:color="999999"/>
                  </w:tcBorders>
                  <w:vAlign w:val="center"/>
                </w:tcPr>
                <w:p w:rsidR="00453955" w:rsidRPr="0097015A" w:rsidRDefault="00453955" w:rsidP="00B03CC0">
                  <w:pPr>
                    <w:pStyle w:val="TableParagraph"/>
                    <w:spacing w:before="10"/>
                    <w:rPr>
                      <w:sz w:val="18"/>
                      <w:szCs w:val="18"/>
                      <w:lang w:val="ru-RU"/>
                    </w:rPr>
                  </w:pPr>
                </w:p>
                <w:p w:rsidR="00453955" w:rsidRPr="0097015A" w:rsidRDefault="00453955" w:rsidP="00B03CC0">
                  <w:pPr>
                    <w:pStyle w:val="TableParagraph"/>
                    <w:spacing w:before="1"/>
                    <w:ind w:left="79"/>
                    <w:rPr>
                      <w:sz w:val="18"/>
                      <w:szCs w:val="18"/>
                    </w:rPr>
                  </w:pPr>
                  <w:r w:rsidRPr="0097015A">
                    <w:rPr>
                      <w:sz w:val="18"/>
                      <w:szCs w:val="18"/>
                    </w:rPr>
                    <w:t>Խցիկ</w:t>
                  </w:r>
                </w:p>
              </w:tc>
              <w:tc>
                <w:tcPr>
                  <w:tcW w:w="2098" w:type="dxa"/>
                  <w:gridSpan w:val="2"/>
                  <w:tcBorders>
                    <w:top w:val="single" w:sz="6" w:space="0" w:color="999999"/>
                  </w:tcBorders>
                  <w:vAlign w:val="center"/>
                </w:tcPr>
                <w:p w:rsidR="00453955" w:rsidRPr="0097015A" w:rsidRDefault="00453955" w:rsidP="00B03CC0">
                  <w:pPr>
                    <w:pStyle w:val="TableParagraph"/>
                    <w:rPr>
                      <w:sz w:val="18"/>
                      <w:szCs w:val="18"/>
                      <w:lang w:val="ru-RU"/>
                    </w:rPr>
                  </w:pPr>
                </w:p>
                <w:p w:rsidR="00453955" w:rsidRPr="0097015A" w:rsidRDefault="00453955" w:rsidP="00B03CC0">
                  <w:pPr>
                    <w:pStyle w:val="TableParagraph"/>
                    <w:rPr>
                      <w:sz w:val="18"/>
                      <w:szCs w:val="18"/>
                    </w:rPr>
                  </w:pPr>
                  <w:r w:rsidRPr="0097015A">
                    <w:rPr>
                      <w:sz w:val="18"/>
                      <w:szCs w:val="18"/>
                    </w:rPr>
                    <w:t>Խցիկի</w:t>
                  </w:r>
                  <w:r w:rsidRPr="0097015A">
                    <w:rPr>
                      <w:spacing w:val="-5"/>
                      <w:sz w:val="18"/>
                      <w:szCs w:val="18"/>
                    </w:rPr>
                    <w:t xml:space="preserve"> </w:t>
                  </w:r>
                  <w:r w:rsidRPr="0097015A">
                    <w:rPr>
                      <w:sz w:val="18"/>
                      <w:szCs w:val="18"/>
                    </w:rPr>
                    <w:t>կահավորում</w:t>
                  </w:r>
                </w:p>
              </w:tc>
              <w:tc>
                <w:tcPr>
                  <w:tcW w:w="1890" w:type="dxa"/>
                  <w:tcBorders>
                    <w:top w:val="single" w:sz="6" w:space="0" w:color="999999"/>
                  </w:tcBorders>
                  <w:vAlign w:val="center"/>
                </w:tcPr>
                <w:p w:rsidR="00453955" w:rsidRPr="0097015A" w:rsidRDefault="00453955" w:rsidP="00B03CC0">
                  <w:pPr>
                    <w:pStyle w:val="TableParagraph"/>
                    <w:spacing w:before="81"/>
                    <w:ind w:left="80" w:right="63"/>
                    <w:rPr>
                      <w:sz w:val="18"/>
                      <w:szCs w:val="18"/>
                    </w:rPr>
                  </w:pPr>
                  <w:r w:rsidRPr="0097015A">
                    <w:rPr>
                      <w:sz w:val="18"/>
                      <w:szCs w:val="18"/>
                    </w:rPr>
                    <w:t>Կոնդիցիոներ,</w:t>
                  </w:r>
                  <w:r w:rsidRPr="0097015A">
                    <w:rPr>
                      <w:spacing w:val="1"/>
                      <w:sz w:val="18"/>
                      <w:szCs w:val="18"/>
                    </w:rPr>
                    <w:t xml:space="preserve"> </w:t>
                  </w:r>
                  <w:r w:rsidRPr="0097015A">
                    <w:rPr>
                      <w:sz w:val="18"/>
                      <w:szCs w:val="18"/>
                    </w:rPr>
                    <w:t>էլեկտրական</w:t>
                  </w:r>
                  <w:r w:rsidRPr="0097015A">
                    <w:rPr>
                      <w:spacing w:val="1"/>
                      <w:sz w:val="18"/>
                      <w:szCs w:val="18"/>
                    </w:rPr>
                    <w:t xml:space="preserve"> </w:t>
                  </w:r>
                  <w:r w:rsidRPr="0097015A">
                    <w:rPr>
                      <w:sz w:val="18"/>
                      <w:szCs w:val="18"/>
                    </w:rPr>
                    <w:t>պատուհաններ,</w:t>
                  </w:r>
                  <w:r w:rsidRPr="0097015A">
                    <w:rPr>
                      <w:spacing w:val="-47"/>
                      <w:sz w:val="18"/>
                      <w:szCs w:val="18"/>
                    </w:rPr>
                    <w:t xml:space="preserve"> </w:t>
                  </w:r>
                  <w:r w:rsidRPr="0097015A">
                    <w:rPr>
                      <w:sz w:val="18"/>
                      <w:szCs w:val="18"/>
                    </w:rPr>
                    <w:t>Հիդրավլիկ</w:t>
                  </w:r>
                  <w:r w:rsidRPr="0097015A">
                    <w:rPr>
                      <w:spacing w:val="1"/>
                      <w:sz w:val="18"/>
                      <w:szCs w:val="18"/>
                    </w:rPr>
                    <w:t xml:space="preserve"> </w:t>
                  </w:r>
                  <w:r w:rsidRPr="0097015A">
                    <w:rPr>
                      <w:sz w:val="18"/>
                      <w:szCs w:val="18"/>
                    </w:rPr>
                    <w:t>կախոցային</w:t>
                  </w:r>
                  <w:r w:rsidRPr="0097015A">
                    <w:rPr>
                      <w:spacing w:val="1"/>
                      <w:sz w:val="18"/>
                      <w:szCs w:val="18"/>
                    </w:rPr>
                    <w:t xml:space="preserve"> </w:t>
                  </w:r>
                  <w:r w:rsidRPr="0097015A">
                    <w:rPr>
                      <w:sz w:val="18"/>
                      <w:szCs w:val="18"/>
                    </w:rPr>
                    <w:t>նստատեղ՝</w:t>
                  </w:r>
                  <w:r w:rsidRPr="0097015A">
                    <w:rPr>
                      <w:spacing w:val="1"/>
                      <w:sz w:val="18"/>
                      <w:szCs w:val="18"/>
                    </w:rPr>
                    <w:t xml:space="preserve"> </w:t>
                  </w:r>
                  <w:r w:rsidRPr="0097015A">
                    <w:rPr>
                      <w:sz w:val="18"/>
                      <w:szCs w:val="18"/>
                    </w:rPr>
                    <w:t>ամրագոտիներով,</w:t>
                  </w:r>
                  <w:r w:rsidRPr="0097015A">
                    <w:rPr>
                      <w:spacing w:val="1"/>
                      <w:sz w:val="18"/>
                      <w:szCs w:val="18"/>
                    </w:rPr>
                    <w:t xml:space="preserve"> </w:t>
                  </w:r>
                  <w:r w:rsidRPr="0097015A">
                    <w:rPr>
                      <w:sz w:val="18"/>
                      <w:szCs w:val="18"/>
                    </w:rPr>
                    <w:t>խցիկի</w:t>
                  </w:r>
                  <w:r w:rsidRPr="0097015A">
                    <w:rPr>
                      <w:spacing w:val="1"/>
                      <w:sz w:val="18"/>
                      <w:szCs w:val="18"/>
                    </w:rPr>
                    <w:t xml:space="preserve"> </w:t>
                  </w:r>
                  <w:r w:rsidRPr="0097015A">
                    <w:rPr>
                      <w:sz w:val="18"/>
                      <w:szCs w:val="18"/>
                    </w:rPr>
                    <w:t>4</w:t>
                  </w:r>
                  <w:r w:rsidRPr="0097015A">
                    <w:rPr>
                      <w:spacing w:val="-47"/>
                      <w:sz w:val="18"/>
                      <w:szCs w:val="18"/>
                    </w:rPr>
                    <w:t xml:space="preserve"> </w:t>
                  </w:r>
                  <w:r w:rsidRPr="0097015A">
                    <w:rPr>
                      <w:sz w:val="18"/>
                      <w:szCs w:val="18"/>
                    </w:rPr>
                    <w:t>կետով</w:t>
                  </w:r>
                  <w:r w:rsidRPr="0097015A">
                    <w:rPr>
                      <w:spacing w:val="1"/>
                      <w:sz w:val="18"/>
                      <w:szCs w:val="18"/>
                    </w:rPr>
                    <w:t xml:space="preserve"> </w:t>
                  </w:r>
                  <w:r w:rsidRPr="0097015A">
                    <w:rPr>
                      <w:sz w:val="18"/>
                      <w:szCs w:val="18"/>
                    </w:rPr>
                    <w:t>հիդրավլիկ</w:t>
                  </w:r>
                  <w:r w:rsidRPr="0097015A">
                    <w:rPr>
                      <w:spacing w:val="1"/>
                      <w:sz w:val="18"/>
                      <w:szCs w:val="18"/>
                    </w:rPr>
                    <w:t xml:space="preserve"> </w:t>
                  </w:r>
                  <w:r w:rsidRPr="0097015A">
                    <w:rPr>
                      <w:sz w:val="18"/>
                      <w:szCs w:val="18"/>
                    </w:rPr>
                    <w:t>կախոց,</w:t>
                  </w:r>
                  <w:r w:rsidRPr="0097015A">
                    <w:rPr>
                      <w:spacing w:val="1"/>
                      <w:sz w:val="18"/>
                      <w:szCs w:val="18"/>
                    </w:rPr>
                    <w:t xml:space="preserve"> </w:t>
                  </w:r>
                  <w:r w:rsidRPr="0097015A">
                    <w:rPr>
                      <w:sz w:val="18"/>
                      <w:szCs w:val="18"/>
                    </w:rPr>
                    <w:t>խցիկի</w:t>
                  </w:r>
                  <w:r w:rsidRPr="0097015A">
                    <w:rPr>
                      <w:spacing w:val="1"/>
                      <w:sz w:val="18"/>
                      <w:szCs w:val="18"/>
                    </w:rPr>
                    <w:t xml:space="preserve"> </w:t>
                  </w:r>
                  <w:r w:rsidRPr="0097015A">
                    <w:rPr>
                      <w:sz w:val="18"/>
                      <w:szCs w:val="18"/>
                    </w:rPr>
                    <w:t>մեխանիկական</w:t>
                  </w:r>
                  <w:r w:rsidRPr="0097015A">
                    <w:rPr>
                      <w:spacing w:val="1"/>
                      <w:sz w:val="18"/>
                      <w:szCs w:val="18"/>
                    </w:rPr>
                    <w:t xml:space="preserve"> </w:t>
                  </w:r>
                  <w:r w:rsidRPr="0097015A">
                    <w:rPr>
                      <w:sz w:val="18"/>
                      <w:szCs w:val="18"/>
                    </w:rPr>
                    <w:t>բացում,</w:t>
                  </w:r>
                  <w:r w:rsidRPr="0097015A">
                    <w:rPr>
                      <w:spacing w:val="1"/>
                      <w:sz w:val="18"/>
                      <w:szCs w:val="18"/>
                    </w:rPr>
                    <w:t xml:space="preserve"> </w:t>
                  </w:r>
                  <w:r w:rsidRPr="0097015A">
                    <w:rPr>
                      <w:sz w:val="18"/>
                      <w:szCs w:val="18"/>
                    </w:rPr>
                    <w:t>արևիկ,</w:t>
                  </w:r>
                  <w:r w:rsidRPr="0097015A">
                    <w:rPr>
                      <w:spacing w:val="1"/>
                      <w:sz w:val="18"/>
                      <w:szCs w:val="18"/>
                    </w:rPr>
                    <w:t xml:space="preserve"> </w:t>
                  </w:r>
                  <w:r w:rsidRPr="0097015A">
                    <w:rPr>
                      <w:sz w:val="18"/>
                      <w:szCs w:val="18"/>
                    </w:rPr>
                    <w:t>Ռադիո</w:t>
                  </w:r>
                  <w:r w:rsidRPr="0097015A">
                    <w:rPr>
                      <w:spacing w:val="1"/>
                      <w:sz w:val="18"/>
                      <w:szCs w:val="18"/>
                    </w:rPr>
                    <w:t xml:space="preserve"> </w:t>
                  </w:r>
                  <w:r w:rsidRPr="0097015A">
                    <w:rPr>
                      <w:sz w:val="18"/>
                      <w:szCs w:val="18"/>
                    </w:rPr>
                    <w:t>MP3-ով,</w:t>
                  </w:r>
                  <w:r w:rsidRPr="0097015A">
                    <w:rPr>
                      <w:spacing w:val="1"/>
                      <w:sz w:val="18"/>
                      <w:szCs w:val="18"/>
                    </w:rPr>
                    <w:t xml:space="preserve"> </w:t>
                  </w:r>
                  <w:r w:rsidRPr="0097015A">
                    <w:rPr>
                      <w:sz w:val="18"/>
                      <w:szCs w:val="18"/>
                    </w:rPr>
                    <w:t>Կենտրոնական</w:t>
                  </w:r>
                  <w:r w:rsidRPr="0097015A">
                    <w:rPr>
                      <w:spacing w:val="1"/>
                      <w:sz w:val="18"/>
                      <w:szCs w:val="18"/>
                    </w:rPr>
                    <w:t xml:space="preserve"> </w:t>
                  </w:r>
                  <w:r w:rsidRPr="0097015A">
                    <w:rPr>
                      <w:sz w:val="18"/>
                      <w:szCs w:val="18"/>
                    </w:rPr>
                    <w:t>կառավարման</w:t>
                  </w:r>
                  <w:r w:rsidRPr="0097015A">
                    <w:rPr>
                      <w:spacing w:val="1"/>
                      <w:sz w:val="18"/>
                      <w:szCs w:val="18"/>
                    </w:rPr>
                    <w:t xml:space="preserve"> </w:t>
                  </w:r>
                  <w:r w:rsidRPr="0097015A">
                    <w:rPr>
                      <w:sz w:val="18"/>
                      <w:szCs w:val="18"/>
                    </w:rPr>
                    <w:t>համակարգ</w:t>
                  </w:r>
                </w:p>
              </w:tc>
            </w:tr>
            <w:tr w:rsidR="00453955" w:rsidRPr="0097015A" w:rsidTr="00453955">
              <w:trPr>
                <w:gridBefore w:val="1"/>
                <w:wBefore w:w="364" w:type="dxa"/>
                <w:trHeight w:val="647"/>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11"/>
                    <w:rPr>
                      <w:sz w:val="18"/>
                      <w:szCs w:val="18"/>
                    </w:rPr>
                  </w:pPr>
                </w:p>
                <w:p w:rsidR="00453955" w:rsidRPr="0097015A" w:rsidRDefault="00453955" w:rsidP="00B03CC0">
                  <w:pPr>
                    <w:pStyle w:val="TableParagraph"/>
                    <w:ind w:left="79"/>
                    <w:rPr>
                      <w:sz w:val="18"/>
                      <w:szCs w:val="18"/>
                    </w:rPr>
                  </w:pPr>
                  <w:r w:rsidRPr="0097015A">
                    <w:rPr>
                      <w:sz w:val="18"/>
                      <w:szCs w:val="18"/>
                    </w:rPr>
                    <w:t>Բեռնարկղի</w:t>
                  </w:r>
                  <w:r w:rsidRPr="0097015A">
                    <w:rPr>
                      <w:spacing w:val="-2"/>
                      <w:sz w:val="18"/>
                      <w:szCs w:val="18"/>
                    </w:rPr>
                    <w:t xml:space="preserve"> </w:t>
                  </w:r>
                  <w:r w:rsidRPr="0097015A">
                    <w:rPr>
                      <w:sz w:val="18"/>
                      <w:szCs w:val="18"/>
                    </w:rPr>
                    <w:t>չափսեր</w:t>
                  </w:r>
                </w:p>
              </w:tc>
              <w:tc>
                <w:tcPr>
                  <w:tcW w:w="3988" w:type="dxa"/>
                  <w:gridSpan w:val="3"/>
                  <w:tcBorders>
                    <w:top w:val="single" w:sz="6" w:space="0" w:color="999999"/>
                    <w:bottom w:val="single" w:sz="6" w:space="0" w:color="999999"/>
                  </w:tcBorders>
                </w:tcPr>
                <w:p w:rsidR="00453955" w:rsidRPr="0097015A" w:rsidRDefault="00453955" w:rsidP="00B03CC0">
                  <w:pPr>
                    <w:pStyle w:val="TableParagraph"/>
                    <w:spacing w:before="12"/>
                    <w:rPr>
                      <w:sz w:val="18"/>
                      <w:szCs w:val="18"/>
                    </w:rPr>
                  </w:pPr>
                </w:p>
                <w:p w:rsidR="00453955" w:rsidRPr="0097015A" w:rsidRDefault="00453955" w:rsidP="00B03CC0">
                  <w:pPr>
                    <w:pStyle w:val="TableParagraph"/>
                    <w:rPr>
                      <w:sz w:val="18"/>
                      <w:szCs w:val="18"/>
                    </w:rPr>
                  </w:pPr>
                  <w:r w:rsidRPr="0097015A">
                    <w:rPr>
                      <w:sz w:val="18"/>
                      <w:szCs w:val="18"/>
                    </w:rPr>
                    <w:t>[ 5600*2300*1600 ]</w:t>
                  </w:r>
                </w:p>
              </w:tc>
            </w:tr>
            <w:tr w:rsidR="00453955" w:rsidRPr="0097015A" w:rsidTr="00453955">
              <w:trPr>
                <w:gridBefore w:val="1"/>
                <w:wBefore w:w="364" w:type="dxa"/>
                <w:trHeight w:val="681"/>
              </w:trPr>
              <w:tc>
                <w:tcPr>
                  <w:tcW w:w="1743" w:type="dxa"/>
                  <w:gridSpan w:val="2"/>
                  <w:tcBorders>
                    <w:top w:val="single" w:sz="6" w:space="0" w:color="999999"/>
                    <w:bottom w:val="single" w:sz="6" w:space="0" w:color="999999"/>
                  </w:tcBorders>
                </w:tcPr>
                <w:p w:rsidR="00453955" w:rsidRPr="0097015A" w:rsidRDefault="00453955" w:rsidP="00B03CC0">
                  <w:pPr>
                    <w:pStyle w:val="TableParagraph"/>
                    <w:spacing w:before="80"/>
                    <w:ind w:left="79" w:right="1158"/>
                    <w:rPr>
                      <w:sz w:val="18"/>
                      <w:szCs w:val="18"/>
                    </w:rPr>
                  </w:pPr>
                  <w:r w:rsidRPr="0097015A">
                    <w:rPr>
                      <w:sz w:val="18"/>
                      <w:szCs w:val="18"/>
                    </w:rPr>
                    <w:t>Բեռնարկղի հաստություն</w:t>
                  </w:r>
                </w:p>
              </w:tc>
              <w:tc>
                <w:tcPr>
                  <w:tcW w:w="3988" w:type="dxa"/>
                  <w:gridSpan w:val="3"/>
                  <w:tcBorders>
                    <w:top w:val="single" w:sz="6" w:space="0" w:color="999999"/>
                    <w:bottom w:val="single" w:sz="6" w:space="0" w:color="999999"/>
                  </w:tcBorders>
                </w:tcPr>
                <w:p w:rsidR="00453955" w:rsidRPr="0097015A" w:rsidRDefault="00453955" w:rsidP="00B03CC0">
                  <w:pPr>
                    <w:pStyle w:val="TableParagraph"/>
                    <w:spacing w:before="1"/>
                    <w:rPr>
                      <w:sz w:val="18"/>
                      <w:szCs w:val="18"/>
                    </w:rPr>
                  </w:pPr>
                </w:p>
                <w:p w:rsidR="00453955" w:rsidRPr="0097015A" w:rsidRDefault="00453955" w:rsidP="00B03CC0">
                  <w:pPr>
                    <w:pStyle w:val="TableParagraph"/>
                    <w:spacing w:before="1"/>
                    <w:rPr>
                      <w:sz w:val="18"/>
                      <w:szCs w:val="18"/>
                    </w:rPr>
                  </w:pPr>
                  <w:r w:rsidRPr="0097015A">
                    <w:rPr>
                      <w:sz w:val="18"/>
                      <w:szCs w:val="18"/>
                    </w:rPr>
                    <w:t>Հատակ</w:t>
                  </w:r>
                  <w:r w:rsidRPr="0097015A">
                    <w:rPr>
                      <w:spacing w:val="-5"/>
                      <w:sz w:val="18"/>
                      <w:szCs w:val="18"/>
                    </w:rPr>
                    <w:t xml:space="preserve"> </w:t>
                  </w:r>
                  <w:r w:rsidRPr="0097015A">
                    <w:rPr>
                      <w:sz w:val="18"/>
                      <w:szCs w:val="18"/>
                    </w:rPr>
                    <w:t>8</w:t>
                  </w:r>
                  <w:r w:rsidRPr="0097015A">
                    <w:rPr>
                      <w:spacing w:val="-2"/>
                      <w:sz w:val="18"/>
                      <w:szCs w:val="18"/>
                    </w:rPr>
                    <w:t xml:space="preserve"> </w:t>
                  </w:r>
                  <w:r w:rsidRPr="0097015A">
                    <w:rPr>
                      <w:sz w:val="18"/>
                      <w:szCs w:val="18"/>
                    </w:rPr>
                    <w:t>մմ,</w:t>
                  </w:r>
                  <w:r w:rsidRPr="0097015A">
                    <w:rPr>
                      <w:spacing w:val="-2"/>
                      <w:sz w:val="18"/>
                      <w:szCs w:val="18"/>
                    </w:rPr>
                    <w:t xml:space="preserve"> </w:t>
                  </w:r>
                  <w:r w:rsidRPr="0097015A">
                    <w:rPr>
                      <w:sz w:val="18"/>
                      <w:szCs w:val="18"/>
                    </w:rPr>
                    <w:t>կողք</w:t>
                  </w:r>
                  <w:r w:rsidRPr="0097015A">
                    <w:rPr>
                      <w:spacing w:val="-4"/>
                      <w:sz w:val="18"/>
                      <w:szCs w:val="18"/>
                    </w:rPr>
                    <w:t xml:space="preserve"> </w:t>
                  </w:r>
                  <w:r w:rsidRPr="0097015A">
                    <w:rPr>
                      <w:sz w:val="18"/>
                      <w:szCs w:val="18"/>
                    </w:rPr>
                    <w:t>6մմ,</w:t>
                  </w:r>
                  <w:r w:rsidRPr="0097015A">
                    <w:rPr>
                      <w:spacing w:val="-2"/>
                      <w:sz w:val="18"/>
                      <w:szCs w:val="18"/>
                    </w:rPr>
                    <w:t xml:space="preserve"> </w:t>
                  </w:r>
                  <w:r w:rsidRPr="0097015A">
                    <w:rPr>
                      <w:sz w:val="18"/>
                      <w:szCs w:val="18"/>
                    </w:rPr>
                    <w:t>Հիդրավլիկ</w:t>
                  </w:r>
                  <w:r w:rsidRPr="0097015A">
                    <w:rPr>
                      <w:spacing w:val="-2"/>
                      <w:sz w:val="18"/>
                      <w:szCs w:val="18"/>
                    </w:rPr>
                    <w:t xml:space="preserve"> </w:t>
                  </w:r>
                  <w:r w:rsidRPr="0097015A">
                    <w:rPr>
                      <w:sz w:val="18"/>
                      <w:szCs w:val="18"/>
                    </w:rPr>
                    <w:t>համակարգը 180մմ</w:t>
                  </w:r>
                </w:p>
              </w:tc>
            </w:tr>
            <w:tr w:rsidR="00453955" w:rsidRPr="0097015A" w:rsidTr="00453955">
              <w:trPr>
                <w:gridBefore w:val="1"/>
                <w:wBefore w:w="364" w:type="dxa"/>
                <w:trHeight w:val="681"/>
              </w:trPr>
              <w:tc>
                <w:tcPr>
                  <w:tcW w:w="1743" w:type="dxa"/>
                  <w:gridSpan w:val="2"/>
                  <w:tcBorders>
                    <w:top w:val="single" w:sz="6" w:space="0" w:color="999999"/>
                    <w:bottom w:val="single" w:sz="6" w:space="0" w:color="999999"/>
                  </w:tcBorders>
                </w:tcPr>
                <w:p w:rsidR="00453955" w:rsidRDefault="00453955" w:rsidP="00B03CC0">
                  <w:pPr>
                    <w:pStyle w:val="TableParagraph"/>
                    <w:spacing w:before="80"/>
                    <w:ind w:right="28"/>
                    <w:rPr>
                      <w:sz w:val="18"/>
                      <w:szCs w:val="18"/>
                      <w:lang w:val="en-US"/>
                    </w:rPr>
                  </w:pPr>
                  <w:r w:rsidRPr="0097015A">
                    <w:rPr>
                      <w:sz w:val="18"/>
                      <w:szCs w:val="18"/>
                    </w:rPr>
                    <w:t xml:space="preserve"> </w:t>
                  </w:r>
                  <w:r w:rsidRPr="0097015A">
                    <w:rPr>
                      <w:sz w:val="18"/>
                      <w:szCs w:val="18"/>
                      <w:lang w:val="ru-RU"/>
                    </w:rPr>
                    <w:t>Աղ տարածող սարքի  ծավալը</w:t>
                  </w:r>
                </w:p>
                <w:p w:rsidR="0039531B" w:rsidRDefault="0039531B" w:rsidP="00B03CC0">
                  <w:pPr>
                    <w:pStyle w:val="TableParagraph"/>
                    <w:spacing w:before="80"/>
                    <w:ind w:right="28"/>
                    <w:rPr>
                      <w:sz w:val="18"/>
                      <w:szCs w:val="18"/>
                      <w:lang w:val="en-US"/>
                    </w:rPr>
                  </w:pPr>
                </w:p>
                <w:p w:rsidR="0039531B" w:rsidRPr="0039531B" w:rsidRDefault="0039531B" w:rsidP="00B03CC0">
                  <w:pPr>
                    <w:pStyle w:val="TableParagraph"/>
                    <w:spacing w:before="80"/>
                    <w:ind w:right="28"/>
                    <w:rPr>
                      <w:sz w:val="18"/>
                      <w:szCs w:val="18"/>
                      <w:lang w:val="en-US"/>
                    </w:rPr>
                  </w:pPr>
                </w:p>
                <w:p w:rsidR="0039531B" w:rsidRDefault="0039531B" w:rsidP="00B03CC0">
                  <w:pPr>
                    <w:pStyle w:val="TableParagraph"/>
                    <w:spacing w:before="80"/>
                    <w:ind w:right="28"/>
                    <w:rPr>
                      <w:sz w:val="18"/>
                      <w:szCs w:val="18"/>
                      <w:lang w:val="en-US"/>
                    </w:rPr>
                  </w:pPr>
                </w:p>
                <w:p w:rsidR="0039531B" w:rsidRPr="0039531B" w:rsidRDefault="0039531B" w:rsidP="00B03CC0">
                  <w:pPr>
                    <w:pStyle w:val="TableParagraph"/>
                    <w:spacing w:before="80"/>
                    <w:ind w:right="28"/>
                    <w:rPr>
                      <w:sz w:val="18"/>
                      <w:szCs w:val="18"/>
                      <w:lang w:val="en-US"/>
                    </w:rPr>
                  </w:pPr>
                </w:p>
              </w:tc>
              <w:tc>
                <w:tcPr>
                  <w:tcW w:w="3988" w:type="dxa"/>
                  <w:gridSpan w:val="3"/>
                  <w:tcBorders>
                    <w:top w:val="single" w:sz="6" w:space="0" w:color="999999"/>
                    <w:bottom w:val="single" w:sz="6" w:space="0" w:color="999999"/>
                  </w:tcBorders>
                </w:tcPr>
                <w:p w:rsidR="00453955" w:rsidRDefault="00453955" w:rsidP="00B03CC0">
                  <w:pPr>
                    <w:pStyle w:val="TableParagraph"/>
                    <w:spacing w:before="2"/>
                    <w:rPr>
                      <w:sz w:val="18"/>
                      <w:szCs w:val="18"/>
                      <w:vertAlign w:val="superscript"/>
                      <w:lang w:val="en-US"/>
                    </w:rPr>
                  </w:pPr>
                  <w:r w:rsidRPr="0097015A">
                    <w:rPr>
                      <w:sz w:val="18"/>
                      <w:szCs w:val="18"/>
                      <w:lang w:val="ru-RU"/>
                    </w:rPr>
                    <w:t xml:space="preserve"> 14 մ</w:t>
                  </w:r>
                  <w:r w:rsidRPr="0097015A">
                    <w:rPr>
                      <w:sz w:val="18"/>
                      <w:szCs w:val="18"/>
                      <w:vertAlign w:val="superscript"/>
                      <w:lang w:val="ru-RU"/>
                    </w:rPr>
                    <w:t>3</w:t>
                  </w:r>
                </w:p>
                <w:p w:rsidR="0039531B" w:rsidRDefault="0039531B" w:rsidP="00B03CC0">
                  <w:pPr>
                    <w:pStyle w:val="TableParagraph"/>
                    <w:spacing w:before="2"/>
                    <w:rPr>
                      <w:sz w:val="18"/>
                      <w:szCs w:val="18"/>
                      <w:vertAlign w:val="superscript"/>
                      <w:lang w:val="en-US"/>
                    </w:rPr>
                  </w:pPr>
                </w:p>
                <w:p w:rsidR="0039531B" w:rsidRPr="0039531B" w:rsidRDefault="0039531B" w:rsidP="00B03CC0">
                  <w:pPr>
                    <w:pStyle w:val="TableParagraph"/>
                    <w:spacing w:before="2"/>
                    <w:rPr>
                      <w:sz w:val="18"/>
                      <w:szCs w:val="18"/>
                      <w:vertAlign w:val="superscript"/>
                      <w:lang w:val="en-US"/>
                    </w:rPr>
                  </w:pPr>
                </w:p>
              </w:tc>
            </w:tr>
          </w:tbl>
          <w:p w:rsidR="00071D1C" w:rsidRPr="005E1F72" w:rsidRDefault="00071D1C" w:rsidP="00453955">
            <w:pPr>
              <w:ind w:left="709"/>
              <w:rPr>
                <w:rFonts w:ascii="GHEA Grapalat" w:hAnsi="GHEA Grapalat"/>
                <w:sz w:val="20"/>
              </w:rPr>
            </w:pPr>
          </w:p>
        </w:tc>
        <w:tc>
          <w:tcPr>
            <w:tcW w:w="966" w:type="dxa"/>
          </w:tcPr>
          <w:p w:rsidR="00071D1C" w:rsidRPr="005E1F72" w:rsidRDefault="00050E82" w:rsidP="004E7F34">
            <w:pPr>
              <w:jc w:val="center"/>
              <w:rPr>
                <w:rFonts w:ascii="GHEA Grapalat" w:hAnsi="GHEA Grapalat"/>
                <w:sz w:val="20"/>
              </w:rPr>
            </w:pPr>
            <w:r>
              <w:rPr>
                <w:rFonts w:ascii="GHEA Grapalat" w:hAnsi="GHEA Grapalat"/>
                <w:sz w:val="20"/>
              </w:rPr>
              <w:lastRenderedPageBreak/>
              <w:t>դրամ</w:t>
            </w:r>
          </w:p>
        </w:tc>
        <w:tc>
          <w:tcPr>
            <w:tcW w:w="618" w:type="dxa"/>
          </w:tcPr>
          <w:p w:rsidR="00071D1C" w:rsidRPr="005E1F72" w:rsidRDefault="00071D1C" w:rsidP="004E7F34">
            <w:pPr>
              <w:jc w:val="center"/>
              <w:rPr>
                <w:rFonts w:ascii="GHEA Grapalat" w:hAnsi="GHEA Grapalat"/>
                <w:sz w:val="20"/>
              </w:rPr>
            </w:pPr>
          </w:p>
        </w:tc>
        <w:tc>
          <w:tcPr>
            <w:tcW w:w="567" w:type="dxa"/>
          </w:tcPr>
          <w:p w:rsidR="00071D1C" w:rsidRPr="005E1F72" w:rsidRDefault="00071D1C" w:rsidP="004E7F34">
            <w:pPr>
              <w:jc w:val="center"/>
              <w:rPr>
                <w:rFonts w:ascii="GHEA Grapalat" w:hAnsi="GHEA Grapalat"/>
                <w:sz w:val="20"/>
              </w:rPr>
            </w:pPr>
          </w:p>
        </w:tc>
        <w:tc>
          <w:tcPr>
            <w:tcW w:w="425" w:type="dxa"/>
          </w:tcPr>
          <w:p w:rsidR="00071D1C" w:rsidRPr="005E1F72" w:rsidRDefault="00050E82" w:rsidP="004E7F34">
            <w:pPr>
              <w:jc w:val="center"/>
              <w:rPr>
                <w:rFonts w:ascii="GHEA Grapalat" w:hAnsi="GHEA Grapalat"/>
                <w:sz w:val="20"/>
              </w:rPr>
            </w:pPr>
            <w:r>
              <w:rPr>
                <w:rFonts w:ascii="GHEA Grapalat" w:hAnsi="GHEA Grapalat"/>
                <w:sz w:val="20"/>
              </w:rPr>
              <w:t>2</w:t>
            </w:r>
          </w:p>
        </w:tc>
        <w:tc>
          <w:tcPr>
            <w:tcW w:w="709" w:type="dxa"/>
          </w:tcPr>
          <w:p w:rsidR="00071D1C" w:rsidRPr="005E1F72" w:rsidRDefault="00F30F6D" w:rsidP="004E7F34">
            <w:pPr>
              <w:jc w:val="center"/>
              <w:rPr>
                <w:rFonts w:ascii="GHEA Grapalat" w:hAnsi="GHEA Grapalat"/>
                <w:sz w:val="20"/>
              </w:rPr>
            </w:pPr>
            <w:r>
              <w:rPr>
                <w:rFonts w:ascii="GHEA Grapalat" w:hAnsi="GHEA Grapalat"/>
                <w:sz w:val="20"/>
              </w:rPr>
              <w:t>Ք.Գյումրի Վարդանաց հր.1</w:t>
            </w:r>
          </w:p>
        </w:tc>
        <w:tc>
          <w:tcPr>
            <w:tcW w:w="935" w:type="dxa"/>
          </w:tcPr>
          <w:p w:rsidR="00071D1C" w:rsidRPr="005E1F72" w:rsidRDefault="00F30F6D" w:rsidP="004E7F34">
            <w:pPr>
              <w:jc w:val="center"/>
              <w:rPr>
                <w:rFonts w:ascii="GHEA Grapalat" w:hAnsi="GHEA Grapalat"/>
                <w:sz w:val="20"/>
              </w:rPr>
            </w:pPr>
            <w:r>
              <w:rPr>
                <w:rFonts w:ascii="GHEA Grapalat" w:hAnsi="GHEA Grapalat"/>
                <w:sz w:val="20"/>
              </w:rPr>
              <w:t>2</w:t>
            </w:r>
          </w:p>
        </w:tc>
        <w:tc>
          <w:tcPr>
            <w:tcW w:w="1325" w:type="dxa"/>
          </w:tcPr>
          <w:p w:rsidR="00071D1C" w:rsidRPr="005E1F72" w:rsidRDefault="00453955" w:rsidP="00453955">
            <w:pPr>
              <w:jc w:val="center"/>
              <w:rPr>
                <w:rFonts w:ascii="GHEA Grapalat" w:hAnsi="GHEA Grapalat"/>
                <w:sz w:val="20"/>
              </w:rPr>
            </w:pPr>
            <w:r w:rsidRPr="00952869">
              <w:rPr>
                <w:rFonts w:ascii="GHEA Grapalat" w:hAnsi="GHEA Grapalat"/>
                <w:sz w:val="20"/>
                <w:szCs w:val="20"/>
              </w:rPr>
              <w:t>կողմերի միջև կնքվող համաձայնագրի ուժի մեջ մտնելու օրվանից</w:t>
            </w:r>
            <w:r>
              <w:rPr>
                <w:rFonts w:ascii="GHEA Grapalat" w:hAnsi="GHEA Grapalat"/>
                <w:sz w:val="20"/>
                <w:szCs w:val="20"/>
              </w:rPr>
              <w:t xml:space="preserve"> սկսած 100օրացուցային օր</w:t>
            </w:r>
          </w:p>
        </w:tc>
      </w:tr>
      <w:tr w:rsidR="00050E82" w:rsidRPr="005E1F72" w:rsidTr="00453955">
        <w:tc>
          <w:tcPr>
            <w:tcW w:w="1451" w:type="dxa"/>
          </w:tcPr>
          <w:p w:rsidR="00050E82" w:rsidRPr="005E1F72" w:rsidRDefault="00050E82" w:rsidP="004E7F34">
            <w:pPr>
              <w:jc w:val="center"/>
              <w:rPr>
                <w:rFonts w:ascii="GHEA Grapalat" w:hAnsi="GHEA Grapalat"/>
                <w:sz w:val="20"/>
              </w:rPr>
            </w:pPr>
            <w:r>
              <w:rPr>
                <w:rFonts w:ascii="GHEA Grapalat" w:hAnsi="GHEA Grapalat"/>
                <w:sz w:val="20"/>
              </w:rPr>
              <w:lastRenderedPageBreak/>
              <w:t>2</w:t>
            </w:r>
          </w:p>
        </w:tc>
        <w:tc>
          <w:tcPr>
            <w:tcW w:w="1102" w:type="dxa"/>
          </w:tcPr>
          <w:p w:rsidR="00050E82" w:rsidRPr="005E1F72" w:rsidRDefault="00CD571F" w:rsidP="004E7F34">
            <w:pPr>
              <w:jc w:val="center"/>
              <w:rPr>
                <w:rFonts w:ascii="GHEA Grapalat" w:hAnsi="GHEA Grapalat"/>
                <w:sz w:val="20"/>
              </w:rPr>
            </w:pPr>
            <w:r w:rsidRPr="00CD571F">
              <w:rPr>
                <w:rFonts w:ascii="GHEA Grapalat" w:hAnsi="GHEA Grapalat"/>
                <w:sz w:val="20"/>
              </w:rPr>
              <w:t>42431000</w:t>
            </w:r>
          </w:p>
        </w:tc>
        <w:tc>
          <w:tcPr>
            <w:tcW w:w="850" w:type="dxa"/>
          </w:tcPr>
          <w:p w:rsidR="00050E82" w:rsidRPr="005E1F72" w:rsidRDefault="00050E82" w:rsidP="004E7F34">
            <w:pPr>
              <w:jc w:val="center"/>
              <w:rPr>
                <w:rFonts w:ascii="GHEA Grapalat" w:hAnsi="GHEA Grapalat"/>
                <w:sz w:val="20"/>
              </w:rPr>
            </w:pPr>
          </w:p>
        </w:tc>
        <w:tc>
          <w:tcPr>
            <w:tcW w:w="954" w:type="dxa"/>
          </w:tcPr>
          <w:p w:rsidR="00050E82" w:rsidRPr="005E1F72" w:rsidRDefault="00247F14" w:rsidP="004E7F34">
            <w:pPr>
              <w:jc w:val="center"/>
              <w:rPr>
                <w:rFonts w:ascii="GHEA Grapalat" w:hAnsi="GHEA Grapalat"/>
                <w:sz w:val="20"/>
              </w:rPr>
            </w:pPr>
            <w:r w:rsidRPr="004B6E05">
              <w:rPr>
                <w:rFonts w:ascii="GHEA Grapalat" w:hAnsi="GHEA Grapalat"/>
                <w:sz w:val="21"/>
                <w:szCs w:val="21"/>
              </w:rPr>
              <w:t>բազմաֆունկցիոնալ ամբարձիչ</w:t>
            </w:r>
          </w:p>
        </w:tc>
        <w:tc>
          <w:tcPr>
            <w:tcW w:w="6259" w:type="dxa"/>
          </w:tcPr>
          <w:p w:rsidR="009E20AF" w:rsidRPr="009E20AF" w:rsidRDefault="009E20AF" w:rsidP="009E20AF">
            <w:pPr>
              <w:rPr>
                <w:rFonts w:ascii="GHEA Grapalat" w:hAnsi="GHEA Grapalat"/>
                <w:b/>
                <w:sz w:val="18"/>
                <w:szCs w:val="18"/>
              </w:rPr>
            </w:pPr>
            <w:r w:rsidRPr="009E20AF">
              <w:rPr>
                <w:rFonts w:ascii="GHEA Grapalat" w:hAnsi="GHEA Grapalat"/>
                <w:b/>
                <w:sz w:val="18"/>
                <w:szCs w:val="18"/>
              </w:rPr>
              <w:t>Մինի բեռնիչ</w:t>
            </w:r>
          </w:p>
          <w:p w:rsidR="009E20AF" w:rsidRPr="009E20AF" w:rsidRDefault="009E20AF" w:rsidP="009E20AF">
            <w:pPr>
              <w:rPr>
                <w:rFonts w:ascii="GHEA Grapalat" w:hAnsi="GHEA Grapalat"/>
                <w:b/>
                <w:sz w:val="18"/>
                <w:szCs w:val="18"/>
              </w:rPr>
            </w:pPr>
            <w:r w:rsidRPr="009E20AF">
              <w:rPr>
                <w:rFonts w:ascii="GHEA Grapalat" w:hAnsi="GHEA Grapalat"/>
                <w:b/>
                <w:sz w:val="18"/>
                <w:szCs w:val="18"/>
              </w:rPr>
              <w:t>Հիմնական տեխնիկական տվյալներ</w:t>
            </w:r>
          </w:p>
          <w:p w:rsidR="009E20AF" w:rsidRPr="009E20AF" w:rsidRDefault="009E20AF" w:rsidP="009E20AF">
            <w:pPr>
              <w:rPr>
                <w:rFonts w:ascii="GHEA Grapalat" w:hAnsi="GHEA Grapalat"/>
                <w:b/>
                <w:sz w:val="18"/>
                <w:szCs w:val="18"/>
              </w:rPr>
            </w:pPr>
            <w:r w:rsidRPr="009E20AF">
              <w:rPr>
                <w:rFonts w:ascii="GHEA Grapalat" w:hAnsi="GHEA Grapalat"/>
                <w:sz w:val="18"/>
                <w:szCs w:val="18"/>
              </w:rPr>
              <w:t xml:space="preserve">Շարժիչի տեսակ Դիզելային </w:t>
            </w:r>
          </w:p>
          <w:p w:rsidR="009E20AF" w:rsidRPr="009E20AF" w:rsidRDefault="009E20AF" w:rsidP="009E20AF">
            <w:pPr>
              <w:rPr>
                <w:rFonts w:ascii="GHEA Grapalat" w:hAnsi="GHEA Grapalat"/>
                <w:sz w:val="18"/>
                <w:szCs w:val="18"/>
              </w:rPr>
            </w:pPr>
            <w:r w:rsidRPr="009E20AF">
              <w:rPr>
                <w:rFonts w:ascii="GHEA Grapalat" w:hAnsi="GHEA Grapalat"/>
                <w:sz w:val="18"/>
                <w:szCs w:val="18"/>
              </w:rPr>
              <w:t>Շարժիչի հզորություն  5</w:t>
            </w:r>
            <w:r w:rsidRPr="009E20AF">
              <w:rPr>
                <w:rFonts w:ascii="GHEA Grapalat" w:hAnsi="GHEA Grapalat"/>
                <w:sz w:val="18"/>
                <w:szCs w:val="18"/>
                <w:lang w:val="hy-AM"/>
              </w:rPr>
              <w:t>4</w:t>
            </w:r>
            <w:r w:rsidRPr="009E20AF">
              <w:rPr>
                <w:rFonts w:ascii="GHEA Grapalat" w:hAnsi="GHEA Grapalat"/>
                <w:sz w:val="18"/>
                <w:szCs w:val="18"/>
              </w:rPr>
              <w:t>-60 ձ.ուժ</w:t>
            </w:r>
          </w:p>
          <w:p w:rsidR="009E20AF" w:rsidRPr="009E20AF" w:rsidRDefault="009E20AF" w:rsidP="009E20AF">
            <w:pPr>
              <w:rPr>
                <w:rFonts w:ascii="GHEA Grapalat" w:hAnsi="GHEA Grapalat"/>
                <w:sz w:val="18"/>
                <w:szCs w:val="18"/>
              </w:rPr>
            </w:pPr>
            <w:r w:rsidRPr="009E20AF">
              <w:rPr>
                <w:rFonts w:ascii="GHEA Grapalat" w:hAnsi="GHEA Grapalat"/>
                <w:sz w:val="18"/>
                <w:szCs w:val="18"/>
              </w:rPr>
              <w:t>Սեփական քաշ 3000-3500 կգ</w:t>
            </w:r>
          </w:p>
          <w:p w:rsidR="009E20AF" w:rsidRPr="009E20AF" w:rsidRDefault="009E20AF" w:rsidP="009E20AF">
            <w:pPr>
              <w:rPr>
                <w:rFonts w:ascii="GHEA Grapalat" w:hAnsi="GHEA Grapalat"/>
                <w:sz w:val="18"/>
                <w:szCs w:val="18"/>
              </w:rPr>
            </w:pPr>
            <w:r w:rsidRPr="009E20AF">
              <w:rPr>
                <w:rFonts w:ascii="GHEA Grapalat" w:hAnsi="GHEA Grapalat"/>
                <w:sz w:val="18"/>
                <w:szCs w:val="18"/>
              </w:rPr>
              <w:t>Առավելագույն արագություն 12-14 կմ/ժ</w:t>
            </w:r>
          </w:p>
          <w:p w:rsidR="009E20AF" w:rsidRPr="009E20AF" w:rsidRDefault="009E20AF" w:rsidP="009E20AF">
            <w:pPr>
              <w:rPr>
                <w:rFonts w:ascii="GHEA Grapalat" w:hAnsi="GHEA Grapalat"/>
                <w:sz w:val="18"/>
                <w:szCs w:val="18"/>
              </w:rPr>
            </w:pPr>
            <w:r w:rsidRPr="009E20AF">
              <w:rPr>
                <w:rFonts w:ascii="GHEA Grapalat" w:hAnsi="GHEA Grapalat"/>
                <w:sz w:val="18"/>
                <w:szCs w:val="18"/>
              </w:rPr>
              <w:lastRenderedPageBreak/>
              <w:t>Արտանետումներ Tier 2</w:t>
            </w:r>
          </w:p>
          <w:p w:rsidR="009E20AF" w:rsidRPr="009E20AF" w:rsidRDefault="009E20AF" w:rsidP="009E20AF">
            <w:pPr>
              <w:rPr>
                <w:rFonts w:ascii="GHEA Grapalat" w:hAnsi="GHEA Grapalat"/>
                <w:sz w:val="18"/>
                <w:szCs w:val="18"/>
              </w:rPr>
            </w:pPr>
            <w:r w:rsidRPr="009E20AF">
              <w:rPr>
                <w:rFonts w:ascii="GHEA Grapalat" w:hAnsi="GHEA Grapalat"/>
                <w:sz w:val="18"/>
                <w:szCs w:val="18"/>
              </w:rPr>
              <w:t>Անվային բանաձև Skid Steer</w:t>
            </w:r>
          </w:p>
          <w:p w:rsidR="009E20AF" w:rsidRPr="009E20AF" w:rsidRDefault="009E20AF" w:rsidP="009E20AF">
            <w:pPr>
              <w:rPr>
                <w:rFonts w:ascii="GHEA Grapalat" w:hAnsi="GHEA Grapalat"/>
                <w:sz w:val="18"/>
                <w:szCs w:val="18"/>
              </w:rPr>
            </w:pPr>
            <w:r w:rsidRPr="009E20AF">
              <w:rPr>
                <w:rFonts w:ascii="GHEA Grapalat" w:hAnsi="GHEA Grapalat"/>
                <w:sz w:val="18"/>
                <w:szCs w:val="18"/>
              </w:rPr>
              <w:t>Կառավարում 6 ուղղությամբ Joystick</w:t>
            </w:r>
          </w:p>
          <w:p w:rsidR="009E20AF" w:rsidRPr="009E20AF" w:rsidRDefault="009E20AF" w:rsidP="009E20AF">
            <w:pPr>
              <w:rPr>
                <w:rFonts w:ascii="GHEA Grapalat" w:hAnsi="GHEA Grapalat"/>
                <w:sz w:val="18"/>
                <w:szCs w:val="18"/>
              </w:rPr>
            </w:pPr>
            <w:r w:rsidRPr="009E20AF">
              <w:rPr>
                <w:rFonts w:ascii="GHEA Grapalat" w:hAnsi="GHEA Grapalat"/>
                <w:sz w:val="18"/>
                <w:szCs w:val="18"/>
              </w:rPr>
              <w:t>Արտադրության տարեթիվ 2021</w:t>
            </w:r>
          </w:p>
          <w:p w:rsidR="009E20AF" w:rsidRPr="009E20AF" w:rsidRDefault="009E20AF" w:rsidP="009E20AF">
            <w:pPr>
              <w:rPr>
                <w:rFonts w:ascii="GHEA Grapalat" w:hAnsi="GHEA Grapalat"/>
                <w:sz w:val="18"/>
                <w:szCs w:val="18"/>
              </w:rPr>
            </w:pPr>
            <w:r w:rsidRPr="009E20AF">
              <w:rPr>
                <w:rFonts w:ascii="GHEA Grapalat" w:hAnsi="GHEA Grapalat"/>
                <w:sz w:val="18"/>
                <w:szCs w:val="18"/>
              </w:rPr>
              <w:t>Բեռնաբացման մաքսիմալ  բարձրություն 3-</w:t>
            </w:r>
            <w:r w:rsidRPr="009E20AF">
              <w:rPr>
                <w:rFonts w:ascii="GHEA Grapalat" w:hAnsi="GHEA Grapalat"/>
                <w:sz w:val="18"/>
                <w:szCs w:val="18"/>
                <w:lang w:val="hy-AM"/>
              </w:rPr>
              <w:t>4</w:t>
            </w:r>
            <w:r w:rsidRPr="009E20AF">
              <w:rPr>
                <w:rFonts w:ascii="GHEA Grapalat" w:hAnsi="GHEA Grapalat"/>
                <w:sz w:val="18"/>
                <w:szCs w:val="18"/>
              </w:rPr>
              <w:t xml:space="preserve"> մ </w:t>
            </w:r>
          </w:p>
          <w:p w:rsidR="009E20AF" w:rsidRPr="009E20AF" w:rsidRDefault="009E20AF" w:rsidP="009E20AF">
            <w:pPr>
              <w:rPr>
                <w:rFonts w:ascii="GHEA Grapalat" w:hAnsi="GHEA Grapalat"/>
                <w:sz w:val="18"/>
                <w:szCs w:val="18"/>
              </w:rPr>
            </w:pPr>
            <w:r w:rsidRPr="009E20AF">
              <w:rPr>
                <w:rFonts w:ascii="GHEA Grapalat" w:hAnsi="GHEA Grapalat"/>
                <w:sz w:val="18"/>
                <w:szCs w:val="18"/>
              </w:rPr>
              <w:t>Բեռնաբարձման մաքսիմալ  թույլատրելի քաշ  795-ից ավել կգ</w:t>
            </w:r>
          </w:p>
          <w:p w:rsidR="009E20AF" w:rsidRPr="009E20AF" w:rsidRDefault="009E20AF" w:rsidP="009E20AF">
            <w:pPr>
              <w:rPr>
                <w:rFonts w:ascii="GHEA Grapalat" w:hAnsi="GHEA Grapalat"/>
                <w:sz w:val="18"/>
                <w:szCs w:val="18"/>
              </w:rPr>
            </w:pPr>
            <w:r w:rsidRPr="009E20AF">
              <w:rPr>
                <w:rFonts w:ascii="GHEA Grapalat" w:hAnsi="GHEA Grapalat"/>
                <w:sz w:val="18"/>
                <w:szCs w:val="18"/>
              </w:rPr>
              <w:t>Առջևի շերեփի տարողունակություն 0,44-ից ավել խ.մ</w:t>
            </w:r>
          </w:p>
          <w:p w:rsidR="009E20AF" w:rsidRPr="009E20AF" w:rsidRDefault="009E20AF" w:rsidP="009E20AF">
            <w:pPr>
              <w:rPr>
                <w:rFonts w:ascii="GHEA Grapalat" w:hAnsi="GHEA Grapalat"/>
                <w:sz w:val="18"/>
                <w:szCs w:val="18"/>
              </w:rPr>
            </w:pPr>
            <w:r w:rsidRPr="009E20AF">
              <w:rPr>
                <w:rFonts w:ascii="GHEA Grapalat" w:hAnsi="GHEA Grapalat"/>
                <w:sz w:val="18"/>
                <w:szCs w:val="18"/>
              </w:rPr>
              <w:t xml:space="preserve">Հիդրավլիկ պոմպի մաքսիմալ հոսք 70 լ/րոպ </w:t>
            </w:r>
          </w:p>
          <w:p w:rsidR="009E20AF" w:rsidRPr="009E20AF" w:rsidRDefault="009E20AF" w:rsidP="009E20AF">
            <w:pPr>
              <w:rPr>
                <w:rFonts w:ascii="GHEA Grapalat" w:hAnsi="GHEA Grapalat"/>
                <w:sz w:val="18"/>
                <w:szCs w:val="18"/>
                <w:lang w:val="hy-AM"/>
              </w:rPr>
            </w:pPr>
          </w:p>
          <w:p w:rsidR="009E20AF" w:rsidRPr="009E20AF" w:rsidRDefault="009E20AF" w:rsidP="009E20AF">
            <w:pPr>
              <w:rPr>
                <w:rFonts w:ascii="GHEA Grapalat" w:hAnsi="GHEA Grapalat"/>
                <w:b/>
                <w:sz w:val="18"/>
                <w:szCs w:val="18"/>
                <w:lang w:val="hy-AM"/>
              </w:rPr>
            </w:pPr>
            <w:r w:rsidRPr="009E20AF">
              <w:rPr>
                <w:rFonts w:ascii="GHEA Grapalat" w:hAnsi="GHEA Grapalat"/>
                <w:b/>
                <w:sz w:val="18"/>
                <w:szCs w:val="18"/>
                <w:lang w:val="hy-AM"/>
              </w:rPr>
              <w:t xml:space="preserve">Հավելյալ տեխնիկական համալրում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Կոնդիցիոներ և սրահի տաքացուցիչ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Հիդրավլիկ խողովակաշար (լրացուցիչ սարքավորումների համար)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Խցիկի տեսանելիություն 270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Միակողմանի աղեղ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*Արագ միացման սարքավորում /Быстрий захват/ </w:t>
            </w:r>
          </w:p>
          <w:p w:rsidR="009E20AF" w:rsidRPr="009E20AF" w:rsidRDefault="009E20AF" w:rsidP="009E20AF">
            <w:pPr>
              <w:rPr>
                <w:rFonts w:ascii="GHEA Grapalat" w:hAnsi="GHEA Grapalat"/>
                <w:sz w:val="18"/>
                <w:szCs w:val="18"/>
                <w:lang w:val="hy-AM"/>
              </w:rPr>
            </w:pPr>
          </w:p>
          <w:p w:rsidR="009E20AF" w:rsidRPr="009E20AF" w:rsidRDefault="009E20AF" w:rsidP="009E20AF">
            <w:pPr>
              <w:rPr>
                <w:rFonts w:ascii="GHEA Grapalat" w:hAnsi="GHEA Grapalat"/>
                <w:b/>
                <w:sz w:val="18"/>
                <w:szCs w:val="18"/>
                <w:lang w:val="hy-AM"/>
              </w:rPr>
            </w:pPr>
            <w:r w:rsidRPr="009E20AF">
              <w:rPr>
                <w:rFonts w:ascii="GHEA Grapalat" w:hAnsi="GHEA Grapalat"/>
                <w:b/>
                <w:sz w:val="18"/>
                <w:szCs w:val="18"/>
                <w:lang w:val="hy-AM"/>
              </w:rPr>
              <w:t>Կախովի սարքավորումներ</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Ավլող սարք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Ավլվող մասի լայնությունը 1,80-2,20 մ</w:t>
            </w:r>
          </w:p>
          <w:p w:rsidR="009E20AF" w:rsidRPr="009E20AF" w:rsidRDefault="009E20AF" w:rsidP="009E20AF">
            <w:pPr>
              <w:rPr>
                <w:rFonts w:ascii="GHEA Grapalat" w:hAnsi="GHEA Grapalat"/>
                <w:sz w:val="18"/>
                <w:szCs w:val="18"/>
                <w:lang w:val="hy-AM"/>
              </w:rPr>
            </w:pPr>
            <w:r w:rsidRPr="009E20AF">
              <w:rPr>
                <w:rFonts w:ascii="GHEA Grapalat" w:hAnsi="GHEA Grapalat"/>
                <w:noProof/>
                <w:sz w:val="18"/>
                <w:szCs w:val="18"/>
              </w:rPr>
              <w:drawing>
                <wp:inline distT="0" distB="0" distL="0" distR="0">
                  <wp:extent cx="2362200" cy="1762125"/>
                  <wp:effectExtent l="19050" t="0" r="0" b="0"/>
                  <wp:docPr id="4" name="Рисунок 11" descr="C:\Users\Admin\AppData\Local\Microsoft\Windows\INetCache\Content.Word\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1_4.jpg"/>
                          <pic:cNvPicPr>
                            <a:picLocks noChangeAspect="1" noChangeArrowheads="1"/>
                          </pic:cNvPicPr>
                        </pic:nvPicPr>
                        <pic:blipFill>
                          <a:blip r:embed="rId19" cstate="print"/>
                          <a:srcRect/>
                          <a:stretch>
                            <a:fillRect/>
                          </a:stretch>
                        </pic:blipFill>
                        <pic:spPr bwMode="auto">
                          <a:xfrm>
                            <a:off x="0" y="0"/>
                            <a:ext cx="2362200" cy="1762125"/>
                          </a:xfrm>
                          <a:prstGeom prst="rect">
                            <a:avLst/>
                          </a:prstGeom>
                          <a:noFill/>
                          <a:ln w="9525">
                            <a:noFill/>
                            <a:miter lim="800000"/>
                            <a:headEnd/>
                            <a:tailEnd/>
                          </a:ln>
                        </pic:spPr>
                      </pic:pic>
                    </a:graphicData>
                  </a:graphic>
                </wp:inline>
              </w:drawing>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Տարրայի ծավալը 0,45-0,7 խ.մ</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Խոզանակի տրամագիծը՝ 0,55-0,65</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Խոզանակի նյութը՝ 2 կպմլ պոլիպրոպիլեն, 2 կմպլ մետաղական</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rPr>
              <w:t xml:space="preserve">* Ջրի տարայով շաղախող սարք </w:t>
            </w:r>
          </w:p>
          <w:p w:rsidR="009E20AF" w:rsidRPr="009E20AF" w:rsidRDefault="009E20AF" w:rsidP="009E20AF">
            <w:pPr>
              <w:rPr>
                <w:rFonts w:ascii="GHEA Grapalat" w:hAnsi="GHEA Grapalat"/>
                <w:sz w:val="18"/>
                <w:szCs w:val="18"/>
                <w:lang w:val="hy-AM"/>
              </w:rPr>
            </w:pPr>
            <w:r w:rsidRPr="009E20AF">
              <w:rPr>
                <w:rFonts w:ascii="GHEA Grapalat" w:hAnsi="GHEA Grapalat"/>
                <w:noProof/>
                <w:sz w:val="18"/>
                <w:szCs w:val="18"/>
              </w:rPr>
              <w:lastRenderedPageBreak/>
              <w:drawing>
                <wp:inline distT="0" distB="0" distL="0" distR="0">
                  <wp:extent cx="2333625" cy="1752600"/>
                  <wp:effectExtent l="19050" t="0" r="9525" b="0"/>
                  <wp:docPr id="37" name="Picture 37" descr="zametaciezariadenie2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ametaciezariadenie21b1"/>
                          <pic:cNvPicPr>
                            <a:picLocks noChangeAspect="1" noChangeArrowheads="1"/>
                          </pic:cNvPicPr>
                        </pic:nvPicPr>
                        <pic:blipFill>
                          <a:blip r:embed="rId20" cstate="print"/>
                          <a:srcRect/>
                          <a:stretch>
                            <a:fillRect/>
                          </a:stretch>
                        </pic:blipFill>
                        <pic:spPr bwMode="auto">
                          <a:xfrm>
                            <a:off x="0" y="0"/>
                            <a:ext cx="2333625" cy="1752600"/>
                          </a:xfrm>
                          <a:prstGeom prst="rect">
                            <a:avLst/>
                          </a:prstGeom>
                          <a:noFill/>
                          <a:ln w="9525">
                            <a:noFill/>
                            <a:miter lim="800000"/>
                            <a:headEnd/>
                            <a:tailEnd/>
                          </a:ln>
                        </pic:spPr>
                      </pic:pic>
                    </a:graphicData>
                  </a:graphic>
                </wp:inline>
              </w:drawing>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Ավլող սարքի վրա պետք է ամրացված լինի ջրի տարրա 200-250 լ տարողությամբ</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 Կողային ավլող հավելում </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Խոզանակի տրամագիծը՝ 0,4-0,6 մ</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Խոզանակի նյութը՝ 2 կպմլ պոլիպրոպիլեն, 2 կմպլ մետաղական</w:t>
            </w:r>
          </w:p>
          <w:p w:rsidR="009E20AF" w:rsidRPr="009E20AF" w:rsidRDefault="009E20AF" w:rsidP="009E20AF">
            <w:pPr>
              <w:jc w:val="both"/>
              <w:rPr>
                <w:rFonts w:ascii="GHEA Grapalat" w:hAnsi="GHEA Grapalat"/>
                <w:sz w:val="18"/>
                <w:szCs w:val="18"/>
              </w:rPr>
            </w:pPr>
            <w:r w:rsidRPr="009E20AF">
              <w:rPr>
                <w:rFonts w:ascii="GHEA Grapalat" w:hAnsi="GHEA Grapalat"/>
                <w:sz w:val="18"/>
                <w:szCs w:val="18"/>
                <w:lang w:val="hy-AM"/>
              </w:rPr>
              <w:t>*Սառույցի քերիչ /скрепер/</w:t>
            </w:r>
          </w:p>
          <w:p w:rsidR="009E20AF" w:rsidRPr="009E20AF" w:rsidRDefault="009E20AF" w:rsidP="009E20AF">
            <w:pPr>
              <w:rPr>
                <w:rFonts w:ascii="GHEA Grapalat" w:hAnsi="GHEA Grapalat"/>
                <w:sz w:val="18"/>
                <w:szCs w:val="18"/>
                <w:lang w:val="hy-AM"/>
              </w:rPr>
            </w:pPr>
            <w:r w:rsidRPr="009E20AF">
              <w:rPr>
                <w:rFonts w:ascii="GHEA Grapalat" w:hAnsi="GHEA Grapalat"/>
                <w:noProof/>
                <w:sz w:val="18"/>
                <w:szCs w:val="18"/>
              </w:rPr>
              <w:drawing>
                <wp:inline distT="0" distB="0" distL="0" distR="0">
                  <wp:extent cx="2896088" cy="2305050"/>
                  <wp:effectExtent l="19050" t="0" r="0" b="0"/>
                  <wp:docPr id="5" name="Рисунок 7" descr="C:\Users\Admin\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Capture.jpg"/>
                          <pic:cNvPicPr>
                            <a:picLocks noChangeAspect="1" noChangeArrowheads="1"/>
                          </pic:cNvPicPr>
                        </pic:nvPicPr>
                        <pic:blipFill>
                          <a:blip r:embed="rId21" cstate="print"/>
                          <a:srcRect/>
                          <a:stretch>
                            <a:fillRect/>
                          </a:stretch>
                        </pic:blipFill>
                        <pic:spPr bwMode="auto">
                          <a:xfrm>
                            <a:off x="0" y="0"/>
                            <a:ext cx="2896088" cy="2305050"/>
                          </a:xfrm>
                          <a:prstGeom prst="rect">
                            <a:avLst/>
                          </a:prstGeom>
                          <a:noFill/>
                          <a:ln w="9525">
                            <a:noFill/>
                            <a:miter lim="800000"/>
                            <a:headEnd/>
                            <a:tailEnd/>
                          </a:ln>
                        </pic:spPr>
                      </pic:pic>
                    </a:graphicData>
                  </a:graphic>
                </wp:inline>
              </w:drawing>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Սկավառակի տրամագիծը 455-500 մմ</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Քաշը 60-65 կգ</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*Ձյան ավել</w:t>
            </w:r>
          </w:p>
          <w:p w:rsidR="009E20AF" w:rsidRPr="009E20AF" w:rsidRDefault="009E20AF" w:rsidP="009E20AF">
            <w:pPr>
              <w:rPr>
                <w:rFonts w:ascii="GHEA Grapalat" w:hAnsi="GHEA Grapalat"/>
                <w:sz w:val="18"/>
                <w:szCs w:val="18"/>
              </w:rPr>
            </w:pPr>
            <w:r w:rsidRPr="009E20AF">
              <w:rPr>
                <w:rFonts w:ascii="GHEA Grapalat" w:hAnsi="GHEA Grapalat"/>
                <w:noProof/>
                <w:sz w:val="18"/>
                <w:szCs w:val="18"/>
              </w:rPr>
              <w:lastRenderedPageBreak/>
              <w:drawing>
                <wp:inline distT="0" distB="0" distL="0" distR="0">
                  <wp:extent cx="2505075" cy="2181225"/>
                  <wp:effectExtent l="19050" t="0" r="9525" b="0"/>
                  <wp:docPr id="38" name="Picture 38" descr="shhetka-bobket1-55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hetka-bobket1-550x480"/>
                          <pic:cNvPicPr>
                            <a:picLocks noChangeAspect="1" noChangeArrowheads="1"/>
                          </pic:cNvPicPr>
                        </pic:nvPicPr>
                        <pic:blipFill>
                          <a:blip r:embed="rId22" cstate="print"/>
                          <a:srcRect/>
                          <a:stretch>
                            <a:fillRect/>
                          </a:stretch>
                        </pic:blipFill>
                        <pic:spPr bwMode="auto">
                          <a:xfrm>
                            <a:off x="0" y="0"/>
                            <a:ext cx="2505075" cy="2181225"/>
                          </a:xfrm>
                          <a:prstGeom prst="rect">
                            <a:avLst/>
                          </a:prstGeom>
                          <a:noFill/>
                          <a:ln w="9525">
                            <a:noFill/>
                            <a:miter lim="800000"/>
                            <a:headEnd/>
                            <a:tailEnd/>
                          </a:ln>
                        </pic:spPr>
                      </pic:pic>
                    </a:graphicData>
                  </a:graphic>
                </wp:inline>
              </w:drawing>
            </w:r>
          </w:p>
          <w:p w:rsidR="009E20AF" w:rsidRPr="009E20AF" w:rsidRDefault="009E20AF" w:rsidP="009E20AF">
            <w:pPr>
              <w:rPr>
                <w:rFonts w:ascii="GHEA Grapalat" w:hAnsi="GHEA Grapalat"/>
                <w:sz w:val="18"/>
                <w:szCs w:val="18"/>
              </w:rPr>
            </w:pPr>
            <w:r w:rsidRPr="009E20AF">
              <w:rPr>
                <w:rFonts w:ascii="GHEA Grapalat" w:hAnsi="GHEA Grapalat"/>
                <w:sz w:val="18"/>
                <w:szCs w:val="18"/>
              </w:rPr>
              <w:t>Տրամագիծը՝ 550-600 մմ</w:t>
            </w:r>
          </w:p>
          <w:p w:rsidR="009E20AF" w:rsidRPr="009E20AF" w:rsidRDefault="009E20AF" w:rsidP="009E20AF">
            <w:pPr>
              <w:rPr>
                <w:rFonts w:ascii="GHEA Grapalat" w:hAnsi="GHEA Grapalat"/>
                <w:sz w:val="18"/>
                <w:szCs w:val="18"/>
              </w:rPr>
            </w:pPr>
            <w:r w:rsidRPr="009E20AF">
              <w:rPr>
                <w:rFonts w:ascii="GHEA Grapalat" w:hAnsi="GHEA Grapalat"/>
                <w:sz w:val="18"/>
                <w:szCs w:val="18"/>
              </w:rPr>
              <w:t>Երկարությունը՝ 2000-2200 մմ</w:t>
            </w:r>
          </w:p>
          <w:p w:rsidR="009E20AF" w:rsidRPr="009E20AF" w:rsidRDefault="009E20AF" w:rsidP="009E20AF">
            <w:pPr>
              <w:rPr>
                <w:rFonts w:ascii="GHEA Grapalat" w:hAnsi="GHEA Grapalat"/>
                <w:sz w:val="18"/>
                <w:szCs w:val="18"/>
              </w:rPr>
            </w:pPr>
            <w:r w:rsidRPr="009E20AF">
              <w:rPr>
                <w:rFonts w:ascii="GHEA Grapalat" w:hAnsi="GHEA Grapalat"/>
                <w:sz w:val="18"/>
                <w:szCs w:val="18"/>
              </w:rPr>
              <w:t>Պտտման մաքսիմալ արագությունը 345-370 պտ/ր</w:t>
            </w:r>
          </w:p>
          <w:p w:rsidR="009E20AF" w:rsidRPr="009E20AF" w:rsidRDefault="009E20AF" w:rsidP="009E20AF">
            <w:pPr>
              <w:rPr>
                <w:rFonts w:ascii="GHEA Grapalat" w:hAnsi="GHEA Grapalat"/>
                <w:sz w:val="18"/>
                <w:szCs w:val="18"/>
              </w:rPr>
            </w:pPr>
            <w:r w:rsidRPr="009E20AF">
              <w:rPr>
                <w:rFonts w:ascii="GHEA Grapalat" w:hAnsi="GHEA Grapalat"/>
                <w:sz w:val="18"/>
                <w:szCs w:val="18"/>
              </w:rPr>
              <w:t>Անկյան մաքսիմալ թեքությունը՝ 30 աստիճան</w:t>
            </w:r>
          </w:p>
          <w:p w:rsidR="009E20AF" w:rsidRPr="009E20AF" w:rsidRDefault="009E20AF" w:rsidP="009E20AF">
            <w:pPr>
              <w:rPr>
                <w:rFonts w:ascii="GHEA Grapalat" w:hAnsi="GHEA Grapalat"/>
                <w:sz w:val="18"/>
                <w:szCs w:val="18"/>
              </w:rPr>
            </w:pPr>
            <w:r w:rsidRPr="009E20AF">
              <w:rPr>
                <w:rFonts w:ascii="GHEA Grapalat" w:hAnsi="GHEA Grapalat"/>
                <w:sz w:val="18"/>
                <w:szCs w:val="18"/>
              </w:rPr>
              <w:t>Խոզանակի շրջադարձը՝ հիդրավլիկ, մեխանիկական</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Կոմպլեկտի մեջ պետք է ներառված լինի 2 կմպլ պահեստային խոզանակ:</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rPr>
              <w:t>*</w:t>
            </w:r>
            <w:r w:rsidRPr="009E20AF">
              <w:rPr>
                <w:rFonts w:ascii="GHEA Grapalat" w:hAnsi="GHEA Grapalat"/>
                <w:sz w:val="18"/>
                <w:szCs w:val="18"/>
                <w:lang w:val="hy-AM"/>
              </w:rPr>
              <w:t>Ձյուն հրող կովշ</w:t>
            </w:r>
          </w:p>
          <w:p w:rsidR="009E20AF" w:rsidRPr="009E20AF" w:rsidRDefault="009E20AF" w:rsidP="009E20AF">
            <w:pPr>
              <w:rPr>
                <w:rFonts w:ascii="GHEA Grapalat" w:hAnsi="GHEA Grapalat"/>
                <w:sz w:val="18"/>
                <w:szCs w:val="18"/>
              </w:rPr>
            </w:pPr>
            <w:r w:rsidRPr="009E20AF">
              <w:rPr>
                <w:rFonts w:ascii="GHEA Grapalat" w:hAnsi="GHEA Grapalat"/>
                <w:noProof/>
                <w:sz w:val="18"/>
                <w:szCs w:val="18"/>
              </w:rPr>
              <w:drawing>
                <wp:inline distT="0" distB="0" distL="0" distR="0">
                  <wp:extent cx="2533650" cy="2028825"/>
                  <wp:effectExtent l="0" t="0" r="0" b="0"/>
                  <wp:docPr id="39" name="Picture 39" descr="otvaldljauborkisnegaspring1_148775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tvaldljauborkisnegaspring1_1487751239"/>
                          <pic:cNvPicPr>
                            <a:picLocks noChangeAspect="1" noChangeArrowheads="1"/>
                          </pic:cNvPicPr>
                        </pic:nvPicPr>
                        <pic:blipFill>
                          <a:blip r:embed="rId23" cstate="print"/>
                          <a:srcRect/>
                          <a:stretch>
                            <a:fillRect/>
                          </a:stretch>
                        </pic:blipFill>
                        <pic:spPr bwMode="auto">
                          <a:xfrm>
                            <a:off x="0" y="0"/>
                            <a:ext cx="2533650" cy="2028825"/>
                          </a:xfrm>
                          <a:prstGeom prst="rect">
                            <a:avLst/>
                          </a:prstGeom>
                          <a:noFill/>
                          <a:ln w="9525">
                            <a:noFill/>
                            <a:miter lim="800000"/>
                            <a:headEnd/>
                            <a:tailEnd/>
                          </a:ln>
                        </pic:spPr>
                      </pic:pic>
                    </a:graphicData>
                  </a:graphic>
                </wp:inline>
              </w:drawing>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Երկարությունը՝ 2000-2200 մմ</w:t>
            </w:r>
          </w:p>
          <w:p w:rsidR="009E20AF" w:rsidRPr="009E20AF" w:rsidRDefault="009E20AF" w:rsidP="009E20AF">
            <w:pPr>
              <w:rPr>
                <w:rFonts w:ascii="GHEA Grapalat" w:hAnsi="GHEA Grapalat"/>
                <w:sz w:val="18"/>
                <w:szCs w:val="18"/>
              </w:rPr>
            </w:pPr>
            <w:r w:rsidRPr="009E20AF">
              <w:rPr>
                <w:rFonts w:ascii="GHEA Grapalat" w:hAnsi="GHEA Grapalat"/>
                <w:sz w:val="18"/>
                <w:szCs w:val="18"/>
              </w:rPr>
              <w:t xml:space="preserve">Անկյան մաքսիմալ թեքությունը՝ </w:t>
            </w:r>
            <w:r w:rsidRPr="009E20AF">
              <w:rPr>
                <w:rFonts w:ascii="GHEA Grapalat" w:hAnsi="GHEA Grapalat"/>
                <w:sz w:val="18"/>
                <w:szCs w:val="18"/>
                <w:lang w:val="hy-AM"/>
              </w:rPr>
              <w:t xml:space="preserve">աջ/ձախ </w:t>
            </w:r>
            <w:r w:rsidRPr="009E20AF">
              <w:rPr>
                <w:rFonts w:ascii="GHEA Grapalat" w:hAnsi="GHEA Grapalat"/>
                <w:sz w:val="18"/>
                <w:szCs w:val="18"/>
              </w:rPr>
              <w:t>30 աստիճան</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Կովշի լայնությունը՝ 750-800 մմ</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Շ</w:t>
            </w:r>
            <w:r w:rsidRPr="009E20AF">
              <w:rPr>
                <w:rFonts w:ascii="GHEA Grapalat" w:hAnsi="GHEA Grapalat"/>
                <w:sz w:val="18"/>
                <w:szCs w:val="18"/>
              </w:rPr>
              <w:t>րջադարձ</w:t>
            </w:r>
            <w:r w:rsidRPr="009E20AF">
              <w:rPr>
                <w:rFonts w:ascii="GHEA Grapalat" w:hAnsi="GHEA Grapalat"/>
                <w:sz w:val="18"/>
                <w:szCs w:val="18"/>
                <w:lang w:val="hy-AM"/>
              </w:rPr>
              <w:t>ի մեխանիզմը</w:t>
            </w:r>
            <w:r w:rsidRPr="009E20AF">
              <w:rPr>
                <w:rFonts w:ascii="GHEA Grapalat" w:hAnsi="GHEA Grapalat"/>
                <w:sz w:val="18"/>
                <w:szCs w:val="18"/>
              </w:rPr>
              <w:t>՝ հիդրավլիկ, մեխանիկական</w:t>
            </w:r>
          </w:p>
          <w:p w:rsidR="009E20AF" w:rsidRPr="009E20AF" w:rsidRDefault="009E20AF" w:rsidP="009E20AF">
            <w:pPr>
              <w:rPr>
                <w:rFonts w:ascii="GHEA Grapalat" w:hAnsi="GHEA Grapalat"/>
                <w:sz w:val="18"/>
                <w:szCs w:val="18"/>
                <w:lang w:val="hy-AM"/>
              </w:rPr>
            </w:pPr>
            <w:r w:rsidRPr="009E20AF">
              <w:rPr>
                <w:rFonts w:ascii="GHEA Grapalat" w:hAnsi="GHEA Grapalat"/>
                <w:sz w:val="18"/>
                <w:szCs w:val="18"/>
                <w:lang w:val="hy-AM"/>
              </w:rPr>
              <w:t xml:space="preserve">Ներկի տեսակը՝ գրունտ, էմալապատ </w:t>
            </w:r>
          </w:p>
          <w:p w:rsidR="00453955" w:rsidRPr="00D77BA5" w:rsidRDefault="00453955" w:rsidP="00453955">
            <w:pPr>
              <w:rPr>
                <w:rFonts w:ascii="GHEA Grapalat" w:hAnsi="GHEA Grapalat"/>
                <w:sz w:val="18"/>
                <w:szCs w:val="18"/>
              </w:rPr>
            </w:pPr>
          </w:p>
          <w:p w:rsidR="00453955" w:rsidRPr="00D77BA5" w:rsidRDefault="00453955" w:rsidP="00453955">
            <w:pPr>
              <w:rPr>
                <w:rFonts w:ascii="GHEA Grapalat" w:hAnsi="GHEA Grapalat"/>
                <w:sz w:val="18"/>
                <w:szCs w:val="18"/>
                <w:lang w:val="hy-AM"/>
              </w:rPr>
            </w:pPr>
            <w:r w:rsidRPr="00D77BA5">
              <w:rPr>
                <w:rFonts w:ascii="GHEA Grapalat" w:hAnsi="GHEA Grapalat"/>
                <w:sz w:val="18"/>
                <w:szCs w:val="18"/>
                <w:lang w:val="hy-AM"/>
              </w:rPr>
              <w:t xml:space="preserve">Երաշխիքային սպասարկում:  2 տարի, առանց մոտոժամերի սահմանափակման. </w:t>
            </w:r>
          </w:p>
          <w:p w:rsidR="00050E82" w:rsidRPr="005E1F72" w:rsidRDefault="00050E82" w:rsidP="00453955">
            <w:pPr>
              <w:rPr>
                <w:rFonts w:ascii="GHEA Grapalat" w:hAnsi="GHEA Grapalat"/>
                <w:sz w:val="20"/>
              </w:rPr>
            </w:pPr>
          </w:p>
        </w:tc>
        <w:tc>
          <w:tcPr>
            <w:tcW w:w="966" w:type="dxa"/>
          </w:tcPr>
          <w:p w:rsidR="00050E82" w:rsidRPr="005E1F72" w:rsidRDefault="00050E82" w:rsidP="004E7F34">
            <w:pPr>
              <w:jc w:val="center"/>
              <w:rPr>
                <w:rFonts w:ascii="GHEA Grapalat" w:hAnsi="GHEA Grapalat"/>
                <w:sz w:val="20"/>
              </w:rPr>
            </w:pPr>
          </w:p>
        </w:tc>
        <w:tc>
          <w:tcPr>
            <w:tcW w:w="618" w:type="dxa"/>
          </w:tcPr>
          <w:p w:rsidR="00050E82" w:rsidRPr="005E1F72" w:rsidRDefault="00050E82" w:rsidP="004E7F34">
            <w:pPr>
              <w:jc w:val="center"/>
              <w:rPr>
                <w:rFonts w:ascii="GHEA Grapalat" w:hAnsi="GHEA Grapalat"/>
                <w:sz w:val="20"/>
              </w:rPr>
            </w:pPr>
          </w:p>
        </w:tc>
        <w:tc>
          <w:tcPr>
            <w:tcW w:w="992" w:type="dxa"/>
            <w:gridSpan w:val="2"/>
          </w:tcPr>
          <w:p w:rsidR="00050E82" w:rsidRPr="005E1F72" w:rsidRDefault="00050E82" w:rsidP="004E7F34">
            <w:pPr>
              <w:jc w:val="center"/>
              <w:rPr>
                <w:rFonts w:ascii="GHEA Grapalat" w:hAnsi="GHEA Grapalat"/>
                <w:sz w:val="20"/>
              </w:rPr>
            </w:pPr>
          </w:p>
        </w:tc>
        <w:tc>
          <w:tcPr>
            <w:tcW w:w="709" w:type="dxa"/>
          </w:tcPr>
          <w:p w:rsidR="00050E82" w:rsidRPr="005E1F72" w:rsidRDefault="00050E82" w:rsidP="00B03CC0">
            <w:pPr>
              <w:jc w:val="center"/>
              <w:rPr>
                <w:rFonts w:ascii="GHEA Grapalat" w:hAnsi="GHEA Grapalat"/>
                <w:sz w:val="20"/>
              </w:rPr>
            </w:pPr>
            <w:r>
              <w:rPr>
                <w:rFonts w:ascii="GHEA Grapalat" w:hAnsi="GHEA Grapalat"/>
                <w:sz w:val="20"/>
              </w:rPr>
              <w:t>Ք.Գյումրի Վարդան</w:t>
            </w:r>
            <w:r>
              <w:rPr>
                <w:rFonts w:ascii="GHEA Grapalat" w:hAnsi="GHEA Grapalat"/>
                <w:sz w:val="20"/>
              </w:rPr>
              <w:lastRenderedPageBreak/>
              <w:t>աց հր.1</w:t>
            </w:r>
          </w:p>
        </w:tc>
        <w:tc>
          <w:tcPr>
            <w:tcW w:w="935" w:type="dxa"/>
          </w:tcPr>
          <w:p w:rsidR="00050E82" w:rsidRPr="005E1F72" w:rsidRDefault="00050E82" w:rsidP="00B03CC0">
            <w:pPr>
              <w:jc w:val="center"/>
              <w:rPr>
                <w:rFonts w:ascii="GHEA Grapalat" w:hAnsi="GHEA Grapalat"/>
                <w:sz w:val="20"/>
              </w:rPr>
            </w:pPr>
            <w:r>
              <w:rPr>
                <w:rFonts w:ascii="GHEA Grapalat" w:hAnsi="GHEA Grapalat"/>
                <w:sz w:val="20"/>
              </w:rPr>
              <w:lastRenderedPageBreak/>
              <w:t>1</w:t>
            </w:r>
          </w:p>
        </w:tc>
        <w:tc>
          <w:tcPr>
            <w:tcW w:w="1325" w:type="dxa"/>
          </w:tcPr>
          <w:p w:rsidR="00050E82" w:rsidRPr="005E1F72" w:rsidRDefault="00453955" w:rsidP="00453955">
            <w:pPr>
              <w:jc w:val="center"/>
              <w:rPr>
                <w:rFonts w:ascii="GHEA Grapalat" w:hAnsi="GHEA Grapalat"/>
                <w:sz w:val="20"/>
              </w:rPr>
            </w:pPr>
            <w:r w:rsidRPr="00952869">
              <w:rPr>
                <w:rFonts w:ascii="GHEA Grapalat" w:hAnsi="GHEA Grapalat"/>
                <w:sz w:val="20"/>
                <w:szCs w:val="20"/>
              </w:rPr>
              <w:t xml:space="preserve">կողմերի միջև կնքվող համաձայնագրի ուժի </w:t>
            </w:r>
            <w:r w:rsidRPr="00952869">
              <w:rPr>
                <w:rFonts w:ascii="GHEA Grapalat" w:hAnsi="GHEA Grapalat"/>
                <w:sz w:val="20"/>
                <w:szCs w:val="20"/>
              </w:rPr>
              <w:lastRenderedPageBreak/>
              <w:t>մեջ մտնելու օրվանից</w:t>
            </w:r>
            <w:r>
              <w:rPr>
                <w:rFonts w:ascii="GHEA Grapalat" w:hAnsi="GHEA Grapalat"/>
                <w:sz w:val="20"/>
                <w:szCs w:val="20"/>
              </w:rPr>
              <w:t xml:space="preserve"> սկսած 60օրացուցային օր</w:t>
            </w:r>
          </w:p>
        </w:tc>
      </w:tr>
    </w:tbl>
    <w:p w:rsidR="00700C81" w:rsidRPr="005E1F72" w:rsidRDefault="009F06BA" w:rsidP="004E7F34">
      <w:pPr>
        <w:jc w:val="both"/>
        <w:rPr>
          <w:rFonts w:ascii="GHEA Grapalat" w:hAnsi="GHEA Grapalat"/>
          <w:sz w:val="20"/>
          <w:lang w:val="pt-BR"/>
        </w:rPr>
      </w:pPr>
      <w:r w:rsidRPr="005E1F72">
        <w:rPr>
          <w:rFonts w:ascii="GHEA Grapalat" w:hAnsi="GHEA Grapalat" w:cs="Sylfaen"/>
          <w:i/>
          <w:sz w:val="18"/>
          <w:szCs w:val="18"/>
          <w:lang w:val="pt-BR"/>
        </w:rPr>
        <w:lastRenderedPageBreak/>
        <w:t xml:space="preserve">*** </w:t>
      </w:r>
      <w:r w:rsidR="00453955">
        <w:rPr>
          <w:rFonts w:ascii="GHEA Grapalat" w:hAnsi="GHEA Grapalat" w:cs="Sylfaen"/>
          <w:i/>
          <w:sz w:val="18"/>
          <w:szCs w:val="18"/>
          <w:lang w:val="pt-BR"/>
        </w:rPr>
        <w:t>Սույն</w:t>
      </w:r>
      <w:r w:rsidR="00700C81" w:rsidRPr="005E1F72">
        <w:rPr>
          <w:rFonts w:ascii="GHEA Grapalat" w:hAnsi="GHEA Grapalat" w:cs="Sylfaen"/>
          <w:i/>
          <w:sz w:val="18"/>
          <w:szCs w:val="18"/>
          <w:lang w:val="pt-BR"/>
        </w:rPr>
        <w:t xml:space="preserve"> պայմանագիրը կնքվում է "Գնումների մասին" ՀՀ օրենքի 15-րդ հոդվածի 6-րդ մասի հիման վրա, </w:t>
      </w:r>
      <w:r w:rsidR="00453955">
        <w:rPr>
          <w:rFonts w:ascii="GHEA Grapalat" w:hAnsi="GHEA Grapalat" w:cs="Sylfaen"/>
          <w:i/>
          <w:sz w:val="18"/>
          <w:szCs w:val="18"/>
          <w:lang w:val="pt-BR"/>
        </w:rPr>
        <w:t xml:space="preserve">և </w:t>
      </w:r>
      <w:r w:rsidR="00700C81" w:rsidRPr="005E1F72">
        <w:rPr>
          <w:rFonts w:ascii="GHEA Grapalat" w:hAnsi="GHEA Grapalat" w:cs="Sylfaen"/>
          <w:i/>
          <w:sz w:val="18"/>
          <w:szCs w:val="18"/>
          <w:lang w:val="pt-BR"/>
        </w:rPr>
        <w:t>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5E1F72" w:rsidRDefault="00071D1C" w:rsidP="004E7F34">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4E7F34">
            <w:pPr>
              <w:jc w:val="center"/>
              <w:rPr>
                <w:rFonts w:ascii="GHEA Grapalat" w:hAnsi="GHEA Grapalat"/>
                <w:lang w:val="ru-RU"/>
              </w:rPr>
            </w:pPr>
          </w:p>
        </w:tc>
        <w:tc>
          <w:tcPr>
            <w:tcW w:w="4343" w:type="dxa"/>
          </w:tcPr>
          <w:p w:rsidR="00071D1C" w:rsidRPr="005E1F72" w:rsidRDefault="00071D1C" w:rsidP="004E7F34">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Default="00071D1C" w:rsidP="004E7F34">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4E7F34">
      <w:pPr>
        <w:tabs>
          <w:tab w:val="left" w:pos="9540"/>
        </w:tabs>
        <w:rPr>
          <w:rFonts w:ascii="GHEA Grapalat" w:hAnsi="GHEA Grapalat"/>
          <w:sz w:val="20"/>
        </w:rPr>
      </w:pPr>
    </w:p>
    <w:p w:rsidR="00071D1C" w:rsidRPr="005E1F72" w:rsidRDefault="00071D1C" w:rsidP="004E7F34">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4E7F34">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5E1F72" w:rsidTr="00E22E51">
        <w:tc>
          <w:tcPr>
            <w:tcW w:w="14851" w:type="dxa"/>
            <w:gridSpan w:val="16"/>
          </w:tcPr>
          <w:p w:rsidR="00071D1C" w:rsidRPr="005E1F72" w:rsidRDefault="00071D1C" w:rsidP="004E7F34">
            <w:pPr>
              <w:jc w:val="center"/>
              <w:rPr>
                <w:rFonts w:ascii="GHEA Grapalat" w:hAnsi="GHEA Grapalat"/>
                <w:sz w:val="18"/>
                <w:lang w:val="es-ES"/>
              </w:rPr>
            </w:pPr>
            <w:r w:rsidRPr="005E1F72">
              <w:rPr>
                <w:rFonts w:ascii="GHEA Grapalat" w:hAnsi="GHEA Grapalat"/>
                <w:sz w:val="18"/>
                <w:lang w:val="es-ES"/>
              </w:rPr>
              <w:t>Ապրանքի</w:t>
            </w:r>
          </w:p>
        </w:tc>
      </w:tr>
      <w:tr w:rsidR="00071D1C" w:rsidRPr="00627976" w:rsidTr="00E22E51">
        <w:tc>
          <w:tcPr>
            <w:tcW w:w="1980" w:type="dxa"/>
            <w:vAlign w:val="center"/>
          </w:tcPr>
          <w:p w:rsidR="00071D1C" w:rsidRPr="005E1F72" w:rsidRDefault="00071D1C" w:rsidP="004E7F34">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2700" w:type="dxa"/>
            <w:vAlign w:val="center"/>
          </w:tcPr>
          <w:p w:rsidR="00071D1C" w:rsidRPr="005E1F72" w:rsidRDefault="00071D1C" w:rsidP="004E7F34">
            <w:pPr>
              <w:jc w:val="center"/>
              <w:rPr>
                <w:rFonts w:ascii="GHEA Grapalat" w:hAnsi="GHEA Grapalat"/>
                <w:sz w:val="18"/>
                <w:lang w:val="es-ES"/>
              </w:rPr>
            </w:pPr>
            <w:r w:rsidRPr="005E1F72">
              <w:rPr>
                <w:rFonts w:ascii="GHEA Grapalat" w:hAnsi="GHEA Grapalat"/>
                <w:sz w:val="18"/>
              </w:rPr>
              <w:t>գնումների</w:t>
            </w:r>
            <w:r w:rsidRPr="005E1F72">
              <w:rPr>
                <w:rFonts w:ascii="GHEA Grapalat" w:hAnsi="GHEA Grapalat"/>
                <w:sz w:val="18"/>
                <w:lang w:val="es-ES"/>
              </w:rPr>
              <w:t xml:space="preserve"> </w:t>
            </w:r>
            <w:r w:rsidRPr="005E1F72">
              <w:rPr>
                <w:rFonts w:ascii="GHEA Grapalat" w:hAnsi="GHEA Grapalat"/>
                <w:sz w:val="18"/>
              </w:rPr>
              <w:t>պլանով</w:t>
            </w:r>
            <w:r w:rsidRPr="005E1F72">
              <w:rPr>
                <w:rFonts w:ascii="GHEA Grapalat" w:hAnsi="GHEA Grapalat"/>
                <w:sz w:val="18"/>
                <w:lang w:val="es-ES"/>
              </w:rPr>
              <w:t xml:space="preserve"> </w:t>
            </w:r>
            <w:r w:rsidRPr="005E1F72">
              <w:rPr>
                <w:rFonts w:ascii="GHEA Grapalat" w:hAnsi="GHEA Grapalat"/>
                <w:sz w:val="18"/>
              </w:rPr>
              <w:t>նախատեսված</w:t>
            </w:r>
            <w:r w:rsidRPr="005E1F72">
              <w:rPr>
                <w:rFonts w:ascii="GHEA Grapalat" w:hAnsi="GHEA Grapalat"/>
                <w:sz w:val="18"/>
                <w:lang w:val="es-ES"/>
              </w:rPr>
              <w:t xml:space="preserve"> </w:t>
            </w:r>
            <w:r w:rsidRPr="005E1F72">
              <w:rPr>
                <w:rFonts w:ascii="GHEA Grapalat" w:hAnsi="GHEA Grapalat"/>
                <w:sz w:val="18"/>
              </w:rPr>
              <w:t>միջանցիկ</w:t>
            </w:r>
            <w:r w:rsidRPr="005E1F72">
              <w:rPr>
                <w:rFonts w:ascii="GHEA Grapalat" w:hAnsi="GHEA Grapalat"/>
                <w:sz w:val="18"/>
                <w:lang w:val="es-ES"/>
              </w:rPr>
              <w:t xml:space="preserve"> </w:t>
            </w:r>
            <w:r w:rsidRPr="005E1F72">
              <w:rPr>
                <w:rFonts w:ascii="GHEA Grapalat" w:hAnsi="GHEA Grapalat"/>
                <w:sz w:val="18"/>
              </w:rPr>
              <w:t>ծածկագիրը</w:t>
            </w:r>
            <w:r w:rsidRPr="005E1F72">
              <w:rPr>
                <w:rFonts w:ascii="GHEA Grapalat" w:hAnsi="GHEA Grapalat"/>
                <w:sz w:val="18"/>
                <w:lang w:val="es-ES"/>
              </w:rPr>
              <w:t xml:space="preserve">` </w:t>
            </w:r>
            <w:r w:rsidRPr="005E1F72">
              <w:rPr>
                <w:rFonts w:ascii="GHEA Grapalat" w:hAnsi="GHEA Grapalat"/>
                <w:sz w:val="18"/>
              </w:rPr>
              <w:t>ըստ</w:t>
            </w:r>
            <w:r w:rsidRPr="005E1F72">
              <w:rPr>
                <w:rFonts w:ascii="GHEA Grapalat" w:hAnsi="GHEA Grapalat"/>
                <w:sz w:val="18"/>
                <w:lang w:val="es-ES"/>
              </w:rPr>
              <w:t xml:space="preserve"> </w:t>
            </w:r>
            <w:r w:rsidRPr="005E1F72">
              <w:rPr>
                <w:rFonts w:ascii="GHEA Grapalat" w:hAnsi="GHEA Grapalat"/>
                <w:sz w:val="18"/>
              </w:rPr>
              <w:t>ԳՄԱ</w:t>
            </w:r>
            <w:r w:rsidRPr="005E1F72">
              <w:rPr>
                <w:rFonts w:ascii="GHEA Grapalat" w:hAnsi="GHEA Grapalat"/>
                <w:sz w:val="18"/>
                <w:lang w:val="es-ES"/>
              </w:rPr>
              <w:t xml:space="preserve"> </w:t>
            </w:r>
            <w:r w:rsidRPr="005E1F72">
              <w:rPr>
                <w:rFonts w:ascii="GHEA Grapalat" w:hAnsi="GHEA Grapalat"/>
                <w:sz w:val="18"/>
              </w:rPr>
              <w:t>դասակարգման</w:t>
            </w:r>
            <w:r w:rsidRPr="005E1F72">
              <w:rPr>
                <w:rFonts w:ascii="GHEA Grapalat" w:hAnsi="GHEA Grapalat"/>
                <w:sz w:val="18"/>
                <w:lang w:val="es-ES"/>
              </w:rPr>
              <w:t xml:space="preserve"> (CPV)</w:t>
            </w:r>
          </w:p>
        </w:tc>
        <w:tc>
          <w:tcPr>
            <w:tcW w:w="2520" w:type="dxa"/>
            <w:vAlign w:val="center"/>
          </w:tcPr>
          <w:p w:rsidR="00071D1C" w:rsidRPr="005E1F72" w:rsidRDefault="00071D1C" w:rsidP="004E7F34">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rsidR="00071D1C" w:rsidRPr="005E1F72" w:rsidRDefault="00071D1C" w:rsidP="0039531B">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39531B">
              <w:rPr>
                <w:rFonts w:ascii="GHEA Grapalat" w:hAnsi="GHEA Grapalat"/>
                <w:sz w:val="18"/>
                <w:lang w:val="es-ES"/>
              </w:rPr>
              <w:t>22</w:t>
            </w:r>
            <w:r w:rsidRPr="005E1F72">
              <w:rPr>
                <w:rFonts w:ascii="GHEA Grapalat" w:hAnsi="GHEA Grapalat"/>
                <w:sz w:val="18"/>
                <w:lang w:val="es-ES"/>
              </w:rPr>
              <w:t>թ-ին` ըստ ամիսների, այդ թվում**</w:t>
            </w:r>
          </w:p>
        </w:tc>
      </w:tr>
      <w:tr w:rsidR="00071D1C" w:rsidRPr="005E1F72" w:rsidTr="00E22E51">
        <w:trPr>
          <w:trHeight w:val="1538"/>
        </w:trPr>
        <w:tc>
          <w:tcPr>
            <w:tcW w:w="1980" w:type="dxa"/>
          </w:tcPr>
          <w:p w:rsidR="00071D1C" w:rsidRPr="005E1F72" w:rsidRDefault="00071D1C" w:rsidP="004E7F34">
            <w:pPr>
              <w:jc w:val="center"/>
              <w:rPr>
                <w:rFonts w:ascii="GHEA Grapalat" w:hAnsi="GHEA Grapalat"/>
                <w:sz w:val="20"/>
                <w:lang w:val="es-ES"/>
              </w:rPr>
            </w:pPr>
          </w:p>
        </w:tc>
        <w:tc>
          <w:tcPr>
            <w:tcW w:w="2700" w:type="dxa"/>
          </w:tcPr>
          <w:p w:rsidR="00071D1C" w:rsidRPr="005E1F72" w:rsidRDefault="00071D1C" w:rsidP="004E7F34">
            <w:pPr>
              <w:jc w:val="center"/>
              <w:rPr>
                <w:rFonts w:ascii="GHEA Grapalat" w:hAnsi="GHEA Grapalat"/>
                <w:sz w:val="20"/>
                <w:lang w:val="es-ES"/>
              </w:rPr>
            </w:pPr>
          </w:p>
        </w:tc>
        <w:tc>
          <w:tcPr>
            <w:tcW w:w="2520" w:type="dxa"/>
          </w:tcPr>
          <w:p w:rsidR="00071D1C" w:rsidRPr="005E1F72" w:rsidRDefault="00071D1C" w:rsidP="004E7F34">
            <w:pPr>
              <w:jc w:val="center"/>
              <w:rPr>
                <w:rFonts w:ascii="GHEA Grapalat" w:hAnsi="GHEA Grapalat"/>
                <w:sz w:val="20"/>
                <w:lang w:val="es-ES"/>
              </w:rPr>
            </w:pP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rsidR="00071D1C" w:rsidRPr="005E1F72" w:rsidRDefault="00071D1C" w:rsidP="004E7F34">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rsidR="00071D1C" w:rsidRPr="005E1F72" w:rsidRDefault="00071D1C" w:rsidP="004E7F34">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rsidR="00071D1C" w:rsidRPr="005E1F72" w:rsidRDefault="00071D1C" w:rsidP="004E7F34">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rsidR="00071D1C" w:rsidRPr="005E1F72" w:rsidRDefault="00071D1C" w:rsidP="004E7F34">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4E7F34">
            <w:pPr>
              <w:jc w:val="center"/>
              <w:rPr>
                <w:rFonts w:ascii="GHEA Grapalat" w:hAnsi="GHEA Grapalat"/>
                <w:sz w:val="18"/>
                <w:lang w:val="es-ES"/>
              </w:rPr>
            </w:pPr>
          </w:p>
        </w:tc>
      </w:tr>
      <w:tr w:rsidR="0039531B" w:rsidRPr="005E1F72" w:rsidTr="0039531B">
        <w:trPr>
          <w:trHeight w:val="1538"/>
        </w:trPr>
        <w:tc>
          <w:tcPr>
            <w:tcW w:w="1980" w:type="dxa"/>
            <w:vAlign w:val="center"/>
          </w:tcPr>
          <w:p w:rsidR="0039531B" w:rsidRPr="005E1F72" w:rsidRDefault="0039531B" w:rsidP="0039531B">
            <w:pPr>
              <w:jc w:val="center"/>
              <w:rPr>
                <w:rFonts w:ascii="GHEA Grapalat" w:hAnsi="GHEA Grapalat"/>
                <w:sz w:val="20"/>
                <w:lang w:val="es-ES"/>
              </w:rPr>
            </w:pPr>
            <w:r>
              <w:rPr>
                <w:rFonts w:ascii="GHEA Grapalat" w:hAnsi="GHEA Grapalat"/>
                <w:sz w:val="20"/>
                <w:lang w:val="es-ES"/>
              </w:rPr>
              <w:t>1</w:t>
            </w:r>
          </w:p>
        </w:tc>
        <w:tc>
          <w:tcPr>
            <w:tcW w:w="2700" w:type="dxa"/>
            <w:vAlign w:val="center"/>
          </w:tcPr>
          <w:p w:rsidR="0039531B" w:rsidRPr="005E1F72" w:rsidRDefault="0039531B" w:rsidP="0039531B">
            <w:pPr>
              <w:jc w:val="center"/>
              <w:rPr>
                <w:rFonts w:ascii="GHEA Grapalat" w:hAnsi="GHEA Grapalat"/>
                <w:sz w:val="20"/>
              </w:rPr>
            </w:pPr>
            <w:r w:rsidRPr="00CD571F">
              <w:rPr>
                <w:rFonts w:ascii="GHEA Grapalat" w:hAnsi="GHEA Grapalat"/>
                <w:sz w:val="20"/>
              </w:rPr>
              <w:t>34141300</w:t>
            </w:r>
          </w:p>
        </w:tc>
        <w:tc>
          <w:tcPr>
            <w:tcW w:w="2520" w:type="dxa"/>
            <w:vAlign w:val="center"/>
          </w:tcPr>
          <w:p w:rsidR="0039531B" w:rsidRPr="004B6E05" w:rsidRDefault="0039531B" w:rsidP="00CD571F">
            <w:pPr>
              <w:pStyle w:val="BodyTextIndent2"/>
              <w:spacing w:line="240" w:lineRule="auto"/>
              <w:ind w:firstLine="0"/>
              <w:rPr>
                <w:rFonts w:ascii="GHEA Grapalat" w:hAnsi="GHEA Grapalat"/>
                <w:vertAlign w:val="subscript"/>
              </w:rPr>
            </w:pPr>
            <w:r w:rsidRPr="004B6E05">
              <w:rPr>
                <w:rFonts w:ascii="GHEA Grapalat" w:hAnsi="GHEA Grapalat"/>
              </w:rPr>
              <w:t>բազմաֆունկցիոնալ (ջրցան և ձնամաքրիչ)</w:t>
            </w:r>
          </w:p>
        </w:tc>
        <w:tc>
          <w:tcPr>
            <w:tcW w:w="5688" w:type="dxa"/>
            <w:gridSpan w:val="12"/>
          </w:tcPr>
          <w:p w:rsidR="0039531B" w:rsidRDefault="0039531B" w:rsidP="004E7F34">
            <w:pPr>
              <w:jc w:val="center"/>
              <w:rPr>
                <w:rFonts w:ascii="GHEA Grapalat" w:hAnsi="GHEA Grapalat"/>
                <w:b/>
                <w:color w:val="FF0000"/>
                <w:sz w:val="20"/>
                <w:szCs w:val="20"/>
                <w:lang w:val="pt-BR"/>
              </w:rPr>
            </w:pPr>
            <w:r w:rsidRPr="00453955">
              <w:rPr>
                <w:rFonts w:ascii="GHEA Grapalat" w:hAnsi="GHEA Grapalat"/>
                <w:b/>
                <w:color w:val="FF0000"/>
                <w:sz w:val="20"/>
                <w:szCs w:val="20"/>
                <w:lang w:val="pt-BR"/>
              </w:rPr>
              <w:t>Սույն պայմանագիրը կնքվում է "Գնումների մասին" ՀՀ օրենքի 15-րդ հոդվածի 6-րդ մասի հիման վրա,և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9531B" w:rsidRPr="00A9244D" w:rsidRDefault="0039531B" w:rsidP="00A9244D">
            <w:pPr>
              <w:jc w:val="center"/>
              <w:rPr>
                <w:rFonts w:ascii="GHEA Grapalat" w:hAnsi="GHEA Grapalat" w:cs="Arial"/>
                <w:color w:val="000000" w:themeColor="text1"/>
                <w:sz w:val="20"/>
                <w:szCs w:val="20"/>
                <w:lang w:val="pt-BR"/>
              </w:rPr>
            </w:pPr>
            <w:r w:rsidRPr="00A9244D">
              <w:rPr>
                <w:rFonts w:ascii="GHEA Grapalat" w:hAnsi="GHEA Grapalat"/>
                <w:b/>
                <w:color w:val="000000" w:themeColor="text1"/>
                <w:sz w:val="20"/>
                <w:szCs w:val="20"/>
                <w:lang w:val="pt-BR"/>
              </w:rPr>
              <w:t>Սուբվենցիոն ծրագիր /</w:t>
            </w:r>
            <w:r w:rsidR="00A9244D">
              <w:rPr>
                <w:rFonts w:ascii="GHEA Grapalat" w:hAnsi="GHEA Grapalat"/>
                <w:b/>
                <w:color w:val="000000" w:themeColor="text1"/>
                <w:sz w:val="20"/>
                <w:szCs w:val="20"/>
                <w:lang w:val="pt-BR"/>
              </w:rPr>
              <w:t>համայնքի մասնաբաժնի</w:t>
            </w:r>
            <w:r w:rsidR="00A9244D" w:rsidRPr="00A9244D">
              <w:rPr>
                <w:rFonts w:ascii="GHEA Grapalat" w:hAnsi="GHEA Grapalat"/>
                <w:b/>
                <w:color w:val="000000" w:themeColor="text1"/>
                <w:sz w:val="20"/>
                <w:szCs w:val="20"/>
                <w:lang w:val="pt-BR"/>
              </w:rPr>
              <w:t xml:space="preserve"> ֆինանսական միջոցները</w:t>
            </w:r>
            <w:r w:rsidR="00A9244D">
              <w:rPr>
                <w:rFonts w:ascii="GHEA Grapalat" w:hAnsi="GHEA Grapalat"/>
                <w:b/>
                <w:color w:val="000000" w:themeColor="text1"/>
                <w:sz w:val="20"/>
                <w:szCs w:val="20"/>
                <w:lang w:val="pt-BR"/>
              </w:rPr>
              <w:t xml:space="preserve"> առկա են՝</w:t>
            </w:r>
            <w:r w:rsidR="00A9244D" w:rsidRPr="00A9244D">
              <w:rPr>
                <w:rFonts w:ascii="GHEA Grapalat" w:hAnsi="GHEA Grapalat"/>
                <w:b/>
                <w:color w:val="000000" w:themeColor="text1"/>
                <w:sz w:val="20"/>
                <w:szCs w:val="20"/>
                <w:lang w:val="pt-BR"/>
              </w:rPr>
              <w:t xml:space="preserve"> </w:t>
            </w:r>
            <w:r w:rsidRPr="00A9244D">
              <w:rPr>
                <w:rFonts w:ascii="GHEA Grapalat" w:hAnsi="GHEA Grapalat"/>
                <w:b/>
                <w:color w:val="000000" w:themeColor="text1"/>
                <w:sz w:val="20"/>
                <w:szCs w:val="20"/>
                <w:lang w:val="pt-BR"/>
              </w:rPr>
              <w:t xml:space="preserve"> 55% /</w:t>
            </w:r>
          </w:p>
        </w:tc>
        <w:tc>
          <w:tcPr>
            <w:tcW w:w="1963" w:type="dxa"/>
          </w:tcPr>
          <w:p w:rsidR="0039531B" w:rsidRPr="005E1F72" w:rsidRDefault="0039531B" w:rsidP="004E7F34">
            <w:pPr>
              <w:jc w:val="center"/>
              <w:rPr>
                <w:rFonts w:ascii="GHEA Grapalat" w:hAnsi="GHEA Grapalat"/>
                <w:sz w:val="20"/>
                <w:lang w:val="pt-BR"/>
              </w:rPr>
            </w:pPr>
          </w:p>
          <w:p w:rsidR="0039531B" w:rsidRPr="005E1F72" w:rsidRDefault="0039531B" w:rsidP="004E7F34">
            <w:pPr>
              <w:jc w:val="center"/>
              <w:rPr>
                <w:rFonts w:ascii="GHEA Grapalat" w:hAnsi="GHEA Grapalat"/>
                <w:sz w:val="20"/>
                <w:lang w:val="pt-BR"/>
              </w:rPr>
            </w:pPr>
          </w:p>
          <w:p w:rsidR="0039531B" w:rsidRPr="005E1F72" w:rsidRDefault="0039531B" w:rsidP="004E7F34">
            <w:pPr>
              <w:jc w:val="center"/>
              <w:rPr>
                <w:rFonts w:ascii="GHEA Grapalat" w:hAnsi="GHEA Grapalat"/>
                <w:b/>
                <w:lang w:val="pt-BR"/>
              </w:rPr>
            </w:pPr>
            <w:r w:rsidRPr="005E1F72">
              <w:rPr>
                <w:rFonts w:ascii="GHEA Grapalat" w:hAnsi="GHEA Grapalat"/>
                <w:sz w:val="20"/>
                <w:lang w:val="pt-BR"/>
              </w:rPr>
              <w:t>... %</w:t>
            </w:r>
          </w:p>
        </w:tc>
      </w:tr>
      <w:tr w:rsidR="0039531B" w:rsidRPr="005E1F72" w:rsidTr="0039531B">
        <w:trPr>
          <w:trHeight w:val="1538"/>
        </w:trPr>
        <w:tc>
          <w:tcPr>
            <w:tcW w:w="1980" w:type="dxa"/>
            <w:vAlign w:val="center"/>
          </w:tcPr>
          <w:p w:rsidR="0039531B" w:rsidRPr="005E1F72" w:rsidRDefault="0039531B" w:rsidP="0039531B">
            <w:pPr>
              <w:jc w:val="center"/>
              <w:rPr>
                <w:rFonts w:ascii="GHEA Grapalat" w:hAnsi="GHEA Grapalat"/>
                <w:sz w:val="20"/>
                <w:lang w:val="es-ES"/>
              </w:rPr>
            </w:pPr>
            <w:r>
              <w:rPr>
                <w:rFonts w:ascii="GHEA Grapalat" w:hAnsi="GHEA Grapalat"/>
                <w:sz w:val="20"/>
                <w:lang w:val="es-ES"/>
              </w:rPr>
              <w:t>2</w:t>
            </w:r>
          </w:p>
        </w:tc>
        <w:tc>
          <w:tcPr>
            <w:tcW w:w="2700" w:type="dxa"/>
            <w:vAlign w:val="center"/>
          </w:tcPr>
          <w:p w:rsidR="0039531B" w:rsidRPr="005E1F72" w:rsidRDefault="0039531B" w:rsidP="0039531B">
            <w:pPr>
              <w:jc w:val="center"/>
              <w:rPr>
                <w:rFonts w:ascii="GHEA Grapalat" w:hAnsi="GHEA Grapalat"/>
                <w:sz w:val="20"/>
              </w:rPr>
            </w:pPr>
            <w:r w:rsidRPr="00CD571F">
              <w:rPr>
                <w:rFonts w:ascii="GHEA Grapalat" w:hAnsi="GHEA Grapalat"/>
                <w:sz w:val="20"/>
              </w:rPr>
              <w:t>42431000</w:t>
            </w:r>
          </w:p>
        </w:tc>
        <w:tc>
          <w:tcPr>
            <w:tcW w:w="2520" w:type="dxa"/>
            <w:vAlign w:val="center"/>
          </w:tcPr>
          <w:p w:rsidR="0039531B" w:rsidRPr="004B6E05" w:rsidRDefault="0039531B" w:rsidP="00CD571F">
            <w:pPr>
              <w:pStyle w:val="BodyTextIndent2"/>
              <w:spacing w:line="240" w:lineRule="auto"/>
              <w:ind w:firstLine="0"/>
              <w:rPr>
                <w:rFonts w:ascii="GHEA Grapalat" w:hAnsi="GHEA Grapalat"/>
              </w:rPr>
            </w:pPr>
            <w:r w:rsidRPr="004B6E05">
              <w:rPr>
                <w:rFonts w:ascii="GHEA Grapalat" w:hAnsi="GHEA Grapalat"/>
                <w:sz w:val="21"/>
                <w:szCs w:val="21"/>
              </w:rPr>
              <w:t>բազմաֆունկցիոնալ ամբարձիչ</w:t>
            </w:r>
          </w:p>
        </w:tc>
        <w:tc>
          <w:tcPr>
            <w:tcW w:w="5688" w:type="dxa"/>
            <w:gridSpan w:val="12"/>
          </w:tcPr>
          <w:p w:rsidR="0039531B" w:rsidRDefault="0039531B" w:rsidP="004E7F34">
            <w:pPr>
              <w:jc w:val="center"/>
              <w:rPr>
                <w:rFonts w:ascii="GHEA Grapalat" w:hAnsi="GHEA Grapalat"/>
                <w:b/>
                <w:color w:val="FF0000"/>
                <w:sz w:val="20"/>
                <w:szCs w:val="20"/>
                <w:lang w:val="pt-BR"/>
              </w:rPr>
            </w:pPr>
            <w:r w:rsidRPr="00453955">
              <w:rPr>
                <w:rFonts w:ascii="GHEA Grapalat" w:hAnsi="GHEA Grapalat"/>
                <w:b/>
                <w:color w:val="FF0000"/>
                <w:sz w:val="20"/>
                <w:szCs w:val="20"/>
                <w:lang w:val="pt-BR"/>
              </w:rPr>
              <w:t>Սույն պայմանագիրը կնքվում է "Գնումների մասին" ՀՀ օրենքի 15-րդ հոդվածի 6-րդ մասի հիման վրա,և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9531B" w:rsidRPr="00453955" w:rsidRDefault="00A9244D" w:rsidP="004E7F34">
            <w:pPr>
              <w:jc w:val="center"/>
              <w:rPr>
                <w:rFonts w:ascii="GHEA Grapalat" w:hAnsi="GHEA Grapalat"/>
                <w:sz w:val="20"/>
                <w:szCs w:val="20"/>
                <w:lang w:val="pt-BR"/>
              </w:rPr>
            </w:pPr>
            <w:r w:rsidRPr="00A9244D">
              <w:rPr>
                <w:rFonts w:ascii="GHEA Grapalat" w:hAnsi="GHEA Grapalat"/>
                <w:b/>
                <w:color w:val="000000" w:themeColor="text1"/>
                <w:sz w:val="20"/>
                <w:szCs w:val="20"/>
                <w:lang w:val="pt-BR"/>
              </w:rPr>
              <w:t>Սուբվենցիոն ծրագիր /</w:t>
            </w:r>
            <w:r>
              <w:rPr>
                <w:rFonts w:ascii="GHEA Grapalat" w:hAnsi="GHEA Grapalat"/>
                <w:b/>
                <w:color w:val="000000" w:themeColor="text1"/>
                <w:sz w:val="20"/>
                <w:szCs w:val="20"/>
                <w:lang w:val="pt-BR"/>
              </w:rPr>
              <w:t>համայնքի մասնաբաժնի</w:t>
            </w:r>
            <w:r w:rsidRPr="00A9244D">
              <w:rPr>
                <w:rFonts w:ascii="GHEA Grapalat" w:hAnsi="GHEA Grapalat"/>
                <w:b/>
                <w:color w:val="000000" w:themeColor="text1"/>
                <w:sz w:val="20"/>
                <w:szCs w:val="20"/>
                <w:lang w:val="pt-BR"/>
              </w:rPr>
              <w:t xml:space="preserve"> ֆինանսական միջոցները</w:t>
            </w:r>
            <w:r>
              <w:rPr>
                <w:rFonts w:ascii="GHEA Grapalat" w:hAnsi="GHEA Grapalat"/>
                <w:b/>
                <w:color w:val="000000" w:themeColor="text1"/>
                <w:sz w:val="20"/>
                <w:szCs w:val="20"/>
                <w:lang w:val="pt-BR"/>
              </w:rPr>
              <w:t xml:space="preserve"> առկա են՝</w:t>
            </w:r>
            <w:r w:rsidRPr="00A9244D">
              <w:rPr>
                <w:rFonts w:ascii="GHEA Grapalat" w:hAnsi="GHEA Grapalat"/>
                <w:b/>
                <w:color w:val="000000" w:themeColor="text1"/>
                <w:sz w:val="20"/>
                <w:szCs w:val="20"/>
                <w:lang w:val="pt-BR"/>
              </w:rPr>
              <w:t xml:space="preserve">  55% /</w:t>
            </w:r>
          </w:p>
        </w:tc>
        <w:tc>
          <w:tcPr>
            <w:tcW w:w="1963" w:type="dxa"/>
          </w:tcPr>
          <w:p w:rsidR="0039531B" w:rsidRPr="005E1F72" w:rsidRDefault="0039531B" w:rsidP="004E7F34">
            <w:pPr>
              <w:jc w:val="center"/>
              <w:rPr>
                <w:rFonts w:ascii="GHEA Grapalat" w:hAnsi="GHEA Grapalat"/>
                <w:sz w:val="20"/>
                <w:lang w:val="pt-BR"/>
              </w:rPr>
            </w:pPr>
            <w:r w:rsidRPr="005E1F72">
              <w:rPr>
                <w:rFonts w:ascii="GHEA Grapalat" w:hAnsi="GHEA Grapalat"/>
                <w:sz w:val="20"/>
                <w:lang w:val="pt-BR"/>
              </w:rPr>
              <w:t>... %</w:t>
            </w:r>
          </w:p>
        </w:tc>
      </w:tr>
    </w:tbl>
    <w:p w:rsidR="00071D1C" w:rsidRPr="005E1F72" w:rsidRDefault="00B03CC0" w:rsidP="004E7F34">
      <w:pPr>
        <w:rPr>
          <w:rFonts w:ascii="GHEA Grapalat" w:hAnsi="GHEA Grapalat" w:cs="Sylfaen"/>
          <w:i/>
          <w:sz w:val="18"/>
          <w:szCs w:val="18"/>
          <w:lang w:val="pt-BR"/>
        </w:rPr>
      </w:pPr>
      <w:r>
        <w:rPr>
          <w:rFonts w:ascii="GHEA Grapalat" w:hAnsi="GHEA Grapalat" w:cs="Sylfaen"/>
          <w:i/>
          <w:sz w:val="18"/>
          <w:szCs w:val="18"/>
          <w:lang w:val="pt-BR"/>
        </w:rPr>
        <w:t xml:space="preserve">Սույն </w:t>
      </w:r>
      <w:r w:rsidR="00700C81" w:rsidRPr="005E1F72">
        <w:rPr>
          <w:rFonts w:ascii="GHEA Grapalat" w:hAnsi="GHEA Grapalat" w:cs="Sylfaen"/>
          <w:i/>
          <w:sz w:val="18"/>
          <w:szCs w:val="18"/>
          <w:lang w:val="pt-BR"/>
        </w:rPr>
        <w:t xml:space="preserve">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4E7F34">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4E7F34">
            <w:pPr>
              <w:jc w:val="center"/>
              <w:rPr>
                <w:rFonts w:ascii="GHEA Grapalat" w:hAnsi="GHEA Grapalat"/>
                <w:lang w:val="ru-RU"/>
              </w:rPr>
            </w:pPr>
          </w:p>
        </w:tc>
        <w:tc>
          <w:tcPr>
            <w:tcW w:w="4343" w:type="dxa"/>
          </w:tcPr>
          <w:p w:rsidR="00071D1C" w:rsidRPr="005E1F72" w:rsidRDefault="00071D1C" w:rsidP="004E7F34">
            <w:pPr>
              <w:jc w:val="center"/>
              <w:rPr>
                <w:rFonts w:ascii="GHEA Grapalat" w:hAnsi="GHEA Grapalat" w:cs="Sylfaen"/>
                <w:b/>
                <w:bCs/>
                <w:lang w:val="ru-RU"/>
              </w:rPr>
            </w:pPr>
            <w:r w:rsidRPr="005E1F72">
              <w:rPr>
                <w:rFonts w:ascii="GHEA Grapalat" w:hAnsi="GHEA Grapalat" w:cs="Sylfaen"/>
                <w:b/>
                <w:bCs/>
                <w:lang w:val="pt-BR"/>
              </w:rPr>
              <w:t>ՎԱՃԱՌՈՂ</w:t>
            </w:r>
          </w:p>
          <w:p w:rsidR="00071D1C" w:rsidRPr="005E1F72" w:rsidRDefault="00071D1C" w:rsidP="004E7F34">
            <w:pPr>
              <w:jc w:val="center"/>
              <w:rPr>
                <w:rFonts w:ascii="GHEA Grapalat" w:hAnsi="GHEA Grapalat"/>
                <w:lang w:val="ru-RU"/>
              </w:rPr>
            </w:pPr>
          </w:p>
          <w:p w:rsidR="00071D1C" w:rsidRPr="005E1F72" w:rsidRDefault="00071D1C" w:rsidP="004E7F34">
            <w:pPr>
              <w:jc w:val="center"/>
              <w:rPr>
                <w:rFonts w:ascii="GHEA Grapalat" w:hAnsi="GHEA Grapalat"/>
                <w:lang w:val="ru-RU"/>
              </w:rPr>
            </w:pPr>
            <w:r w:rsidRPr="005E1F72">
              <w:rPr>
                <w:rFonts w:ascii="GHEA Grapalat" w:hAnsi="GHEA Grapalat"/>
                <w:lang w:val="ru-RU"/>
              </w:rPr>
              <w:t>---------------------------------</w:t>
            </w:r>
          </w:p>
          <w:p w:rsidR="00071D1C" w:rsidRPr="005E1F72" w:rsidRDefault="00071D1C" w:rsidP="004E7F34">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4E7F34">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4E7F34">
      <w:pPr>
        <w:rPr>
          <w:rFonts w:ascii="GHEA Grapalat" w:hAnsi="GHEA Grapalat"/>
          <w:sz w:val="20"/>
          <w:lang w:val="ru-RU"/>
        </w:rPr>
        <w:sectPr w:rsidR="00071D1C" w:rsidRPr="005E1F72" w:rsidSect="00A9244D">
          <w:footnotePr>
            <w:pos w:val="beneathText"/>
          </w:footnotePr>
          <w:pgSz w:w="16838" w:h="11906" w:orient="landscape" w:code="9"/>
          <w:pgMar w:top="450" w:right="533" w:bottom="810" w:left="720" w:header="562" w:footer="562" w:gutter="0"/>
          <w:cols w:space="720"/>
        </w:sectPr>
      </w:pPr>
    </w:p>
    <w:p w:rsidR="00071D1C" w:rsidRPr="005E1F72" w:rsidRDefault="00071D1C" w:rsidP="004E7F34">
      <w:pPr>
        <w:rPr>
          <w:rFonts w:ascii="GHEA Grapalat" w:hAnsi="GHEA Grapalat"/>
          <w:sz w:val="20"/>
          <w:lang w:val="ru-RU"/>
        </w:rPr>
      </w:pPr>
    </w:p>
    <w:p w:rsidR="00071D1C" w:rsidRPr="005E1F72" w:rsidRDefault="00071D1C" w:rsidP="004E7F34">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4E7F34">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4E7F34">
      <w:pPr>
        <w:ind w:left="-142" w:firstLine="142"/>
        <w:jc w:val="center"/>
        <w:rPr>
          <w:rFonts w:ascii="GHEA Grapalat" w:hAnsi="GHEA Grapalat" w:cs="Sylfaen"/>
          <w:b/>
        </w:rPr>
      </w:pPr>
    </w:p>
    <w:p w:rsidR="0038400D" w:rsidRPr="005E1F72" w:rsidRDefault="0038400D" w:rsidP="004E7F34">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38400D" w:rsidRPr="00627976" w:rsidTr="007A2020">
        <w:trPr>
          <w:tblCellSpacing w:w="7" w:type="dxa"/>
          <w:jc w:val="center"/>
        </w:trPr>
        <w:tc>
          <w:tcPr>
            <w:tcW w:w="0" w:type="auto"/>
            <w:vAlign w:val="center"/>
          </w:tcPr>
          <w:p w:rsidR="0038400D" w:rsidRPr="005E1F72" w:rsidRDefault="00FD0B92" w:rsidP="004E7F34">
            <w:pPr>
              <w:jc w:val="center"/>
              <w:rPr>
                <w:rFonts w:ascii="GHEA Grapalat" w:hAnsi="GHEA Grapalat"/>
                <w:iCs/>
                <w:color w:val="000000"/>
                <w:sz w:val="21"/>
                <w:szCs w:val="21"/>
                <w:lang w:val="pt-BR"/>
              </w:rPr>
            </w:pPr>
            <w:r w:rsidRPr="00FD0B92">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4E7F34">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4E7F34">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4E7F34">
      <w:pPr>
        <w:ind w:firstLine="375"/>
        <w:rPr>
          <w:rFonts w:ascii="GHEA Grapalat" w:hAnsi="GHEA Grapalat"/>
          <w:iCs/>
          <w:color w:val="000000"/>
          <w:sz w:val="15"/>
          <w:szCs w:val="21"/>
          <w:lang w:val="pt-BR"/>
        </w:rPr>
      </w:pPr>
    </w:p>
    <w:p w:rsidR="0038400D" w:rsidRPr="005E1F72" w:rsidRDefault="0038400D" w:rsidP="004E7F34">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4E7F34">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4E7F34">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4E7F34">
      <w:pPr>
        <w:pStyle w:val="BodyTextIndent"/>
        <w:spacing w:line="240" w:lineRule="auto"/>
        <w:ind w:firstLine="0"/>
        <w:jc w:val="center"/>
        <w:rPr>
          <w:b/>
          <w:bCs/>
          <w:iCs/>
          <w:lang w:val="es-ES"/>
        </w:rPr>
      </w:pPr>
    </w:p>
    <w:p w:rsidR="0038400D" w:rsidRPr="005E1F72" w:rsidRDefault="0038400D" w:rsidP="004E7F34">
      <w:pPr>
        <w:pStyle w:val="BodyTextIndent"/>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4E7F34">
      <w:pPr>
        <w:pStyle w:val="BodyTextIndent"/>
        <w:spacing w:line="240" w:lineRule="auto"/>
        <w:ind w:firstLine="0"/>
        <w:rPr>
          <w:iCs/>
          <w:lang w:val="es-ES"/>
        </w:rPr>
      </w:pPr>
    </w:p>
    <w:p w:rsidR="0038400D" w:rsidRPr="005E1F72" w:rsidRDefault="0038400D" w:rsidP="004E7F34">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4E7F34">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4E7F34">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4E7F34">
      <w:pPr>
        <w:jc w:val="both"/>
        <w:rPr>
          <w:rFonts w:ascii="GHEA Grapalat" w:hAnsi="GHEA Grapalat" w:cs="Sylfaen"/>
          <w:iCs/>
          <w:lang w:val="es-ES"/>
        </w:rPr>
      </w:pPr>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4E7F34">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4E7F34">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4E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4E7F34">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4E7F34">
            <w:pPr>
              <w:pStyle w:val="NormalWeb"/>
              <w:spacing w:before="0" w:beforeAutospacing="0" w:after="0" w:afterAutospacing="0"/>
              <w:jc w:val="center"/>
              <w:rPr>
                <w:rFonts w:ascii="GHEA Grapalat" w:hAnsi="GHEA Grapalat"/>
              </w:rPr>
            </w:pPr>
          </w:p>
        </w:tc>
      </w:tr>
    </w:tbl>
    <w:p w:rsidR="0038400D" w:rsidRPr="005E1F72" w:rsidRDefault="0038400D" w:rsidP="004E7F34">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4E7F34">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4E7F34">
      <w:pPr>
        <w:ind w:firstLine="375"/>
        <w:jc w:val="both"/>
        <w:rPr>
          <w:rFonts w:ascii="GHEA Grapalat" w:hAnsi="GHEA Grapalat"/>
          <w:iCs/>
          <w:snapToGrid w:val="0"/>
          <w:color w:val="000000"/>
          <w:sz w:val="21"/>
          <w:szCs w:val="21"/>
          <w:lang w:val="es-ES"/>
        </w:rPr>
      </w:pPr>
    </w:p>
    <w:p w:rsidR="0038400D" w:rsidRPr="005E1F72" w:rsidRDefault="0038400D" w:rsidP="004E7F34">
      <w:pPr>
        <w:ind w:firstLine="375"/>
        <w:jc w:val="both"/>
        <w:rPr>
          <w:rFonts w:ascii="GHEA Grapalat" w:hAnsi="GHEA Grapalat"/>
          <w:iCs/>
          <w:snapToGrid w:val="0"/>
          <w:color w:val="000000"/>
          <w:sz w:val="2"/>
          <w:szCs w:val="21"/>
          <w:lang w:val="es-ES"/>
        </w:rPr>
      </w:pPr>
    </w:p>
    <w:p w:rsidR="0038400D" w:rsidRPr="005E1F72" w:rsidRDefault="0038400D" w:rsidP="004E7F34">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4E7F34">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4E7F34">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4E7F34">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4E7F34">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4E7F34">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4E7F34">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4E7F34">
      <w:pPr>
        <w:ind w:left="-142" w:firstLine="142"/>
        <w:jc w:val="center"/>
        <w:rPr>
          <w:rFonts w:ascii="GHEA Grapalat" w:hAnsi="GHEA Grapalat" w:cs="Sylfaen"/>
          <w:b/>
        </w:rPr>
      </w:pPr>
    </w:p>
    <w:p w:rsidR="00071D1C" w:rsidRPr="005E1F72" w:rsidRDefault="00071D1C" w:rsidP="004E7F34">
      <w:pPr>
        <w:ind w:left="-142" w:firstLine="142"/>
        <w:jc w:val="center"/>
        <w:rPr>
          <w:rFonts w:ascii="GHEA Grapalat" w:hAnsi="GHEA Grapalat" w:cs="Sylfaen"/>
          <w:b/>
        </w:rPr>
      </w:pPr>
    </w:p>
    <w:p w:rsidR="0038400D" w:rsidRPr="005E1F72" w:rsidRDefault="0038400D" w:rsidP="004E7F34">
      <w:pPr>
        <w:ind w:left="-142" w:firstLine="142"/>
        <w:jc w:val="center"/>
        <w:rPr>
          <w:rFonts w:ascii="GHEA Grapalat" w:hAnsi="GHEA Grapalat" w:cs="Sylfaen"/>
          <w:b/>
        </w:rPr>
      </w:pPr>
    </w:p>
    <w:p w:rsidR="00E74BF6" w:rsidRPr="005E1F72" w:rsidRDefault="00E74BF6" w:rsidP="004E7F34">
      <w:pPr>
        <w:jc w:val="right"/>
        <w:rPr>
          <w:rFonts w:ascii="GHEA Grapalat" w:hAnsi="GHEA Grapalat" w:cs="Sylfaen"/>
          <w:i/>
          <w:sz w:val="20"/>
          <w:lang w:val="pt-BR"/>
        </w:rPr>
      </w:pPr>
    </w:p>
    <w:p w:rsidR="00071D1C" w:rsidRPr="005E1F72" w:rsidRDefault="00071D1C" w:rsidP="004E7F34">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4E7F34">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4E7F34">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4E7F34">
      <w:pPr>
        <w:tabs>
          <w:tab w:val="left" w:pos="360"/>
          <w:tab w:val="left" w:pos="540"/>
        </w:tabs>
        <w:jc w:val="center"/>
        <w:rPr>
          <w:rFonts w:ascii="Sylfaen" w:hAnsi="Sylfaen" w:cs="Sylfaen"/>
          <w:b/>
          <w:bCs/>
        </w:rPr>
      </w:pPr>
    </w:p>
    <w:p w:rsidR="00071D1C" w:rsidRPr="005E1F72" w:rsidRDefault="00071D1C" w:rsidP="004E7F34">
      <w:pPr>
        <w:tabs>
          <w:tab w:val="left" w:pos="360"/>
          <w:tab w:val="left" w:pos="540"/>
        </w:tabs>
        <w:jc w:val="center"/>
        <w:rPr>
          <w:rFonts w:ascii="Sylfaen" w:hAnsi="Sylfaen" w:cs="Sylfaen"/>
          <w:b/>
          <w:bCs/>
        </w:rPr>
      </w:pPr>
    </w:p>
    <w:p w:rsidR="00071D1C" w:rsidRPr="005E1F72" w:rsidRDefault="00071D1C" w:rsidP="004E7F34">
      <w:pPr>
        <w:ind w:left="-142" w:firstLine="142"/>
        <w:jc w:val="center"/>
        <w:rPr>
          <w:rFonts w:ascii="GHEA Grapalat" w:hAnsi="GHEA Grapalat" w:cs="Sylfaen"/>
        </w:rPr>
      </w:pPr>
    </w:p>
    <w:p w:rsidR="00071D1C" w:rsidRPr="005E1F72" w:rsidRDefault="00071D1C" w:rsidP="004E7F34">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4E7F34">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4E7F34">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4E7F34">
      <w:pPr>
        <w:tabs>
          <w:tab w:val="left" w:pos="360"/>
          <w:tab w:val="left" w:pos="540"/>
        </w:tabs>
        <w:rPr>
          <w:rFonts w:ascii="GHEA Grapalat" w:hAnsi="GHEA Grapalat" w:cs="Sylfaen"/>
          <w:sz w:val="18"/>
          <w:szCs w:val="22"/>
        </w:rPr>
      </w:pPr>
    </w:p>
    <w:p w:rsidR="000F494F" w:rsidRPr="005E1F72" w:rsidRDefault="00071D1C" w:rsidP="004E7F34">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4E7F34">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4E7F34">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4E7F34">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4E7F34">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4E7F34">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4E7F34">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4E7F34">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4E7F34">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4E7F34">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4E7F3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4E7F34">
            <w:pPr>
              <w:jc w:val="center"/>
              <w:rPr>
                <w:rFonts w:ascii="GHEA Grapalat" w:hAnsi="GHEA Grapalat" w:cs="Sylfaen"/>
                <w:sz w:val="18"/>
                <w:szCs w:val="18"/>
                <w:lang w:val="ru-RU" w:eastAsia="ru-RU"/>
              </w:rPr>
            </w:pPr>
          </w:p>
        </w:tc>
      </w:tr>
    </w:tbl>
    <w:p w:rsidR="00071D1C" w:rsidRPr="005E1F72" w:rsidRDefault="00071D1C" w:rsidP="004E7F34">
      <w:pPr>
        <w:tabs>
          <w:tab w:val="left" w:pos="360"/>
          <w:tab w:val="left" w:pos="540"/>
        </w:tabs>
        <w:jc w:val="both"/>
        <w:rPr>
          <w:rFonts w:ascii="GHEA Grapalat" w:hAnsi="GHEA Grapalat" w:cs="Sylfaen"/>
          <w:lang w:eastAsia="ru-RU"/>
        </w:rPr>
      </w:pPr>
    </w:p>
    <w:p w:rsidR="00071D1C" w:rsidRPr="005E1F72" w:rsidRDefault="00071D1C" w:rsidP="004E7F34">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4E7F34">
      <w:pPr>
        <w:tabs>
          <w:tab w:val="left" w:pos="360"/>
          <w:tab w:val="left" w:pos="540"/>
        </w:tabs>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14"/>
          <w:szCs w:val="14"/>
          <w:lang w:val="hy-AM"/>
        </w:rPr>
      </w:pPr>
    </w:p>
    <w:p w:rsidR="00071D1C" w:rsidRPr="005E1F72" w:rsidRDefault="00071D1C" w:rsidP="004E7F34">
      <w:pPr>
        <w:jc w:val="center"/>
        <w:rPr>
          <w:rFonts w:ascii="GHEA Grapalat" w:hAnsi="GHEA Grapalat" w:cs="Sylfaen"/>
          <w:sz w:val="22"/>
          <w:szCs w:val="22"/>
          <w:lang w:val="hy-AM"/>
        </w:rPr>
      </w:pPr>
    </w:p>
    <w:p w:rsidR="00071D1C" w:rsidRPr="005E1F72" w:rsidRDefault="00071D1C" w:rsidP="004E7F34">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4E7F34">
      <w:pPr>
        <w:jc w:val="center"/>
        <w:rPr>
          <w:rFonts w:ascii="GHEA Grapalat" w:hAnsi="GHEA Grapalat" w:cs="Sylfaen"/>
          <w:sz w:val="22"/>
          <w:szCs w:val="22"/>
        </w:rPr>
      </w:pPr>
    </w:p>
    <w:p w:rsidR="00071D1C" w:rsidRPr="005E1F72" w:rsidRDefault="00071D1C" w:rsidP="004E7F34">
      <w:pPr>
        <w:tabs>
          <w:tab w:val="left" w:pos="360"/>
          <w:tab w:val="left" w:pos="540"/>
        </w:tabs>
        <w:rPr>
          <w:rFonts w:ascii="GHEA Grapalat" w:hAnsi="GHEA Grapalat" w:cs="Sylfaen"/>
          <w:sz w:val="22"/>
          <w:szCs w:val="22"/>
        </w:rPr>
      </w:pPr>
    </w:p>
    <w:p w:rsidR="00071D1C" w:rsidRPr="005E1F72" w:rsidRDefault="00071D1C" w:rsidP="004E7F34">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5E1F72" w:rsidTr="00E22E51">
        <w:tc>
          <w:tcPr>
            <w:tcW w:w="4785" w:type="dxa"/>
          </w:tcPr>
          <w:p w:rsidR="00071D1C" w:rsidRPr="005E1F72" w:rsidRDefault="00071D1C" w:rsidP="004E7F34">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4E7F34">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4E7F34">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4E7F3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4E7F34">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4E7F34">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4E7F34">
            <w:pPr>
              <w:rPr>
                <w:rFonts w:ascii="GHEA Grapalat" w:hAnsi="GHEA Grapalat" w:cs="GHEA Grapalat"/>
                <w:color w:val="000000"/>
                <w:sz w:val="21"/>
                <w:szCs w:val="21"/>
                <w:lang w:val="ru-RU" w:eastAsia="ru-RU"/>
              </w:rPr>
            </w:pPr>
          </w:p>
        </w:tc>
      </w:tr>
    </w:tbl>
    <w:p w:rsidR="00071D1C" w:rsidRPr="005E1F72" w:rsidRDefault="00071D1C" w:rsidP="004E7F34">
      <w:pPr>
        <w:ind w:left="-142" w:firstLine="142"/>
        <w:jc w:val="center"/>
        <w:rPr>
          <w:rFonts w:ascii="GHEA Grapalat" w:hAnsi="GHEA Grapalat" w:cs="Sylfaen"/>
          <w:b/>
        </w:rPr>
      </w:pPr>
    </w:p>
    <w:p w:rsidR="00057264" w:rsidRPr="005E1F72" w:rsidRDefault="00057264" w:rsidP="004E7F34">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4E7F34">
      <w:pPr>
        <w:jc w:val="right"/>
        <w:rPr>
          <w:rFonts w:ascii="GHEA Grapalat" w:hAnsi="GHEA Grapalat" w:cs="GHEA Grapalat"/>
          <w:i/>
          <w:sz w:val="18"/>
          <w:szCs w:val="18"/>
        </w:rPr>
      </w:pPr>
    </w:p>
    <w:p w:rsidR="00565307" w:rsidRPr="007862B1" w:rsidRDefault="00565307" w:rsidP="004E7F34">
      <w:pPr>
        <w:jc w:val="right"/>
        <w:rPr>
          <w:rFonts w:ascii="GHEA Grapalat" w:hAnsi="GHEA Grapalat" w:cs="GHEA Grapalat"/>
          <w:i/>
          <w:sz w:val="18"/>
          <w:szCs w:val="18"/>
        </w:rPr>
      </w:pPr>
    </w:p>
    <w:p w:rsidR="00565307" w:rsidRPr="007862B1" w:rsidRDefault="00565307" w:rsidP="004E7F34">
      <w:pPr>
        <w:jc w:val="right"/>
        <w:rPr>
          <w:rFonts w:ascii="GHEA Grapalat" w:hAnsi="GHEA Grapalat" w:cs="GHEA Grapalat"/>
          <w:i/>
          <w:sz w:val="18"/>
          <w:szCs w:val="18"/>
        </w:rPr>
      </w:pPr>
    </w:p>
    <w:p w:rsidR="00565307" w:rsidRPr="00287BCA" w:rsidRDefault="00565307" w:rsidP="004E7F34">
      <w:pPr>
        <w:jc w:val="both"/>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565307" w:rsidRPr="00287BCA" w:rsidRDefault="00565307" w:rsidP="004E7F34">
      <w:pPr>
        <w:jc w:val="right"/>
        <w:rPr>
          <w:rFonts w:ascii="GHEA Grapalat" w:hAnsi="GHEA Grapalat" w:cs="GHEA Grapalat"/>
          <w:i/>
          <w:sz w:val="18"/>
          <w:szCs w:val="18"/>
          <w:lang w:val="hy-AM"/>
        </w:rPr>
      </w:pPr>
    </w:p>
    <w:p w:rsidR="00B2572B" w:rsidRPr="00131E9C" w:rsidRDefault="00B2572B" w:rsidP="004E7F34">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8B" w:rsidRDefault="00936D8B">
      <w:r>
        <w:separator/>
      </w:r>
    </w:p>
  </w:endnote>
  <w:endnote w:type="continuationSeparator" w:id="0">
    <w:p w:rsidR="00936D8B" w:rsidRDefault="0093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8B" w:rsidRDefault="00936D8B">
      <w:r>
        <w:separator/>
      </w:r>
    </w:p>
  </w:footnote>
  <w:footnote w:type="continuationSeparator" w:id="0">
    <w:p w:rsidR="00936D8B" w:rsidRDefault="00936D8B">
      <w:r>
        <w:continuationSeparator/>
      </w:r>
    </w:p>
  </w:footnote>
  <w:footnote w:id="1">
    <w:p w:rsidR="000355AF" w:rsidRDefault="000355AF"/>
    <w:p w:rsidR="000355AF" w:rsidRPr="00375D38" w:rsidDel="009A5190" w:rsidRDefault="000355AF" w:rsidP="00375D38">
      <w:pPr>
        <w:pStyle w:val="FootnoteText"/>
        <w:jc w:val="both"/>
        <w:rPr>
          <w:del w:id="3" w:author="Vahe Mahtesyan" w:date="2018-02-14T10:15:00Z"/>
          <w:rFonts w:ascii="GHEA Grapalat" w:hAnsi="GHEA Grapalat"/>
          <w:i/>
          <w:sz w:val="16"/>
          <w:szCs w:val="16"/>
          <w:lang w:val="af-ZA"/>
        </w:rPr>
      </w:pPr>
    </w:p>
  </w:footnote>
  <w:footnote w:id="2">
    <w:p w:rsidR="000355AF" w:rsidRPr="00762340" w:rsidRDefault="000355AF" w:rsidP="00D26AA2">
      <w:pPr>
        <w:pStyle w:val="FootnoteText"/>
        <w:rPr>
          <w:rFonts w:ascii="Calibri" w:hAnsi="Calibri"/>
        </w:rPr>
      </w:pPr>
      <w:r w:rsidRPr="00BD57B2">
        <w:rPr>
          <w:rFonts w:ascii="GHEA Grapalat" w:hAnsi="GHEA Grapalat" w:cs="Sylfaen"/>
          <w:sz w:val="16"/>
          <w:szCs w:val="16"/>
          <w:lang w:val="hy-AM" w:eastAsia="en-US"/>
        </w:rPr>
        <w:t>։</w:t>
      </w:r>
    </w:p>
  </w:footnote>
  <w:footnote w:id="3">
    <w:p w:rsidR="000355AF" w:rsidRDefault="000355AF"/>
    <w:p w:rsidR="000355AF" w:rsidRPr="005350AA" w:rsidDel="000677B2" w:rsidRDefault="000355AF" w:rsidP="00AE224E">
      <w:pPr>
        <w:pStyle w:val="FootnoteText"/>
        <w:jc w:val="both"/>
        <w:rPr>
          <w:del w:id="5" w:author="Sergey Shahnazaryan" w:date="2019-10-25T09:28:00Z"/>
        </w:rPr>
      </w:pPr>
    </w:p>
  </w:footnote>
  <w:footnote w:id="4">
    <w:p w:rsidR="000355AF" w:rsidRDefault="000355AF"/>
    <w:p w:rsidR="000355AF" w:rsidRPr="005350AA" w:rsidRDefault="000355AF" w:rsidP="003850A0">
      <w:pPr>
        <w:pStyle w:val="FootnoteText"/>
        <w:jc w:val="both"/>
        <w:rPr>
          <w:rFonts w:ascii="GHEA Grapalat" w:hAnsi="GHEA Grapalat"/>
          <w:i/>
          <w:sz w:val="16"/>
          <w:szCs w:val="16"/>
          <w:lang w:eastAsia="en-US"/>
        </w:rPr>
      </w:pPr>
    </w:p>
  </w:footnote>
  <w:footnote w:id="5">
    <w:p w:rsidR="000355AF" w:rsidRDefault="000355AF"/>
    <w:p w:rsidR="000355AF" w:rsidRPr="006A626F" w:rsidRDefault="000355AF" w:rsidP="006C1D25">
      <w:pPr>
        <w:pStyle w:val="FootnoteText"/>
        <w:jc w:val="both"/>
        <w:rPr>
          <w:lang w:val="af-ZA"/>
        </w:rPr>
      </w:pPr>
    </w:p>
  </w:footnote>
  <w:footnote w:id="6">
    <w:p w:rsidR="000355AF" w:rsidRDefault="000355AF">
      <w:pPr>
        <w:pStyle w:val="FootnoteText"/>
      </w:pPr>
      <w:r w:rsidRPr="00CC3A77">
        <w:rPr>
          <w:rStyle w:val="FootnoteReference"/>
          <w:color w:val="FFFFFF"/>
        </w:rPr>
        <w:footnoteRef/>
      </w:r>
      <w:r w:rsidRPr="006A475C">
        <w:t xml:space="preserve"> </w:t>
      </w:r>
      <w:r w:rsidRPr="003B135C">
        <w:rPr>
          <w:vertAlign w:val="superscript"/>
          <w:lang w:val="af-ZA"/>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7">
    <w:p w:rsidR="000355AF" w:rsidRPr="003B135C" w:rsidRDefault="000355AF"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0355AF" w:rsidRDefault="000355AF"/>
    <w:p w:rsidR="000355AF" w:rsidRPr="00D533CD" w:rsidRDefault="000355AF" w:rsidP="00F964A6">
      <w:pPr>
        <w:pStyle w:val="FootnoteText"/>
        <w:rPr>
          <w:rFonts w:ascii="Calibri" w:hAnsi="Calibri"/>
          <w:lang w:val="hy-AM"/>
        </w:rPr>
      </w:pPr>
    </w:p>
  </w:footnote>
  <w:footnote w:id="9">
    <w:p w:rsidR="000355AF" w:rsidRPr="00F30F6D" w:rsidRDefault="000355AF" w:rsidP="00F30F6D">
      <w:pPr>
        <w:pStyle w:val="FootnoteText"/>
        <w:rPr>
          <w:rFonts w:ascii="GHEA Grapalat" w:hAnsi="GHEA Grapalat" w:cs="Sylfaen"/>
          <w:i/>
          <w:sz w:val="16"/>
          <w:szCs w:val="16"/>
        </w:rPr>
      </w:pPr>
    </w:p>
    <w:p w:rsidR="000355AF" w:rsidRPr="00F13554" w:rsidRDefault="000355AF">
      <w:pPr>
        <w:pStyle w:val="FootnoteText"/>
        <w:rPr>
          <w:rFonts w:ascii="Times New Roman" w:hAnsi="Times New Roman"/>
          <w:vertAlign w:val="superscript"/>
          <w:lang w:val="hy-AM"/>
        </w:rPr>
      </w:pPr>
    </w:p>
  </w:footnote>
  <w:footnote w:id="10">
    <w:p w:rsidR="000355AF" w:rsidRPr="003B135C" w:rsidRDefault="000355AF">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11">
    <w:p w:rsidR="000355AF" w:rsidRPr="00EC2CDE" w:rsidRDefault="000355AF" w:rsidP="00EF4630">
      <w:pPr>
        <w:pStyle w:val="FootnoteText"/>
        <w:jc w:val="both"/>
        <w:rPr>
          <w:rFonts w:ascii="Sylfaen" w:hAnsi="Sylfaen" w:cs="Sylfaen"/>
          <w:lang w:val="af-ZA"/>
        </w:rPr>
      </w:pPr>
      <w:r w:rsidRPr="0067632B">
        <w:rPr>
          <w:rStyle w:val="FootnoteReference"/>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rsidR="000355AF" w:rsidRPr="000B4CF4" w:rsidRDefault="000355AF" w:rsidP="00E74BF6">
      <w:pPr>
        <w:pStyle w:val="FootnoteText"/>
        <w:jc w:val="both"/>
        <w:rPr>
          <w:lang w:val="af-ZA"/>
        </w:rPr>
      </w:pPr>
      <w:r w:rsidRPr="00CB0ADE">
        <w:rPr>
          <w:rStyle w:val="FootnoteReference"/>
          <w:color w:val="FFFFFF"/>
        </w:rPr>
        <w:footnoteRef/>
      </w:r>
      <w:r w:rsidRPr="003053EF">
        <w:t xml:space="preserve"> </w:t>
      </w:r>
      <w:r w:rsidRPr="000B4CF4">
        <w:rPr>
          <w:vertAlign w:val="superscript"/>
          <w:lang w:val="af-ZA"/>
        </w:rPr>
        <w:t>1</w:t>
      </w:r>
      <w:r>
        <w:rPr>
          <w:rFonts w:ascii="Sylfaen" w:hAnsi="Sylfaen"/>
          <w:vertAlign w:val="superscript"/>
          <w:lang w:val="hy-AM"/>
        </w:rPr>
        <w:t>7</w:t>
      </w:r>
      <w:r w:rsidRPr="000B4CF4">
        <w:rPr>
          <w:vertAlign w:val="superscript"/>
          <w:lang w:val="af-ZA"/>
        </w:rPr>
        <w:t xml:space="preserve"> </w:t>
      </w:r>
      <w:r>
        <w:rPr>
          <w:rFonts w:ascii="GHEA Grapalat" w:hAnsi="GHEA Grapalat" w:cs="Sylfaen"/>
          <w:i/>
          <w:sz w:val="16"/>
          <w:szCs w:val="16"/>
        </w:rPr>
        <w:t>Եթ</w:t>
      </w:r>
      <w:r w:rsidRPr="003053EF">
        <w:rPr>
          <w:rFonts w:ascii="GHEA Grapalat" w:hAnsi="GHEA Grapalat" w:cs="Sylfaen"/>
          <w:i/>
          <w:sz w:val="16"/>
          <w:szCs w:val="16"/>
        </w:rPr>
        <w:t>ե</w:t>
      </w:r>
      <w:r w:rsidRPr="000B4CF4">
        <w:rPr>
          <w:rFonts w:ascii="GHEA Grapalat" w:hAnsi="GHEA Grapalat" w:cs="Sylfaen"/>
          <w:i/>
          <w:sz w:val="16"/>
          <w:szCs w:val="16"/>
          <w:lang w:val="af-ZA"/>
        </w:rPr>
        <w:t xml:space="preserve"> </w:t>
      </w:r>
      <w:r>
        <w:rPr>
          <w:rFonts w:ascii="GHEA Grapalat" w:hAnsi="GHEA Grapalat" w:cs="Sylfaen"/>
          <w:i/>
          <w:sz w:val="16"/>
          <w:szCs w:val="16"/>
        </w:rPr>
        <w:t>հրավերով</w:t>
      </w:r>
      <w:r w:rsidRPr="000B4CF4">
        <w:rPr>
          <w:rFonts w:ascii="GHEA Grapalat" w:hAnsi="GHEA Grapalat" w:cs="Sylfaen"/>
          <w:i/>
          <w:sz w:val="16"/>
          <w:szCs w:val="16"/>
          <w:lang w:val="af-ZA"/>
        </w:rPr>
        <w:t xml:space="preserve"> </w:t>
      </w:r>
      <w:r>
        <w:rPr>
          <w:rFonts w:ascii="GHEA Grapalat" w:hAnsi="GHEA Grapalat" w:cs="Sylfaen"/>
          <w:i/>
          <w:sz w:val="16"/>
          <w:szCs w:val="16"/>
        </w:rPr>
        <w:t>հայտի</w:t>
      </w:r>
      <w:r w:rsidRPr="000B4CF4">
        <w:rPr>
          <w:rFonts w:ascii="GHEA Grapalat" w:hAnsi="GHEA Grapalat" w:cs="Sylfaen"/>
          <w:i/>
          <w:sz w:val="16"/>
          <w:szCs w:val="16"/>
          <w:lang w:val="af-ZA"/>
        </w:rPr>
        <w:t xml:space="preserve"> </w:t>
      </w:r>
      <w:r>
        <w:rPr>
          <w:rFonts w:ascii="GHEA Grapalat" w:hAnsi="GHEA Grapalat" w:cs="Sylfaen"/>
          <w:i/>
          <w:sz w:val="16"/>
          <w:szCs w:val="16"/>
        </w:rPr>
        <w:t>ապահովման</w:t>
      </w:r>
      <w:r w:rsidRPr="000B4CF4">
        <w:rPr>
          <w:rFonts w:ascii="GHEA Grapalat" w:hAnsi="GHEA Grapalat" w:cs="Sylfaen"/>
          <w:i/>
          <w:sz w:val="16"/>
          <w:szCs w:val="16"/>
          <w:lang w:val="af-ZA"/>
        </w:rPr>
        <w:t xml:space="preserve"> </w:t>
      </w:r>
      <w:r>
        <w:rPr>
          <w:rFonts w:ascii="GHEA Grapalat" w:hAnsi="GHEA Grapalat" w:cs="Sylfaen"/>
          <w:i/>
          <w:sz w:val="16"/>
          <w:szCs w:val="16"/>
        </w:rPr>
        <w:t>ներկայացման</w:t>
      </w:r>
      <w:r w:rsidRPr="000B4CF4">
        <w:rPr>
          <w:rFonts w:ascii="GHEA Grapalat" w:hAnsi="GHEA Grapalat" w:cs="Sylfaen"/>
          <w:i/>
          <w:sz w:val="16"/>
          <w:szCs w:val="16"/>
          <w:lang w:val="af-ZA"/>
        </w:rPr>
        <w:t xml:space="preserve"> </w:t>
      </w:r>
      <w:r>
        <w:rPr>
          <w:rFonts w:ascii="GHEA Grapalat" w:hAnsi="GHEA Grapalat" w:cs="Sylfaen"/>
          <w:i/>
          <w:sz w:val="16"/>
          <w:szCs w:val="16"/>
        </w:rPr>
        <w:t>պահանջ</w:t>
      </w:r>
      <w:r w:rsidRPr="000B4CF4">
        <w:rPr>
          <w:rFonts w:ascii="GHEA Grapalat" w:hAnsi="GHEA Grapalat" w:cs="Sylfaen"/>
          <w:i/>
          <w:sz w:val="16"/>
          <w:szCs w:val="16"/>
          <w:lang w:val="af-ZA"/>
        </w:rPr>
        <w:t xml:space="preserve"> </w:t>
      </w:r>
      <w:r>
        <w:rPr>
          <w:rFonts w:ascii="GHEA Grapalat" w:hAnsi="GHEA Grapalat" w:cs="Sylfaen"/>
          <w:i/>
          <w:sz w:val="16"/>
          <w:szCs w:val="16"/>
        </w:rPr>
        <w:t>սահմանված</w:t>
      </w:r>
      <w:r w:rsidRPr="000B4CF4">
        <w:rPr>
          <w:rFonts w:ascii="GHEA Grapalat" w:hAnsi="GHEA Grapalat" w:cs="Sylfaen"/>
          <w:i/>
          <w:sz w:val="16"/>
          <w:szCs w:val="16"/>
          <w:lang w:val="af-ZA"/>
        </w:rPr>
        <w:t xml:space="preserve"> </w:t>
      </w:r>
      <w:r>
        <w:rPr>
          <w:rFonts w:ascii="GHEA Grapalat" w:hAnsi="GHEA Grapalat" w:cs="Sylfaen"/>
          <w:i/>
          <w:sz w:val="16"/>
          <w:szCs w:val="16"/>
        </w:rPr>
        <w:t>չէ</w:t>
      </w:r>
      <w:r w:rsidRPr="000B4CF4">
        <w:rPr>
          <w:rFonts w:ascii="GHEA Grapalat" w:hAnsi="GHEA Grapalat" w:cs="Sylfaen"/>
          <w:i/>
          <w:sz w:val="16"/>
          <w:szCs w:val="16"/>
          <w:lang w:val="af-ZA"/>
        </w:rPr>
        <w:t xml:space="preserve">, </w:t>
      </w:r>
      <w:r>
        <w:rPr>
          <w:rFonts w:ascii="GHEA Grapalat" w:hAnsi="GHEA Grapalat" w:cs="Sylfaen"/>
          <w:i/>
          <w:sz w:val="16"/>
          <w:szCs w:val="16"/>
        </w:rPr>
        <w:t>ապա</w:t>
      </w:r>
      <w:r w:rsidRPr="000B4CF4">
        <w:rPr>
          <w:rFonts w:ascii="GHEA Grapalat" w:hAnsi="GHEA Grapalat" w:cs="Sylfaen"/>
          <w:i/>
          <w:sz w:val="16"/>
          <w:szCs w:val="16"/>
          <w:lang w:val="af-ZA"/>
        </w:rPr>
        <w:t xml:space="preserve"> </w:t>
      </w:r>
      <w:r w:rsidRPr="003053EF">
        <w:rPr>
          <w:rFonts w:ascii="GHEA Grapalat" w:hAnsi="GHEA Grapalat" w:cs="Sylfaen"/>
          <w:i/>
          <w:sz w:val="16"/>
          <w:szCs w:val="16"/>
        </w:rPr>
        <w:t>սույն</w:t>
      </w:r>
      <w:r w:rsidRPr="000B4CF4">
        <w:rPr>
          <w:rFonts w:ascii="GHEA Grapalat" w:hAnsi="GHEA Grapalat" w:cs="Sylfaen"/>
          <w:i/>
          <w:sz w:val="16"/>
          <w:szCs w:val="16"/>
          <w:lang w:val="af-ZA"/>
        </w:rPr>
        <w:t xml:space="preserve"> </w:t>
      </w:r>
      <w:r w:rsidRPr="003053EF">
        <w:rPr>
          <w:rFonts w:ascii="GHEA Grapalat" w:hAnsi="GHEA Grapalat" w:cs="Sylfaen"/>
          <w:i/>
          <w:sz w:val="16"/>
          <w:szCs w:val="16"/>
        </w:rPr>
        <w:t>կետը</w:t>
      </w:r>
      <w:r w:rsidRPr="000B4CF4">
        <w:rPr>
          <w:rFonts w:ascii="GHEA Grapalat" w:hAnsi="GHEA Grapalat" w:cs="Sylfaen"/>
          <w:i/>
          <w:sz w:val="16"/>
          <w:szCs w:val="16"/>
          <w:lang w:val="af-ZA"/>
        </w:rPr>
        <w:t xml:space="preserve"> </w:t>
      </w:r>
      <w:r w:rsidRPr="003053EF">
        <w:rPr>
          <w:rFonts w:ascii="GHEA Grapalat" w:hAnsi="GHEA Grapalat" w:cs="Sylfaen"/>
          <w:i/>
          <w:sz w:val="16"/>
          <w:szCs w:val="16"/>
        </w:rPr>
        <w:t>հրավերից</w:t>
      </w:r>
      <w:r w:rsidRPr="000B4CF4">
        <w:rPr>
          <w:rFonts w:ascii="GHEA Grapalat" w:hAnsi="GHEA Grapalat" w:cs="Sylfaen"/>
          <w:i/>
          <w:sz w:val="16"/>
          <w:szCs w:val="16"/>
          <w:lang w:val="af-ZA"/>
        </w:rPr>
        <w:t xml:space="preserve"> </w:t>
      </w:r>
      <w:r w:rsidRPr="003053EF">
        <w:rPr>
          <w:rFonts w:ascii="GHEA Grapalat" w:hAnsi="GHEA Grapalat" w:cs="Sylfaen"/>
          <w:i/>
          <w:sz w:val="16"/>
          <w:szCs w:val="16"/>
        </w:rPr>
        <w:t>հանվում</w:t>
      </w:r>
      <w:r w:rsidRPr="000B4CF4">
        <w:rPr>
          <w:rFonts w:ascii="GHEA Grapalat" w:hAnsi="GHEA Grapalat" w:cs="Sylfaen"/>
          <w:i/>
          <w:sz w:val="16"/>
          <w:szCs w:val="16"/>
          <w:lang w:val="af-ZA"/>
        </w:rPr>
        <w:t xml:space="preserve"> </w:t>
      </w:r>
      <w:r w:rsidRPr="003053EF">
        <w:rPr>
          <w:rFonts w:ascii="GHEA Grapalat" w:hAnsi="GHEA Grapalat" w:cs="Sylfaen"/>
          <w:i/>
          <w:sz w:val="16"/>
          <w:szCs w:val="16"/>
        </w:rPr>
        <w:t>է</w:t>
      </w:r>
      <w:r w:rsidRPr="000B4CF4">
        <w:rPr>
          <w:rFonts w:ascii="GHEA Grapalat" w:hAnsi="GHEA Grapalat" w:cs="Sylfaen"/>
          <w:i/>
          <w:sz w:val="16"/>
          <w:szCs w:val="16"/>
          <w:lang w:val="af-ZA"/>
        </w:rPr>
        <w:t>:</w:t>
      </w:r>
    </w:p>
  </w:footnote>
  <w:footnote w:id="13">
    <w:p w:rsidR="000355AF" w:rsidRPr="00D735A6" w:rsidRDefault="000355AF" w:rsidP="00D735A6">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0355AF" w:rsidRPr="00D735A6" w:rsidRDefault="000355AF">
      <w:pPr>
        <w:pStyle w:val="FootnoteText"/>
        <w:rPr>
          <w:lang w:val="hy-AM"/>
        </w:rPr>
      </w:pPr>
    </w:p>
  </w:footnote>
  <w:footnote w:id="14">
    <w:p w:rsidR="000355AF" w:rsidRPr="007F07D4" w:rsidRDefault="000355AF" w:rsidP="007F07D4">
      <w:pPr>
        <w:pStyle w:val="FootnoteText"/>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0355AF" w:rsidRPr="007F07D4" w:rsidRDefault="000355AF"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0355AF" w:rsidRPr="007F07D4" w:rsidRDefault="000355AF" w:rsidP="007F07D4">
      <w:pPr>
        <w:pStyle w:val="FootnoteText"/>
        <w:jc w:val="both"/>
        <w:rPr>
          <w:rFonts w:ascii="GHEA Grapalat" w:hAnsi="GHEA Grapalat"/>
          <w:i/>
          <w:lang w:val="hy-AM"/>
        </w:rPr>
      </w:pPr>
    </w:p>
    <w:p w:rsidR="000355AF" w:rsidRPr="007F07D4" w:rsidRDefault="000355AF"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0355AF" w:rsidRPr="007F07D4" w:rsidRDefault="000355AF" w:rsidP="007F07D4">
      <w:pPr>
        <w:pStyle w:val="FootnoteText"/>
        <w:jc w:val="both"/>
        <w:rPr>
          <w:rFonts w:ascii="GHEA Grapalat" w:hAnsi="GHEA Grapalat"/>
          <w:i/>
          <w:lang w:val="hy-AM"/>
        </w:rPr>
      </w:pPr>
    </w:p>
    <w:p w:rsidR="000355AF" w:rsidRPr="007F07D4" w:rsidRDefault="000355AF"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0355AF" w:rsidRPr="007F07D4" w:rsidRDefault="000355AF" w:rsidP="00B2572B">
      <w:pPr>
        <w:pStyle w:val="FootnoteText"/>
        <w:rPr>
          <w:rFonts w:ascii="GHEA Grapalat" w:hAnsi="GHEA Grapalat"/>
          <w:i/>
          <w:sz w:val="16"/>
          <w:szCs w:val="16"/>
          <w:lang w:val="hy-AM"/>
        </w:rPr>
      </w:pPr>
    </w:p>
    <w:p w:rsidR="000355AF" w:rsidRPr="002A4619" w:rsidDel="006C3873" w:rsidRDefault="000355AF" w:rsidP="00CE3A99">
      <w:pPr>
        <w:jc w:val="both"/>
        <w:rPr>
          <w:del w:id="15" w:author="User" w:date="2019-05-26T09:52:00Z"/>
          <w:rFonts w:ascii="GHEA Grapalat" w:hAnsi="GHEA Grapalat" w:cs="Sylfaen"/>
          <w:sz w:val="20"/>
          <w:lang w:val="af-ZA"/>
        </w:rPr>
      </w:pPr>
    </w:p>
  </w:footnote>
  <w:footnote w:id="15">
    <w:p w:rsidR="000355AF" w:rsidRPr="001E7733" w:rsidRDefault="000355AF"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355AF" w:rsidRPr="0015088E" w:rsidRDefault="000355A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355AF" w:rsidRPr="001E7733" w:rsidDel="00856FDE" w:rsidRDefault="000355AF" w:rsidP="00B2572B">
      <w:pPr>
        <w:pStyle w:val="FootnoteText"/>
        <w:rPr>
          <w:del w:id="18" w:author="User" w:date="2019-05-26T09:57:00Z"/>
          <w:i/>
          <w:lang w:val="af-ZA"/>
        </w:rPr>
      </w:pPr>
    </w:p>
  </w:footnote>
  <w:footnote w:id="16">
    <w:p w:rsidR="000355AF" w:rsidRPr="001E7733" w:rsidDel="007942E8" w:rsidRDefault="000355AF" w:rsidP="00071D1C">
      <w:pPr>
        <w:pStyle w:val="FootnoteText"/>
        <w:rPr>
          <w:del w:id="20"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1E7733">
        <w:rPr>
          <w:rFonts w:ascii="GHEA Grapalat" w:hAnsi="GHEA Grapalat"/>
          <w:i/>
          <w:sz w:val="16"/>
          <w:szCs w:val="24"/>
          <w:lang w:val="af-ZA" w:eastAsia="en-US"/>
        </w:rPr>
        <w:t>:</w:t>
      </w:r>
    </w:p>
  </w:footnote>
  <w:footnote w:id="17">
    <w:p w:rsidR="000355AF" w:rsidRDefault="000355AF" w:rsidP="00ED7FB7">
      <w:pPr>
        <w:pStyle w:val="FootnoteText"/>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նախագծից</w:t>
      </w:r>
    </w:p>
    <w:p w:rsidR="000355AF" w:rsidRPr="00ED7FB7" w:rsidRDefault="000355AF"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8">
    <w:p w:rsidR="000355AF" w:rsidRPr="001E7733" w:rsidDel="007942E8" w:rsidRDefault="000355AF" w:rsidP="00071D1C">
      <w:pPr>
        <w:pStyle w:val="FootnoteText"/>
        <w:rPr>
          <w:del w:id="21"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9">
    <w:p w:rsidR="000355AF" w:rsidRPr="002A4619" w:rsidRDefault="000355AF"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355AF" w:rsidRPr="002A4619" w:rsidDel="007942E8" w:rsidRDefault="000355AF" w:rsidP="009123CA">
      <w:pPr>
        <w:pStyle w:val="FootnoteText"/>
        <w:jc w:val="both"/>
        <w:rPr>
          <w:del w:id="22"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0">
    <w:p w:rsidR="000355AF" w:rsidRPr="001E7733" w:rsidDel="007942E8" w:rsidRDefault="000355AF" w:rsidP="00071D1C">
      <w:pPr>
        <w:pStyle w:val="FootnoteText"/>
        <w:jc w:val="both"/>
        <w:rPr>
          <w:del w:id="23"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0355AF" w:rsidRPr="00536BFB" w:rsidDel="002877FC" w:rsidRDefault="000355AF" w:rsidP="00071D1C">
      <w:pPr>
        <w:pStyle w:val="FootnoteText"/>
        <w:jc w:val="both"/>
        <w:rPr>
          <w:del w:id="24"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0355AF" w:rsidRPr="00536BFB" w:rsidDel="002877FC" w:rsidRDefault="000355AF" w:rsidP="00071D1C">
      <w:pPr>
        <w:pStyle w:val="FootnoteText"/>
        <w:jc w:val="both"/>
        <w:rPr>
          <w:del w:id="25"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0355AF" w:rsidRPr="0057607E" w:rsidRDefault="000355AF">
      <w:pPr>
        <w:rPr>
          <w:lang w:val="hy-AM"/>
        </w:rPr>
      </w:pPr>
      <w:r>
        <w:rPr>
          <w:rFonts w:ascii="Sylfaen" w:hAnsi="Sylfaen"/>
          <w:vertAlign w:val="superscript"/>
          <w:lang w:val="hy-AM"/>
        </w:rPr>
        <w:t>25</w:t>
      </w:r>
      <w:r w:rsidRPr="002A4619">
        <w:rPr>
          <w:vertAlign w:val="superscript"/>
          <w:lang w:val="hy-AM"/>
        </w:rP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գնումների բազային միավորի</w:t>
      </w:r>
      <w:r>
        <w:rPr>
          <w:rFonts w:ascii="GHEA Grapalat" w:hAnsi="GHEA Grapalat"/>
          <w:i/>
          <w:sz w:val="16"/>
          <w:lang w:val="hy-AM"/>
        </w:rPr>
        <w:t xml:space="preserve"> քսանհինգ</w:t>
      </w:r>
      <w:r w:rsidRPr="00D10B0C">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4"/>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2"/>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1"/>
  </w:num>
  <w:num w:numId="26">
    <w:abstractNumId w:val="15"/>
  </w:num>
  <w:num w:numId="27">
    <w:abstractNumId w:val="13"/>
  </w:num>
  <w:num w:numId="28">
    <w:abstractNumId w:val="8"/>
  </w:num>
  <w:num w:numId="2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6BB8"/>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2791"/>
    <w:rsid w:val="000330A3"/>
    <w:rsid w:val="00033946"/>
    <w:rsid w:val="00033B20"/>
    <w:rsid w:val="00034390"/>
    <w:rsid w:val="0003466E"/>
    <w:rsid w:val="00034CED"/>
    <w:rsid w:val="000355AF"/>
    <w:rsid w:val="000356CC"/>
    <w:rsid w:val="0003677C"/>
    <w:rsid w:val="0003687E"/>
    <w:rsid w:val="00037DDE"/>
    <w:rsid w:val="000408D8"/>
    <w:rsid w:val="0004369D"/>
    <w:rsid w:val="0004387F"/>
    <w:rsid w:val="00046BAC"/>
    <w:rsid w:val="00050A22"/>
    <w:rsid w:val="00050E8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C07"/>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047"/>
    <w:rsid w:val="001E7733"/>
    <w:rsid w:val="001F0335"/>
    <w:rsid w:val="001F0371"/>
    <w:rsid w:val="001F1DF0"/>
    <w:rsid w:val="001F3237"/>
    <w:rsid w:val="001F330F"/>
    <w:rsid w:val="001F386B"/>
    <w:rsid w:val="001F4A05"/>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47F14"/>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A8D"/>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31B"/>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9EF"/>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6D6"/>
    <w:rsid w:val="00431998"/>
    <w:rsid w:val="004320F2"/>
    <w:rsid w:val="004329DF"/>
    <w:rsid w:val="00433F39"/>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955"/>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91"/>
    <w:rsid w:val="0047619C"/>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6E05"/>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E7F34"/>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0AA"/>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DC9"/>
    <w:rsid w:val="00635D52"/>
    <w:rsid w:val="006369C8"/>
    <w:rsid w:val="00637DAB"/>
    <w:rsid w:val="00640329"/>
    <w:rsid w:val="00641AD5"/>
    <w:rsid w:val="0064217F"/>
    <w:rsid w:val="00642EFE"/>
    <w:rsid w:val="00644133"/>
    <w:rsid w:val="00644CE2"/>
    <w:rsid w:val="00646A9A"/>
    <w:rsid w:val="00647B5C"/>
    <w:rsid w:val="00650073"/>
    <w:rsid w:val="0065015F"/>
    <w:rsid w:val="00650458"/>
    <w:rsid w:val="006505D2"/>
    <w:rsid w:val="00651408"/>
    <w:rsid w:val="00651E02"/>
    <w:rsid w:val="006521E5"/>
    <w:rsid w:val="00653219"/>
    <w:rsid w:val="006536B0"/>
    <w:rsid w:val="00653E8C"/>
    <w:rsid w:val="006548A2"/>
    <w:rsid w:val="006549C2"/>
    <w:rsid w:val="00654ADD"/>
    <w:rsid w:val="00654D3D"/>
    <w:rsid w:val="006552C1"/>
    <w:rsid w:val="006554B1"/>
    <w:rsid w:val="00655E71"/>
    <w:rsid w:val="00655EBD"/>
    <w:rsid w:val="006568C9"/>
    <w:rsid w:val="0065752D"/>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6E7"/>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6D8B"/>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19BE"/>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4E"/>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0AF"/>
    <w:rsid w:val="009E2620"/>
    <w:rsid w:val="009E27FC"/>
    <w:rsid w:val="009E35C5"/>
    <w:rsid w:val="009E38B9"/>
    <w:rsid w:val="009E45F3"/>
    <w:rsid w:val="009E4A0F"/>
    <w:rsid w:val="009E6400"/>
    <w:rsid w:val="009E7100"/>
    <w:rsid w:val="009F0660"/>
    <w:rsid w:val="009F06BA"/>
    <w:rsid w:val="009F18D0"/>
    <w:rsid w:val="009F1FF7"/>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0FCB"/>
    <w:rsid w:val="00A921FF"/>
    <w:rsid w:val="00A9244D"/>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3CC0"/>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14C"/>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7B1"/>
    <w:rsid w:val="00C63E1C"/>
    <w:rsid w:val="00C6467B"/>
    <w:rsid w:val="00C647D8"/>
    <w:rsid w:val="00C648B6"/>
    <w:rsid w:val="00C64BF0"/>
    <w:rsid w:val="00C65461"/>
    <w:rsid w:val="00C66474"/>
    <w:rsid w:val="00C66A65"/>
    <w:rsid w:val="00C67E80"/>
    <w:rsid w:val="00C706F4"/>
    <w:rsid w:val="00C71E26"/>
    <w:rsid w:val="00C72606"/>
    <w:rsid w:val="00C727E5"/>
    <w:rsid w:val="00C72D0E"/>
    <w:rsid w:val="00C72E21"/>
    <w:rsid w:val="00C73E62"/>
    <w:rsid w:val="00C7401D"/>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571F"/>
    <w:rsid w:val="00CD7297"/>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1EB"/>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548"/>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D7FB7"/>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0F6D"/>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93C"/>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0B92"/>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467"/>
    <w:rsid w:val="00FE4310"/>
    <w:rsid w:val="00FE455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TableNormal1">
    <w:name w:val="Table Normal1"/>
    <w:uiPriority w:val="2"/>
    <w:semiHidden/>
    <w:unhideWhenUsed/>
    <w:qFormat/>
    <w:rsid w:val="00050E82"/>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0E82"/>
    <w:pPr>
      <w:widowControl w:val="0"/>
      <w:autoSpaceDE w:val="0"/>
      <w:autoSpaceDN w:val="0"/>
    </w:pPr>
    <w:rPr>
      <w:rFonts w:ascii="Sylfaen" w:eastAsia="Sylfaen" w:hAnsi="Sylfaen" w:cs="Sylfaen"/>
      <w:sz w:val="22"/>
      <w:szCs w:val="22"/>
      <w:lang w:val="de-DE"/>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23" Type="http://schemas.openxmlformats.org/officeDocument/2006/relationships/image" Target="media/image5.png"/><Relationship Id="rId10" Type="http://schemas.openxmlformats.org/officeDocument/2006/relationships/hyperlink" Target="http://www.procurement.am"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9C0B-84EC-4500-85C2-33B28FD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72</Pages>
  <Words>22921</Words>
  <Characters>130655</Characters>
  <Application>Microsoft Office Word</Application>
  <DocSecurity>0</DocSecurity>
  <Lines>1088</Lines>
  <Paragraphs>306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153270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https:/mul2-minfin.gov.am/tasks/448982/oneclick/Apranq_elektronayin (2).docx?token=1ac81868fb1736db3a3a558b51be9dac</cp:keywords>
  <cp:lastModifiedBy>User</cp:lastModifiedBy>
  <cp:revision>9</cp:revision>
  <cp:lastPrinted>2018-02-16T07:12:00Z</cp:lastPrinted>
  <dcterms:created xsi:type="dcterms:W3CDTF">2021-08-31T10:05:00Z</dcterms:created>
  <dcterms:modified xsi:type="dcterms:W3CDTF">2022-04-15T07:23:00Z</dcterms:modified>
</cp:coreProperties>
</file>