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bookmarkStart w:id="0" w:name="_GoBack"/>
      <w:bookmarkEnd w:id="0"/>
    </w:p>
    <w:p w:rsidR="00744C89" w:rsidRPr="00744C89" w:rsidRDefault="00744C89" w:rsidP="00F61B64">
      <w:pPr>
        <w:ind w:firstLine="567"/>
        <w:rPr>
          <w:rFonts w:ascii="GHEA Grapalat" w:hAnsi="GHEA Grapalat" w:cs="Sylfaen"/>
          <w:i/>
          <w:sz w:val="18"/>
          <w:szCs w:val="20"/>
          <w:lang w:val="af-ZA" w:eastAsia="ru-RU"/>
        </w:rPr>
      </w:pPr>
    </w:p>
    <w:p w:rsidR="004768AD" w:rsidRPr="00DE1E5A" w:rsidRDefault="004768AD" w:rsidP="004768AD">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4768AD" w:rsidRDefault="004768AD" w:rsidP="004768AD">
      <w:pPr>
        <w:pStyle w:val="BodyTextIndent"/>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20</w:t>
      </w:r>
      <w:r>
        <w:rPr>
          <w:rFonts w:ascii="GHEA Grapalat" w:hAnsi="GHEA Grapalat"/>
          <w:i w:val="0"/>
          <w:lang w:val="af-ZA"/>
        </w:rPr>
        <w:t>22</w:t>
      </w:r>
      <w:r w:rsidRPr="00DE1E5A">
        <w:rPr>
          <w:rFonts w:ascii="GHEA Grapalat" w:hAnsi="GHEA Grapalat"/>
          <w:i w:val="0"/>
          <w:lang w:val="af-ZA"/>
        </w:rPr>
        <w:t xml:space="preserve"> թվականի </w:t>
      </w:r>
      <w:r>
        <w:rPr>
          <w:rFonts w:ascii="GHEA Grapalat" w:hAnsi="GHEA Grapalat"/>
          <w:i w:val="0"/>
          <w:lang w:val="en-US"/>
        </w:rPr>
        <w:t>նոյեմբերի</w:t>
      </w:r>
      <w:r w:rsidRPr="00DE1E5A">
        <w:rPr>
          <w:rFonts w:ascii="GHEA Grapalat" w:hAnsi="GHEA Grapalat"/>
          <w:i w:val="0"/>
          <w:lang w:val="af-ZA"/>
        </w:rPr>
        <w:t xml:space="preserve">  «</w:t>
      </w:r>
      <w:r w:rsidR="00C2600F" w:rsidRPr="00C2600F">
        <w:rPr>
          <w:rFonts w:ascii="GHEA Grapalat" w:hAnsi="GHEA Grapalat"/>
          <w:i w:val="0"/>
          <w:lang w:val="af-ZA"/>
        </w:rPr>
        <w:t>30</w:t>
      </w:r>
      <w:r w:rsidRPr="00DE1E5A">
        <w:rPr>
          <w:rFonts w:ascii="GHEA Grapalat" w:hAnsi="GHEA Grapalat"/>
          <w:i w:val="0"/>
          <w:lang w:val="af-ZA"/>
        </w:rPr>
        <w:t>» «</w:t>
      </w:r>
      <w:r>
        <w:rPr>
          <w:rFonts w:ascii="GHEA Grapalat" w:hAnsi="GHEA Grapalat"/>
          <w:i w:val="0"/>
          <w:lang w:val="af-ZA"/>
        </w:rPr>
        <w:t>01</w:t>
      </w:r>
      <w:r w:rsidRPr="00DE1E5A">
        <w:rPr>
          <w:rFonts w:ascii="GHEA Grapalat" w:hAnsi="GHEA Grapalat"/>
          <w:i w:val="0"/>
          <w:lang w:val="af-ZA"/>
        </w:rPr>
        <w:t>» որոշմամբ և հրապարակվում է</w:t>
      </w:r>
    </w:p>
    <w:p w:rsidR="001C3E2E" w:rsidRPr="00DE1E5A"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w:t>
      </w:r>
      <w:r>
        <w:rPr>
          <w:rFonts w:ascii="GHEA Grapalat" w:hAnsi="GHEA Grapalat"/>
          <w:i w:val="0"/>
          <w:lang w:val="af-ZA"/>
        </w:rPr>
        <w:t>9-րդ</w:t>
      </w:r>
      <w:r w:rsidRPr="00DE1E5A">
        <w:rPr>
          <w:rFonts w:ascii="GHEA Grapalat" w:hAnsi="GHEA Grapalat"/>
          <w:i w:val="0"/>
          <w:lang w:val="af-ZA"/>
        </w:rPr>
        <w:t xml:space="preserve"> հոդվածի համաձայն</w:t>
      </w:r>
    </w:p>
    <w:p w:rsidR="001C3E2E" w:rsidRPr="00DE1E5A" w:rsidRDefault="001C3E2E" w:rsidP="001C3E2E">
      <w:pPr>
        <w:pStyle w:val="BodyTextIndent"/>
        <w:spacing w:line="240" w:lineRule="auto"/>
        <w:jc w:val="center"/>
        <w:rPr>
          <w:rFonts w:ascii="GHEA Grapalat" w:hAnsi="GHEA Grapalat"/>
          <w:i w:val="0"/>
          <w:lang w:val="af-ZA"/>
        </w:rPr>
      </w:pPr>
    </w:p>
    <w:p w:rsidR="001C3E2E" w:rsidRPr="00BA3A9F" w:rsidRDefault="001C3E2E" w:rsidP="001C3E2E">
      <w:pPr>
        <w:pStyle w:val="BodyTextIndent"/>
        <w:spacing w:line="240" w:lineRule="auto"/>
        <w:jc w:val="center"/>
        <w:rPr>
          <w:rFonts w:ascii="GHEA Grapalat" w:hAnsi="GHEA Grapalat"/>
          <w:i w:val="0"/>
          <w:lang w:val="af-ZA"/>
        </w:rPr>
      </w:pPr>
      <w:r w:rsidRPr="00DE1E5A">
        <w:rPr>
          <w:rFonts w:ascii="GHEA Grapalat" w:hAnsi="GHEA Grapalat"/>
          <w:i w:val="0"/>
          <w:lang w:val="af-ZA"/>
        </w:rPr>
        <w:t xml:space="preserve">Գնանշման հարցման ծածկագիրը`  </w:t>
      </w:r>
      <w:r>
        <w:rPr>
          <w:rFonts w:ascii="GHEA Grapalat" w:hAnsi="GHEA Grapalat"/>
          <w:i w:val="0"/>
          <w:lang w:val="af-ZA"/>
        </w:rPr>
        <w:t>&lt;&lt;</w:t>
      </w:r>
      <w:r w:rsidR="00C2600F">
        <w:rPr>
          <w:rFonts w:ascii="GHEA Grapalat" w:hAnsi="GHEA Grapalat"/>
          <w:i w:val="0"/>
          <w:lang w:val="af-ZA"/>
        </w:rPr>
        <w:t>ՀՀՇՄԳՀՀԿՀ-ԳՀԱՊՁԲ- 58/22</w:t>
      </w:r>
      <w:r w:rsidRPr="00AE0112">
        <w:rPr>
          <w:rFonts w:ascii="GHEA Grapalat" w:hAnsi="GHEA Grapalat"/>
          <w:i w:val="0"/>
          <w:lang w:val="af-ZA"/>
        </w:rPr>
        <w:t>&gt;&gt;</w:t>
      </w:r>
    </w:p>
    <w:p w:rsidR="00FD20B5" w:rsidRPr="002B125B" w:rsidRDefault="00FD20B5" w:rsidP="001C3E2E">
      <w:pPr>
        <w:pStyle w:val="BodyTextIndent"/>
        <w:spacing w:line="240" w:lineRule="auto"/>
        <w:ind w:firstLine="708"/>
        <w:jc w:val="left"/>
        <w:rPr>
          <w:rFonts w:ascii="GHEA Grapalat" w:hAnsi="GHEA Grapalat"/>
          <w:i w:val="0"/>
          <w:color w:val="FF0000"/>
          <w:lang w:val="af-ZA"/>
        </w:rPr>
      </w:pPr>
    </w:p>
    <w:p w:rsidR="001C3E2E" w:rsidRPr="00246449" w:rsidRDefault="001C3E2E" w:rsidP="001C3E2E">
      <w:pPr>
        <w:pStyle w:val="BodyTextIndent"/>
        <w:spacing w:line="240" w:lineRule="auto"/>
        <w:ind w:firstLine="708"/>
        <w:jc w:val="left"/>
        <w:rPr>
          <w:rFonts w:ascii="GHEA Grapalat" w:hAnsi="GHEA Grapalat"/>
          <w:i w:val="0"/>
          <w:lang w:val="af-ZA"/>
        </w:rPr>
      </w:pPr>
      <w:r w:rsidRPr="00246449">
        <w:rPr>
          <w:rFonts w:ascii="GHEA Grapalat" w:hAnsi="GHEA Grapalat"/>
          <w:i w:val="0"/>
          <w:lang w:val="af-ZA"/>
        </w:rPr>
        <w:t xml:space="preserve">Պատվիրատուն` </w:t>
      </w:r>
      <w:r w:rsidRPr="001556AE">
        <w:rPr>
          <w:rFonts w:ascii="GHEA Grapalat" w:hAnsi="GHEA Grapalat"/>
          <w:i w:val="0"/>
          <w:color w:val="FF0000"/>
          <w:lang w:val="af-ZA"/>
        </w:rPr>
        <w:t>Պատվիրատուն` Հայաստանի Հանրապետության Շիրակի մարզի «Գյումրու համայնքապետարանի աշխատակազմ» ՀԿՀ</w:t>
      </w:r>
      <w:r>
        <w:rPr>
          <w:rFonts w:ascii="GHEA Grapalat" w:hAnsi="GHEA Grapalat"/>
          <w:i w:val="0"/>
          <w:lang w:val="af-ZA"/>
        </w:rPr>
        <w:t>-ն</w:t>
      </w:r>
      <w:r w:rsidRPr="00246449">
        <w:rPr>
          <w:rFonts w:ascii="GHEA Grapalat" w:hAnsi="GHEA Grapalat"/>
          <w:i w:val="0"/>
          <w:lang w:val="af-ZA"/>
        </w:rPr>
        <w:t>, որը գտնվում է</w:t>
      </w:r>
      <w:r>
        <w:rPr>
          <w:rFonts w:ascii="GHEA Grapalat" w:hAnsi="GHEA Grapalat"/>
          <w:i w:val="0"/>
          <w:lang w:val="af-ZA"/>
        </w:rPr>
        <w:t xml:space="preserve"> </w:t>
      </w:r>
      <w:r w:rsidRPr="00B945D7">
        <w:rPr>
          <w:rFonts w:ascii="GHEA Grapalat" w:hAnsi="GHEA Grapalat"/>
          <w:i w:val="0"/>
          <w:lang w:val="af-ZA"/>
        </w:rPr>
        <w:t xml:space="preserve">ք. Գյումրի, Վարդանանց հր. 1 </w:t>
      </w:r>
      <w:r w:rsidRPr="00246449">
        <w:rPr>
          <w:rFonts w:ascii="GHEA Grapalat" w:hAnsi="GHEA Grapalat"/>
          <w:i w:val="0"/>
          <w:lang w:val="af-ZA"/>
        </w:rPr>
        <w:t xml:space="preserve"> հասցեում,</w:t>
      </w:r>
    </w:p>
    <w:p w:rsidR="001C3E2E" w:rsidRPr="00246449" w:rsidRDefault="001C3E2E" w:rsidP="001C3E2E">
      <w:pPr>
        <w:pStyle w:val="BodyTextIndent"/>
        <w:spacing w:line="240" w:lineRule="auto"/>
        <w:ind w:firstLine="0"/>
        <w:rPr>
          <w:rFonts w:ascii="GHEA Grapalat" w:hAnsi="GHEA Grapalat"/>
          <w:i w:val="0"/>
          <w:lang w:val="af-ZA"/>
        </w:rPr>
      </w:pPr>
      <w:r w:rsidRPr="00246449">
        <w:rPr>
          <w:rFonts w:ascii="GHEA Grapalat" w:hAnsi="GHEA Grapalat"/>
          <w:i w:val="0"/>
          <w:lang w:val="af-ZA"/>
        </w:rPr>
        <w:t xml:space="preserve">հայտարարում է գնանշման հարցում, որն իրականացվում է մեկ փուլով` էլեկտրոնային գնումների </w:t>
      </w:r>
      <w:r w:rsidRPr="00246449">
        <w:rPr>
          <w:rFonts w:ascii="GHEA Grapalat" w:hAnsi="GHEA Grapalat"/>
          <w:i w:val="0"/>
          <w:lang w:val="af-ZA" w:eastAsia="ru-RU"/>
        </w:rPr>
        <w:t>Armeps (</w:t>
      </w:r>
      <w:hyperlink r:id="rId8" w:history="1">
        <w:r w:rsidRPr="00246449">
          <w:rPr>
            <w:rFonts w:ascii="Times Armenian" w:hAnsi="Times Armenian"/>
            <w:i w:val="0"/>
            <w:u w:val="single"/>
            <w:lang w:val="af-ZA" w:eastAsia="ru-RU"/>
          </w:rPr>
          <w:t>www.armeps.am</w:t>
        </w:r>
      </w:hyperlink>
      <w:r w:rsidRPr="00246449">
        <w:rPr>
          <w:rFonts w:ascii="GHEA Grapalat" w:hAnsi="GHEA Grapalat"/>
          <w:i w:val="0"/>
          <w:lang w:val="af-ZA" w:eastAsia="ru-RU"/>
        </w:rPr>
        <w:t xml:space="preserve"> կայքի) </w:t>
      </w:r>
      <w:r w:rsidRPr="00246449">
        <w:rPr>
          <w:rFonts w:ascii="GHEA Grapalat" w:hAnsi="GHEA Grapalat"/>
          <w:i w:val="0"/>
          <w:lang w:val="af-ZA"/>
        </w:rPr>
        <w:t>համակարգի միջոցով:</w:t>
      </w:r>
    </w:p>
    <w:p w:rsidR="001C3E2E" w:rsidRPr="00DE1E5A" w:rsidRDefault="001C3E2E" w:rsidP="001C3E2E">
      <w:pPr>
        <w:pStyle w:val="BodyTextIndent"/>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C2600F">
        <w:rPr>
          <w:rFonts w:ascii="GHEA Grapalat" w:hAnsi="GHEA Grapalat"/>
          <w:i w:val="0"/>
          <w:color w:val="FF0000"/>
          <w:lang w:val="en-US"/>
        </w:rPr>
        <w:t>Ամանորյա</w:t>
      </w:r>
      <w:r w:rsidR="00C2600F" w:rsidRPr="00C2600F">
        <w:rPr>
          <w:rFonts w:ascii="GHEA Grapalat" w:hAnsi="GHEA Grapalat"/>
          <w:i w:val="0"/>
          <w:color w:val="FF0000"/>
          <w:lang w:val="af-ZA"/>
        </w:rPr>
        <w:t xml:space="preserve"> </w:t>
      </w:r>
      <w:r w:rsidR="00C2600F">
        <w:rPr>
          <w:rFonts w:ascii="GHEA Grapalat" w:hAnsi="GHEA Grapalat"/>
          <w:i w:val="0"/>
          <w:color w:val="FF0000"/>
          <w:lang w:val="en-US"/>
        </w:rPr>
        <w:t>պարկերի</w:t>
      </w:r>
      <w:r w:rsidRPr="00DE1E5A">
        <w:rPr>
          <w:rFonts w:ascii="GHEA Grapalat" w:hAnsi="GHEA Grapalat"/>
          <w:i w:val="0"/>
          <w:lang w:val="af-ZA"/>
        </w:rPr>
        <w:t xml:space="preserve">    մատակարարման պայմանագիր (այսուհետ` պայմանագիր)։ </w:t>
      </w:r>
    </w:p>
    <w:p w:rsidR="001C3E2E" w:rsidRPr="00DE1E5A" w:rsidRDefault="001C3E2E" w:rsidP="001C3E2E">
      <w:pPr>
        <w:pStyle w:val="BodyTextIndent"/>
        <w:spacing w:line="240" w:lineRule="auto"/>
        <w:ind w:firstLine="0"/>
        <w:rPr>
          <w:rFonts w:ascii="GHEA Grapalat" w:hAnsi="GHEA Grapalat"/>
          <w:i w:val="0"/>
          <w:lang w:val="af-ZA"/>
        </w:rPr>
      </w:pPr>
      <w:r w:rsidRPr="00DE1E5A">
        <w:rPr>
          <w:rFonts w:ascii="GHEA Grapalat" w:hAnsi="GHEA Grapalat"/>
          <w:i w:val="0"/>
          <w:lang w:val="af-ZA"/>
        </w:rPr>
        <w:tab/>
        <w:t xml:space="preserve">«Գնումների մասին» ՀՀ օրենքի </w:t>
      </w:r>
      <w:r>
        <w:rPr>
          <w:rFonts w:ascii="GHEA Grapalat" w:hAnsi="GHEA Grapalat"/>
          <w:i w:val="0"/>
          <w:lang w:val="af-ZA"/>
        </w:rPr>
        <w:t>9-րդ</w:t>
      </w:r>
      <w:r w:rsidRPr="00DE1E5A">
        <w:rPr>
          <w:rFonts w:ascii="GHEA Grapalat" w:hAnsi="GHEA Grapalat"/>
          <w:i w:val="0"/>
          <w:lang w:val="af-ZA"/>
        </w:rPr>
        <w:t xml:space="preserve">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1C3E2E" w:rsidRPr="00DE1E5A" w:rsidRDefault="001C3E2E" w:rsidP="001C3E2E">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C3E2E"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af-ZA"/>
        </w:rPr>
        <w:t xml:space="preserve"> 7-րդ</w:t>
      </w:r>
      <w:r w:rsidRPr="00DE1E5A">
        <w:rPr>
          <w:rFonts w:ascii="GHEA Grapalat" w:hAnsi="GHEA Grapalat"/>
          <w:i w:val="0"/>
          <w:lang w:val="af-ZA"/>
        </w:rPr>
        <w:t xml:space="preserve"> օրը ժամը </w:t>
      </w:r>
      <w:r>
        <w:rPr>
          <w:rFonts w:ascii="GHEA Grapalat" w:hAnsi="GHEA Grapalat"/>
          <w:i w:val="0"/>
          <w:u w:val="single"/>
          <w:lang w:val="af-ZA"/>
        </w:rPr>
        <w:t>11:00</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9"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 հրապարակման օրվանից հաշված </w:t>
      </w:r>
      <w:r>
        <w:rPr>
          <w:rFonts w:ascii="GHEA Grapalat" w:hAnsi="GHEA Grapalat"/>
          <w:i w:val="0"/>
          <w:lang w:val="af-ZA"/>
        </w:rPr>
        <w:t>7-րդ</w:t>
      </w:r>
      <w:r w:rsidRPr="00DE1E5A">
        <w:rPr>
          <w:rFonts w:ascii="GHEA Grapalat" w:hAnsi="GHEA Grapalat"/>
          <w:i w:val="0"/>
          <w:lang w:val="af-ZA"/>
        </w:rPr>
        <w:t xml:space="preserve"> օրվա ժամը </w:t>
      </w:r>
      <w:r>
        <w:rPr>
          <w:rFonts w:ascii="GHEA Grapalat" w:hAnsi="GHEA Grapalat"/>
          <w:i w:val="0"/>
          <w:u w:val="single"/>
          <w:lang w:val="af-ZA"/>
        </w:rPr>
        <w:t>11:00</w:t>
      </w:r>
      <w:r w:rsidRPr="00DE1E5A">
        <w:rPr>
          <w:rFonts w:ascii="GHEA Grapalat" w:hAnsi="GHEA Grapalat"/>
          <w:i w:val="0"/>
          <w:lang w:val="af-ZA"/>
        </w:rPr>
        <w:t xml:space="preserve">-ը: Հայտերը, հայերենից բացի, կարող են ներկայացվել նաև անգլերեն կամ ռուսերեն: </w:t>
      </w:r>
    </w:p>
    <w:p w:rsidR="001C3E2E" w:rsidRPr="00DE1E5A" w:rsidRDefault="001C3E2E" w:rsidP="001C3E2E">
      <w:pPr>
        <w:pStyle w:val="BodyTextIndent"/>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7-րդ</w:t>
      </w:r>
      <w:r w:rsidRPr="00DE1E5A">
        <w:rPr>
          <w:rFonts w:ascii="GHEA Grapalat" w:hAnsi="GHEA Grapalat"/>
          <w:i w:val="0"/>
          <w:lang w:val="af-ZA"/>
        </w:rPr>
        <w:t xml:space="preserve"> օրը ժամը </w:t>
      </w:r>
      <w:r>
        <w:rPr>
          <w:rFonts w:ascii="GHEA Grapalat" w:hAnsi="GHEA Grapalat"/>
          <w:i w:val="0"/>
          <w:lang w:val="af-ZA"/>
        </w:rPr>
        <w:t>11:00</w:t>
      </w:r>
      <w:r w:rsidRPr="00DE1E5A">
        <w:rPr>
          <w:rFonts w:ascii="GHEA Grapalat" w:hAnsi="GHEA Grapalat"/>
          <w:i w:val="0"/>
          <w:lang w:val="af-ZA"/>
        </w:rPr>
        <w:t xml:space="preserve">-ին։ </w:t>
      </w:r>
    </w:p>
    <w:p w:rsidR="001C3E2E" w:rsidRPr="00DE1E5A" w:rsidRDefault="001C3E2E" w:rsidP="001C3E2E">
      <w:pPr>
        <w:pStyle w:val="BodyTextIndent"/>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C3E2E" w:rsidRPr="00DD7696" w:rsidRDefault="001C3E2E" w:rsidP="001C3E2E">
      <w:pPr>
        <w:pStyle w:val="BodyTextIndent"/>
        <w:spacing w:line="240" w:lineRule="auto"/>
        <w:rPr>
          <w:rFonts w:ascii="GHEA Grapalat" w:hAnsi="GHEA Grapalat"/>
          <w:i w:val="0"/>
          <w:color w:val="FF0000"/>
          <w:lang w:val="af-ZA"/>
        </w:rPr>
      </w:pPr>
      <w:r w:rsidRPr="00246449">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Pr="00DD7696">
        <w:rPr>
          <w:rFonts w:ascii="GHEA Grapalat" w:hAnsi="GHEA Grapalat"/>
          <w:i w:val="0"/>
          <w:color w:val="FF0000"/>
          <w:u w:val="single"/>
          <w:lang w:val="af-ZA"/>
        </w:rPr>
        <w:t>Արմինե Սարգսյան</w:t>
      </w:r>
      <w:r w:rsidRPr="00DD7696">
        <w:rPr>
          <w:rFonts w:ascii="GHEA Grapalat" w:hAnsi="GHEA Grapalat"/>
          <w:i w:val="0"/>
          <w:color w:val="FF0000"/>
          <w:lang w:val="af-ZA"/>
        </w:rPr>
        <w:t>ին</w:t>
      </w:r>
    </w:p>
    <w:p w:rsidR="001C3E2E" w:rsidRPr="00DD7696" w:rsidRDefault="001C3E2E" w:rsidP="001C3E2E">
      <w:pPr>
        <w:pStyle w:val="BodyTextIndent"/>
        <w:spacing w:line="240" w:lineRule="auto"/>
        <w:ind w:firstLine="0"/>
        <w:rPr>
          <w:rFonts w:ascii="GHEA Grapalat" w:hAnsi="GHEA Grapalat"/>
          <w:i w:val="0"/>
          <w:color w:val="FF0000"/>
          <w:lang w:val="af-ZA"/>
        </w:rPr>
      </w:pP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t xml:space="preserve">             </w:t>
      </w:r>
      <w:r w:rsidRPr="00DD7696">
        <w:rPr>
          <w:rFonts w:ascii="GHEA Grapalat" w:hAnsi="GHEA Grapalat"/>
          <w:i w:val="0"/>
          <w:color w:val="FF0000"/>
          <w:sz w:val="16"/>
          <w:szCs w:val="16"/>
          <w:lang w:val="af-ZA"/>
        </w:rPr>
        <w:t>անունը, ազգանունը</w:t>
      </w:r>
    </w:p>
    <w:p w:rsidR="001C3E2E" w:rsidRPr="00DD7696" w:rsidRDefault="001C3E2E" w:rsidP="001C3E2E">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Հեռախոս </w:t>
      </w:r>
      <w:r w:rsidRPr="00DD7696">
        <w:rPr>
          <w:rFonts w:ascii="GHEA Grapalat" w:hAnsi="GHEA Grapalat"/>
          <w:i w:val="0"/>
          <w:color w:val="FF0000"/>
          <w:u w:val="single"/>
          <w:lang w:val="af-ZA"/>
        </w:rPr>
        <w:t>077-96-85-96</w:t>
      </w:r>
    </w:p>
    <w:p w:rsidR="001C3E2E" w:rsidRPr="00DD7696" w:rsidRDefault="001C3E2E" w:rsidP="001C3E2E">
      <w:pPr>
        <w:pStyle w:val="BodyTextIndent"/>
        <w:spacing w:line="240" w:lineRule="auto"/>
        <w:rPr>
          <w:rFonts w:ascii="GHEA Grapalat" w:hAnsi="GHEA Grapalat"/>
          <w:i w:val="0"/>
          <w:color w:val="FF0000"/>
          <w:lang w:val="af-ZA"/>
        </w:rPr>
      </w:pPr>
    </w:p>
    <w:p w:rsidR="001C3E2E" w:rsidRPr="00DD7696" w:rsidRDefault="001C3E2E" w:rsidP="001C3E2E">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Էլ. փոստ </w:t>
      </w:r>
      <w:r w:rsidRPr="00DD7696">
        <w:rPr>
          <w:rFonts w:ascii="GHEA Grapalat" w:hAnsi="GHEA Grapalat"/>
          <w:i w:val="0"/>
          <w:color w:val="FF0000"/>
          <w:u w:val="single"/>
          <w:lang w:val="af-ZA"/>
        </w:rPr>
        <w:t>arm.sargsyan1992@gmail.com</w:t>
      </w:r>
    </w:p>
    <w:p w:rsidR="001C3E2E" w:rsidRPr="00246449" w:rsidRDefault="001C3E2E" w:rsidP="001C3E2E">
      <w:pPr>
        <w:pStyle w:val="BodyTextIndent"/>
        <w:spacing w:line="240" w:lineRule="auto"/>
        <w:ind w:firstLine="0"/>
        <w:jc w:val="left"/>
        <w:rPr>
          <w:rFonts w:ascii="GHEA Grapalat" w:hAnsi="GHEA Grapalat"/>
          <w:i w:val="0"/>
          <w:u w:val="single"/>
          <w:lang w:val="af-ZA"/>
        </w:rPr>
      </w:pPr>
      <w:r w:rsidRPr="00246449">
        <w:rPr>
          <w:rFonts w:ascii="GHEA Grapalat" w:hAnsi="GHEA Grapalat"/>
          <w:i w:val="0"/>
          <w:lang w:val="af-ZA"/>
        </w:rPr>
        <w:t xml:space="preserve">Պատվիրատու </w:t>
      </w:r>
      <w:r w:rsidRPr="00246449">
        <w:rPr>
          <w:rFonts w:ascii="GHEA Grapalat" w:hAnsi="GHEA Grapalat"/>
          <w:i w:val="0"/>
          <w:u w:val="single"/>
          <w:lang w:val="af-ZA"/>
        </w:rPr>
        <w:tab/>
      </w:r>
      <w:r w:rsidRPr="001556AE">
        <w:rPr>
          <w:rFonts w:ascii="GHEA Grapalat" w:hAnsi="GHEA Grapalat"/>
          <w:i w:val="0"/>
          <w:color w:val="FF0000"/>
          <w:lang w:val="af-ZA"/>
        </w:rPr>
        <w:t>Հայաստանի Հանրապետության Շիրակի մարզի «Գյումրու համայնքապետարանի աշխատակազմ» ՀԿՀ</w:t>
      </w:r>
    </w:p>
    <w:p w:rsidR="001C3E2E" w:rsidRPr="005E1F72" w:rsidRDefault="001C3E2E" w:rsidP="001C3E2E">
      <w:pPr>
        <w:pStyle w:val="BodyTextIndent"/>
        <w:spacing w:line="240" w:lineRule="auto"/>
        <w:ind w:left="1404"/>
        <w:rPr>
          <w:rFonts w:ascii="GHEA Grapalat" w:hAnsi="GHEA Grapalat"/>
          <w:i w:val="0"/>
          <w:lang w:val="af-ZA"/>
        </w:rPr>
      </w:pPr>
    </w:p>
    <w:p w:rsidR="001C3E2E" w:rsidRPr="005E1F72" w:rsidRDefault="001C3E2E" w:rsidP="001C3E2E">
      <w:pPr>
        <w:pStyle w:val="BodyTextIndent"/>
        <w:spacing w:line="240" w:lineRule="auto"/>
        <w:ind w:left="1404"/>
        <w:rPr>
          <w:rFonts w:ascii="GHEA Grapalat" w:hAnsi="GHEA Grapalat"/>
          <w:i w:val="0"/>
          <w:lang w:val="af-ZA"/>
        </w:rPr>
      </w:pPr>
    </w:p>
    <w:p w:rsidR="00754697" w:rsidRPr="005E1F72" w:rsidRDefault="00754697" w:rsidP="00EF3662">
      <w:pPr>
        <w:pStyle w:val="BodyTextIndent"/>
        <w:spacing w:line="240" w:lineRule="auto"/>
        <w:ind w:left="1404"/>
        <w:rPr>
          <w:rFonts w:ascii="GHEA Grapalat" w:hAnsi="GHEA Grapalat"/>
          <w:i w:val="0"/>
          <w:lang w:val="af-ZA"/>
        </w:rPr>
      </w:pPr>
    </w:p>
    <w:p w:rsidR="00A12C95" w:rsidRPr="005E1F72" w:rsidRDefault="00A12C95" w:rsidP="00EF3662">
      <w:pPr>
        <w:pStyle w:val="BodyTextIndent"/>
        <w:spacing w:line="240" w:lineRule="auto"/>
        <w:ind w:left="1404"/>
        <w:rPr>
          <w:rFonts w:ascii="GHEA Grapalat" w:hAnsi="GHEA Grapalat"/>
          <w:i w:val="0"/>
          <w:lang w:val="af-ZA"/>
        </w:rPr>
      </w:pPr>
    </w:p>
    <w:p w:rsidR="00055CC2" w:rsidRPr="005E1F72" w:rsidRDefault="00055CC2" w:rsidP="00EF3662">
      <w:pPr>
        <w:pStyle w:val="BodyText"/>
        <w:spacing w:after="0"/>
        <w:ind w:firstLine="567"/>
        <w:jc w:val="right"/>
        <w:rPr>
          <w:rFonts w:ascii="GHEA Grapalat" w:hAnsi="GHEA Grapalat" w:cs="Sylfaen"/>
          <w:i/>
          <w:sz w:val="20"/>
          <w:szCs w:val="20"/>
          <w:lang w:val="af-ZA"/>
        </w:rPr>
      </w:pPr>
    </w:p>
    <w:p w:rsidR="001C3E2E" w:rsidRPr="00DE1E5A" w:rsidRDefault="001C3E2E" w:rsidP="001C3E2E">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1C3E2E" w:rsidRPr="00DE1E5A" w:rsidRDefault="001C3E2E" w:rsidP="001C3E2E">
      <w:pPr>
        <w:pStyle w:val="BodyText"/>
        <w:spacing w:after="0"/>
        <w:ind w:firstLine="567"/>
        <w:jc w:val="right"/>
        <w:rPr>
          <w:rFonts w:ascii="GHEA Grapalat" w:hAnsi="GHEA Grapalat" w:cs="Sylfaen"/>
          <w:i/>
          <w:sz w:val="20"/>
          <w:szCs w:val="20"/>
          <w:lang w:val="af-ZA"/>
        </w:rPr>
      </w:pPr>
      <w:r w:rsidRPr="00AE0112">
        <w:rPr>
          <w:rFonts w:ascii="GHEA Grapalat" w:hAnsi="GHEA Grapalat" w:cs="Sylfaen"/>
          <w:i/>
          <w:sz w:val="20"/>
          <w:szCs w:val="20"/>
          <w:u w:val="single"/>
          <w:lang w:val="af-ZA"/>
        </w:rPr>
        <w:t>&lt;&lt;</w:t>
      </w:r>
      <w:r w:rsidR="00C2600F">
        <w:rPr>
          <w:rFonts w:ascii="GHEA Grapalat" w:hAnsi="GHEA Grapalat" w:cs="Sylfaen"/>
          <w:i/>
          <w:sz w:val="20"/>
          <w:szCs w:val="20"/>
          <w:u w:val="single"/>
          <w:lang w:val="af-ZA"/>
        </w:rPr>
        <w:t>ՀՀՇՄԳՀՀԿՀ-ԳՀԱՊՁԲ- 58/22</w:t>
      </w:r>
      <w:r w:rsidRPr="00AE0112">
        <w:rPr>
          <w:rFonts w:ascii="GHEA Grapalat" w:hAnsi="GHEA Grapalat" w:cs="Sylfaen"/>
          <w:i/>
          <w:sz w:val="20"/>
          <w:szCs w:val="20"/>
          <w:u w:val="single"/>
          <w:lang w:val="af-ZA"/>
        </w:rPr>
        <w:t>&gt;&gt;</w:t>
      </w:r>
      <w:r>
        <w:rPr>
          <w:rFonts w:ascii="GHEA Grapalat" w:hAnsi="GHEA Grapalat" w:cs="Sylfaen"/>
          <w:i/>
          <w:sz w:val="20"/>
          <w:szCs w:val="20"/>
          <w:u w:val="single"/>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1C3E2E" w:rsidRPr="00DE1E5A" w:rsidRDefault="001C3E2E" w:rsidP="001C3E2E">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1C3E2E" w:rsidRPr="00DE1E5A" w:rsidRDefault="001C3E2E" w:rsidP="001C3E2E">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202</w:t>
      </w:r>
      <w:r w:rsidRPr="001C3E2E">
        <w:rPr>
          <w:rFonts w:ascii="GHEA Grapalat" w:hAnsi="GHEA Grapalat" w:cs="Sylfaen"/>
          <w:i/>
          <w:sz w:val="20"/>
          <w:szCs w:val="20"/>
          <w:lang w:val="af-ZA"/>
        </w:rPr>
        <w:t>2</w:t>
      </w:r>
      <w:r w:rsidRPr="00200C2D">
        <w:rPr>
          <w:rFonts w:ascii="GHEA Grapalat" w:hAnsi="GHEA Grapalat" w:cs="Sylfaen"/>
          <w:i/>
          <w:sz w:val="20"/>
          <w:szCs w:val="20"/>
          <w:lang w:val="af-ZA"/>
        </w:rPr>
        <w:t xml:space="preserve"> թվականի </w:t>
      </w:r>
      <w:r w:rsidR="001E7AC2" w:rsidRPr="001E7AC2">
        <w:rPr>
          <w:rFonts w:ascii="GHEA Grapalat" w:hAnsi="GHEA Grapalat" w:cs="Sylfaen"/>
          <w:i/>
          <w:sz w:val="20"/>
          <w:szCs w:val="20"/>
        </w:rPr>
        <w:t>նոյեմբերի</w:t>
      </w:r>
      <w:r w:rsidR="001E7AC2" w:rsidRPr="00BA3A9F">
        <w:rPr>
          <w:rFonts w:ascii="GHEA Grapalat" w:hAnsi="GHEA Grapalat" w:cs="Sylfaen"/>
          <w:i/>
          <w:sz w:val="20"/>
          <w:szCs w:val="20"/>
          <w:lang w:val="af-ZA"/>
        </w:rPr>
        <w:t xml:space="preserve">  «</w:t>
      </w:r>
      <w:r w:rsidR="00C2600F" w:rsidRPr="002B125B">
        <w:rPr>
          <w:rFonts w:ascii="GHEA Grapalat" w:hAnsi="GHEA Grapalat" w:cs="Sylfaen"/>
          <w:i/>
          <w:sz w:val="20"/>
          <w:szCs w:val="20"/>
          <w:lang w:val="af-ZA"/>
        </w:rPr>
        <w:t>30</w:t>
      </w:r>
      <w:r w:rsidR="001E7AC2" w:rsidRPr="00BA3A9F">
        <w:rPr>
          <w:rFonts w:ascii="GHEA Grapalat" w:hAnsi="GHEA Grapalat" w:cs="Sylfaen"/>
          <w:i/>
          <w:sz w:val="20"/>
          <w:szCs w:val="20"/>
          <w:lang w:val="af-ZA"/>
        </w:rPr>
        <w:t xml:space="preserve">» </w:t>
      </w:r>
      <w:r w:rsidRPr="00AE0112">
        <w:rPr>
          <w:rFonts w:ascii="GHEA Grapalat" w:hAnsi="GHEA Grapalat" w:cs="Sylfaen"/>
          <w:i/>
          <w:sz w:val="20"/>
          <w:szCs w:val="20"/>
          <w:lang w:val="af-ZA"/>
        </w:rPr>
        <w:t xml:space="preserve">«01» </w:t>
      </w:r>
      <w:r>
        <w:rPr>
          <w:rFonts w:ascii="GHEA Grapalat" w:hAnsi="GHEA Grapalat" w:cs="Sylfaen"/>
          <w:i/>
          <w:sz w:val="20"/>
          <w:szCs w:val="20"/>
          <w:lang w:val="af-ZA"/>
        </w:rPr>
        <w:t xml:space="preserve"> </w:t>
      </w:r>
      <w:r w:rsidRPr="00DE1E5A">
        <w:rPr>
          <w:rFonts w:ascii="GHEA Grapalat" w:hAnsi="GHEA Grapalat" w:cs="Sylfaen"/>
          <w:i/>
          <w:sz w:val="20"/>
          <w:szCs w:val="20"/>
        </w:rPr>
        <w:t>որոշմամբ</w:t>
      </w:r>
    </w:p>
    <w:p w:rsidR="001C3E2E" w:rsidRPr="00DE1E5A" w:rsidRDefault="001C3E2E" w:rsidP="001C3E2E">
      <w:pPr>
        <w:pStyle w:val="BodyText"/>
        <w:ind w:right="-7" w:firstLine="567"/>
        <w:jc w:val="center"/>
        <w:rPr>
          <w:rFonts w:ascii="GHEA Grapalat" w:hAnsi="GHEA Grapalat"/>
          <w:lang w:val="af-ZA"/>
        </w:rPr>
      </w:pPr>
    </w:p>
    <w:p w:rsidR="001C3E2E" w:rsidRPr="00DE1E5A" w:rsidRDefault="001C3E2E" w:rsidP="001C3E2E">
      <w:pPr>
        <w:pStyle w:val="BodyText"/>
        <w:ind w:right="-7" w:firstLine="567"/>
        <w:jc w:val="center"/>
        <w:rPr>
          <w:rFonts w:ascii="GHEA Grapalat" w:hAnsi="GHEA Grapalat"/>
          <w:lang w:val="af-ZA"/>
        </w:rPr>
      </w:pPr>
    </w:p>
    <w:p w:rsidR="001C3E2E" w:rsidRPr="00F4256B" w:rsidRDefault="001C3E2E" w:rsidP="001C3E2E">
      <w:pPr>
        <w:pStyle w:val="BodyText"/>
        <w:ind w:right="-7" w:firstLine="567"/>
        <w:jc w:val="center"/>
        <w:rPr>
          <w:rFonts w:ascii="GHEA Grapalat" w:hAnsi="GHEA Grapalat" w:cs="Times Armenian"/>
          <w:i/>
          <w:lang w:val="af-ZA"/>
        </w:rPr>
      </w:pPr>
      <w:r w:rsidRPr="001556AE">
        <w:rPr>
          <w:rFonts w:ascii="GHEA Grapalat" w:hAnsi="GHEA Grapalat" w:cs="Times Armenian"/>
          <w:i/>
          <w:lang w:val="af-ZA"/>
        </w:rPr>
        <w:t>«</w:t>
      </w:r>
      <w:r w:rsidRPr="001556AE">
        <w:rPr>
          <w:rFonts w:ascii="GHEA Grapalat" w:hAnsi="GHEA Grapalat" w:cs="Times Armenian"/>
          <w:i/>
        </w:rPr>
        <w:t>Հայաստանի</w:t>
      </w:r>
      <w:r w:rsidRPr="00F4256B">
        <w:rPr>
          <w:rFonts w:ascii="GHEA Grapalat" w:hAnsi="GHEA Grapalat" w:cs="Times Armenian"/>
          <w:i/>
          <w:lang w:val="af-ZA"/>
        </w:rPr>
        <w:t xml:space="preserve"> </w:t>
      </w:r>
      <w:r w:rsidRPr="001556AE">
        <w:rPr>
          <w:rFonts w:ascii="GHEA Grapalat" w:hAnsi="GHEA Grapalat" w:cs="Times Armenian"/>
          <w:i/>
        </w:rPr>
        <w:t>Հանրապետության</w:t>
      </w:r>
      <w:r w:rsidRPr="00F4256B">
        <w:rPr>
          <w:rFonts w:ascii="GHEA Grapalat" w:hAnsi="GHEA Grapalat" w:cs="Times Armenian"/>
          <w:i/>
          <w:lang w:val="af-ZA"/>
        </w:rPr>
        <w:t xml:space="preserve"> </w:t>
      </w:r>
      <w:r w:rsidRPr="001556AE">
        <w:rPr>
          <w:rFonts w:ascii="GHEA Grapalat" w:hAnsi="GHEA Grapalat" w:cs="Times Armenian"/>
          <w:i/>
        </w:rPr>
        <w:t>Շիրակի</w:t>
      </w:r>
      <w:r w:rsidRPr="00F4256B">
        <w:rPr>
          <w:rFonts w:ascii="GHEA Grapalat" w:hAnsi="GHEA Grapalat" w:cs="Times Armenian"/>
          <w:i/>
          <w:lang w:val="af-ZA"/>
        </w:rPr>
        <w:t xml:space="preserve"> </w:t>
      </w:r>
      <w:r w:rsidRPr="001556AE">
        <w:rPr>
          <w:rFonts w:ascii="GHEA Grapalat" w:hAnsi="GHEA Grapalat" w:cs="Times Armenian"/>
          <w:i/>
        </w:rPr>
        <w:t>մարզի</w:t>
      </w:r>
      <w:r w:rsidRPr="00F4256B">
        <w:rPr>
          <w:rFonts w:ascii="GHEA Grapalat" w:hAnsi="GHEA Grapalat" w:cs="Times Armenian"/>
          <w:i/>
          <w:lang w:val="af-ZA"/>
        </w:rPr>
        <w:t xml:space="preserve"> «</w:t>
      </w:r>
      <w:r w:rsidRPr="001556AE">
        <w:rPr>
          <w:rFonts w:ascii="GHEA Grapalat" w:hAnsi="GHEA Grapalat" w:cs="Times Armenian"/>
          <w:i/>
        </w:rPr>
        <w:t>Գյումրու</w:t>
      </w:r>
      <w:r w:rsidRPr="00F4256B">
        <w:rPr>
          <w:rFonts w:ascii="GHEA Grapalat" w:hAnsi="GHEA Grapalat" w:cs="Times Armenian"/>
          <w:i/>
          <w:lang w:val="af-ZA"/>
        </w:rPr>
        <w:t xml:space="preserve"> </w:t>
      </w:r>
      <w:r w:rsidRPr="001556AE">
        <w:rPr>
          <w:rFonts w:ascii="GHEA Grapalat" w:hAnsi="GHEA Grapalat" w:cs="Times Armenian"/>
          <w:i/>
        </w:rPr>
        <w:t>համայնքապետարանի</w:t>
      </w:r>
      <w:r w:rsidRPr="00F4256B">
        <w:rPr>
          <w:rFonts w:ascii="GHEA Grapalat" w:hAnsi="GHEA Grapalat" w:cs="Times Armenian"/>
          <w:i/>
          <w:lang w:val="af-ZA"/>
        </w:rPr>
        <w:t xml:space="preserve"> </w:t>
      </w:r>
      <w:r w:rsidRPr="001556AE">
        <w:rPr>
          <w:rFonts w:ascii="GHEA Grapalat" w:hAnsi="GHEA Grapalat" w:cs="Times Armenian"/>
          <w:i/>
        </w:rPr>
        <w:t>աշխատակազմ</w:t>
      </w:r>
      <w:r w:rsidRPr="00F4256B">
        <w:rPr>
          <w:rFonts w:ascii="GHEA Grapalat" w:hAnsi="GHEA Grapalat" w:cs="Times Armenian"/>
          <w:i/>
          <w:lang w:val="af-ZA"/>
        </w:rPr>
        <w:t xml:space="preserve">» </w:t>
      </w:r>
      <w:r w:rsidRPr="001556AE">
        <w:rPr>
          <w:rFonts w:ascii="GHEA Grapalat" w:hAnsi="GHEA Grapalat" w:cs="Times Armenian"/>
          <w:i/>
        </w:rPr>
        <w:t>ՀԿՀ</w:t>
      </w:r>
    </w:p>
    <w:p w:rsidR="001C3E2E" w:rsidRPr="00DE1E5A" w:rsidRDefault="001C3E2E" w:rsidP="001C3E2E">
      <w:pPr>
        <w:pStyle w:val="BodyText"/>
        <w:tabs>
          <w:tab w:val="left" w:pos="5968"/>
        </w:tabs>
        <w:ind w:right="-7" w:firstLine="567"/>
        <w:rPr>
          <w:rFonts w:ascii="GHEA Grapalat" w:hAnsi="GHEA Grapalat"/>
          <w:lang w:val="af-ZA"/>
        </w:rPr>
      </w:pPr>
      <w:r w:rsidRPr="00DE1E5A">
        <w:rPr>
          <w:rFonts w:ascii="GHEA Grapalat" w:hAnsi="GHEA Grapalat"/>
          <w:lang w:val="af-ZA"/>
        </w:rPr>
        <w:tab/>
      </w:r>
    </w:p>
    <w:p w:rsidR="001C3E2E" w:rsidRPr="00DE1E5A" w:rsidRDefault="001C3E2E" w:rsidP="001C3E2E">
      <w:pPr>
        <w:pStyle w:val="BodyText"/>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1C3E2E" w:rsidRPr="00DE1E5A" w:rsidRDefault="001C3E2E" w:rsidP="001C3E2E">
      <w:pPr>
        <w:pStyle w:val="BodyText"/>
        <w:ind w:right="-7" w:firstLine="567"/>
        <w:jc w:val="center"/>
        <w:rPr>
          <w:rFonts w:ascii="GHEA Grapalat" w:hAnsi="GHEA Grapalat" w:cs="Sylfaen"/>
          <w:lang w:val="af-ZA"/>
        </w:rPr>
      </w:pPr>
    </w:p>
    <w:p w:rsidR="001C3E2E" w:rsidRPr="00DE1E5A" w:rsidRDefault="001C3E2E" w:rsidP="001C3E2E">
      <w:pPr>
        <w:pStyle w:val="BodyText"/>
        <w:ind w:right="-7"/>
        <w:jc w:val="center"/>
        <w:rPr>
          <w:rFonts w:ascii="GHEA Grapalat" w:hAnsi="GHEA Grapalat"/>
          <w:szCs w:val="22"/>
          <w:lang w:val="af-ZA"/>
        </w:rPr>
      </w:pPr>
      <w:r w:rsidRPr="00AE0112">
        <w:rPr>
          <w:rFonts w:ascii="GHEA Grapalat" w:hAnsi="GHEA Grapalat" w:cs="Sylfaen"/>
          <w:lang w:val="af-ZA"/>
        </w:rPr>
        <w:t xml:space="preserve">Հայաստանի Հանրապետության Շիրակի մարզի «Գյումրու համայնքապետարանի աշխատակազմ» ՀԿՀ </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DE1E5A">
        <w:rPr>
          <w:rFonts w:ascii="GHEA Grapalat" w:hAnsi="GHEA Grapalat" w:cs="Times Armenian"/>
          <w:lang w:val="af-ZA"/>
        </w:rPr>
        <w:t xml:space="preserve">` </w:t>
      </w:r>
      <w:r w:rsidRPr="00DE1E5A">
        <w:rPr>
          <w:rFonts w:ascii="GHEA Grapalat" w:hAnsi="GHEA Grapalat" w:cs="Sylfaen"/>
          <w:lang w:val="af-ZA"/>
        </w:rPr>
        <w:t>«</w:t>
      </w:r>
      <w:r w:rsidR="00C2600F">
        <w:rPr>
          <w:rFonts w:ascii="GHEA Grapalat" w:hAnsi="GHEA Grapalat"/>
          <w:i/>
          <w:color w:val="FF0000"/>
        </w:rPr>
        <w:t>Ամանորյա</w:t>
      </w:r>
      <w:r w:rsidR="00C2600F" w:rsidRPr="00C2600F">
        <w:rPr>
          <w:rFonts w:ascii="GHEA Grapalat" w:hAnsi="GHEA Grapalat"/>
          <w:i/>
          <w:color w:val="FF0000"/>
          <w:lang w:val="af-ZA"/>
        </w:rPr>
        <w:t xml:space="preserve"> </w:t>
      </w:r>
      <w:r w:rsidR="00C2600F">
        <w:rPr>
          <w:rFonts w:ascii="GHEA Grapalat" w:hAnsi="GHEA Grapalat"/>
          <w:i/>
          <w:color w:val="FF0000"/>
        </w:rPr>
        <w:t>պարկերի</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 </w:t>
      </w:r>
    </w:p>
    <w:p w:rsidR="001C3E2E" w:rsidRPr="00DE1E5A" w:rsidRDefault="001C3E2E" w:rsidP="001C3E2E">
      <w:pPr>
        <w:pStyle w:val="BodyText"/>
        <w:ind w:right="-7" w:firstLine="567"/>
        <w:jc w:val="center"/>
        <w:rPr>
          <w:rFonts w:ascii="GHEA Grapalat" w:hAnsi="GHEA Grapalat"/>
          <w:lang w:val="af-ZA"/>
        </w:rPr>
      </w:pPr>
    </w:p>
    <w:p w:rsidR="001C3E2E" w:rsidRPr="00DE1E5A" w:rsidRDefault="001C3E2E" w:rsidP="001C3E2E">
      <w:pPr>
        <w:pStyle w:val="BodyText"/>
        <w:ind w:right="-7" w:firstLine="567"/>
        <w:jc w:val="center"/>
        <w:rPr>
          <w:rFonts w:ascii="GHEA Grapalat" w:hAnsi="GHEA Grapalat"/>
          <w:lang w:val="af-ZA"/>
        </w:rPr>
      </w:pPr>
    </w:p>
    <w:p w:rsidR="001C3E2E" w:rsidRPr="005E1F72" w:rsidRDefault="001C3E2E" w:rsidP="001C3E2E">
      <w:pPr>
        <w:pStyle w:val="BodyText"/>
        <w:ind w:right="-7"/>
        <w:jc w:val="center"/>
        <w:rPr>
          <w:rFonts w:ascii="GHEA Grapalat" w:hAnsi="GHEA Grapalat"/>
          <w:szCs w:val="22"/>
          <w:lang w:val="af-ZA"/>
        </w:rPr>
      </w:pPr>
    </w:p>
    <w:p w:rsidR="001C3E2E" w:rsidRPr="005E1F72"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1C3E2E" w:rsidRPr="002A4619"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1C3E2E" w:rsidRPr="002A4619"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1C3E2E" w:rsidRPr="002A4619"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1C3E2E" w:rsidRPr="00A61D46" w:rsidRDefault="001C3E2E" w:rsidP="001C3E2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1C3E2E" w:rsidRPr="00A61D46" w:rsidRDefault="001C3E2E" w:rsidP="001C3E2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1C3E2E" w:rsidRPr="005E1F72" w:rsidRDefault="001C3E2E" w:rsidP="001C3E2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1C3E2E" w:rsidRPr="003118E2" w:rsidRDefault="001C3E2E" w:rsidP="001C3E2E">
      <w:pPr>
        <w:ind w:firstLine="567"/>
        <w:rPr>
          <w:rFonts w:ascii="GHEA Grapalat" w:hAnsi="GHEA Grapalat"/>
          <w:b/>
          <w:sz w:val="20"/>
          <w:szCs w:val="22"/>
          <w:lang w:val="af-ZA"/>
        </w:rPr>
      </w:pPr>
      <w:bookmarkStart w:id="1"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1"/>
    </w:p>
    <w:p w:rsidR="001C3E2E" w:rsidRPr="005E1F72" w:rsidRDefault="001C3E2E" w:rsidP="001C3E2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1C3E2E" w:rsidRPr="005E1F72" w:rsidRDefault="001C3E2E" w:rsidP="001C3E2E">
      <w:pPr>
        <w:ind w:firstLine="567"/>
        <w:jc w:val="center"/>
        <w:rPr>
          <w:rFonts w:ascii="GHEA Grapalat" w:hAnsi="GHEA Grapalat"/>
          <w:b/>
          <w:sz w:val="20"/>
          <w:szCs w:val="22"/>
          <w:lang w:val="af-ZA"/>
        </w:rPr>
      </w:pPr>
    </w:p>
    <w:p w:rsidR="001C3E2E" w:rsidRPr="00DE1E5A" w:rsidRDefault="001C3E2E" w:rsidP="001C3E2E">
      <w:pPr>
        <w:ind w:firstLine="567"/>
        <w:jc w:val="center"/>
        <w:rPr>
          <w:rFonts w:ascii="GHEA Grapalat" w:hAnsi="GHEA Grapalat"/>
          <w:b/>
          <w:sz w:val="20"/>
          <w:szCs w:val="20"/>
          <w:lang w:val="af-ZA"/>
        </w:rPr>
      </w:pPr>
      <w:r w:rsidRPr="00DE1E5A">
        <w:rPr>
          <w:rFonts w:ascii="GHEA Grapalat" w:hAnsi="GHEA Grapalat" w:cs="Sylfaen"/>
          <w:b/>
          <w:sz w:val="20"/>
          <w:szCs w:val="20"/>
        </w:rPr>
        <w:t>ԲՈՎԱՆԴԱԿՈւԹՅՈւՆ</w:t>
      </w:r>
    </w:p>
    <w:p w:rsidR="001C3E2E" w:rsidRPr="00DE1E5A" w:rsidRDefault="001C3E2E" w:rsidP="001C3E2E">
      <w:pPr>
        <w:ind w:firstLine="567"/>
        <w:jc w:val="center"/>
        <w:rPr>
          <w:rFonts w:ascii="GHEA Grapalat" w:hAnsi="GHEA Grapalat"/>
          <w:i/>
          <w:sz w:val="20"/>
          <w:lang w:val="af-ZA"/>
        </w:rPr>
      </w:pPr>
    </w:p>
    <w:p w:rsidR="001C3E2E" w:rsidRPr="00DE1E5A" w:rsidRDefault="001C3E2E" w:rsidP="001C3E2E">
      <w:pPr>
        <w:ind w:firstLine="567"/>
        <w:rPr>
          <w:rFonts w:ascii="GHEA Grapalat" w:hAnsi="GHEA Grapalat"/>
          <w:sz w:val="16"/>
          <w:szCs w:val="16"/>
          <w:lang w:val="af-ZA"/>
        </w:rPr>
      </w:pPr>
      <w:r w:rsidRPr="00AE011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DE1E5A">
        <w:rPr>
          <w:rFonts w:ascii="GHEA Grapalat" w:hAnsi="GHEA Grapalat"/>
          <w:b/>
          <w:sz w:val="20"/>
          <w:lang w:val="af-ZA"/>
        </w:rPr>
        <w:t>ԿԱՐԻՔՆԵՐԻ ՀԱՄԱՐ</w:t>
      </w:r>
      <w:r w:rsidRPr="00DE1E5A">
        <w:rPr>
          <w:rFonts w:ascii="GHEA Grapalat" w:hAnsi="GHEA Grapalat"/>
          <w:sz w:val="20"/>
          <w:lang w:val="af-ZA"/>
        </w:rPr>
        <w:t xml:space="preserve">   </w:t>
      </w:r>
      <w:r w:rsidR="00C2600F">
        <w:rPr>
          <w:rFonts w:ascii="GHEA Grapalat" w:hAnsi="GHEA Grapalat"/>
          <w:i/>
          <w:color w:val="FF0000"/>
        </w:rPr>
        <w:t>Ամանորյա</w:t>
      </w:r>
      <w:r w:rsidR="00C2600F" w:rsidRPr="00C2600F">
        <w:rPr>
          <w:rFonts w:ascii="GHEA Grapalat" w:hAnsi="GHEA Grapalat"/>
          <w:i/>
          <w:color w:val="FF0000"/>
          <w:lang w:val="af-ZA"/>
        </w:rPr>
        <w:t xml:space="preserve"> </w:t>
      </w:r>
      <w:r w:rsidR="00C2600F">
        <w:rPr>
          <w:rFonts w:ascii="GHEA Grapalat" w:hAnsi="GHEA Grapalat"/>
          <w:i/>
          <w:color w:val="FF0000"/>
        </w:rPr>
        <w:t>պարկերի</w:t>
      </w:r>
    </w:p>
    <w:p w:rsidR="001C3E2E" w:rsidRPr="00DE1E5A" w:rsidRDefault="001C3E2E" w:rsidP="001C3E2E">
      <w:pPr>
        <w:ind w:firstLine="567"/>
        <w:jc w:val="center"/>
        <w:rPr>
          <w:rFonts w:ascii="GHEA Grapalat" w:hAnsi="GHEA Grapalat"/>
          <w:i/>
          <w:sz w:val="20"/>
          <w:lang w:val="af-ZA"/>
        </w:rPr>
      </w:pPr>
      <w:r w:rsidRPr="00DE1E5A">
        <w:rPr>
          <w:rFonts w:ascii="GHEA Grapalat" w:hAnsi="GHEA Grapalat"/>
          <w:b/>
          <w:sz w:val="20"/>
          <w:lang w:val="af-ZA"/>
        </w:rPr>
        <w:t>ՁԵՌՔԲԵՐՄԱՆ ՆՊԱՏԱԿՈՎ ՀԱՅՏԱՐԱՐՎԱԾ ԳՆԱՆՇՄԱՆ ՀԱՐՑՄԱՆ ՀՐԱՎԵՐԻ</w:t>
      </w:r>
    </w:p>
    <w:p w:rsidR="001C3E2E" w:rsidRPr="00DE1E5A" w:rsidRDefault="001C3E2E" w:rsidP="001C3E2E">
      <w:pPr>
        <w:ind w:firstLine="567"/>
        <w:jc w:val="center"/>
        <w:rPr>
          <w:rFonts w:ascii="GHEA Grapalat" w:hAnsi="GHEA Grapalat" w:cs="Sylfaen"/>
          <w:b/>
          <w:sz w:val="20"/>
          <w:szCs w:val="22"/>
          <w:lang w:val="af-ZA"/>
        </w:rPr>
      </w:pPr>
    </w:p>
    <w:p w:rsidR="001C3E2E" w:rsidRPr="00DE1E5A" w:rsidRDefault="001C3E2E" w:rsidP="001C3E2E">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cs="Times Armenian"/>
          <w:sz w:val="20"/>
          <w:lang w:val="af-ZA"/>
        </w:rPr>
        <w:tab/>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1C3E2E" w:rsidRPr="00DE1E5A" w:rsidRDefault="001C3E2E" w:rsidP="001C3E2E">
      <w:pPr>
        <w:ind w:firstLine="567"/>
        <w:jc w:val="both"/>
        <w:rPr>
          <w:rFonts w:ascii="GHEA Grapalat" w:hAnsi="GHEA Grapalat"/>
          <w:sz w:val="20"/>
          <w:lang w:val="af-ZA"/>
        </w:rPr>
      </w:pP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1C3E2E" w:rsidRPr="00DE1E5A" w:rsidRDefault="001C3E2E" w:rsidP="001C3E2E">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1C3E2E" w:rsidRPr="00DE1E5A" w:rsidRDefault="001C3E2E" w:rsidP="001C3E2E">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DE1E5A" w:rsidRDefault="001C3E2E" w:rsidP="001C3E2E">
      <w:pPr>
        <w:ind w:firstLine="1134"/>
        <w:jc w:val="both"/>
        <w:rPr>
          <w:rFonts w:ascii="GHEA Grapalat" w:hAnsi="GHEA Grapalat" w:cs="Times Armenian"/>
          <w:sz w:val="20"/>
          <w:lang w:val="af-ZA"/>
        </w:rPr>
      </w:pPr>
    </w:p>
    <w:p w:rsidR="001C3E2E" w:rsidRPr="005E1F72" w:rsidRDefault="001C3E2E" w:rsidP="001C3E2E">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1C3E2E" w:rsidRPr="00DE1E5A" w:rsidRDefault="001C3E2E" w:rsidP="001C3E2E">
      <w:pPr>
        <w:jc w:val="both"/>
        <w:rPr>
          <w:rFonts w:ascii="GHEA Grapalat" w:hAnsi="GHEA Grapalat"/>
          <w:sz w:val="20"/>
          <w:lang w:val="af-ZA"/>
        </w:rPr>
      </w:pPr>
      <w:r w:rsidRPr="005E1F72">
        <w:rPr>
          <w:rFonts w:ascii="GHEA Grapalat" w:hAnsi="GHEA Grapalat"/>
          <w:sz w:val="20"/>
          <w:lang w:val="af-ZA"/>
        </w:rPr>
        <w:t xml:space="preserve">          </w:t>
      </w: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Pr="00AE0112">
        <w:rPr>
          <w:rFonts w:ascii="GHEA Grapalat" w:hAnsi="GHEA Grapalat" w:cs="Times Armenian"/>
          <w:sz w:val="20"/>
          <w:lang w:val="af-ZA"/>
        </w:rPr>
        <w:t>&lt;&lt;</w:t>
      </w:r>
      <w:r w:rsidR="00C2600F">
        <w:rPr>
          <w:rFonts w:ascii="GHEA Grapalat" w:hAnsi="GHEA Grapalat" w:cs="Times Armenian"/>
          <w:sz w:val="20"/>
          <w:lang w:val="af-ZA"/>
        </w:rPr>
        <w:t>ՀՀՇՄԳՀՀԿՀ-ԳՀԱՊՁԲ- 58/22</w:t>
      </w:r>
      <w:r w:rsidRPr="00AE0112">
        <w:rPr>
          <w:rFonts w:ascii="GHEA Grapalat" w:hAnsi="GHEA Grapalat" w:cs="Times Armenian"/>
          <w:sz w:val="20"/>
          <w:lang w:val="af-ZA"/>
        </w:rPr>
        <w:t>&gt;&gt;</w:t>
      </w:r>
      <w:r>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1C3E2E" w:rsidRPr="00DE1E5A" w:rsidRDefault="001C3E2E" w:rsidP="001C3E2E">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8D65DB">
        <w:rPr>
          <w:rFonts w:ascii="GHEA Grapalat" w:hAnsi="GHEA Grapalat"/>
          <w:sz w:val="20"/>
          <w:lang w:val="af-ZA"/>
        </w:rPr>
        <w:t>Հայաստանի Հանրապետության Շիրակի մարզի «Գյումրու համայնքապետարանի աշխատակազմ» ՀԿՀ</w:t>
      </w:r>
      <w:r w:rsidRPr="00DE1E5A">
        <w:rPr>
          <w:rFonts w:ascii="GHEA Grapalat" w:hAnsi="GHEA Grapalat"/>
          <w:sz w:val="20"/>
          <w:lang w:val="af-ZA"/>
        </w:rPr>
        <w:t>-</w:t>
      </w:r>
      <w:r w:rsidRPr="00DE1E5A">
        <w:rPr>
          <w:rFonts w:ascii="GHEA Grapalat" w:hAnsi="GHEA Grapalat"/>
          <w:sz w:val="20"/>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1C3E2E" w:rsidRPr="00DE1E5A" w:rsidRDefault="001C3E2E" w:rsidP="001C3E2E">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1C3E2E" w:rsidRPr="00DE1E5A" w:rsidRDefault="001C3E2E" w:rsidP="001C3E2E">
      <w:pPr>
        <w:pStyle w:val="BodyTextIndent2"/>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1C3E2E" w:rsidRPr="00DE1E5A" w:rsidRDefault="001C3E2E" w:rsidP="001C3E2E">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1C3E2E" w:rsidRPr="008D65DB" w:rsidRDefault="001C3E2E" w:rsidP="001C3E2E">
      <w:pPr>
        <w:pStyle w:val="BodyTextIndent2"/>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Pr="008D65DB">
        <w:rPr>
          <w:rFonts w:ascii="GHEA Grapalat" w:hAnsi="GHEA Grapalat"/>
          <w:sz w:val="24"/>
          <w:szCs w:val="24"/>
        </w:rPr>
        <w:t>«</w:t>
      </w:r>
      <w:r w:rsidRPr="008D65DB">
        <w:rPr>
          <w:rFonts w:ascii="GHEA Grapalat" w:hAnsi="GHEA Grapalat"/>
        </w:rPr>
        <w:t>arm.sargsyan1992@gmail.com</w:t>
      </w:r>
      <w:r w:rsidRPr="008D65DB">
        <w:rPr>
          <w:rFonts w:ascii="GHEA Grapalat" w:hAnsi="GHEA Grapalat"/>
          <w:sz w:val="24"/>
          <w:szCs w:val="24"/>
        </w:rPr>
        <w:t>»</w:t>
      </w:r>
    </w:p>
    <w:p w:rsidR="00096865" w:rsidRPr="005E1F72" w:rsidRDefault="001C3E2E" w:rsidP="001C3E2E">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Heading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2B125B" w:rsidRDefault="00845AA5" w:rsidP="004768AD">
      <w:pPr>
        <w:pStyle w:val="BodyTextIndent2"/>
        <w:spacing w:line="240" w:lineRule="auto"/>
        <w:ind w:firstLine="0"/>
        <w:rPr>
          <w:rFonts w:ascii="GHEA Grapalat" w:hAnsi="GHEA Grapalat" w:cs="Times Armenian"/>
          <w:i/>
          <w:lang w:val="en-US"/>
        </w:rPr>
      </w:pPr>
      <w:r w:rsidRPr="005E1F72">
        <w:rPr>
          <w:rFonts w:ascii="GHEA Grapalat" w:hAnsi="GHEA Grapalat" w:cs="Sylfaen"/>
          <w:i/>
        </w:rPr>
        <w:t xml:space="preserve">1.1 </w:t>
      </w:r>
      <w:r w:rsidR="00096865" w:rsidRPr="005E1F72">
        <w:rPr>
          <w:rFonts w:ascii="GHEA Grapalat" w:hAnsi="GHEA Grapalat" w:cs="Sylfaen"/>
          <w:i/>
        </w:rPr>
        <w:t>Գնմանառարկաէհանդիսանում</w:t>
      </w:r>
      <w:r w:rsidR="004768AD" w:rsidRPr="004768AD">
        <w:rPr>
          <w:rFonts w:ascii="GHEA Grapalat" w:hAnsi="GHEA Grapalat" w:cs="Sylfaen"/>
          <w:i/>
          <w:lang w:val="en-US"/>
        </w:rPr>
        <w:t xml:space="preserve"> </w:t>
      </w:r>
      <w:r w:rsidR="00A76C15" w:rsidRPr="005E1F72">
        <w:rPr>
          <w:rFonts w:ascii="GHEA Grapalat" w:hAnsi="GHEA Grapalat" w:cs="Sylfaen"/>
          <w:i/>
        </w:rPr>
        <w:t>«</w:t>
      </w:r>
      <w:r w:rsidR="004768AD" w:rsidRPr="004768AD">
        <w:rPr>
          <w:rFonts w:ascii="GHEA Grapalat" w:hAnsi="GHEA Grapalat" w:cs="Sylfaen"/>
          <w:i/>
          <w:lang w:val="ru-RU"/>
        </w:rPr>
        <w:t>Գյումրու</w:t>
      </w:r>
      <w:r w:rsidR="004768AD" w:rsidRPr="004768AD">
        <w:rPr>
          <w:rFonts w:ascii="GHEA Grapalat" w:hAnsi="GHEA Grapalat" w:cs="Sylfaen"/>
          <w:i/>
          <w:lang w:val="en-US"/>
        </w:rPr>
        <w:t xml:space="preserve"> </w:t>
      </w:r>
      <w:r w:rsidR="004768AD" w:rsidRPr="004768AD">
        <w:rPr>
          <w:rFonts w:ascii="GHEA Grapalat" w:hAnsi="GHEA Grapalat" w:cs="Sylfaen"/>
          <w:i/>
          <w:lang w:val="ru-RU"/>
        </w:rPr>
        <w:t>համայնքապետարանի</w:t>
      </w:r>
      <w:r w:rsidR="00A76C15" w:rsidRPr="005E1F72">
        <w:rPr>
          <w:rFonts w:ascii="GHEA Grapalat" w:hAnsi="GHEA Grapalat"/>
          <w:i/>
        </w:rPr>
        <w:t>»</w:t>
      </w:r>
      <w:r w:rsidR="004768AD" w:rsidRPr="004768AD">
        <w:rPr>
          <w:rFonts w:ascii="GHEA Grapalat" w:hAnsi="GHEA Grapalat"/>
          <w:i/>
          <w:lang w:val="en-US"/>
        </w:rPr>
        <w:t xml:space="preserve"> </w:t>
      </w:r>
      <w:r w:rsidR="00096865" w:rsidRPr="005E1F72">
        <w:rPr>
          <w:rFonts w:ascii="GHEA Grapalat" w:hAnsi="GHEA Grapalat" w:cs="Sylfaen"/>
          <w:i/>
        </w:rPr>
        <w:t>կարիքներիհամար</w:t>
      </w:r>
      <w:r w:rsidR="00096865" w:rsidRPr="005E1F72">
        <w:rPr>
          <w:rFonts w:ascii="GHEA Grapalat" w:hAnsi="GHEA Grapalat" w:cs="Times Armenian"/>
          <w:i/>
        </w:rPr>
        <w:t xml:space="preserve">` </w:t>
      </w:r>
      <w:r w:rsidR="00A76C15" w:rsidRPr="005E1F72">
        <w:rPr>
          <w:rFonts w:ascii="GHEA Grapalat" w:hAnsi="GHEA Grapalat"/>
          <w:i/>
        </w:rPr>
        <w:t>«</w:t>
      </w:r>
      <w:r w:rsidR="00C2600F">
        <w:rPr>
          <w:rFonts w:ascii="GHEA Grapalat" w:hAnsi="GHEA Grapalat"/>
        </w:rPr>
        <w:t>Ամանորյա պարկերի</w:t>
      </w:r>
      <w:r w:rsidR="00A76C15" w:rsidRPr="005E1F72">
        <w:rPr>
          <w:rFonts w:ascii="GHEA Grapalat" w:hAnsi="GHEA Grapalat"/>
          <w:i/>
        </w:rPr>
        <w:t>»</w:t>
      </w:r>
      <w:r w:rsidR="004768AD" w:rsidRPr="004768AD">
        <w:rPr>
          <w:rFonts w:ascii="GHEA Grapalat" w:hAnsi="GHEA Grapalat"/>
          <w:i/>
          <w:lang w:val="en-US"/>
        </w:rPr>
        <w:t xml:space="preserve"> </w:t>
      </w:r>
      <w:r w:rsidR="00096865" w:rsidRPr="005E1F72">
        <w:rPr>
          <w:rFonts w:ascii="GHEA Grapalat" w:hAnsi="GHEA Grapalat"/>
          <w:i/>
        </w:rPr>
        <w:t>ձեռքբերումը</w:t>
      </w:r>
      <w:r w:rsidR="00816505" w:rsidRPr="004768AD">
        <w:rPr>
          <w:rFonts w:ascii="GHEA Grapalat" w:hAnsi="GHEA Grapalat"/>
          <w:i/>
        </w:rPr>
        <w:t xml:space="preserve"> (</w:t>
      </w:r>
      <w:r w:rsidR="00816505" w:rsidRPr="005E1F72">
        <w:rPr>
          <w:rFonts w:ascii="GHEA Grapalat" w:hAnsi="GHEA Grapalat"/>
          <w:i/>
        </w:rPr>
        <w:t>այսուհետ</w:t>
      </w:r>
      <w:r w:rsidR="00816505" w:rsidRPr="004768AD">
        <w:rPr>
          <w:rFonts w:ascii="GHEA Grapalat" w:hAnsi="GHEA Grapalat"/>
          <w:i/>
        </w:rPr>
        <w:t xml:space="preserve">` </w:t>
      </w:r>
      <w:r w:rsidR="00816505" w:rsidRPr="005E1F72">
        <w:rPr>
          <w:rFonts w:ascii="GHEA Grapalat" w:hAnsi="GHEA Grapalat"/>
          <w:i/>
        </w:rPr>
        <w:t>նաև</w:t>
      </w:r>
      <w:r w:rsidR="00816505" w:rsidRPr="004768AD">
        <w:rPr>
          <w:rFonts w:ascii="GHEA Grapalat" w:hAnsi="GHEA Grapalat"/>
          <w:i/>
        </w:rPr>
        <w:t xml:space="preserve"> </w:t>
      </w:r>
      <w:r w:rsidR="00816505" w:rsidRPr="005E1F72">
        <w:rPr>
          <w:rFonts w:ascii="GHEA Grapalat" w:hAnsi="GHEA Grapalat"/>
          <w:i/>
        </w:rPr>
        <w:t>ապրանք</w:t>
      </w:r>
      <w:r w:rsidR="00816505" w:rsidRPr="004768AD">
        <w:rPr>
          <w:rFonts w:ascii="GHEA Grapalat" w:hAnsi="GHEA Grapalat"/>
          <w:i/>
        </w:rPr>
        <w:t>)</w:t>
      </w:r>
      <w:r w:rsidR="00C43524" w:rsidRPr="005E1F72">
        <w:rPr>
          <w:rFonts w:ascii="GHEA Grapalat" w:hAnsi="GHEA Grapalat"/>
          <w:i/>
        </w:rPr>
        <w:t>,</w:t>
      </w:r>
      <w:r w:rsidR="004768AD">
        <w:rPr>
          <w:rFonts w:ascii="GHEA Grapalat" w:hAnsi="GHEA Grapalat"/>
          <w:i/>
        </w:rPr>
        <w:t>որ</w:t>
      </w:r>
      <w:r w:rsidR="004768AD">
        <w:rPr>
          <w:rFonts w:ascii="GHEA Grapalat" w:hAnsi="GHEA Grapalat"/>
          <w:i/>
          <w:lang w:val="ru-RU"/>
        </w:rPr>
        <w:t>ը</w:t>
      </w:r>
      <w:r w:rsidR="004768AD" w:rsidRPr="004768AD">
        <w:rPr>
          <w:rFonts w:ascii="GHEA Grapalat" w:hAnsi="GHEA Grapalat"/>
          <w:i/>
          <w:lang w:val="en-US"/>
        </w:rPr>
        <w:t xml:space="preserve"> </w:t>
      </w:r>
      <w:r w:rsidR="00096865" w:rsidRPr="005E1F72">
        <w:rPr>
          <w:rFonts w:ascii="GHEA Grapalat" w:hAnsi="GHEA Grapalat"/>
          <w:i/>
        </w:rPr>
        <w:t>խմբավորված</w:t>
      </w:r>
      <w:r w:rsidR="004768AD" w:rsidRPr="004768AD">
        <w:rPr>
          <w:rFonts w:ascii="GHEA Grapalat" w:hAnsi="GHEA Grapalat"/>
          <w:i/>
          <w:lang w:val="en-US"/>
        </w:rPr>
        <w:t xml:space="preserve"> </w:t>
      </w:r>
      <w:r w:rsidR="002A14E3">
        <w:rPr>
          <w:rFonts w:ascii="GHEA Grapalat" w:hAnsi="GHEA Grapalat"/>
          <w:i/>
          <w:lang w:val="en-US"/>
        </w:rPr>
        <w:t xml:space="preserve">են </w:t>
      </w:r>
      <w:r w:rsidR="00A76C15" w:rsidRPr="005E1F72">
        <w:rPr>
          <w:rFonts w:ascii="GHEA Grapalat" w:hAnsi="GHEA Grapalat"/>
          <w:i/>
        </w:rPr>
        <w:t>«</w:t>
      </w:r>
      <w:r w:rsidR="00C2600F" w:rsidRPr="00C2600F">
        <w:rPr>
          <w:rFonts w:ascii="GHEA Grapalat" w:hAnsi="GHEA Grapalat"/>
          <w:i/>
          <w:lang w:val="en-US"/>
        </w:rPr>
        <w:t xml:space="preserve">1 </w:t>
      </w:r>
      <w:r w:rsidR="00C2600F">
        <w:rPr>
          <w:rFonts w:ascii="GHEA Grapalat" w:hAnsi="GHEA Grapalat"/>
          <w:i/>
          <w:lang w:val="ru-RU"/>
        </w:rPr>
        <w:t>մեկ</w:t>
      </w:r>
      <w:r w:rsidR="00A76C15" w:rsidRPr="004768AD">
        <w:rPr>
          <w:rFonts w:ascii="GHEA Grapalat" w:hAnsi="GHEA Grapalat"/>
          <w:i/>
        </w:rPr>
        <w:t>»</w:t>
      </w:r>
      <w:r w:rsidR="004768AD" w:rsidRPr="004768AD">
        <w:rPr>
          <w:rFonts w:ascii="GHEA Grapalat" w:hAnsi="GHEA Grapalat"/>
          <w:i/>
          <w:lang w:val="en-US"/>
        </w:rPr>
        <w:t xml:space="preserve"> </w:t>
      </w:r>
      <w:r w:rsidR="00096865" w:rsidRPr="004768AD">
        <w:rPr>
          <w:rFonts w:ascii="GHEA Grapalat" w:hAnsi="GHEA Grapalat" w:cs="Sylfaen"/>
          <w:i/>
        </w:rPr>
        <w:t>չ</w:t>
      </w:r>
      <w:r w:rsidR="004768AD">
        <w:rPr>
          <w:rFonts w:ascii="GHEA Grapalat" w:hAnsi="GHEA Grapalat" w:cs="Sylfaen"/>
          <w:i/>
        </w:rPr>
        <w:t>ափաբաժ</w:t>
      </w:r>
      <w:r w:rsidR="00C2600F">
        <w:rPr>
          <w:rFonts w:ascii="GHEA Grapalat" w:hAnsi="GHEA Grapalat" w:cs="Sylfaen"/>
          <w:i/>
          <w:lang w:val="ru-RU"/>
        </w:rPr>
        <w:t>ն</w:t>
      </w:r>
      <w:r w:rsidR="00753E6E" w:rsidRPr="004768AD">
        <w:rPr>
          <w:rFonts w:ascii="GHEA Grapalat" w:hAnsi="GHEA Grapalat" w:cs="Sylfaen"/>
          <w:i/>
        </w:rPr>
        <w:t>ում</w:t>
      </w:r>
      <w:r w:rsidR="00096865" w:rsidRPr="005E1F72">
        <w:rPr>
          <w:rFonts w:ascii="GHEA Grapalat" w:hAnsi="GHEA Grapalat" w:cs="Times Armenian"/>
          <w:i/>
        </w:rPr>
        <w:t>`</w:t>
      </w:r>
    </w:p>
    <w:p w:rsidR="00C2600F" w:rsidRPr="002B125B" w:rsidRDefault="00C2600F" w:rsidP="004768AD">
      <w:pPr>
        <w:pStyle w:val="BodyTextIndent2"/>
        <w:spacing w:line="240" w:lineRule="auto"/>
        <w:ind w:firstLine="0"/>
        <w:rPr>
          <w:rFonts w:ascii="GHEA Grapalat" w:hAnsi="GHEA Grapalat"/>
          <w:i/>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430"/>
        <w:gridCol w:w="5940"/>
      </w:tblGrid>
      <w:tr w:rsidR="006379E3" w:rsidRPr="00C2600F" w:rsidTr="00C2600F">
        <w:trPr>
          <w:trHeight w:val="300"/>
        </w:trPr>
        <w:tc>
          <w:tcPr>
            <w:tcW w:w="4410" w:type="dxa"/>
            <w:gridSpan w:val="2"/>
            <w:vAlign w:val="center"/>
          </w:tcPr>
          <w:p w:rsidR="006379E3" w:rsidRPr="00C2600F" w:rsidRDefault="006379E3" w:rsidP="00DE5543">
            <w:pPr>
              <w:pStyle w:val="BodyTextIndent2"/>
              <w:spacing w:line="240" w:lineRule="auto"/>
              <w:ind w:firstLine="0"/>
              <w:jc w:val="center"/>
              <w:rPr>
                <w:rFonts w:ascii="GHEA Grapalat" w:hAnsi="GHEA Grapalat"/>
                <w:b/>
                <w:bCs/>
                <w:i/>
                <w:iCs/>
              </w:rPr>
            </w:pPr>
            <w:r w:rsidRPr="00C2600F">
              <w:rPr>
                <w:rFonts w:ascii="GHEA Grapalat" w:hAnsi="GHEA Grapalat"/>
                <w:b/>
                <w:bCs/>
                <w:i/>
                <w:iCs/>
              </w:rPr>
              <w:t xml:space="preserve">Չափաբաժինների </w:t>
            </w:r>
          </w:p>
        </w:tc>
        <w:tc>
          <w:tcPr>
            <w:tcW w:w="5940" w:type="dxa"/>
            <w:vMerge w:val="restart"/>
            <w:vAlign w:val="center"/>
          </w:tcPr>
          <w:p w:rsidR="006379E3" w:rsidRPr="00C2600F" w:rsidRDefault="006379E3" w:rsidP="00EF3662">
            <w:pPr>
              <w:pStyle w:val="BodyTextIndent2"/>
              <w:spacing w:line="240" w:lineRule="auto"/>
              <w:ind w:firstLine="0"/>
              <w:jc w:val="center"/>
              <w:rPr>
                <w:rFonts w:ascii="GHEA Grapalat" w:hAnsi="GHEA Grapalat"/>
                <w:b/>
                <w:bCs/>
                <w:i/>
                <w:iCs/>
              </w:rPr>
            </w:pPr>
            <w:r w:rsidRPr="00C2600F">
              <w:rPr>
                <w:rFonts w:ascii="GHEA Grapalat" w:hAnsi="GHEA Grapalat"/>
                <w:b/>
                <w:bCs/>
                <w:i/>
                <w:iCs/>
              </w:rPr>
              <w:t>Չափաբաժնի անվանումը</w:t>
            </w:r>
          </w:p>
        </w:tc>
      </w:tr>
      <w:tr w:rsidR="006379E3" w:rsidRPr="00C2600F" w:rsidTr="00C2600F">
        <w:trPr>
          <w:trHeight w:val="188"/>
        </w:trPr>
        <w:tc>
          <w:tcPr>
            <w:tcW w:w="1980" w:type="dxa"/>
            <w:vAlign w:val="center"/>
          </w:tcPr>
          <w:p w:rsidR="006379E3" w:rsidRPr="00C2600F" w:rsidRDefault="00DE5543" w:rsidP="00EF3662">
            <w:pPr>
              <w:pStyle w:val="BodyTextIndent2"/>
              <w:spacing w:line="240" w:lineRule="auto"/>
              <w:jc w:val="center"/>
              <w:rPr>
                <w:rFonts w:ascii="GHEA Grapalat" w:hAnsi="GHEA Grapalat"/>
                <w:b/>
                <w:bCs/>
                <w:i/>
                <w:iCs/>
              </w:rPr>
            </w:pPr>
            <w:r w:rsidRPr="00C2600F">
              <w:rPr>
                <w:rFonts w:ascii="GHEA Grapalat" w:hAnsi="GHEA Grapalat"/>
                <w:b/>
                <w:bCs/>
                <w:i/>
                <w:iCs/>
              </w:rPr>
              <w:t>համարները</w:t>
            </w:r>
          </w:p>
        </w:tc>
        <w:tc>
          <w:tcPr>
            <w:tcW w:w="2430" w:type="dxa"/>
            <w:vAlign w:val="center"/>
          </w:tcPr>
          <w:p w:rsidR="006379E3" w:rsidRPr="00C2600F" w:rsidRDefault="00775CD1" w:rsidP="00EF3662">
            <w:pPr>
              <w:pStyle w:val="BodyTextIndent2"/>
              <w:spacing w:line="240" w:lineRule="auto"/>
              <w:jc w:val="center"/>
              <w:rPr>
                <w:rFonts w:ascii="GHEA Grapalat" w:hAnsi="GHEA Grapalat"/>
                <w:b/>
                <w:bCs/>
                <w:i/>
                <w:iCs/>
              </w:rPr>
            </w:pPr>
            <w:r w:rsidRPr="00C2600F">
              <w:rPr>
                <w:rFonts w:ascii="GHEA Grapalat" w:hAnsi="GHEA Grapalat"/>
                <w:b/>
                <w:bCs/>
                <w:i/>
                <w:iCs/>
                <w:lang w:val="hy-AM"/>
              </w:rPr>
              <w:t>գ</w:t>
            </w:r>
            <w:r w:rsidR="00DE5543" w:rsidRPr="00C2600F">
              <w:rPr>
                <w:rFonts w:ascii="GHEA Grapalat" w:hAnsi="GHEA Grapalat"/>
                <w:b/>
                <w:bCs/>
                <w:i/>
                <w:iCs/>
                <w:lang w:val="hy-AM"/>
              </w:rPr>
              <w:t>նման գինը</w:t>
            </w:r>
          </w:p>
        </w:tc>
        <w:tc>
          <w:tcPr>
            <w:tcW w:w="5940" w:type="dxa"/>
            <w:vMerge/>
            <w:vAlign w:val="center"/>
          </w:tcPr>
          <w:p w:rsidR="006379E3" w:rsidRPr="00C2600F" w:rsidRDefault="006379E3" w:rsidP="00EF3662">
            <w:pPr>
              <w:pStyle w:val="BodyTextIndent2"/>
              <w:spacing w:line="240" w:lineRule="auto"/>
              <w:ind w:firstLine="0"/>
              <w:jc w:val="center"/>
              <w:rPr>
                <w:rFonts w:ascii="GHEA Grapalat" w:hAnsi="GHEA Grapalat"/>
                <w:b/>
                <w:bCs/>
                <w:i/>
                <w:iCs/>
              </w:rPr>
            </w:pPr>
          </w:p>
        </w:tc>
      </w:tr>
      <w:tr w:rsidR="008519E6" w:rsidRPr="00C2600F" w:rsidTr="00C2600F">
        <w:tc>
          <w:tcPr>
            <w:tcW w:w="1980" w:type="dxa"/>
            <w:vAlign w:val="center"/>
          </w:tcPr>
          <w:p w:rsidR="008519E6" w:rsidRPr="00C2600F" w:rsidRDefault="008519E6" w:rsidP="008519E6">
            <w:pPr>
              <w:pStyle w:val="BodyTextIndent2"/>
              <w:numPr>
                <w:ilvl w:val="0"/>
                <w:numId w:val="37"/>
              </w:numPr>
              <w:spacing w:line="240" w:lineRule="auto"/>
              <w:jc w:val="center"/>
              <w:rPr>
                <w:rFonts w:ascii="GHEA Grapalat" w:hAnsi="GHEA Grapalat"/>
              </w:rPr>
            </w:pPr>
          </w:p>
        </w:tc>
        <w:tc>
          <w:tcPr>
            <w:tcW w:w="2430" w:type="dxa"/>
            <w:vAlign w:val="center"/>
          </w:tcPr>
          <w:p w:rsidR="008519E6" w:rsidRPr="00C2600F" w:rsidRDefault="00C2600F" w:rsidP="006379E3">
            <w:pPr>
              <w:pStyle w:val="BodyTextIndent2"/>
              <w:spacing w:line="240" w:lineRule="auto"/>
              <w:ind w:firstLine="0"/>
              <w:jc w:val="center"/>
              <w:rPr>
                <w:rFonts w:ascii="GHEA Grapalat" w:hAnsi="GHEA Grapalat"/>
                <w:lang w:val="ru-RU"/>
              </w:rPr>
            </w:pPr>
            <w:r w:rsidRPr="00C2600F">
              <w:rPr>
                <w:rFonts w:ascii="GHEA Grapalat" w:hAnsi="GHEA Grapalat"/>
                <w:lang w:val="ru-RU"/>
              </w:rPr>
              <w:t>4</w:t>
            </w:r>
            <w:r w:rsidRPr="00C2600F">
              <w:rPr>
                <w:rFonts w:ascii="Courier New" w:hAnsi="Courier New" w:cs="Courier New"/>
                <w:lang w:val="ru-RU"/>
              </w:rPr>
              <w:t> </w:t>
            </w:r>
            <w:r w:rsidRPr="00C2600F">
              <w:rPr>
                <w:rFonts w:ascii="GHEA Grapalat" w:hAnsi="GHEA Grapalat"/>
                <w:lang w:val="ru-RU"/>
              </w:rPr>
              <w:t>000</w:t>
            </w:r>
            <w:r w:rsidRPr="00C2600F">
              <w:rPr>
                <w:rFonts w:ascii="Courier New" w:hAnsi="Courier New" w:cs="Courier New"/>
                <w:lang w:val="ru-RU"/>
              </w:rPr>
              <w:t> </w:t>
            </w:r>
            <w:r w:rsidRPr="00C2600F">
              <w:rPr>
                <w:rFonts w:ascii="GHEA Grapalat" w:hAnsi="GHEA Grapalat"/>
                <w:lang w:val="ru-RU"/>
              </w:rPr>
              <w:t>000 ՀՀ դրամ</w:t>
            </w:r>
          </w:p>
          <w:p w:rsidR="00C2600F" w:rsidRPr="00C2600F" w:rsidRDefault="00C2600F" w:rsidP="006379E3">
            <w:pPr>
              <w:pStyle w:val="BodyTextIndent2"/>
              <w:spacing w:line="240" w:lineRule="auto"/>
              <w:ind w:firstLine="0"/>
              <w:jc w:val="center"/>
              <w:rPr>
                <w:rFonts w:ascii="GHEA Grapalat" w:hAnsi="GHEA Grapalat"/>
                <w:lang w:val="ru-RU"/>
              </w:rPr>
            </w:pPr>
          </w:p>
        </w:tc>
        <w:tc>
          <w:tcPr>
            <w:tcW w:w="5940" w:type="dxa"/>
            <w:vAlign w:val="center"/>
          </w:tcPr>
          <w:p w:rsidR="00C2600F" w:rsidRPr="00C2600F" w:rsidRDefault="00C2600F" w:rsidP="008519E6">
            <w:pPr>
              <w:pStyle w:val="BodyTextIndent2"/>
              <w:spacing w:line="240" w:lineRule="auto"/>
              <w:jc w:val="left"/>
              <w:rPr>
                <w:rFonts w:ascii="GHEA Grapalat" w:hAnsi="GHEA Grapalat"/>
                <w:lang w:val="ru-RU"/>
              </w:rPr>
            </w:pPr>
          </w:p>
          <w:p w:rsidR="008519E6" w:rsidRPr="00C2600F" w:rsidRDefault="00C2600F" w:rsidP="008519E6">
            <w:pPr>
              <w:pStyle w:val="BodyTextIndent2"/>
              <w:spacing w:line="240" w:lineRule="auto"/>
              <w:jc w:val="left"/>
              <w:rPr>
                <w:rFonts w:ascii="GHEA Grapalat" w:hAnsi="GHEA Grapalat"/>
                <w:lang w:val="ru-RU"/>
              </w:rPr>
            </w:pPr>
            <w:r w:rsidRPr="00C2600F">
              <w:rPr>
                <w:rFonts w:ascii="GHEA Grapalat" w:hAnsi="GHEA Grapalat"/>
              </w:rPr>
              <w:t>Ամանորյա պարկ</w:t>
            </w:r>
          </w:p>
          <w:p w:rsidR="00C2600F" w:rsidRPr="00C2600F" w:rsidRDefault="00C2600F" w:rsidP="008519E6">
            <w:pPr>
              <w:pStyle w:val="BodyTextIndent2"/>
              <w:spacing w:line="240" w:lineRule="auto"/>
              <w:jc w:val="left"/>
              <w:rPr>
                <w:rFonts w:ascii="GHEA Grapalat" w:hAnsi="GHEA Grapalat"/>
                <w:lang w:val="ru-RU"/>
              </w:rPr>
            </w:pPr>
          </w:p>
        </w:tc>
      </w:tr>
    </w:tbl>
    <w:p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0616C" w:rsidRPr="001F3550" w:rsidRDefault="00F0616C" w:rsidP="00F0616C">
      <w:pPr>
        <w:pStyle w:val="ListParagraph"/>
        <w:numPr>
          <w:ilvl w:val="0"/>
          <w:numId w:val="30"/>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w:t>
      </w:r>
      <w:r w:rsidR="007A4BB9" w:rsidRPr="005E1F72">
        <w:rPr>
          <w:rFonts w:ascii="GHEA Grapalat" w:hAnsi="GHEA Grapalat" w:cs="Tahoma"/>
          <w:sz w:val="20"/>
        </w:rPr>
        <w:lastRenderedPageBreak/>
        <w:t>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2CC5">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5E2CC5">
        <w:rPr>
          <w:rFonts w:ascii="GHEA Grapalat" w:hAnsi="GHEA Grapalat" w:cs="Sylfaen"/>
          <w:sz w:val="20"/>
          <w:lang w:val="hy-AM"/>
        </w:rPr>
        <w:t>միևնույնչափաբաժնին</w:t>
      </w:r>
      <w:r w:rsidR="003A7A32" w:rsidRPr="00287968">
        <w:rPr>
          <w:rFonts w:ascii="GHEA Grapalat" w:hAnsi="GHEA Grapalat" w:cs="Sylfaen"/>
          <w:sz w:val="20"/>
          <w:lang w:val="af-ZA"/>
        </w:rPr>
        <w:t xml:space="preserve">) </w:t>
      </w:r>
      <w:r w:rsidRPr="005E2CC5">
        <w:rPr>
          <w:rFonts w:ascii="GHEA Grapalat" w:hAnsi="GHEA Grapalat" w:cs="Sylfaen"/>
          <w:sz w:val="20"/>
          <w:szCs w:val="24"/>
          <w:lang w:val="hy-AM"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2CC5">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2CC5">
        <w:rPr>
          <w:rFonts w:ascii="GHEA Grapalat" w:hAnsi="GHEA Grapalat" w:cs="Sylfaen"/>
          <w:szCs w:val="24"/>
          <w:lang w:val="hy-AM"/>
        </w:rPr>
        <w:t>կոնսորցիումով</w:t>
      </w:r>
      <w:r w:rsidRPr="005E1F72">
        <w:rPr>
          <w:rFonts w:ascii="GHEA Grapalat" w:hAnsi="GHEA Grapalat" w:cs="Sylfaen"/>
          <w:szCs w:val="24"/>
        </w:rPr>
        <w:t>)</w:t>
      </w:r>
      <w:r w:rsidRPr="005E2CC5">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2CC5">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5E2CC5">
        <w:rPr>
          <w:rFonts w:ascii="GHEA Grapalat" w:hAnsi="GHEA Grapalat" w:cs="Sylfaen"/>
          <w:lang w:val="hy-AM"/>
        </w:rPr>
        <w:t>միևնույնչափաբաժնի</w:t>
      </w:r>
      <w:r w:rsidR="003A7A32" w:rsidRPr="005E2CC5">
        <w:rPr>
          <w:rFonts w:ascii="GHEA Grapalat" w:hAnsi="GHEA Grapalat" w:cs="Sylfaen"/>
          <w:lang w:val="hy-AM"/>
        </w:rPr>
        <w:lastRenderedPageBreak/>
        <w:t>ն</w:t>
      </w:r>
      <w:r w:rsidR="003A7A32" w:rsidRPr="00406C77">
        <w:rPr>
          <w:rFonts w:ascii="GHEA Grapalat" w:hAnsi="GHEA Grapalat" w:cs="Sylfaen"/>
        </w:rPr>
        <w:t xml:space="preserve">) </w:t>
      </w:r>
      <w:r w:rsidR="000A6B75" w:rsidRPr="005E2CC5">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5E2CC5">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5E2CC5">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2CC5">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96865" w:rsidRPr="00406C77" w:rsidRDefault="000058C9" w:rsidP="001E7AC2">
      <w:pPr>
        <w:autoSpaceDE w:val="0"/>
        <w:autoSpaceDN w:val="0"/>
        <w:adjustRightInd w:val="0"/>
        <w:ind w:firstLine="567"/>
        <w:jc w:val="both"/>
        <w:rPr>
          <w:rFonts w:ascii="GHEA Grapalat" w:hAnsi="GHEA Grapalat" w:cs="Arial"/>
          <w:b/>
          <w:sz w:val="20"/>
          <w:lang w:val="hy-AM"/>
        </w:rPr>
      </w:pPr>
      <w:r>
        <w:rPr>
          <w:rFonts w:ascii="GHEA Grapalat" w:hAnsi="GHEA Grapalat" w:cs="Arial Unicode"/>
          <w:sz w:val="20"/>
          <w:lang w:val="hy-AM"/>
        </w:rPr>
        <w:br w:type="page"/>
      </w:r>
      <w:r w:rsidR="00955A1E" w:rsidRPr="00406C77">
        <w:rPr>
          <w:rFonts w:ascii="GHEA Grapalat" w:hAnsi="GHEA Grapalat"/>
          <w:b/>
          <w:sz w:val="20"/>
          <w:lang w:val="hy-AM"/>
        </w:rPr>
        <w:lastRenderedPageBreak/>
        <w:t xml:space="preserve">4.  </w:t>
      </w:r>
      <w:r w:rsidR="00955A1E"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Pr="00406C77">
        <w:rPr>
          <w:rFonts w:ascii="GHEA Grapalat" w:hAnsi="GHEA Grapalat" w:cs="Sylfaen"/>
          <w:szCs w:val="24"/>
          <w:lang w:val="hy-AM"/>
        </w:rPr>
        <w:t>--</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1E7AC2" w:rsidRPr="001E7AC2">
        <w:rPr>
          <w:rFonts w:ascii="GHEA Grapalat" w:hAnsi="GHEA Grapalat" w:cs="Sylfaen"/>
          <w:lang w:val="hy-AM"/>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3"/>
      </w:r>
    </w:p>
    <w:bookmarkEnd w:id="4"/>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FF0FC3">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FootnoteText"/>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5"/>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6B07B9">
        <w:rPr>
          <w:rFonts w:ascii="GHEA Grapalat" w:hAnsi="GHEA Grapalat" w:cs="Sylfaen"/>
          <w:lang w:val="hy-AM"/>
        </w:rPr>
        <w:t>Հայտերիբացումըկկատարվի</w:t>
      </w:r>
      <w:r w:rsidR="004C3803" w:rsidRPr="006B07B9">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6B07B9">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1E7AC2">
        <w:rPr>
          <w:rFonts w:ascii="GHEA Grapalat" w:hAnsi="GHEA Grapalat" w:cs="Sylfaen"/>
          <w:szCs w:val="24"/>
        </w:rPr>
        <w:t>7</w:t>
      </w:r>
      <w:r w:rsidR="004C3803" w:rsidRPr="005E1F72">
        <w:rPr>
          <w:rFonts w:ascii="GHEA Grapalat" w:hAnsi="GHEA Grapalat" w:cs="Sylfaen"/>
          <w:szCs w:val="24"/>
        </w:rPr>
        <w:t>»</w:t>
      </w:r>
      <w:r w:rsidR="004C3803" w:rsidRPr="006B07B9">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1E7AC2" w:rsidRPr="00BA3A9F">
        <w:rPr>
          <w:rFonts w:ascii="GHEA Grapalat" w:hAnsi="GHEA Grapalat" w:cs="Sylfaen"/>
        </w:rPr>
        <w:t>11:00</w:t>
      </w:r>
      <w:r w:rsidR="004C3803" w:rsidRPr="005E1F72">
        <w:rPr>
          <w:rFonts w:ascii="GHEA Grapalat" w:hAnsi="GHEA Grapalat" w:cs="Sylfaen"/>
          <w:szCs w:val="24"/>
        </w:rPr>
        <w:t>»-</w:t>
      </w:r>
      <w:r w:rsidR="004C3803" w:rsidRPr="006B07B9">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6B07B9">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6B07B9">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1E7AC2" w:rsidRPr="001E7AC2">
        <w:rPr>
          <w:rFonts w:ascii="GHEA Grapalat" w:hAnsi="GHEA Grapalat" w:cs="Sylfaen"/>
          <w:i w:val="0"/>
          <w:szCs w:val="24"/>
          <w:lang w:val="hy-AM"/>
        </w:rPr>
        <w:t>տվյալ օրվա</w:t>
      </w:r>
      <w:r w:rsidR="00F11794" w:rsidRPr="00CC3A77">
        <w:rPr>
          <w:rStyle w:val="FootnoteReference"/>
          <w:rFonts w:ascii="GHEA Grapalat" w:hAnsi="GHEA Grapalat" w:cs="Sylfaen"/>
          <w:i w:val="0"/>
          <w:color w:val="FFFFFF"/>
          <w:szCs w:val="24"/>
          <w:lang w:val="af-ZA"/>
        </w:rPr>
        <w:footnoteReference w:id="4"/>
      </w:r>
      <w:r w:rsidR="00096865" w:rsidRPr="006B07B9">
        <w:rPr>
          <w:rFonts w:ascii="GHEA Grapalat" w:hAnsi="GHEA Grapalat" w:cs="Sylfaen"/>
          <w:i w:val="0"/>
          <w:szCs w:val="24"/>
          <w:lang w:val="hy-AM"/>
        </w:rPr>
        <w:t>փոխարժեքով</w:t>
      </w:r>
      <w:r w:rsidR="004D5671" w:rsidRPr="006B07B9">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6"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1E4348">
      <w:pPr>
        <w:pStyle w:val="ListParagraph"/>
        <w:numPr>
          <w:ilvl w:val="0"/>
          <w:numId w:val="18"/>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BA3A9F">
        <w:rPr>
          <w:rFonts w:ascii="GHEA Grapalat" w:hAnsi="GHEA Grapalat" w:cs="Sylfaen"/>
          <w:sz w:val="20"/>
          <w:lang w:val="af-ZA"/>
        </w:rPr>
        <w:t xml:space="preserve"> </w:t>
      </w:r>
      <w:r w:rsidRPr="001F3550">
        <w:rPr>
          <w:rFonts w:ascii="GHEA Grapalat" w:hAnsi="GHEA Grapalat" w:cs="Sylfaen"/>
          <w:sz w:val="20"/>
        </w:rPr>
        <w:t>որոշումը</w:t>
      </w:r>
      <w:r w:rsidRPr="00BA3A9F">
        <w:rPr>
          <w:rFonts w:ascii="GHEA Grapalat" w:hAnsi="GHEA Grapalat" w:cs="Sylfaen"/>
          <w:sz w:val="20"/>
          <w:lang w:val="af-ZA"/>
        </w:rPr>
        <w:t xml:space="preserve"> </w:t>
      </w:r>
      <w:r w:rsidRPr="001F3550">
        <w:rPr>
          <w:rFonts w:ascii="GHEA Grapalat" w:hAnsi="GHEA Grapalat" w:cs="Sylfaen"/>
          <w:sz w:val="20"/>
        </w:rPr>
        <w:t>ներկայացվելու</w:t>
      </w:r>
      <w:r w:rsidRPr="00BA3A9F">
        <w:rPr>
          <w:rFonts w:ascii="GHEA Grapalat" w:hAnsi="GHEA Grapalat" w:cs="Sylfaen"/>
          <w:sz w:val="20"/>
          <w:lang w:val="af-ZA"/>
        </w:rPr>
        <w:t xml:space="preserve"> </w:t>
      </w:r>
      <w:r w:rsidRPr="001F3550">
        <w:rPr>
          <w:rFonts w:ascii="GHEA Grapalat" w:hAnsi="GHEA Grapalat" w:cs="Sylfaen"/>
          <w:sz w:val="20"/>
        </w:rPr>
        <w:t>վերջնաժամկետը</w:t>
      </w:r>
      <w:r w:rsidRPr="00BA3A9F">
        <w:rPr>
          <w:rFonts w:ascii="GHEA Grapalat" w:hAnsi="GHEA Grapalat" w:cs="Sylfaen"/>
          <w:sz w:val="20"/>
          <w:lang w:val="af-ZA"/>
        </w:rPr>
        <w:t xml:space="preserve"> </w:t>
      </w:r>
      <w:r w:rsidRPr="001F3550">
        <w:rPr>
          <w:rFonts w:ascii="GHEA Grapalat" w:hAnsi="GHEA Grapalat" w:cs="Sylfaen"/>
          <w:sz w:val="20"/>
        </w:rPr>
        <w:t>լրանալու</w:t>
      </w:r>
      <w:r w:rsidRPr="00BA3A9F">
        <w:rPr>
          <w:rFonts w:ascii="GHEA Grapalat" w:hAnsi="GHEA Grapalat" w:cs="Sylfaen"/>
          <w:sz w:val="20"/>
          <w:lang w:val="af-ZA"/>
        </w:rPr>
        <w:t xml:space="preserve"> </w:t>
      </w:r>
      <w:r w:rsidRPr="001F3550">
        <w:rPr>
          <w:rFonts w:ascii="GHEA Grapalat" w:hAnsi="GHEA Grapalat" w:cs="Sylfaen"/>
          <w:sz w:val="20"/>
        </w:rPr>
        <w:t>օրվա</w:t>
      </w:r>
      <w:r w:rsidRPr="00BA3A9F">
        <w:rPr>
          <w:rFonts w:ascii="GHEA Grapalat" w:hAnsi="GHEA Grapalat" w:cs="Sylfaen"/>
          <w:sz w:val="20"/>
          <w:lang w:val="af-ZA"/>
        </w:rPr>
        <w:t xml:space="preserve"> </w:t>
      </w:r>
      <w:r w:rsidRPr="001F3550">
        <w:rPr>
          <w:rFonts w:ascii="GHEA Grapalat" w:hAnsi="GHEA Grapalat" w:cs="Sylfaen"/>
          <w:sz w:val="20"/>
        </w:rPr>
        <w:t>դրությամբ</w:t>
      </w:r>
      <w:r w:rsidRPr="00BA3A9F">
        <w:rPr>
          <w:rFonts w:ascii="GHEA Grapalat" w:hAnsi="GHEA Grapalat" w:cs="Sylfaen"/>
          <w:sz w:val="20"/>
          <w:lang w:val="af-ZA"/>
        </w:rPr>
        <w:t xml:space="preserve"> </w:t>
      </w:r>
      <w:r w:rsidRPr="001F3550">
        <w:rPr>
          <w:rFonts w:ascii="GHEA Grapalat" w:hAnsi="GHEA Grapalat" w:cs="Sylfaen"/>
          <w:sz w:val="20"/>
        </w:rPr>
        <w:t>մասնակիցը</w:t>
      </w:r>
      <w:r w:rsidRPr="00BA3A9F">
        <w:rPr>
          <w:rFonts w:ascii="GHEA Grapalat" w:hAnsi="GHEA Grapalat" w:cs="Sylfaen"/>
          <w:sz w:val="20"/>
          <w:lang w:val="af-ZA"/>
        </w:rPr>
        <w:t xml:space="preserve"> </w:t>
      </w:r>
      <w:r w:rsidRPr="001F3550">
        <w:rPr>
          <w:rFonts w:ascii="GHEA Grapalat" w:hAnsi="GHEA Grapalat" w:cs="Sylfaen"/>
          <w:sz w:val="20"/>
        </w:rPr>
        <w:t>կամ</w:t>
      </w:r>
      <w:r w:rsidRPr="00BA3A9F">
        <w:rPr>
          <w:rFonts w:ascii="GHEA Grapalat" w:hAnsi="GHEA Grapalat" w:cs="Sylfaen"/>
          <w:sz w:val="20"/>
          <w:lang w:val="af-ZA"/>
        </w:rPr>
        <w:t xml:space="preserve"> </w:t>
      </w:r>
      <w:r w:rsidRPr="001F3550">
        <w:rPr>
          <w:rFonts w:ascii="GHEA Grapalat" w:hAnsi="GHEA Grapalat" w:cs="Sylfaen"/>
          <w:sz w:val="20"/>
        </w:rPr>
        <w:t>պայմանագիրը</w:t>
      </w:r>
      <w:r w:rsidRPr="00BA3A9F">
        <w:rPr>
          <w:rFonts w:ascii="GHEA Grapalat" w:hAnsi="GHEA Grapalat" w:cs="Sylfaen"/>
          <w:sz w:val="20"/>
          <w:lang w:val="af-ZA"/>
        </w:rPr>
        <w:t xml:space="preserve"> </w:t>
      </w:r>
      <w:r w:rsidRPr="001F3550">
        <w:rPr>
          <w:rFonts w:ascii="GHEA Grapalat" w:hAnsi="GHEA Grapalat" w:cs="Sylfaen"/>
          <w:sz w:val="20"/>
        </w:rPr>
        <w:t>կնքած</w:t>
      </w:r>
      <w:r w:rsidRPr="00BA3A9F">
        <w:rPr>
          <w:rFonts w:ascii="GHEA Grapalat" w:hAnsi="GHEA Grapalat" w:cs="Sylfaen"/>
          <w:sz w:val="20"/>
          <w:lang w:val="af-ZA"/>
        </w:rPr>
        <w:t xml:space="preserve"> </w:t>
      </w:r>
      <w:r w:rsidRPr="001F3550">
        <w:rPr>
          <w:rFonts w:ascii="GHEA Grapalat" w:hAnsi="GHEA Grapalat" w:cs="Sylfaen"/>
          <w:sz w:val="20"/>
        </w:rPr>
        <w:t>անձը</w:t>
      </w:r>
      <w:r w:rsidRPr="00BA3A9F">
        <w:rPr>
          <w:rFonts w:ascii="GHEA Grapalat" w:hAnsi="GHEA Grapalat" w:cs="Sylfaen"/>
          <w:sz w:val="20"/>
          <w:lang w:val="af-ZA"/>
        </w:rPr>
        <w:t xml:space="preserve"> </w:t>
      </w:r>
      <w:r w:rsidRPr="001F3550">
        <w:rPr>
          <w:rFonts w:ascii="GHEA Grapalat" w:hAnsi="GHEA Grapalat" w:cs="Sylfaen"/>
          <w:sz w:val="20"/>
        </w:rPr>
        <w:t>վճարել</w:t>
      </w:r>
      <w:r w:rsidRPr="00BA3A9F">
        <w:rPr>
          <w:rFonts w:ascii="GHEA Grapalat" w:hAnsi="GHEA Grapalat" w:cs="Sylfaen"/>
          <w:sz w:val="20"/>
          <w:lang w:val="af-ZA"/>
        </w:rPr>
        <w:t xml:space="preserve"> </w:t>
      </w:r>
      <w:r w:rsidRPr="001F3550">
        <w:rPr>
          <w:rFonts w:ascii="GHEA Grapalat" w:hAnsi="GHEA Grapalat" w:cs="Sylfaen"/>
          <w:sz w:val="20"/>
        </w:rPr>
        <w:t>է</w:t>
      </w:r>
      <w:r w:rsidRPr="00BA3A9F">
        <w:rPr>
          <w:rFonts w:ascii="GHEA Grapalat" w:hAnsi="GHEA Grapalat" w:cs="Sylfaen"/>
          <w:sz w:val="20"/>
          <w:lang w:val="af-ZA"/>
        </w:rPr>
        <w:t xml:space="preserve">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F0616C">
      <w:pPr>
        <w:pStyle w:val="ListParagraph"/>
        <w:numPr>
          <w:ilvl w:val="0"/>
          <w:numId w:val="18"/>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BA3A9F">
        <w:rPr>
          <w:rFonts w:ascii="GHEA Grapalat" w:hAnsi="GHEA Grapalat" w:cs="Sylfaen"/>
          <w:sz w:val="20"/>
          <w:lang w:val="af-ZA"/>
        </w:rPr>
        <w:t xml:space="preserve"> </w:t>
      </w:r>
      <w:r w:rsidRPr="001F3550">
        <w:rPr>
          <w:rFonts w:ascii="GHEA Grapalat" w:hAnsi="GHEA Grapalat" w:cs="Sylfaen"/>
          <w:sz w:val="20"/>
        </w:rPr>
        <w:t>որոշումը</w:t>
      </w:r>
      <w:r w:rsidRPr="00BA3A9F">
        <w:rPr>
          <w:rFonts w:ascii="GHEA Grapalat" w:hAnsi="GHEA Grapalat" w:cs="Sylfaen"/>
          <w:sz w:val="20"/>
          <w:lang w:val="af-ZA"/>
        </w:rPr>
        <w:t xml:space="preserve"> </w:t>
      </w:r>
      <w:r w:rsidRPr="001F3550">
        <w:rPr>
          <w:rFonts w:ascii="GHEA Grapalat" w:hAnsi="GHEA Grapalat" w:cs="Sylfaen"/>
          <w:sz w:val="20"/>
        </w:rPr>
        <w:t>ներկայացվելու</w:t>
      </w:r>
      <w:r w:rsidRPr="00BA3A9F">
        <w:rPr>
          <w:rFonts w:ascii="GHEA Grapalat" w:hAnsi="GHEA Grapalat" w:cs="Sylfaen"/>
          <w:sz w:val="20"/>
          <w:lang w:val="af-ZA"/>
        </w:rPr>
        <w:t xml:space="preserve"> </w:t>
      </w:r>
      <w:r w:rsidRPr="001F3550">
        <w:rPr>
          <w:rFonts w:ascii="GHEA Grapalat" w:hAnsi="GHEA Grapalat" w:cs="Sylfaen"/>
          <w:sz w:val="20"/>
        </w:rPr>
        <w:t>վերջնաժամկետը</w:t>
      </w:r>
      <w:r w:rsidRPr="00BA3A9F">
        <w:rPr>
          <w:rFonts w:ascii="GHEA Grapalat" w:hAnsi="GHEA Grapalat" w:cs="Sylfaen"/>
          <w:sz w:val="20"/>
          <w:lang w:val="af-ZA"/>
        </w:rPr>
        <w:t xml:space="preserve"> </w:t>
      </w:r>
      <w:r w:rsidRPr="001F3550">
        <w:rPr>
          <w:rFonts w:ascii="GHEA Grapalat" w:hAnsi="GHEA Grapalat" w:cs="Sylfaen"/>
          <w:sz w:val="20"/>
        </w:rPr>
        <w:t>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ListParagraph"/>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1E7AC2" w:rsidRPr="00BA3A9F">
        <w:rPr>
          <w:rFonts w:ascii="GHEA Grapalat" w:hAnsi="GHEA Grapalat" w:cs="Sylfaen"/>
          <w:lang w:val="hy-AM"/>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w:t>
      </w:r>
      <w:r w:rsidR="001E3A7F">
        <w:rPr>
          <w:rFonts w:ascii="GHEA Grapalat" w:hAnsi="GHEA Grapalat" w:cs="Sylfaen"/>
          <w:szCs w:val="24"/>
          <w:lang w:val="hy-AM"/>
        </w:rPr>
        <w:lastRenderedPageBreak/>
        <w:t xml:space="preserve">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1E7AC2">
        <w:rPr>
          <w:rFonts w:ascii="GHEA Grapalat" w:hAnsi="GHEA Grapalat"/>
          <w:iCs/>
          <w:sz w:val="20"/>
          <w:lang w:val="af-ZA"/>
        </w:rPr>
        <w:t>.1</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FD22E1" w:rsidRPr="001F3550">
        <w:rPr>
          <w:rFonts w:ascii="GHEA Grapalat" w:hAnsi="GHEA Grapalat" w:cs="Sylfaen"/>
          <w:sz w:val="20"/>
          <w:lang w:val="hy-AM"/>
        </w:rPr>
        <w:t xml:space="preserve"> </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sidRPr="00D533CD">
        <w:rPr>
          <w:rFonts w:ascii="GHEA Grapalat" w:hAnsi="GHEA Grapalat" w:cs="Sylfaen"/>
          <w:sz w:val="20"/>
        </w:rPr>
        <w:t>կամկանխիկփողի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կամբանկերիկողմիցտրամադրվածերաշխիքներիձևով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5"/>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6"/>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A00439" w:rsidRPr="000F6770"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E22F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F3550">
        <w:rPr>
          <w:rFonts w:ascii="GHEA Grapalat" w:hAnsi="GHEA Grapalat" w:cs="Arial"/>
          <w:sz w:val="20"/>
          <w:lang w:val="hy-AM"/>
        </w:rPr>
        <w:t>:</w:t>
      </w:r>
    </w:p>
    <w:p w:rsidR="002C0F6F" w:rsidRDefault="002D30B7" w:rsidP="00501A05">
      <w:pPr>
        <w:ind w:firstLine="567"/>
        <w:jc w:val="both"/>
        <w:rPr>
          <w:rFonts w:ascii="GHEA Grapalat" w:hAnsi="GHEA Grapalat" w:cs="Arial"/>
          <w:sz w:val="20"/>
          <w:lang w:val="hy-AM"/>
        </w:rPr>
      </w:pPr>
      <w:r w:rsidRPr="00EB5695">
        <w:rPr>
          <w:rFonts w:ascii="GHEA Grapalat" w:hAnsi="GHEA Grapalat" w:cs="Arial"/>
          <w:sz w:val="20"/>
          <w:lang w:val="hy-AM"/>
        </w:rPr>
        <w:t xml:space="preserve">Եթե </w:t>
      </w:r>
      <w:r w:rsidR="00797748" w:rsidRPr="00D107CC">
        <w:rPr>
          <w:rFonts w:ascii="GHEA Grapalat" w:hAnsi="GHEA Grapalat" w:cs="Arial"/>
          <w:sz w:val="20"/>
          <w:lang w:val="hy-AM"/>
        </w:rPr>
        <w:t>պայմանագրի կատարումը փուլային է և յուրաքանչյուր փուլի կատարումը ուղղակիորեն</w:t>
      </w:r>
      <w:r w:rsidR="00797748" w:rsidRPr="005452C5">
        <w:rPr>
          <w:rFonts w:ascii="GHEA Grapalat" w:hAnsi="GHEA Grapalat" w:cs="Arial"/>
          <w:sz w:val="20"/>
          <w:lang w:val="hy-AM"/>
        </w:rPr>
        <w:t xml:space="preserve">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 xml:space="preserve">կնքված պայմանագրով </w:t>
      </w:r>
      <w:r w:rsidRPr="005E1F72">
        <w:rPr>
          <w:rFonts w:ascii="GHEA Grapalat" w:hAnsi="GHEA Grapalat"/>
          <w:sz w:val="20"/>
          <w:szCs w:val="20"/>
          <w:lang w:val="hy-AM"/>
        </w:rPr>
        <w:lastRenderedPageBreak/>
        <w:t>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046F6" w:rsidRDefault="000046F6" w:rsidP="00671C5B">
      <w:pPr>
        <w:ind w:firstLine="567"/>
        <w:jc w:val="both"/>
        <w:rPr>
          <w:rFonts w:ascii="GHEA Grapalat" w:hAnsi="GHEA Grapalat" w:cs="Sylfaen"/>
          <w:sz w:val="20"/>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7"/>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6B07B9">
        <w:rPr>
          <w:rFonts w:ascii="GHEA Grapalat" w:hAnsi="GHEA Grapalat" w:cs="Sylfaen"/>
          <w:sz w:val="20"/>
          <w:lang w:val="hy-AM"/>
        </w:rPr>
        <w:t>պայմանագիրչիկնքվում</w:t>
      </w:r>
      <w:r w:rsidR="004D5671" w:rsidRPr="006B07B9">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6B07B9">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6B07B9">
        <w:rPr>
          <w:rFonts w:ascii="GHEA Grapalat" w:hAnsi="GHEA Grapalat" w:cs="Sylfaen"/>
          <w:sz w:val="20"/>
          <w:lang w:val="hy-AM"/>
        </w:rPr>
        <w:t>րդհոդվածի</w:t>
      </w:r>
      <w:r w:rsidRPr="002A4619">
        <w:rPr>
          <w:rFonts w:ascii="GHEA Grapalat" w:hAnsi="GHEA Grapalat" w:cs="Sylfaen"/>
          <w:sz w:val="20"/>
          <w:lang w:val="af-ZA"/>
        </w:rPr>
        <w:t xml:space="preserve"> 1-</w:t>
      </w:r>
      <w:r w:rsidRPr="006B07B9">
        <w:rPr>
          <w:rFonts w:ascii="GHEA Grapalat" w:hAnsi="GHEA Grapalat" w:cs="Sylfaen"/>
          <w:sz w:val="20"/>
          <w:lang w:val="hy-AM"/>
        </w:rPr>
        <w:t>ինմասի</w:t>
      </w:r>
      <w:r w:rsidRPr="002A4619">
        <w:rPr>
          <w:rFonts w:ascii="GHEA Grapalat" w:hAnsi="GHEA Grapalat" w:cs="Sylfaen"/>
          <w:sz w:val="20"/>
          <w:lang w:val="af-ZA"/>
        </w:rPr>
        <w:t xml:space="preserve"> 4-</w:t>
      </w:r>
      <w:r w:rsidRPr="006B07B9">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6B07B9">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lastRenderedPageBreak/>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C97871" w:rsidP="00EF3662">
      <w:pPr>
        <w:pStyle w:val="BodyText"/>
        <w:ind w:right="-7"/>
        <w:jc w:val="center"/>
        <w:rPr>
          <w:rFonts w:ascii="GHEA Grapalat" w:hAnsi="GHEA Grapalat"/>
          <w:b/>
          <w:szCs w:val="22"/>
          <w:lang w:val="af-ZA"/>
        </w:rPr>
      </w:pPr>
      <w:r>
        <w:rPr>
          <w:rFonts w:ascii="GHEA Grapalat" w:hAnsi="GHEA Grapalat" w:cs="Sylfaen"/>
          <w:b/>
          <w:szCs w:val="22"/>
          <w:lang w:val="ru-RU"/>
        </w:rPr>
        <w:t>ԳՀ</w:t>
      </w:r>
      <w:r w:rsidRPr="00C97871">
        <w:rPr>
          <w:rFonts w:ascii="GHEA Grapalat" w:hAnsi="GHEA Grapalat" w:cs="Sylfaen"/>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8"/>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5E2CC5">
        <w:rPr>
          <w:rFonts w:ascii="GHEA Grapalat" w:hAnsi="GHEA Grapalat" w:cs="Sylfaen"/>
          <w:sz w:val="20"/>
          <w:lang w:val="hy-AM"/>
        </w:rPr>
        <w:t>Ա</w:t>
      </w:r>
      <w:r w:rsidR="009368E5">
        <w:rPr>
          <w:rFonts w:ascii="GHEA Grapalat" w:hAnsi="GHEA Grapalat" w:cs="Sylfaen"/>
          <w:sz w:val="20"/>
          <w:lang w:val="hy-AM"/>
        </w:rPr>
        <w:t>րժեքի</w:t>
      </w:r>
      <w:r w:rsidR="00E67BA7" w:rsidRPr="005E2CC5">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5E2CC5">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2CC5">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2CC5">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2CC5">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5E2CC5">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5E2CC5">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5E2CC5">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2CC5">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EF3662">
      <w:pPr>
        <w:pStyle w:val="BodyTextIndent3"/>
        <w:spacing w:line="240" w:lineRule="auto"/>
        <w:jc w:val="right"/>
        <w:rPr>
          <w:rFonts w:ascii="GHEA Grapalat" w:hAnsi="GHEA Grapalat" w:cs="Arial"/>
          <w:b/>
          <w:lang w:val="es-ES"/>
        </w:rPr>
      </w:pPr>
      <w:r w:rsidRPr="005E1F72">
        <w:rPr>
          <w:rFonts w:ascii="GHEA Grapalat" w:hAnsi="GHEA Grapalat"/>
          <w:sz w:val="24"/>
          <w:szCs w:val="24"/>
          <w:lang w:val="af-ZA"/>
        </w:rPr>
        <w:t>«</w:t>
      </w:r>
      <w:r w:rsidR="00C2600F">
        <w:rPr>
          <w:rFonts w:ascii="GHEA Grapalat" w:hAnsi="GHEA Grapalat"/>
          <w:b/>
          <w:lang w:val="es-ES"/>
        </w:rPr>
        <w:t>ՀՀՇՄԳՀ-ԳՀԱՊՁԲ-5</w:t>
      </w:r>
      <w:r w:rsidR="00C2600F" w:rsidRPr="002B125B">
        <w:rPr>
          <w:rFonts w:ascii="GHEA Grapalat" w:hAnsi="GHEA Grapalat"/>
          <w:b/>
          <w:lang w:val="af-ZA"/>
        </w:rPr>
        <w:t>8</w:t>
      </w:r>
      <w:r w:rsidR="006B07B9">
        <w:rPr>
          <w:rFonts w:ascii="GHEA Grapalat" w:hAnsi="GHEA Grapalat"/>
          <w:b/>
          <w:lang w:val="es-ES"/>
        </w:rPr>
        <w:t>/22</w:t>
      </w:r>
      <w:r w:rsidRPr="005E1F72">
        <w:rPr>
          <w:rFonts w:ascii="GHEA Grapalat" w:hAnsi="GHEA Grapalat"/>
          <w:sz w:val="24"/>
          <w:szCs w:val="24"/>
          <w:lang w:val="af-ZA"/>
        </w:rPr>
        <w:t>»</w:t>
      </w:r>
      <w:r w:rsidRPr="005E1F72">
        <w:rPr>
          <w:rFonts w:ascii="GHEA Grapalat" w:hAnsi="GHEA Grapalat" w:cs="Sylfaen"/>
          <w:b/>
          <w:lang w:val="es-ES"/>
        </w:rPr>
        <w:t>*ծածկագրով</w:t>
      </w:r>
    </w:p>
    <w:p w:rsidR="00B2572B" w:rsidRPr="005E1F72" w:rsidRDefault="00C97871"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ԳՀ</w:t>
      </w:r>
      <w:r w:rsidRPr="00BA3A9F">
        <w:rPr>
          <w:rFonts w:ascii="GHEA Grapalat" w:hAnsi="GHEA Grapalat" w:cs="Sylfaen"/>
          <w:b/>
          <w:lang w:val="es-ES"/>
        </w:rPr>
        <w:t xml:space="preserve">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9787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lang w:val="es-ES"/>
        </w:rPr>
        <w:t>«</w:t>
      </w:r>
      <w:r w:rsidR="00C2600F">
        <w:rPr>
          <w:rFonts w:ascii="GHEA Grapalat" w:hAnsi="GHEA Grapalat"/>
          <w:sz w:val="20"/>
          <w:szCs w:val="20"/>
          <w:lang w:val="es-ES"/>
        </w:rPr>
        <w:t>ՀՀՇՄԳՀ-ԳՀԱՊՁԲ-5</w:t>
      </w:r>
      <w:r w:rsidR="00C2600F" w:rsidRPr="00C2600F">
        <w:rPr>
          <w:rFonts w:ascii="GHEA Grapalat" w:hAnsi="GHEA Grapalat"/>
          <w:sz w:val="20"/>
          <w:szCs w:val="20"/>
          <w:lang w:val="es-ES"/>
        </w:rPr>
        <w:t>8</w:t>
      </w:r>
      <w:r w:rsidR="006B07B9">
        <w:rPr>
          <w:rFonts w:ascii="GHEA Grapalat" w:hAnsi="GHEA Grapalat"/>
          <w:sz w:val="20"/>
          <w:szCs w:val="20"/>
          <w:lang w:val="es-ES"/>
        </w:rPr>
        <w:t>/22</w:t>
      </w:r>
      <w:r w:rsidRPr="005E1F72">
        <w:rPr>
          <w:rFonts w:ascii="GHEA Grapalat" w:hAnsi="GHEA Grapalat"/>
          <w:lang w:val="es-ES"/>
        </w:rPr>
        <w:t>»</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97871"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C2600F">
        <w:rPr>
          <w:rFonts w:ascii="GHEA Grapalat" w:hAnsi="GHEA Grapalat" w:cs="Arial"/>
          <w:sz w:val="20"/>
          <w:szCs w:val="20"/>
          <w:lang w:val="es-ES"/>
        </w:rPr>
        <w:t>ՀՀՇՄԳՀՀԿՀ-ԳՀԱՊՁԲ- 58/22</w:t>
      </w:r>
      <w:r w:rsidRPr="00AC79C4">
        <w:rPr>
          <w:rFonts w:ascii="GHEA Grapalat" w:hAnsi="GHEA Grapalat" w:cs="Arial"/>
          <w:sz w:val="20"/>
          <w:szCs w:val="20"/>
          <w:lang w:val="es-ES"/>
        </w:rPr>
        <w:t xml:space="preserve">»*  ծածկագրով  </w:t>
      </w:r>
      <w:r w:rsidR="00C97871" w:rsidRPr="00BA3A9F">
        <w:rPr>
          <w:rFonts w:ascii="GHEA Grapalat" w:hAnsi="GHEA Grapalat" w:cs="Arial"/>
          <w:sz w:val="20"/>
          <w:szCs w:val="20"/>
          <w:lang w:val="hy-AM"/>
        </w:rPr>
        <w:t>ԳՀ</w:t>
      </w:r>
      <w:r w:rsidRPr="00AC79C4">
        <w:rPr>
          <w:rFonts w:ascii="GHEA Grapalat" w:hAnsi="GHEA Grapalat" w:cs="Arial"/>
          <w:sz w:val="20"/>
          <w:szCs w:val="20"/>
          <w:lang w:val="es-ES"/>
        </w:rPr>
        <w:t xml:space="preserve">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FootnoteReference"/>
          <w:rFonts w:ascii="GHEA Grapalat" w:hAnsi="GHEA Grapalat" w:cs="Sylfaen"/>
          <w:sz w:val="20"/>
        </w:rPr>
        <w:footnoteReference w:id="9"/>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C2600F">
        <w:rPr>
          <w:rFonts w:ascii="GHEA Grapalat" w:hAnsi="GHEA Grapalat" w:cs="Sylfaen"/>
          <w:sz w:val="22"/>
          <w:szCs w:val="22"/>
          <w:lang w:val="hy-AM"/>
        </w:rPr>
        <w:t>ՀՀՇՄԳՀ-ԳՀԱՊՁԲ-5</w:t>
      </w:r>
      <w:r w:rsidR="00C2600F" w:rsidRPr="00C2600F">
        <w:rPr>
          <w:rFonts w:ascii="GHEA Grapalat" w:hAnsi="GHEA Grapalat" w:cs="Sylfaen"/>
          <w:sz w:val="22"/>
          <w:szCs w:val="22"/>
          <w:lang w:val="hy-AM"/>
        </w:rPr>
        <w:t>8</w:t>
      </w:r>
      <w:r w:rsidR="006B07B9">
        <w:rPr>
          <w:rFonts w:ascii="GHEA Grapalat" w:hAnsi="GHEA Grapalat" w:cs="Sylfaen"/>
          <w:sz w:val="22"/>
          <w:szCs w:val="22"/>
          <w:lang w:val="hy-AM"/>
        </w:rPr>
        <w:t>/22</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97871" w:rsidRPr="00C97871">
        <w:rPr>
          <w:rFonts w:ascii="GHEA Grapalat" w:hAnsi="GHEA Grapalat" w:cs="Arial"/>
          <w:sz w:val="20"/>
          <w:szCs w:val="20"/>
          <w:lang w:val="hy-AM"/>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2A14E3" w:rsidRPr="005E2CC5" w:rsidRDefault="002A14E3" w:rsidP="000B1088">
      <w:pPr>
        <w:pStyle w:val="Heading3"/>
        <w:spacing w:line="240" w:lineRule="auto"/>
        <w:ind w:firstLine="567"/>
        <w:jc w:val="right"/>
        <w:rPr>
          <w:rFonts w:ascii="GHEA Grapalat" w:hAnsi="GHEA Grapalat" w:cs="Sylfaen"/>
          <w:b/>
          <w:i w:val="0"/>
          <w:lang w:val="es-ES"/>
        </w:rPr>
      </w:pP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E968EF" w:rsidRPr="000B4CF4">
        <w:rPr>
          <w:rFonts w:ascii="GHEA Grapalat" w:hAnsi="GHEA Grapalat" w:cs="Arial"/>
          <w:b/>
          <w:i w:val="0"/>
          <w:lang w:val="hy-AM"/>
        </w:rPr>
        <w:t>1.1</w:t>
      </w:r>
    </w:p>
    <w:p w:rsidR="000B1088" w:rsidRPr="005E1F72" w:rsidRDefault="000B1088" w:rsidP="000B1088">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C2600F">
        <w:rPr>
          <w:rFonts w:ascii="GHEA Grapalat" w:hAnsi="GHEA Grapalat"/>
          <w:b/>
          <w:lang w:val="hy-AM"/>
        </w:rPr>
        <w:t>ՀՀՇՄԳՀ-ԳՀԱՊՁԲ-5</w:t>
      </w:r>
      <w:r w:rsidR="00C2600F" w:rsidRPr="002B125B">
        <w:rPr>
          <w:rFonts w:ascii="GHEA Grapalat" w:hAnsi="GHEA Grapalat"/>
          <w:b/>
          <w:lang w:val="es-ES"/>
        </w:rPr>
        <w:t>8</w:t>
      </w:r>
      <w:r w:rsidR="006B07B9">
        <w:rPr>
          <w:rFonts w:ascii="GHEA Grapalat" w:hAnsi="GHEA Grapalat"/>
          <w:b/>
          <w:lang w:val="hy-AM"/>
        </w:rPr>
        <w:t>/22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0B1088" w:rsidRPr="005E1F72" w:rsidRDefault="00C97871" w:rsidP="000B1088">
      <w:pPr>
        <w:pStyle w:val="BodyTextIndent3"/>
        <w:spacing w:line="240" w:lineRule="auto"/>
        <w:jc w:val="right"/>
        <w:rPr>
          <w:rFonts w:ascii="GHEA Grapalat" w:hAnsi="GHEA Grapalat" w:cs="Arial"/>
          <w:b/>
          <w:lang w:val="hy-AM"/>
        </w:rPr>
      </w:pPr>
      <w:r w:rsidRPr="00C97871">
        <w:rPr>
          <w:rFonts w:ascii="GHEA Grapalat" w:hAnsi="GHEA Grapalat" w:cs="Sylfaen"/>
          <w:b/>
          <w:lang w:val="hy-AM"/>
        </w:rPr>
        <w:t>ԳՀ</w:t>
      </w:r>
      <w:r w:rsidR="000B1088" w:rsidRPr="005E1F72">
        <w:rPr>
          <w:rFonts w:ascii="GHEA Grapalat" w:hAnsi="GHEA Grapalat" w:cs="Arial"/>
          <w:b/>
          <w:lang w:val="hy-AM"/>
        </w:rPr>
        <w:t xml:space="preserve"> 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C2600F">
        <w:rPr>
          <w:rFonts w:ascii="GHEA Grapalat" w:hAnsi="GHEA Grapalat" w:cs="Arial"/>
          <w:sz w:val="20"/>
          <w:szCs w:val="20"/>
          <w:lang w:val="es-ES"/>
        </w:rPr>
        <w:t>ՀՀՇՄԳՀ-ԳՀԱՊՁԲ-5</w:t>
      </w:r>
      <w:r w:rsidR="00C2600F" w:rsidRPr="002B125B">
        <w:rPr>
          <w:rFonts w:ascii="GHEA Grapalat" w:hAnsi="GHEA Grapalat" w:cs="Arial"/>
          <w:sz w:val="20"/>
          <w:szCs w:val="20"/>
          <w:lang w:val="hy-AM"/>
        </w:rPr>
        <w:t>8</w:t>
      </w:r>
      <w:r w:rsidR="006B07B9">
        <w:rPr>
          <w:rFonts w:ascii="GHEA Grapalat" w:hAnsi="GHEA Grapalat" w:cs="Arial"/>
          <w:sz w:val="20"/>
          <w:szCs w:val="20"/>
          <w:lang w:val="es-ES"/>
        </w:rPr>
        <w:t>/22</w:t>
      </w:r>
      <w:r w:rsidRPr="005E1F72">
        <w:rPr>
          <w:rFonts w:ascii="GHEA Grapalat" w:hAnsi="GHEA Grapalat" w:cs="Arial"/>
          <w:sz w:val="20"/>
          <w:szCs w:val="20"/>
          <w:lang w:val="es-ES"/>
        </w:rPr>
        <w:t>»</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97871">
        <w:rPr>
          <w:rFonts w:ascii="GHEA Grapalat" w:hAnsi="GHEA Grapalat" w:cs="Arial"/>
          <w:sz w:val="20"/>
          <w:szCs w:val="20"/>
          <w:lang w:val="ru-RU"/>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8B7CFE" w:rsidP="008B7CFE">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C2600F">
        <w:rPr>
          <w:rFonts w:ascii="GHEA Grapalat" w:hAnsi="GHEA Grapalat"/>
          <w:b/>
          <w:lang w:val="hy-AM"/>
        </w:rPr>
        <w:t>ՀՀՇՄԳՀ-ԳՀԱՊՁԲ-5</w:t>
      </w:r>
      <w:r w:rsidR="00C2600F" w:rsidRPr="002B125B">
        <w:rPr>
          <w:rFonts w:ascii="GHEA Grapalat" w:hAnsi="GHEA Grapalat"/>
          <w:b/>
          <w:lang w:val="hy-AM"/>
        </w:rPr>
        <w:t>8</w:t>
      </w:r>
      <w:r w:rsidR="006B07B9">
        <w:rPr>
          <w:rFonts w:ascii="GHEA Grapalat" w:hAnsi="GHEA Grapalat"/>
          <w:b/>
          <w:lang w:val="hy-AM"/>
        </w:rPr>
        <w:t>/22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8B7CFE" w:rsidRDefault="00C97871" w:rsidP="008B7CFE">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8B7CFE" w:rsidRDefault="008B7CFE" w:rsidP="008B7CFE">
      <w:pPr>
        <w:pStyle w:val="BodyTextIndent3"/>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BodyTextIndent3"/>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2C108F"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2C108F"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A14E3" w:rsidRDefault="002A14E3" w:rsidP="008B7CFE">
      <w:pPr>
        <w:spacing w:line="360" w:lineRule="auto"/>
        <w:jc w:val="center"/>
        <w:rPr>
          <w:rFonts w:ascii="GHEA Grapalat" w:eastAsia="GHEA Grapalat" w:hAnsi="GHEA Grapalat" w:cs="GHEA Grapalat"/>
          <w:b/>
        </w:rPr>
      </w:pPr>
    </w:p>
    <w:p w:rsidR="002A14E3" w:rsidRDefault="002A14E3"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2A14E3" w:rsidRPr="005E2CC5" w:rsidRDefault="000B1088" w:rsidP="002A14E3">
      <w:pPr>
        <w:pStyle w:val="BodyTextIndent3"/>
        <w:spacing w:line="240" w:lineRule="auto"/>
        <w:ind w:firstLine="0"/>
        <w:jc w:val="right"/>
        <w:rPr>
          <w:rFonts w:ascii="GHEA Grapalat" w:hAnsi="GHEA Grapalat"/>
          <w:b/>
          <w:lang w:val="hy-AM"/>
        </w:rPr>
      </w:pPr>
      <w:r w:rsidRPr="005E1F72">
        <w:rPr>
          <w:rFonts w:ascii="GHEA Grapalat" w:hAnsi="GHEA Grapalat"/>
          <w:b/>
          <w:lang w:val="hy-AM"/>
        </w:rPr>
        <w:br w:type="page"/>
      </w:r>
    </w:p>
    <w:p w:rsidR="002A14E3" w:rsidRPr="005E2CC5" w:rsidRDefault="002A14E3" w:rsidP="002A14E3">
      <w:pPr>
        <w:pStyle w:val="BodyTextIndent3"/>
        <w:spacing w:line="240" w:lineRule="auto"/>
        <w:ind w:firstLine="0"/>
        <w:jc w:val="right"/>
        <w:rPr>
          <w:rFonts w:ascii="GHEA Grapalat" w:hAnsi="GHEA Grapalat" w:cs="Sylfaen"/>
          <w:b/>
          <w:lang w:val="hy-AM"/>
        </w:rPr>
      </w:pPr>
    </w:p>
    <w:p w:rsidR="00B2572B" w:rsidRPr="000B4CF4" w:rsidRDefault="00B2572B" w:rsidP="002A14E3">
      <w:pPr>
        <w:pStyle w:val="BodyTextIndent3"/>
        <w:spacing w:line="240" w:lineRule="auto"/>
        <w:ind w:firstLine="0"/>
        <w:jc w:val="right"/>
        <w:rPr>
          <w:rFonts w:ascii="GHEA Grapalat" w:hAnsi="GHEA Grapalat" w:cs="Arial"/>
          <w:b/>
          <w:lang w:val="hy-AM"/>
        </w:rPr>
      </w:pPr>
      <w:r w:rsidRPr="005E1F72">
        <w:rPr>
          <w:rFonts w:ascii="GHEA Grapalat" w:hAnsi="GHEA Grapalat" w:cs="Sylfaen"/>
          <w:b/>
          <w:lang w:val="hy-AM"/>
        </w:rPr>
        <w:t>Հավելված</w:t>
      </w:r>
      <w:r w:rsidR="00AA3C87" w:rsidRPr="000B4CF4">
        <w:rPr>
          <w:rFonts w:ascii="GHEA Grapalat" w:hAnsi="GHEA Grapalat" w:cs="Arial"/>
          <w:b/>
          <w:lang w:val="hy-AM"/>
        </w:rPr>
        <w:t>2</w:t>
      </w:r>
    </w:p>
    <w:p w:rsidR="00B2572B" w:rsidRPr="005E1F72" w:rsidRDefault="00B2572B" w:rsidP="00EF3662">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C2600F">
        <w:rPr>
          <w:rFonts w:ascii="GHEA Grapalat" w:hAnsi="GHEA Grapalat"/>
          <w:b/>
          <w:lang w:val="hy-AM"/>
        </w:rPr>
        <w:t>ՀՀՇՄԳՀՀԿՀ-ԳՀԱՊՁԲ- 58/22</w:t>
      </w:r>
      <w:r w:rsidRPr="005E1F72">
        <w:rPr>
          <w:rFonts w:ascii="GHEA Grapalat" w:hAnsi="GHEA Grapalat"/>
          <w:sz w:val="24"/>
          <w:szCs w:val="24"/>
          <w:lang w:val="hy-AM"/>
        </w:rPr>
        <w:t>»</w:t>
      </w:r>
      <w:r w:rsidRPr="005E1F72">
        <w:rPr>
          <w:rFonts w:ascii="GHEA Grapalat" w:hAnsi="GHEA Grapalat" w:cs="Sylfaen"/>
          <w:b/>
          <w:lang w:val="hy-AM"/>
        </w:rPr>
        <w:t>*ծածկագրով</w:t>
      </w:r>
    </w:p>
    <w:p w:rsidR="00B2572B" w:rsidRPr="005E1F72" w:rsidRDefault="00C97871" w:rsidP="00EF3662">
      <w:pPr>
        <w:pStyle w:val="BodyTextIndent3"/>
        <w:spacing w:line="240" w:lineRule="auto"/>
        <w:jc w:val="right"/>
        <w:rPr>
          <w:rFonts w:ascii="GHEA Grapalat" w:hAnsi="GHEA Grapalat" w:cs="Arial"/>
          <w:b/>
          <w:lang w:val="hy-AM"/>
        </w:rPr>
      </w:pPr>
      <w:r w:rsidRPr="00C97871">
        <w:rPr>
          <w:rFonts w:ascii="GHEA Grapalat" w:hAnsi="GHEA Grapalat" w:cs="Sylfaen"/>
          <w:b/>
          <w:lang w:val="hy-AM"/>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C2600F">
        <w:rPr>
          <w:rFonts w:ascii="GHEA Grapalat" w:hAnsi="GHEA Grapalat" w:cs="Arial"/>
          <w:sz w:val="20"/>
          <w:szCs w:val="20"/>
          <w:lang w:val="es-ES"/>
        </w:rPr>
        <w:t>ՀՀՇՄԳՀՀԿՀ-ԳՀԱՊՁԲ- 58/22</w:t>
      </w:r>
      <w:r w:rsidRPr="005E1F72">
        <w:rPr>
          <w:rFonts w:ascii="GHEA Grapalat" w:hAnsi="GHEA Grapalat" w:cs="Arial"/>
          <w:sz w:val="20"/>
          <w:szCs w:val="20"/>
          <w:lang w:val="es-ES"/>
        </w:rPr>
        <w:t xml:space="preserve">»* ծածկագրով </w:t>
      </w:r>
      <w:r w:rsidR="00C97871" w:rsidRPr="00C97871">
        <w:rPr>
          <w:rFonts w:ascii="GHEA Grapalat" w:hAnsi="GHEA Grapalat" w:cs="Arial"/>
          <w:sz w:val="20"/>
          <w:szCs w:val="20"/>
          <w:lang w:val="hy-AM"/>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9" w:name="_Hlk23147299"/>
      <w:r w:rsidRPr="005E1F72">
        <w:rPr>
          <w:rFonts w:ascii="GHEA Grapalat" w:hAnsi="GHEA Grapalat" w:cs="Sylfaen"/>
          <w:vertAlign w:val="superscript"/>
          <w:lang w:val="hy-AM"/>
        </w:rPr>
        <w:t xml:space="preserve">                                                                                     մասնակցի անվանումը</w:t>
      </w:r>
    </w:p>
    <w:bookmarkEnd w:id="9"/>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8B3424"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8B342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C97871"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2A14E3" w:rsidRPr="008B342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N2</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r w:rsidR="002A14E3" w:rsidRPr="008B342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N3</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r w:rsidR="002A14E3" w:rsidRPr="008B342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jc w:val="center"/>
              <w:rPr>
                <w:rFonts w:ascii="GHEA Grapalat" w:hAnsi="GHEA Grapalat"/>
                <w:b/>
                <w:bCs/>
                <w:sz w:val="18"/>
                <w:lang w:val="es-ES"/>
              </w:rPr>
            </w:pPr>
            <w:r>
              <w:rPr>
                <w:rFonts w:ascii="GHEA Grapalat" w:hAnsi="GHEA Grapalat"/>
                <w:b/>
                <w:bCs/>
                <w:sz w:val="18"/>
                <w:lang w:val="es-ES"/>
              </w:rPr>
              <w:t>4</w:t>
            </w:r>
          </w:p>
        </w:tc>
        <w:tc>
          <w:tcPr>
            <w:tcW w:w="2282" w:type="dxa"/>
            <w:tcBorders>
              <w:top w:val="single" w:sz="4" w:space="0" w:color="auto"/>
              <w:left w:val="single" w:sz="4" w:space="0" w:color="auto"/>
              <w:bottom w:val="single" w:sz="4" w:space="0" w:color="auto"/>
              <w:right w:val="single" w:sz="4" w:space="0" w:color="auto"/>
            </w:tcBorders>
            <w:vAlign w:val="center"/>
          </w:tcPr>
          <w:p w:rsidR="002A14E3" w:rsidRPr="005E1F72" w:rsidRDefault="002A14E3" w:rsidP="00EF3662">
            <w:pPr>
              <w:rPr>
                <w:rFonts w:ascii="GHEA Grapalat" w:hAnsi="GHEA Grapalat"/>
                <w:sz w:val="20"/>
                <w:u w:val="single"/>
                <w:vertAlign w:val="subscript"/>
                <w:lang w:val="es-ES"/>
              </w:rPr>
            </w:pPr>
            <w:r w:rsidRPr="005E1F72">
              <w:rPr>
                <w:rFonts w:ascii="GHEA Grapalat" w:hAnsi="GHEA Grapalat"/>
                <w:sz w:val="20"/>
                <w:u w:val="single"/>
                <w:vertAlign w:val="subscript"/>
                <w:lang w:val="es-ES"/>
              </w:rPr>
              <w:t>&lt;&lt;Գնմա</w:t>
            </w:r>
            <w:r>
              <w:rPr>
                <w:rFonts w:ascii="GHEA Grapalat" w:hAnsi="GHEA Grapalat"/>
                <w:sz w:val="20"/>
                <w:u w:val="single"/>
                <w:vertAlign w:val="subscript"/>
                <w:lang w:val="es-ES"/>
              </w:rPr>
              <w:t>ն առարկայի չափաբաժնի անվանում N4</w:t>
            </w:r>
            <w:r w:rsidRPr="005E1F72">
              <w:rPr>
                <w:rFonts w:ascii="GHEA Grapalat" w:hAnsi="GHEA Grapalat"/>
                <w:sz w:val="20"/>
                <w:u w:val="single"/>
                <w:vertAlign w:val="subscript"/>
                <w:lang w:val="es-ES"/>
              </w:rPr>
              <w:t>&gt;&gt;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14E3" w:rsidRPr="005E1F72" w:rsidRDefault="002A14E3" w:rsidP="00EF3662">
            <w:pPr>
              <w:jc w:val="cente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5A3985" w:rsidRPr="005E1F72" w:rsidRDefault="00B2572B" w:rsidP="005A3985">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r w:rsidR="005A3985" w:rsidRPr="005E1F72">
        <w:rPr>
          <w:rFonts w:ascii="GHEA Grapalat" w:hAnsi="GHEA Grapalat" w:cs="Sylfaen"/>
          <w:b/>
          <w:lang w:val="hy-AM"/>
        </w:rPr>
        <w:lastRenderedPageBreak/>
        <w:t xml:space="preserve"> </w:t>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C2600F">
        <w:rPr>
          <w:rFonts w:ascii="GHEA Grapalat" w:hAnsi="GHEA Grapalat"/>
          <w:b/>
          <w:lang w:val="hy-AM"/>
        </w:rPr>
        <w:t>ՀՀՇՄԳՀՀԿՀ-ԳՀԱՊՁԲ- 58/22</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cs="Sylfaen"/>
          <w:b/>
          <w:lang w:val="hy-AM"/>
        </w:rPr>
        <w:t>ծածկագրով</w:t>
      </w:r>
    </w:p>
    <w:p w:rsidR="007862B1" w:rsidRDefault="00C97871" w:rsidP="007862B1">
      <w:pPr>
        <w:pStyle w:val="BodyTextIndent3"/>
        <w:spacing w:line="240" w:lineRule="auto"/>
        <w:jc w:val="right"/>
        <w:rPr>
          <w:rFonts w:ascii="GHEA Grapalat" w:hAnsi="GHEA Grapalat" w:cs="Sylfaen"/>
          <w:b/>
          <w:lang w:val="hy-AM"/>
        </w:rPr>
      </w:pPr>
      <w:r w:rsidRPr="00BA3A9F">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597C30">
        <w:rPr>
          <w:rFonts w:ascii="GHEA Grapalat" w:hAnsi="GHEA Grapalat" w:cs="GHEA Grapalat"/>
          <w:sz w:val="20"/>
          <w:szCs w:val="20"/>
          <w:u w:val="single"/>
          <w:lang w:val="ru-RU"/>
        </w:rPr>
        <w:t>Գյումրու</w:t>
      </w:r>
      <w:r w:rsidR="00597C30" w:rsidRPr="005A3985">
        <w:rPr>
          <w:rFonts w:ascii="GHEA Grapalat" w:hAnsi="GHEA Grapalat" w:cs="GHEA Grapalat"/>
          <w:sz w:val="20"/>
          <w:szCs w:val="20"/>
          <w:u w:val="single"/>
          <w:lang w:val="pt-BR"/>
        </w:rPr>
        <w:t xml:space="preserve"> </w:t>
      </w:r>
      <w:r w:rsidR="00597C30">
        <w:rPr>
          <w:rFonts w:ascii="GHEA Grapalat" w:hAnsi="GHEA Grapalat" w:cs="GHEA Grapalat"/>
          <w:sz w:val="20"/>
          <w:szCs w:val="20"/>
          <w:u w:val="single"/>
          <w:lang w:val="ru-RU"/>
        </w:rPr>
        <w:t>համայնքապետարանի</w:t>
      </w:r>
      <w:r w:rsidR="00597C30"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597C30" w:rsidRPr="00597C30">
        <w:rPr>
          <w:rFonts w:ascii="GHEA Grapalat" w:hAnsi="GHEA Grapalat" w:cs="GHEA Grapalat"/>
          <w:sz w:val="20"/>
          <w:szCs w:val="20"/>
          <w:u w:val="single"/>
          <w:lang w:val="pt-BR"/>
        </w:rPr>
        <w:t>«</w:t>
      </w:r>
      <w:r w:rsidR="00C2600F">
        <w:rPr>
          <w:rFonts w:ascii="GHEA Grapalat" w:hAnsi="GHEA Grapalat" w:cs="GHEA Grapalat"/>
          <w:sz w:val="20"/>
          <w:szCs w:val="20"/>
          <w:u w:val="single"/>
          <w:lang w:val="pt-BR"/>
        </w:rPr>
        <w:t>ՀՀՇՄԳՀՀԿՀ-ԳՀԱՊՁԲ- 58/22</w:t>
      </w:r>
      <w:r w:rsidR="00597C30" w:rsidRPr="00597C30">
        <w:rPr>
          <w:rFonts w:ascii="GHEA Grapalat" w:hAnsi="GHEA Grapalat" w:cs="GHEA Grapalat"/>
          <w:sz w:val="20"/>
          <w:szCs w:val="20"/>
          <w:u w:val="single"/>
          <w:lang w:val="pt-BR"/>
        </w:rPr>
        <w:t>»</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5A398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5A398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5A398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8B342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8B342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8B342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8B342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8B342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5A3985">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w:t>
      </w:r>
      <w:r w:rsidR="00C2600F">
        <w:rPr>
          <w:rFonts w:ascii="GHEA Grapalat" w:hAnsi="GHEA Grapalat" w:cs="Sylfaen"/>
          <w:b/>
          <w:lang w:val="hy-AM"/>
        </w:rPr>
        <w:t>ՀՀՇՄԳՀՀԿՀ-ԳՀԱՊՁԲ- 58/22</w:t>
      </w:r>
      <w:r w:rsidRPr="00631658">
        <w:rPr>
          <w:rFonts w:ascii="GHEA Grapalat" w:hAnsi="GHEA Grapalat" w:cs="Sylfaen"/>
          <w:b/>
          <w:lang w:val="hy-AM"/>
        </w:rPr>
        <w:t>»*  ծածկագրով</w:t>
      </w:r>
    </w:p>
    <w:p w:rsidR="00631658" w:rsidRPr="00631658" w:rsidRDefault="00C97871" w:rsidP="00631658">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5A3985" w:rsidRPr="00BA3A9F">
        <w:rPr>
          <w:rFonts w:ascii="GHEA Grapalat" w:hAnsi="GHEA Grapalat" w:cs="GHEA Grapalat"/>
          <w:sz w:val="20"/>
          <w:szCs w:val="20"/>
          <w:u w:val="single"/>
          <w:lang w:val="hy-AM"/>
        </w:rPr>
        <w:t>Գյումրու</w:t>
      </w:r>
      <w:r w:rsidR="005A3985" w:rsidRPr="005A3985">
        <w:rPr>
          <w:rFonts w:ascii="GHEA Grapalat" w:hAnsi="GHEA Grapalat" w:cs="GHEA Grapalat"/>
          <w:sz w:val="20"/>
          <w:szCs w:val="20"/>
          <w:u w:val="single"/>
          <w:lang w:val="pt-BR"/>
        </w:rPr>
        <w:t xml:space="preserve"> </w:t>
      </w:r>
      <w:r w:rsidR="005A3985" w:rsidRPr="00BA3A9F">
        <w:rPr>
          <w:rFonts w:ascii="GHEA Grapalat" w:hAnsi="GHEA Grapalat" w:cs="GHEA Grapalat"/>
          <w:sz w:val="20"/>
          <w:szCs w:val="20"/>
          <w:u w:val="single"/>
          <w:lang w:val="hy-AM"/>
        </w:rPr>
        <w:t>համայնքապետարանի</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5A3985" w:rsidRPr="005A3985">
        <w:rPr>
          <w:rFonts w:ascii="GHEA Grapalat" w:hAnsi="GHEA Grapalat" w:cs="GHEA Grapalat"/>
          <w:sz w:val="20"/>
          <w:szCs w:val="20"/>
          <w:u w:val="single"/>
          <w:lang w:val="pt-BR"/>
        </w:rPr>
        <w:t>«</w:t>
      </w:r>
      <w:r w:rsidR="00C2600F">
        <w:rPr>
          <w:rFonts w:ascii="GHEA Grapalat" w:hAnsi="GHEA Grapalat" w:cs="GHEA Grapalat"/>
          <w:sz w:val="20"/>
          <w:szCs w:val="20"/>
          <w:u w:val="single"/>
          <w:lang w:val="pt-BR"/>
        </w:rPr>
        <w:t>ՀՀՇՄԳՀՀԿՀ-ԳՀԱՊՁԲ- 58/22</w:t>
      </w:r>
      <w:r w:rsidR="005A3985" w:rsidRPr="005A3985">
        <w:rPr>
          <w:rFonts w:ascii="GHEA Grapalat" w:hAnsi="GHEA Grapalat" w:cs="GHEA Grapalat"/>
          <w:sz w:val="20"/>
          <w:szCs w:val="20"/>
          <w:u w:val="single"/>
          <w:lang w:val="pt-BR"/>
        </w:rPr>
        <w:t>»</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313FE4">
      <w:pPr>
        <w:pStyle w:val="ListParagraph"/>
        <w:numPr>
          <w:ilvl w:val="1"/>
          <w:numId w:val="34"/>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313FE4">
      <w:pPr>
        <w:numPr>
          <w:ilvl w:val="1"/>
          <w:numId w:val="34"/>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BA3A9F" w:rsidRDefault="00631658" w:rsidP="00631658">
      <w:pPr>
        <w:jc w:val="both"/>
        <w:rPr>
          <w:rFonts w:ascii="GHEA Grapalat" w:hAnsi="GHEA Grapalat" w:cs="GHEA Grapalat"/>
          <w:sz w:val="20"/>
          <w:szCs w:val="20"/>
          <w:lang w:val="pt-BR"/>
        </w:rPr>
      </w:pPr>
    </w:p>
    <w:p w:rsidR="005A3985" w:rsidRDefault="005A3985" w:rsidP="00631658">
      <w:pPr>
        <w:jc w:val="both"/>
        <w:rPr>
          <w:rFonts w:ascii="GHEA Grapalat" w:hAnsi="GHEA Grapalat" w:cs="GHEA Grapalat"/>
          <w:sz w:val="20"/>
          <w:szCs w:val="20"/>
          <w:lang w:val="pt-BR"/>
        </w:rPr>
      </w:pPr>
    </w:p>
    <w:p w:rsidR="002A14E3" w:rsidRPr="00BA3A9F" w:rsidRDefault="002A14E3" w:rsidP="00631658">
      <w:pPr>
        <w:jc w:val="both"/>
        <w:rPr>
          <w:rFonts w:ascii="GHEA Grapalat" w:hAnsi="GHEA Grapalat" w:cs="GHEA Grapalat"/>
          <w:sz w:val="20"/>
          <w:szCs w:val="20"/>
          <w:lang w:val="pt-BR"/>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lastRenderedPageBreak/>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5A3985"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5A3985"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5A3985"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5A3985"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3985" w:rsidRPr="003C6634" w:rsidRDefault="005A3985" w:rsidP="005A3985">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8B342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8B342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8B342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8B342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8B342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5A3985">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w:t>
      </w:r>
      <w:r w:rsidR="00C2600F">
        <w:rPr>
          <w:rFonts w:ascii="GHEA Grapalat" w:hAnsi="GHEA Grapalat" w:cs="Sylfaen"/>
          <w:b/>
          <w:lang w:val="hy-AM"/>
        </w:rPr>
        <w:t>ՀՀՇՄԳՀՀԿՀ-ԳՀԱՊՁԲ- 58/22</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rsidR="00071D1C" w:rsidRPr="005E1F72" w:rsidRDefault="00C97871" w:rsidP="00EF3662">
      <w:pPr>
        <w:pStyle w:val="BodyTextIndent3"/>
        <w:spacing w:line="240" w:lineRule="auto"/>
        <w:jc w:val="right"/>
        <w:rPr>
          <w:rFonts w:ascii="GHEA Grapalat" w:hAnsi="GHEA Grapalat" w:cs="Sylfaen"/>
          <w:b/>
          <w:lang w:val="hy-AM"/>
        </w:rPr>
      </w:pPr>
      <w:r w:rsidRPr="00C97871">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5A3985" w:rsidP="00EF3662">
      <w:pPr>
        <w:ind w:left="-142" w:firstLine="142"/>
        <w:jc w:val="center"/>
        <w:rPr>
          <w:rFonts w:ascii="GHEA Grapalat" w:hAnsi="GHEA Grapalat"/>
          <w:b/>
          <w:sz w:val="22"/>
          <w:lang w:val="hy-AM"/>
        </w:rPr>
      </w:pPr>
      <w:r w:rsidRPr="00BA3A9F">
        <w:rPr>
          <w:rFonts w:ascii="GHEA Grapalat" w:hAnsi="GHEA Grapalat" w:cs="Sylfaen"/>
          <w:b/>
          <w:sz w:val="22"/>
          <w:lang w:val="hy-AM"/>
        </w:rPr>
        <w:t xml:space="preserve">ՀԱՄԱՅՆՔԻ </w:t>
      </w:r>
      <w:r w:rsidR="00071D1C" w:rsidRPr="005E1F72">
        <w:rPr>
          <w:rFonts w:ascii="GHEA Grapalat" w:hAnsi="GHEA Grapalat" w:cs="Sylfaen"/>
          <w:b/>
          <w:sz w:val="22"/>
          <w:lang w:val="hy-AM"/>
        </w:rPr>
        <w:t>ԿԱՐԻՔՆԵՐԻ</w:t>
      </w:r>
      <w:r w:rsidRPr="00BA3A9F">
        <w:rPr>
          <w:rFonts w:ascii="GHEA Grapalat" w:hAnsi="GHEA Grapalat" w:cs="Sylfaen"/>
          <w:b/>
          <w:sz w:val="22"/>
          <w:lang w:val="hy-AM"/>
        </w:rPr>
        <w:t xml:space="preserve"> </w:t>
      </w:r>
      <w:r w:rsidR="00071D1C" w:rsidRPr="005E1F72">
        <w:rPr>
          <w:rFonts w:ascii="GHEA Grapalat" w:hAnsi="GHEA Grapalat" w:cs="Sylfaen"/>
          <w:b/>
          <w:sz w:val="22"/>
          <w:lang w:val="hy-AM"/>
        </w:rPr>
        <w:t>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3"/>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4"/>
      </w: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5"/>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6"/>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E1F72">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7"/>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5E1F72">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19"/>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sz w:val="22"/>
                <w:szCs w:val="22"/>
                <w:u w:val="single"/>
              </w:rPr>
            </w:pP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2A14E3">
          <w:pgSz w:w="11906" w:h="16838" w:code="9"/>
          <w:pgMar w:top="36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5E2CC5" w:rsidRPr="00EB3F92" w:rsidRDefault="00071D1C" w:rsidP="005E2CC5">
      <w:pPr>
        <w:jc w:val="center"/>
        <w:rPr>
          <w:rFonts w:ascii="GHEA Grapalat" w:hAnsi="GHEA Grapalat"/>
          <w:sz w:val="18"/>
          <w:szCs w:val="18"/>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005E2CC5" w:rsidRPr="00EB3F92">
        <w:rPr>
          <w:rFonts w:ascii="GHEA Grapalat" w:hAnsi="GHEA Grapalat"/>
          <w:sz w:val="18"/>
          <w:szCs w:val="18"/>
          <w:lang w:val="hy-AM"/>
        </w:rPr>
        <w:t>ՏԵԽՆԻԿԱԿԱՆ ԲՆՈՒԹԱԳԻՐ - ԳՆՄԱՆ ԺԱՄԱՆԱԿԱՑՈՒՅՑ*</w:t>
      </w:r>
    </w:p>
    <w:p w:rsidR="005E2CC5" w:rsidRDefault="005E2CC5" w:rsidP="005E2CC5">
      <w:pPr>
        <w:jc w:val="center"/>
        <w:rPr>
          <w:rFonts w:ascii="GHEA Grapalat" w:hAnsi="GHEA Grapalat" w:cs="Sylfaen"/>
          <w:b/>
          <w:sz w:val="18"/>
          <w:szCs w:val="18"/>
          <w:lang w:val="ru-RU"/>
        </w:rPr>
      </w:pPr>
      <w:r w:rsidRPr="000953E8">
        <w:rPr>
          <w:rFonts w:ascii="GHEA Grapalat" w:hAnsi="GHEA Grapalat" w:cs="Sylfaen"/>
          <w:b/>
          <w:sz w:val="18"/>
          <w:szCs w:val="18"/>
          <w:lang w:val="hy-AM"/>
        </w:rPr>
        <w:t>ԱՄԱՆՈՐՅԱ ՏՈՒՓԵՐԻ</w:t>
      </w:r>
      <w:r w:rsidRPr="00EB3F92">
        <w:rPr>
          <w:rFonts w:ascii="GHEA Grapalat" w:hAnsi="GHEA Grapalat" w:cs="Sylfaen"/>
          <w:b/>
          <w:sz w:val="18"/>
          <w:szCs w:val="18"/>
          <w:lang w:val="hy-AM"/>
        </w:rPr>
        <w:t xml:space="preserve"> </w:t>
      </w:r>
      <w:r w:rsidRPr="00EB3F92">
        <w:rPr>
          <w:rFonts w:ascii="GHEA Grapalat" w:hAnsi="GHEA Grapalat" w:cs="Sylfaen"/>
          <w:b/>
          <w:sz w:val="18"/>
          <w:szCs w:val="18"/>
          <w:lang w:val="es-ES"/>
        </w:rPr>
        <w:t xml:space="preserve"> ՁԵՌՔԲԵՐՄԱՆ</w:t>
      </w:r>
    </w:p>
    <w:p w:rsidR="005B289B" w:rsidRDefault="005B289B" w:rsidP="005E2CC5">
      <w:pPr>
        <w:jc w:val="center"/>
        <w:rPr>
          <w:rFonts w:ascii="GHEA Grapalat" w:hAnsi="GHEA Grapalat" w:cs="Sylfaen"/>
          <w:b/>
          <w:sz w:val="18"/>
          <w:szCs w:val="18"/>
          <w:lang w:val="ru-RU"/>
        </w:rPr>
      </w:pPr>
    </w:p>
    <w:tbl>
      <w:tblPr>
        <w:tblW w:w="163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20"/>
        <w:gridCol w:w="1440"/>
        <w:gridCol w:w="5850"/>
        <w:gridCol w:w="1080"/>
        <w:gridCol w:w="810"/>
        <w:gridCol w:w="720"/>
        <w:gridCol w:w="990"/>
        <w:gridCol w:w="720"/>
        <w:gridCol w:w="2250"/>
      </w:tblGrid>
      <w:tr w:rsidR="005B289B" w:rsidRPr="0013275F" w:rsidTr="00422849">
        <w:trPr>
          <w:trHeight w:val="219"/>
        </w:trPr>
        <w:tc>
          <w:tcPr>
            <w:tcW w:w="90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չափաբաժնի համարը</w:t>
            </w:r>
          </w:p>
        </w:tc>
        <w:tc>
          <w:tcPr>
            <w:tcW w:w="1620" w:type="dxa"/>
            <w:vMerge w:val="restart"/>
            <w:vAlign w:val="center"/>
          </w:tcPr>
          <w:p w:rsidR="005B289B" w:rsidRPr="0013275F" w:rsidRDefault="005B289B" w:rsidP="005B289B">
            <w:pPr>
              <w:jc w:val="center"/>
              <w:rPr>
                <w:rFonts w:ascii="GHEA Grapalat" w:hAnsi="GHEA Grapalat"/>
                <w:sz w:val="16"/>
                <w:szCs w:val="16"/>
              </w:rPr>
            </w:pPr>
            <w:r>
              <w:rPr>
                <w:rFonts w:ascii="GHEA Grapalat" w:hAnsi="GHEA Grapalat"/>
                <w:sz w:val="16"/>
                <w:szCs w:val="16"/>
              </w:rPr>
              <w:t>CPV</w:t>
            </w:r>
          </w:p>
        </w:tc>
        <w:tc>
          <w:tcPr>
            <w:tcW w:w="144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անվանումը և ապրանքային նշանը**</w:t>
            </w:r>
          </w:p>
        </w:tc>
        <w:tc>
          <w:tcPr>
            <w:tcW w:w="585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տեխնիկական բնութագիրը</w:t>
            </w:r>
          </w:p>
        </w:tc>
        <w:tc>
          <w:tcPr>
            <w:tcW w:w="108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չափման միավորը</w:t>
            </w:r>
          </w:p>
        </w:tc>
        <w:tc>
          <w:tcPr>
            <w:tcW w:w="81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միավոր գինը/ՀՀ դրամ</w:t>
            </w:r>
          </w:p>
        </w:tc>
        <w:tc>
          <w:tcPr>
            <w:tcW w:w="720" w:type="dxa"/>
            <w:vMerge w:val="restart"/>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ընդհանուր քանակը</w:t>
            </w:r>
          </w:p>
        </w:tc>
        <w:tc>
          <w:tcPr>
            <w:tcW w:w="3960" w:type="dxa"/>
            <w:gridSpan w:val="3"/>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մատակարարման</w:t>
            </w:r>
          </w:p>
        </w:tc>
      </w:tr>
      <w:tr w:rsidR="005B289B" w:rsidRPr="0013275F" w:rsidTr="00422849">
        <w:trPr>
          <w:trHeight w:val="445"/>
        </w:trPr>
        <w:tc>
          <w:tcPr>
            <w:tcW w:w="900" w:type="dxa"/>
            <w:vMerge/>
            <w:vAlign w:val="center"/>
          </w:tcPr>
          <w:p w:rsidR="005B289B" w:rsidRPr="0013275F" w:rsidRDefault="005B289B" w:rsidP="005B289B">
            <w:pPr>
              <w:jc w:val="center"/>
              <w:rPr>
                <w:rFonts w:ascii="GHEA Grapalat" w:hAnsi="GHEA Grapalat"/>
                <w:sz w:val="16"/>
                <w:szCs w:val="16"/>
              </w:rPr>
            </w:pPr>
          </w:p>
        </w:tc>
        <w:tc>
          <w:tcPr>
            <w:tcW w:w="1620" w:type="dxa"/>
            <w:vMerge/>
            <w:vAlign w:val="center"/>
          </w:tcPr>
          <w:p w:rsidR="005B289B" w:rsidRPr="0013275F" w:rsidRDefault="005B289B" w:rsidP="005B289B">
            <w:pPr>
              <w:jc w:val="center"/>
              <w:rPr>
                <w:rFonts w:ascii="GHEA Grapalat" w:hAnsi="GHEA Grapalat"/>
                <w:sz w:val="16"/>
                <w:szCs w:val="16"/>
              </w:rPr>
            </w:pPr>
          </w:p>
        </w:tc>
        <w:tc>
          <w:tcPr>
            <w:tcW w:w="1440" w:type="dxa"/>
            <w:vMerge/>
            <w:vAlign w:val="center"/>
          </w:tcPr>
          <w:p w:rsidR="005B289B" w:rsidRPr="0013275F" w:rsidRDefault="005B289B" w:rsidP="005B289B">
            <w:pPr>
              <w:jc w:val="center"/>
              <w:rPr>
                <w:rFonts w:ascii="GHEA Grapalat" w:hAnsi="GHEA Grapalat"/>
                <w:sz w:val="16"/>
                <w:szCs w:val="16"/>
              </w:rPr>
            </w:pPr>
          </w:p>
        </w:tc>
        <w:tc>
          <w:tcPr>
            <w:tcW w:w="5850" w:type="dxa"/>
            <w:vMerge/>
            <w:vAlign w:val="center"/>
          </w:tcPr>
          <w:p w:rsidR="005B289B" w:rsidRPr="0013275F" w:rsidRDefault="005B289B" w:rsidP="005B289B">
            <w:pPr>
              <w:jc w:val="center"/>
              <w:rPr>
                <w:rFonts w:ascii="GHEA Grapalat" w:hAnsi="GHEA Grapalat"/>
                <w:sz w:val="16"/>
                <w:szCs w:val="16"/>
              </w:rPr>
            </w:pPr>
          </w:p>
        </w:tc>
        <w:tc>
          <w:tcPr>
            <w:tcW w:w="1080" w:type="dxa"/>
            <w:vMerge/>
            <w:vAlign w:val="center"/>
          </w:tcPr>
          <w:p w:rsidR="005B289B" w:rsidRPr="0013275F" w:rsidRDefault="005B289B" w:rsidP="005B289B">
            <w:pPr>
              <w:jc w:val="center"/>
              <w:rPr>
                <w:rFonts w:ascii="GHEA Grapalat" w:hAnsi="GHEA Grapalat"/>
                <w:sz w:val="16"/>
                <w:szCs w:val="16"/>
              </w:rPr>
            </w:pPr>
          </w:p>
        </w:tc>
        <w:tc>
          <w:tcPr>
            <w:tcW w:w="810" w:type="dxa"/>
            <w:vMerge/>
            <w:vAlign w:val="center"/>
          </w:tcPr>
          <w:p w:rsidR="005B289B" w:rsidRPr="0013275F" w:rsidRDefault="005B289B" w:rsidP="005B289B">
            <w:pPr>
              <w:jc w:val="center"/>
              <w:rPr>
                <w:rFonts w:ascii="GHEA Grapalat" w:hAnsi="GHEA Grapalat"/>
                <w:sz w:val="16"/>
                <w:szCs w:val="16"/>
              </w:rPr>
            </w:pPr>
          </w:p>
        </w:tc>
        <w:tc>
          <w:tcPr>
            <w:tcW w:w="720" w:type="dxa"/>
            <w:vMerge/>
            <w:vAlign w:val="center"/>
          </w:tcPr>
          <w:p w:rsidR="005B289B" w:rsidRPr="0013275F" w:rsidRDefault="005B289B" w:rsidP="005B289B">
            <w:pPr>
              <w:jc w:val="center"/>
              <w:rPr>
                <w:rFonts w:ascii="GHEA Grapalat" w:hAnsi="GHEA Grapalat"/>
                <w:sz w:val="16"/>
                <w:szCs w:val="16"/>
              </w:rPr>
            </w:pPr>
          </w:p>
        </w:tc>
        <w:tc>
          <w:tcPr>
            <w:tcW w:w="990" w:type="dxa"/>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հասցեն</w:t>
            </w:r>
          </w:p>
        </w:tc>
        <w:tc>
          <w:tcPr>
            <w:tcW w:w="720" w:type="dxa"/>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ենթակա քանակը</w:t>
            </w:r>
          </w:p>
        </w:tc>
        <w:tc>
          <w:tcPr>
            <w:tcW w:w="2250" w:type="dxa"/>
            <w:vAlign w:val="center"/>
          </w:tcPr>
          <w:p w:rsidR="005B289B" w:rsidRPr="0013275F" w:rsidRDefault="005B289B" w:rsidP="005B289B">
            <w:pPr>
              <w:jc w:val="center"/>
              <w:rPr>
                <w:rFonts w:ascii="GHEA Grapalat" w:hAnsi="GHEA Grapalat"/>
                <w:sz w:val="16"/>
                <w:szCs w:val="16"/>
              </w:rPr>
            </w:pPr>
            <w:r w:rsidRPr="0013275F">
              <w:rPr>
                <w:rFonts w:ascii="GHEA Grapalat" w:hAnsi="GHEA Grapalat"/>
                <w:sz w:val="16"/>
                <w:szCs w:val="16"/>
              </w:rPr>
              <w:t>Ժամկետը***</w:t>
            </w:r>
          </w:p>
          <w:p w:rsidR="005B289B" w:rsidRPr="0013275F" w:rsidRDefault="005B289B" w:rsidP="005B289B">
            <w:pPr>
              <w:jc w:val="center"/>
              <w:rPr>
                <w:rFonts w:ascii="GHEA Grapalat" w:hAnsi="GHEA Grapalat"/>
                <w:sz w:val="16"/>
                <w:szCs w:val="16"/>
              </w:rPr>
            </w:pPr>
          </w:p>
        </w:tc>
      </w:tr>
      <w:tr w:rsidR="005B289B" w:rsidRPr="0013275F" w:rsidTr="00422849">
        <w:trPr>
          <w:trHeight w:val="606"/>
        </w:trPr>
        <w:tc>
          <w:tcPr>
            <w:tcW w:w="900" w:type="dxa"/>
            <w:vAlign w:val="center"/>
          </w:tcPr>
          <w:p w:rsidR="005B289B" w:rsidRPr="0013275F" w:rsidRDefault="005B289B" w:rsidP="005B289B">
            <w:pPr>
              <w:numPr>
                <w:ilvl w:val="0"/>
                <w:numId w:val="35"/>
              </w:numPr>
              <w:jc w:val="center"/>
              <w:rPr>
                <w:rFonts w:ascii="GHEA Grapalat" w:hAnsi="GHEA Grapalat"/>
                <w:sz w:val="16"/>
                <w:szCs w:val="16"/>
              </w:rPr>
            </w:pPr>
          </w:p>
        </w:tc>
        <w:tc>
          <w:tcPr>
            <w:tcW w:w="1620" w:type="dxa"/>
            <w:vAlign w:val="center"/>
          </w:tcPr>
          <w:p w:rsidR="005B289B" w:rsidRPr="006B6077" w:rsidRDefault="005B289B" w:rsidP="005B289B">
            <w:pPr>
              <w:pStyle w:val="BodyTextIndent2"/>
              <w:spacing w:line="240" w:lineRule="auto"/>
              <w:jc w:val="center"/>
              <w:rPr>
                <w:rFonts w:ascii="GHEA Grapalat" w:hAnsi="GHEA Grapalat"/>
                <w:sz w:val="18"/>
                <w:szCs w:val="18"/>
              </w:rPr>
            </w:pPr>
            <w:r w:rsidRPr="00DF407F">
              <w:rPr>
                <w:rFonts w:ascii="GHEA Grapalat" w:hAnsi="GHEA Grapalat"/>
                <w:sz w:val="18"/>
                <w:szCs w:val="18"/>
              </w:rPr>
              <w:t>15897200</w:t>
            </w:r>
          </w:p>
        </w:tc>
        <w:tc>
          <w:tcPr>
            <w:tcW w:w="1440" w:type="dxa"/>
            <w:vAlign w:val="center"/>
          </w:tcPr>
          <w:p w:rsidR="005B289B" w:rsidRDefault="005B289B" w:rsidP="005B289B">
            <w:pPr>
              <w:ind w:left="-391" w:firstLine="391"/>
              <w:jc w:val="center"/>
              <w:rPr>
                <w:rFonts w:ascii="GHEA Grapalat" w:hAnsi="GHEA Grapalat"/>
                <w:color w:val="000000"/>
                <w:sz w:val="18"/>
                <w:szCs w:val="18"/>
                <w:lang w:eastAsia="ru-RU"/>
              </w:rPr>
            </w:pPr>
            <w:r w:rsidRPr="00EB3F92">
              <w:rPr>
                <w:rFonts w:ascii="GHEA Grapalat" w:hAnsi="GHEA Grapalat"/>
                <w:color w:val="000000"/>
                <w:sz w:val="18"/>
                <w:szCs w:val="18"/>
                <w:lang w:eastAsia="ru-RU"/>
              </w:rPr>
              <w:t>Ամանորյա</w:t>
            </w:r>
          </w:p>
          <w:p w:rsidR="005B289B" w:rsidRPr="00EB3F92" w:rsidRDefault="005B289B" w:rsidP="005B289B">
            <w:pPr>
              <w:ind w:left="-391" w:firstLine="391"/>
              <w:jc w:val="center"/>
              <w:rPr>
                <w:rFonts w:ascii="GHEA Grapalat" w:hAnsi="GHEA Grapalat"/>
                <w:color w:val="000000"/>
                <w:sz w:val="18"/>
                <w:szCs w:val="18"/>
                <w:lang w:eastAsia="ru-RU"/>
              </w:rPr>
            </w:pPr>
            <w:r>
              <w:rPr>
                <w:rFonts w:ascii="GHEA Grapalat" w:hAnsi="GHEA Grapalat"/>
                <w:color w:val="000000"/>
                <w:sz w:val="18"/>
                <w:szCs w:val="18"/>
                <w:lang w:eastAsia="ru-RU"/>
              </w:rPr>
              <w:t>տուփ</w:t>
            </w:r>
          </w:p>
          <w:p w:rsidR="005B289B" w:rsidRPr="006B6077" w:rsidRDefault="005B289B" w:rsidP="005B289B">
            <w:pPr>
              <w:pStyle w:val="BodyTextIndent2"/>
              <w:spacing w:line="240" w:lineRule="auto"/>
              <w:jc w:val="center"/>
              <w:rPr>
                <w:rFonts w:ascii="GHEA Grapalat" w:hAnsi="GHEA Grapalat"/>
                <w:sz w:val="18"/>
                <w:szCs w:val="18"/>
              </w:rPr>
            </w:pPr>
          </w:p>
        </w:tc>
        <w:tc>
          <w:tcPr>
            <w:tcW w:w="5850" w:type="dxa"/>
            <w:vAlign w:val="center"/>
          </w:tcPr>
          <w:p w:rsidR="005B289B" w:rsidRPr="005B289B" w:rsidRDefault="005B289B" w:rsidP="005B289B">
            <w:pPr>
              <w:jc w:val="center"/>
              <w:rPr>
                <w:rFonts w:ascii="Arial Armenian" w:hAnsi="Arial Armenian"/>
                <w:color w:val="000000"/>
                <w:sz w:val="20"/>
                <w:szCs w:val="20"/>
                <w:lang w:val="af-ZA" w:eastAsia="ru-RU"/>
              </w:rPr>
            </w:pPr>
            <w:r w:rsidRPr="002B125B">
              <w:rPr>
                <w:rFonts w:ascii="GHEA Grapalat" w:hAnsi="GHEA Grapalat"/>
                <w:color w:val="000000"/>
                <w:sz w:val="20"/>
                <w:szCs w:val="20"/>
                <w:lang w:val="hy-AM" w:eastAsia="ru-RU"/>
              </w:rPr>
              <w:t>Տարբեր</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տեսակի</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eastAsia="ru-RU"/>
              </w:rPr>
              <w:t>կոնֆետներ</w:t>
            </w:r>
            <w:r w:rsidRPr="005B289B">
              <w:rPr>
                <w:rFonts w:ascii="Arial Armenian" w:hAnsi="Arial Armenian"/>
                <w:color w:val="000000"/>
                <w:sz w:val="20"/>
                <w:szCs w:val="20"/>
                <w:lang w:val="af-ZA" w:eastAsia="ru-RU"/>
              </w:rPr>
              <w:t xml:space="preserve"> </w:t>
            </w:r>
            <w:r w:rsidRPr="002B125B">
              <w:rPr>
                <w:rFonts w:ascii="GHEA Grapalat" w:hAnsi="GHEA Grapalat"/>
                <w:color w:val="000000"/>
                <w:sz w:val="20"/>
                <w:szCs w:val="20"/>
                <w:lang w:val="hy-AM" w:eastAsia="ru-RU"/>
              </w:rPr>
              <w:t>պարունակող</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eastAsia="ru-RU"/>
              </w:rPr>
              <w:t>տուփ</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Անվտանգությունը</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ըստ</w:t>
            </w:r>
            <w:r w:rsidRPr="002B125B">
              <w:rPr>
                <w:rFonts w:ascii="Arial Armenian" w:hAnsi="Arial Armenian"/>
                <w:color w:val="000000"/>
                <w:sz w:val="20"/>
                <w:szCs w:val="20"/>
                <w:lang w:val="hy-AM" w:eastAsia="ru-RU"/>
              </w:rPr>
              <w:t xml:space="preserve"> N 2-III-4.9-01-2010 </w:t>
            </w:r>
            <w:r w:rsidRPr="002B125B">
              <w:rPr>
                <w:rFonts w:ascii="GHEA Grapalat" w:hAnsi="GHEA Grapalat"/>
                <w:color w:val="000000"/>
                <w:sz w:val="20"/>
                <w:szCs w:val="20"/>
                <w:lang w:val="hy-AM" w:eastAsia="ru-RU"/>
              </w:rPr>
              <w:t>հիգիենիկ</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նորմատիվների</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և</w:t>
            </w:r>
            <w:r w:rsidRPr="002B125B">
              <w:rPr>
                <w:rFonts w:ascii="Arial Armenian" w:hAnsi="Arial Armenian"/>
                <w:color w:val="000000"/>
                <w:sz w:val="20"/>
                <w:szCs w:val="20"/>
                <w:lang w:val="hy-AM" w:eastAsia="ru-RU"/>
              </w:rPr>
              <w:t xml:space="preserve"> “</w:t>
            </w:r>
            <w:r w:rsidRPr="005B289B">
              <w:rPr>
                <w:rFonts w:ascii="Arial Armenian" w:hAnsi="Arial Armenian" w:cs="Sylfaen"/>
                <w:sz w:val="20"/>
                <w:szCs w:val="20"/>
                <w:lang w:val="af-ZA"/>
              </w:rPr>
              <w:t xml:space="preserve"> </w:t>
            </w:r>
            <w:r w:rsidRPr="002B125B">
              <w:rPr>
                <w:rFonts w:ascii="GHEA Grapalat" w:hAnsi="GHEA Grapalat"/>
                <w:color w:val="000000"/>
                <w:sz w:val="20"/>
                <w:szCs w:val="20"/>
                <w:lang w:val="hy-AM" w:eastAsia="ru-RU"/>
              </w:rPr>
              <w:t>Մաքսային</w:t>
            </w:r>
            <w:r w:rsidRPr="002B125B">
              <w:rPr>
                <w:rFonts w:ascii="Arial Armenian" w:hAnsi="Arial Armenian"/>
                <w:color w:val="000000"/>
                <w:sz w:val="20"/>
                <w:szCs w:val="20"/>
                <w:lang w:val="hy-AM" w:eastAsia="ru-RU"/>
              </w:rPr>
              <w:t xml:space="preserve"> </w:t>
            </w:r>
            <w:r w:rsidRPr="002B125B">
              <w:rPr>
                <w:rFonts w:ascii="GHEA Grapalat" w:hAnsi="GHEA Grapalat"/>
                <w:color w:val="000000"/>
                <w:sz w:val="20"/>
                <w:szCs w:val="20"/>
                <w:lang w:val="hy-AM" w:eastAsia="ru-RU"/>
              </w:rPr>
              <w:t>միության</w:t>
            </w:r>
            <w:r w:rsidRPr="002B125B">
              <w:rPr>
                <w:rFonts w:ascii="Arial Armenian" w:hAnsi="Arial Armenian"/>
                <w:color w:val="000000"/>
                <w:sz w:val="20"/>
                <w:szCs w:val="20"/>
                <w:lang w:val="hy-AM" w:eastAsia="ru-RU"/>
              </w:rPr>
              <w:t xml:space="preserve">  201</w:t>
            </w:r>
            <w:r w:rsidRPr="005B289B">
              <w:rPr>
                <w:rFonts w:ascii="Arial Armenian" w:hAnsi="Arial Armenian"/>
                <w:color w:val="000000"/>
                <w:sz w:val="20"/>
                <w:szCs w:val="20"/>
                <w:lang w:val="af-ZA" w:eastAsia="ru-RU"/>
              </w:rPr>
              <w:t>1</w:t>
            </w:r>
            <w:r w:rsidRPr="002B125B">
              <w:rPr>
                <w:rFonts w:ascii="Arial Armenian" w:hAnsi="Arial Armenian"/>
                <w:color w:val="000000"/>
                <w:sz w:val="20"/>
                <w:szCs w:val="20"/>
                <w:lang w:val="hy-AM" w:eastAsia="ru-RU"/>
              </w:rPr>
              <w:t>Ã.</w:t>
            </w:r>
            <w:r w:rsidRPr="005B289B">
              <w:rPr>
                <w:rFonts w:ascii="Arial Armenian" w:hAnsi="Arial Armenian"/>
                <w:color w:val="000000"/>
                <w:sz w:val="20"/>
                <w:szCs w:val="20"/>
                <w:lang w:val="af-ZA" w:eastAsia="ru-RU"/>
              </w:rPr>
              <w:t xml:space="preserve"> </w:t>
            </w:r>
            <w:r w:rsidRPr="002B125B">
              <w:rPr>
                <w:rFonts w:ascii="Sylfaen" w:hAnsi="Sylfaen"/>
                <w:color w:val="000000"/>
                <w:sz w:val="20"/>
                <w:szCs w:val="20"/>
                <w:lang w:eastAsia="ru-RU"/>
              </w:rPr>
              <w:t>դեկտեմբերի</w:t>
            </w:r>
            <w:r w:rsidRPr="005B289B">
              <w:rPr>
                <w:rFonts w:ascii="Sylfaen" w:hAnsi="Sylfaen"/>
                <w:color w:val="000000"/>
                <w:sz w:val="20"/>
                <w:szCs w:val="20"/>
                <w:lang w:val="af-ZA" w:eastAsia="ru-RU"/>
              </w:rPr>
              <w:t xml:space="preserve"> 9</w:t>
            </w:r>
            <w:r w:rsidRPr="002B125B">
              <w:rPr>
                <w:rFonts w:ascii="Arial Armenian" w:hAnsi="Arial Armenian"/>
                <w:color w:val="000000"/>
                <w:sz w:val="20"/>
                <w:szCs w:val="20"/>
                <w:lang w:val="hy-AM" w:eastAsia="ru-RU"/>
              </w:rPr>
              <w:t>-Ç N 0</w:t>
            </w:r>
            <w:r w:rsidRPr="005B289B">
              <w:rPr>
                <w:rFonts w:ascii="Arial Armenian" w:hAnsi="Arial Armenian"/>
                <w:color w:val="000000"/>
                <w:sz w:val="20"/>
                <w:szCs w:val="20"/>
                <w:lang w:val="af-ZA" w:eastAsia="ru-RU"/>
              </w:rPr>
              <w:t xml:space="preserve">21 </w:t>
            </w:r>
            <w:r w:rsidRPr="002B125B">
              <w:rPr>
                <w:rFonts w:ascii="Sylfaen" w:hAnsi="Sylfaen"/>
                <w:color w:val="000000"/>
                <w:sz w:val="20"/>
                <w:szCs w:val="20"/>
                <w:lang w:eastAsia="ru-RU"/>
              </w:rPr>
              <w:t>և</w:t>
            </w:r>
            <w:r w:rsidRPr="005B289B">
              <w:rPr>
                <w:rFonts w:ascii="Sylfaen" w:hAnsi="Sylfaen"/>
                <w:color w:val="000000"/>
                <w:sz w:val="20"/>
                <w:szCs w:val="20"/>
                <w:lang w:val="af-ZA" w:eastAsia="ru-RU"/>
              </w:rPr>
              <w:t xml:space="preserve"> 022</w:t>
            </w:r>
            <w:r w:rsidRPr="002B125B">
              <w:rPr>
                <w:rFonts w:ascii="Arial Armenian" w:hAnsi="Arial Armenian"/>
                <w:color w:val="000000"/>
                <w:sz w:val="20"/>
                <w:szCs w:val="20"/>
                <w:lang w:val="hy-AM" w:eastAsia="ru-RU"/>
              </w:rPr>
              <w:t xml:space="preserve">  áñáßÙ³Ùµ Ñ³ëï³ïí³Í §</w:t>
            </w:r>
            <w:r w:rsidRPr="002B125B">
              <w:rPr>
                <w:rFonts w:ascii="Sylfaen" w:hAnsi="Sylfaen"/>
                <w:color w:val="000000"/>
                <w:sz w:val="20"/>
                <w:szCs w:val="20"/>
                <w:lang w:eastAsia="ru-RU"/>
              </w:rPr>
              <w:t>Սննդամթերքի</w:t>
            </w:r>
            <w:r w:rsidRPr="005B289B">
              <w:rPr>
                <w:rFonts w:ascii="Sylfaen" w:hAnsi="Sylfaen"/>
                <w:color w:val="000000"/>
                <w:sz w:val="20"/>
                <w:szCs w:val="20"/>
                <w:lang w:val="af-ZA" w:eastAsia="ru-RU"/>
              </w:rPr>
              <w:t xml:space="preserve"> </w:t>
            </w:r>
            <w:r w:rsidRPr="002B125B">
              <w:rPr>
                <w:rFonts w:ascii="Sylfaen" w:hAnsi="Sylfaen"/>
                <w:color w:val="000000"/>
                <w:sz w:val="20"/>
                <w:szCs w:val="20"/>
                <w:lang w:eastAsia="ru-RU"/>
              </w:rPr>
              <w:t>մակնշման</w:t>
            </w:r>
            <w:r w:rsidRPr="005B289B">
              <w:rPr>
                <w:rFonts w:ascii="Sylfaen" w:hAnsi="Sylfaen"/>
                <w:color w:val="000000"/>
                <w:sz w:val="20"/>
                <w:szCs w:val="20"/>
                <w:lang w:val="af-ZA" w:eastAsia="ru-RU"/>
              </w:rPr>
              <w:t xml:space="preserve"> </w:t>
            </w:r>
            <w:r w:rsidRPr="002B125B">
              <w:rPr>
                <w:rFonts w:ascii="Sylfaen" w:hAnsi="Sylfaen"/>
                <w:color w:val="000000"/>
                <w:sz w:val="20"/>
                <w:szCs w:val="20"/>
                <w:lang w:eastAsia="ru-RU"/>
              </w:rPr>
              <w:t>և</w:t>
            </w:r>
            <w:r w:rsidRPr="005B289B">
              <w:rPr>
                <w:rFonts w:ascii="Sylfaen" w:hAnsi="Sylfaen"/>
                <w:color w:val="000000"/>
                <w:sz w:val="20"/>
                <w:szCs w:val="20"/>
                <w:lang w:val="af-ZA" w:eastAsia="ru-RU"/>
              </w:rPr>
              <w:t xml:space="preserve"> </w:t>
            </w:r>
            <w:r w:rsidRPr="002B125B">
              <w:rPr>
                <w:rFonts w:ascii="Sylfaen" w:hAnsi="Sylfaen"/>
                <w:color w:val="000000"/>
                <w:sz w:val="20"/>
                <w:szCs w:val="20"/>
                <w:lang w:eastAsia="ru-RU"/>
              </w:rPr>
              <w:t>անվտանգության</w:t>
            </w:r>
            <w:r w:rsidRPr="002B125B">
              <w:rPr>
                <w:rFonts w:ascii="Arial Armenian" w:hAnsi="Arial Armenian"/>
                <w:color w:val="000000"/>
                <w:sz w:val="20"/>
                <w:szCs w:val="20"/>
                <w:lang w:val="hy-AM" w:eastAsia="ru-RU"/>
              </w:rPr>
              <w:t>¦:</w:t>
            </w:r>
          </w:p>
          <w:p w:rsidR="005B289B" w:rsidRPr="002B125B" w:rsidRDefault="005B289B" w:rsidP="005B289B">
            <w:pPr>
              <w:jc w:val="center"/>
              <w:rPr>
                <w:rFonts w:ascii="GHEA Grapalat" w:hAnsi="GHEA Grapalat"/>
                <w:b/>
                <w:color w:val="000000"/>
                <w:sz w:val="20"/>
                <w:szCs w:val="20"/>
                <w:lang w:eastAsia="ru-RU"/>
              </w:rPr>
            </w:pPr>
            <w:r w:rsidRPr="002B125B">
              <w:rPr>
                <w:rFonts w:ascii="GHEA Grapalat" w:hAnsi="GHEA Grapalat"/>
                <w:b/>
                <w:color w:val="000000"/>
                <w:sz w:val="20"/>
                <w:szCs w:val="20"/>
                <w:lang w:val="ru-RU" w:eastAsia="ru-RU"/>
              </w:rPr>
              <w:t>Տոնածառի</w:t>
            </w:r>
            <w:r w:rsidRPr="002B125B">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տեսքով</w:t>
            </w:r>
            <w:r w:rsidRPr="002B125B">
              <w:rPr>
                <w:rFonts w:ascii="GHEA Grapalat" w:hAnsi="GHEA Grapalat"/>
                <w:b/>
                <w:color w:val="000000"/>
                <w:sz w:val="20"/>
                <w:szCs w:val="20"/>
                <w:lang w:eastAsia="ru-RU"/>
              </w:rPr>
              <w:t xml:space="preserve"> ստվարաթղթե տուփերով՝ տուփի ներսում կոնֆետները թափանցիկ պոլիէթիլենային թաղանթով փաթեթավորված:</w:t>
            </w:r>
          </w:p>
          <w:p w:rsidR="005B289B" w:rsidRPr="008B3424" w:rsidRDefault="005B289B" w:rsidP="005B289B">
            <w:pPr>
              <w:jc w:val="center"/>
              <w:rPr>
                <w:rFonts w:ascii="GHEA Grapalat" w:hAnsi="GHEA Grapalat"/>
                <w:b/>
                <w:color w:val="000000"/>
                <w:sz w:val="20"/>
                <w:szCs w:val="20"/>
                <w:lang w:eastAsia="ru-RU"/>
              </w:rPr>
            </w:pPr>
            <w:r w:rsidRPr="002B125B">
              <w:rPr>
                <w:rFonts w:ascii="GHEA Grapalat" w:hAnsi="GHEA Grapalat"/>
                <w:b/>
                <w:color w:val="000000"/>
                <w:sz w:val="20"/>
                <w:szCs w:val="20"/>
                <w:lang w:eastAsia="ru-RU"/>
              </w:rPr>
              <w:t xml:space="preserve">Տուփի բարձրությունը՝ 22-25սմ, </w:t>
            </w:r>
            <w:r w:rsidRPr="002B125B">
              <w:rPr>
                <w:rFonts w:ascii="GHEA Grapalat" w:hAnsi="GHEA Grapalat"/>
                <w:b/>
                <w:color w:val="000000"/>
                <w:sz w:val="20"/>
                <w:szCs w:val="20"/>
                <w:lang w:val="ru-RU" w:eastAsia="ru-RU"/>
              </w:rPr>
              <w:t>տոնածառի</w:t>
            </w:r>
            <w:r w:rsidRPr="002B125B">
              <w:rPr>
                <w:rFonts w:ascii="GHEA Grapalat" w:hAnsi="GHEA Grapalat"/>
                <w:b/>
                <w:color w:val="000000"/>
                <w:sz w:val="20"/>
                <w:szCs w:val="20"/>
                <w:lang w:eastAsia="ru-RU"/>
              </w:rPr>
              <w:t xml:space="preserve"> լայնությունը </w:t>
            </w:r>
            <w:r w:rsidRPr="002B125B">
              <w:rPr>
                <w:rFonts w:ascii="GHEA Grapalat" w:hAnsi="GHEA Grapalat"/>
                <w:b/>
                <w:color w:val="000000"/>
                <w:sz w:val="20"/>
                <w:szCs w:val="20"/>
                <w:lang w:val="ru-RU" w:eastAsia="ru-RU"/>
              </w:rPr>
              <w:t>ներքևի</w:t>
            </w:r>
            <w:r w:rsidRPr="002B125B">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հատվածում</w:t>
            </w:r>
            <w:r w:rsidRPr="002B125B">
              <w:rPr>
                <w:rFonts w:ascii="GHEA Grapalat" w:hAnsi="GHEA Grapalat"/>
                <w:b/>
                <w:color w:val="000000"/>
                <w:sz w:val="20"/>
                <w:szCs w:val="20"/>
                <w:lang w:eastAsia="ru-RU"/>
              </w:rPr>
              <w:t xml:space="preserve">՝ 14-16սմ, </w:t>
            </w:r>
            <w:r w:rsidRPr="002B125B">
              <w:rPr>
                <w:rFonts w:ascii="GHEA Grapalat" w:hAnsi="GHEA Grapalat"/>
                <w:b/>
                <w:color w:val="000000"/>
                <w:sz w:val="20"/>
                <w:szCs w:val="20"/>
                <w:lang w:val="ru-RU" w:eastAsia="ru-RU"/>
              </w:rPr>
              <w:t>միջին</w:t>
            </w:r>
            <w:r w:rsidRPr="002B125B">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հատվածում՝</w:t>
            </w:r>
            <w:r w:rsidRPr="002B125B">
              <w:rPr>
                <w:rFonts w:ascii="GHEA Grapalat" w:hAnsi="GHEA Grapalat"/>
                <w:b/>
                <w:color w:val="000000"/>
                <w:sz w:val="20"/>
                <w:szCs w:val="20"/>
                <w:lang w:eastAsia="ru-RU"/>
              </w:rPr>
              <w:t xml:space="preserve"> 11-13</w:t>
            </w:r>
            <w:r w:rsidRPr="002B125B">
              <w:rPr>
                <w:rFonts w:ascii="GHEA Grapalat" w:hAnsi="GHEA Grapalat"/>
                <w:b/>
                <w:color w:val="000000"/>
                <w:sz w:val="20"/>
                <w:szCs w:val="20"/>
                <w:lang w:val="ru-RU" w:eastAsia="ru-RU"/>
              </w:rPr>
              <w:t>սմ</w:t>
            </w:r>
            <w:r w:rsidRPr="002B125B">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վերևի</w:t>
            </w:r>
            <w:r w:rsidRPr="002B125B">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հատվածում՝</w:t>
            </w:r>
            <w:r w:rsidRPr="002B125B">
              <w:rPr>
                <w:rFonts w:ascii="GHEA Grapalat" w:hAnsi="GHEA Grapalat"/>
                <w:b/>
                <w:color w:val="000000"/>
                <w:sz w:val="20"/>
                <w:szCs w:val="20"/>
                <w:lang w:eastAsia="ru-RU"/>
              </w:rPr>
              <w:t xml:space="preserve"> 7-8</w:t>
            </w:r>
            <w:r w:rsidRPr="002B125B">
              <w:rPr>
                <w:rFonts w:ascii="GHEA Grapalat" w:hAnsi="GHEA Grapalat"/>
                <w:b/>
                <w:color w:val="000000"/>
                <w:sz w:val="20"/>
                <w:szCs w:val="20"/>
                <w:lang w:val="ru-RU" w:eastAsia="ru-RU"/>
              </w:rPr>
              <w:t>սմ</w:t>
            </w:r>
            <w:r w:rsidRPr="002B125B">
              <w:rPr>
                <w:rFonts w:ascii="GHEA Grapalat" w:hAnsi="GHEA Grapalat"/>
                <w:b/>
                <w:color w:val="000000"/>
                <w:sz w:val="20"/>
                <w:szCs w:val="20"/>
                <w:lang w:eastAsia="ru-RU"/>
              </w:rPr>
              <w:t>, կոնֆետների և տուփի չա</w:t>
            </w:r>
            <w:r>
              <w:rPr>
                <w:rFonts w:ascii="GHEA Grapalat" w:hAnsi="GHEA Grapalat"/>
                <w:b/>
                <w:color w:val="000000"/>
                <w:sz w:val="20"/>
                <w:szCs w:val="20"/>
                <w:lang w:eastAsia="ru-RU"/>
              </w:rPr>
              <w:t>փերի համամասնությունը՝ համաչափ</w:t>
            </w:r>
            <w:r w:rsidRPr="008B3424">
              <w:rPr>
                <w:rFonts w:ascii="GHEA Grapalat" w:hAnsi="GHEA Grapalat"/>
                <w:b/>
                <w:color w:val="000000"/>
                <w:sz w:val="20"/>
                <w:szCs w:val="20"/>
                <w:lang w:eastAsia="ru-RU"/>
              </w:rPr>
              <w:t>:</w:t>
            </w:r>
          </w:p>
          <w:p w:rsidR="005B289B" w:rsidRPr="008B3424" w:rsidRDefault="005B289B" w:rsidP="005B289B">
            <w:pPr>
              <w:jc w:val="center"/>
              <w:rPr>
                <w:rFonts w:ascii="GHEA Grapalat" w:hAnsi="GHEA Grapalat"/>
                <w:b/>
                <w:color w:val="000000"/>
                <w:sz w:val="20"/>
                <w:szCs w:val="20"/>
                <w:lang w:eastAsia="ru-RU"/>
              </w:rPr>
            </w:pPr>
            <w:r>
              <w:rPr>
                <w:rFonts w:ascii="GHEA Grapalat" w:hAnsi="GHEA Grapalat"/>
                <w:b/>
                <w:color w:val="000000"/>
                <w:sz w:val="20"/>
                <w:szCs w:val="20"/>
                <w:lang w:val="ru-RU" w:eastAsia="ru-RU"/>
              </w:rPr>
              <w:t>Տ</w:t>
            </w:r>
            <w:r w:rsidRPr="002B125B">
              <w:rPr>
                <w:rFonts w:ascii="GHEA Grapalat" w:hAnsi="GHEA Grapalat"/>
                <w:b/>
                <w:color w:val="000000"/>
                <w:sz w:val="20"/>
                <w:szCs w:val="20"/>
                <w:lang w:val="ru-RU" w:eastAsia="ru-RU"/>
              </w:rPr>
              <w:t>ուփը</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ընդհանուր</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կանաչ</w:t>
            </w:r>
            <w:r w:rsidRPr="008B3424">
              <w:rPr>
                <w:rFonts w:ascii="GHEA Grapalat" w:hAnsi="GHEA Grapalat"/>
                <w:b/>
                <w:color w:val="000000"/>
                <w:sz w:val="20"/>
                <w:szCs w:val="20"/>
                <w:lang w:eastAsia="ru-RU"/>
              </w:rPr>
              <w:t xml:space="preserve"> </w:t>
            </w:r>
            <w:r>
              <w:rPr>
                <w:rFonts w:ascii="GHEA Grapalat" w:hAnsi="GHEA Grapalat"/>
                <w:b/>
                <w:color w:val="000000"/>
                <w:sz w:val="20"/>
                <w:szCs w:val="20"/>
                <w:lang w:eastAsia="ru-RU"/>
              </w:rPr>
              <w:t>պսպղուն</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ֆոնի</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վրա</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պատկերված</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են</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ամանորյա</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թեմատիկ</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պատկերներ՝</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խաղալիքներ</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աստղիկներ</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և</w:t>
            </w:r>
            <w:r w:rsidRPr="008B3424">
              <w:rPr>
                <w:rFonts w:ascii="GHEA Grapalat" w:hAnsi="GHEA Grapalat"/>
                <w:b/>
                <w:color w:val="000000"/>
                <w:sz w:val="20"/>
                <w:szCs w:val="20"/>
                <w:lang w:eastAsia="ru-RU"/>
              </w:rPr>
              <w:t xml:space="preserve"> </w:t>
            </w:r>
            <w:r w:rsidRPr="002B125B">
              <w:rPr>
                <w:rFonts w:ascii="GHEA Grapalat" w:hAnsi="GHEA Grapalat"/>
                <w:b/>
                <w:color w:val="000000"/>
                <w:sz w:val="20"/>
                <w:szCs w:val="20"/>
                <w:lang w:val="ru-RU" w:eastAsia="ru-RU"/>
              </w:rPr>
              <w:t>այլն</w:t>
            </w:r>
            <w:r w:rsidRPr="008B3424">
              <w:rPr>
                <w:rFonts w:ascii="GHEA Grapalat" w:hAnsi="GHEA Grapalat"/>
                <w:b/>
                <w:color w:val="000000"/>
                <w:sz w:val="20"/>
                <w:szCs w:val="20"/>
                <w:lang w:eastAsia="ru-RU"/>
              </w:rPr>
              <w:t>:</w:t>
            </w:r>
          </w:p>
          <w:p w:rsidR="005B289B" w:rsidRPr="002B125B" w:rsidRDefault="005B289B" w:rsidP="005B289B">
            <w:pPr>
              <w:jc w:val="center"/>
              <w:rPr>
                <w:rFonts w:ascii="GHEA Grapalat" w:hAnsi="GHEA Grapalat"/>
                <w:color w:val="000000"/>
                <w:sz w:val="20"/>
                <w:szCs w:val="20"/>
                <w:lang w:eastAsia="ru-RU"/>
              </w:rPr>
            </w:pPr>
            <w:r>
              <w:rPr>
                <w:rFonts w:ascii="GHEA Grapalat" w:hAnsi="GHEA Grapalat"/>
                <w:color w:val="000000"/>
                <w:sz w:val="20"/>
                <w:szCs w:val="20"/>
                <w:lang w:val="ru-RU" w:eastAsia="ru-RU"/>
              </w:rPr>
              <w:t>Մ</w:t>
            </w:r>
            <w:r w:rsidRPr="002B125B">
              <w:rPr>
                <w:rFonts w:ascii="GHEA Grapalat" w:hAnsi="GHEA Grapalat"/>
                <w:color w:val="000000"/>
                <w:sz w:val="20"/>
                <w:szCs w:val="20"/>
                <w:lang w:eastAsia="ru-RU"/>
              </w:rPr>
              <w:t xml:space="preserve">ասնակիցը </w:t>
            </w:r>
            <w:r>
              <w:rPr>
                <w:rFonts w:ascii="GHEA Grapalat" w:hAnsi="GHEA Grapalat"/>
                <w:color w:val="000000"/>
                <w:sz w:val="20"/>
                <w:szCs w:val="20"/>
                <w:lang w:val="ru-RU" w:eastAsia="ru-RU"/>
              </w:rPr>
              <w:t>առաջին</w:t>
            </w:r>
            <w:r w:rsidRPr="008B3424">
              <w:rPr>
                <w:rFonts w:ascii="GHEA Grapalat" w:hAnsi="GHEA Grapalat"/>
                <w:color w:val="000000"/>
                <w:sz w:val="20"/>
                <w:szCs w:val="20"/>
                <w:lang w:eastAsia="ru-RU"/>
              </w:rPr>
              <w:t xml:space="preserve"> </w:t>
            </w:r>
            <w:r>
              <w:rPr>
                <w:rFonts w:ascii="GHEA Grapalat" w:hAnsi="GHEA Grapalat"/>
                <w:color w:val="000000"/>
                <w:sz w:val="20"/>
                <w:szCs w:val="20"/>
                <w:lang w:val="ru-RU" w:eastAsia="ru-RU"/>
              </w:rPr>
              <w:t>տեղ</w:t>
            </w:r>
            <w:r w:rsidRPr="008B3424">
              <w:rPr>
                <w:rFonts w:ascii="GHEA Grapalat" w:hAnsi="GHEA Grapalat"/>
                <w:color w:val="000000"/>
                <w:sz w:val="20"/>
                <w:szCs w:val="20"/>
                <w:lang w:eastAsia="ru-RU"/>
              </w:rPr>
              <w:t xml:space="preserve"> </w:t>
            </w:r>
            <w:r>
              <w:rPr>
                <w:rFonts w:ascii="GHEA Grapalat" w:hAnsi="GHEA Grapalat"/>
                <w:color w:val="000000"/>
                <w:sz w:val="20"/>
                <w:szCs w:val="20"/>
                <w:lang w:val="ru-RU" w:eastAsia="ru-RU"/>
              </w:rPr>
              <w:t>զբաղեցրած</w:t>
            </w:r>
            <w:r w:rsidRPr="008B3424">
              <w:rPr>
                <w:rFonts w:ascii="GHEA Grapalat" w:hAnsi="GHEA Grapalat"/>
                <w:color w:val="000000"/>
                <w:sz w:val="20"/>
                <w:szCs w:val="20"/>
                <w:lang w:eastAsia="ru-RU"/>
              </w:rPr>
              <w:t xml:space="preserve"> </w:t>
            </w:r>
            <w:r>
              <w:rPr>
                <w:rFonts w:ascii="GHEA Grapalat" w:hAnsi="GHEA Grapalat"/>
                <w:color w:val="000000"/>
                <w:sz w:val="20"/>
                <w:szCs w:val="20"/>
                <w:lang w:val="ru-RU" w:eastAsia="ru-RU"/>
              </w:rPr>
              <w:t>ճանաչվելու</w:t>
            </w:r>
            <w:r w:rsidRPr="008B3424">
              <w:rPr>
                <w:rFonts w:ascii="GHEA Grapalat" w:hAnsi="GHEA Grapalat"/>
                <w:color w:val="000000"/>
                <w:sz w:val="20"/>
                <w:szCs w:val="20"/>
                <w:lang w:eastAsia="ru-RU"/>
              </w:rPr>
              <w:t xml:space="preserve"> </w:t>
            </w:r>
            <w:r>
              <w:rPr>
                <w:rFonts w:ascii="GHEA Grapalat" w:hAnsi="GHEA Grapalat"/>
                <w:color w:val="000000"/>
                <w:sz w:val="20"/>
                <w:szCs w:val="20"/>
                <w:lang w:val="ru-RU" w:eastAsia="ru-RU"/>
              </w:rPr>
              <w:t>դեպքում</w:t>
            </w:r>
            <w:r w:rsidRPr="008B3424">
              <w:rPr>
                <w:rFonts w:ascii="GHEA Grapalat" w:hAnsi="GHEA Grapalat"/>
                <w:color w:val="000000"/>
                <w:sz w:val="20"/>
                <w:szCs w:val="20"/>
                <w:lang w:eastAsia="ru-RU"/>
              </w:rPr>
              <w:t xml:space="preserve"> </w:t>
            </w:r>
            <w:r w:rsidRPr="002B125B">
              <w:rPr>
                <w:rFonts w:ascii="GHEA Grapalat" w:hAnsi="GHEA Grapalat"/>
                <w:color w:val="000000"/>
                <w:sz w:val="20"/>
                <w:szCs w:val="20"/>
                <w:lang w:eastAsia="ru-RU"/>
              </w:rPr>
              <w:t>1 աշխատանքային օրվա ընթացքում  Պատվիրատուի</w:t>
            </w:r>
            <w:r>
              <w:rPr>
                <w:rFonts w:ascii="GHEA Grapalat" w:hAnsi="GHEA Grapalat"/>
                <w:color w:val="000000"/>
                <w:sz w:val="20"/>
                <w:szCs w:val="20"/>
                <w:lang w:val="ru-RU" w:eastAsia="ru-RU"/>
              </w:rPr>
              <w:t>ն</w:t>
            </w:r>
            <w:r w:rsidRPr="002B125B">
              <w:rPr>
                <w:rFonts w:ascii="GHEA Grapalat" w:hAnsi="GHEA Grapalat"/>
                <w:color w:val="000000"/>
                <w:sz w:val="20"/>
                <w:szCs w:val="20"/>
                <w:lang w:eastAsia="ru-RU"/>
              </w:rPr>
              <w:t xml:space="preserve"> պետք է ներկայացնի տուփերի նմուշներ և համաձայնեցնի, բնութագրին հակասող ապրանքները ենթակա են մերժման.</w:t>
            </w:r>
          </w:p>
          <w:p w:rsidR="005B289B" w:rsidRDefault="005B289B" w:rsidP="005B289B">
            <w:pPr>
              <w:jc w:val="center"/>
              <w:rPr>
                <w:rFonts w:ascii="GHEA Grapalat" w:hAnsi="GHEA Grapalat"/>
                <w:color w:val="000000"/>
                <w:sz w:val="20"/>
                <w:szCs w:val="20"/>
                <w:lang w:eastAsia="ru-RU"/>
              </w:rPr>
            </w:pPr>
            <w:r w:rsidRPr="002B125B">
              <w:rPr>
                <w:rFonts w:ascii="GHEA Grapalat" w:hAnsi="GHEA Grapalat"/>
                <w:color w:val="000000"/>
                <w:sz w:val="20"/>
                <w:szCs w:val="20"/>
                <w:lang w:eastAsia="ru-RU"/>
              </w:rPr>
              <w:t>Մատակարարումը կատարում է վաճառողը.</w:t>
            </w:r>
          </w:p>
          <w:p w:rsidR="005B289B" w:rsidRDefault="005B289B" w:rsidP="005B289B">
            <w:pPr>
              <w:jc w:val="center"/>
              <w:rPr>
                <w:rFonts w:ascii="GHEA Grapalat" w:hAnsi="GHEA Grapalat"/>
                <w:color w:val="000000"/>
                <w:sz w:val="20"/>
                <w:szCs w:val="20"/>
                <w:lang w:eastAsia="ru-RU"/>
              </w:rPr>
            </w:pPr>
          </w:p>
          <w:p w:rsidR="005B289B" w:rsidRPr="005B289B" w:rsidRDefault="005B289B" w:rsidP="005B289B">
            <w:pPr>
              <w:jc w:val="center"/>
              <w:rPr>
                <w:rFonts w:ascii="GHEA Grapalat" w:hAnsi="GHEA Grapalat"/>
                <w:color w:val="FF0000"/>
                <w:sz w:val="20"/>
                <w:szCs w:val="20"/>
                <w:lang w:val="ru-RU" w:eastAsia="ru-RU"/>
              </w:rPr>
            </w:pPr>
            <w:r w:rsidRPr="005B289B">
              <w:rPr>
                <w:rFonts w:ascii="GHEA Grapalat" w:hAnsi="GHEA Grapalat"/>
                <w:color w:val="FF0000"/>
                <w:sz w:val="20"/>
                <w:szCs w:val="20"/>
                <w:lang w:eastAsia="ru-RU"/>
              </w:rPr>
              <w:t xml:space="preserve">1 </w:t>
            </w:r>
            <w:r w:rsidRPr="005B289B">
              <w:rPr>
                <w:rFonts w:ascii="GHEA Grapalat" w:hAnsi="GHEA Grapalat"/>
                <w:color w:val="FF0000"/>
                <w:sz w:val="20"/>
                <w:szCs w:val="20"/>
                <w:lang w:val="ru-RU" w:eastAsia="ru-RU"/>
              </w:rPr>
              <w:t xml:space="preserve">տուփի </w:t>
            </w:r>
            <w:r>
              <w:rPr>
                <w:rFonts w:ascii="GHEA Grapalat" w:hAnsi="GHEA Grapalat"/>
                <w:color w:val="FF0000"/>
                <w:sz w:val="20"/>
                <w:szCs w:val="20"/>
                <w:lang w:val="ru-RU" w:eastAsia="ru-RU"/>
              </w:rPr>
              <w:t>պարունակ</w:t>
            </w:r>
            <w:r w:rsidRPr="005B289B">
              <w:rPr>
                <w:rFonts w:ascii="GHEA Grapalat" w:hAnsi="GHEA Grapalat"/>
                <w:color w:val="FF0000"/>
                <w:sz w:val="20"/>
                <w:szCs w:val="20"/>
                <w:lang w:val="ru-RU" w:eastAsia="ru-RU"/>
              </w:rPr>
              <w:t>ությունը՝  տես ներքևում.</w:t>
            </w:r>
          </w:p>
        </w:tc>
        <w:tc>
          <w:tcPr>
            <w:tcW w:w="1080" w:type="dxa"/>
            <w:vAlign w:val="center"/>
          </w:tcPr>
          <w:p w:rsidR="005B289B" w:rsidRPr="0013275F" w:rsidRDefault="005B289B" w:rsidP="005B289B">
            <w:pPr>
              <w:jc w:val="center"/>
              <w:rPr>
                <w:rFonts w:ascii="GHEA Grapalat" w:hAnsi="GHEA Grapalat"/>
                <w:sz w:val="16"/>
                <w:szCs w:val="16"/>
              </w:rPr>
            </w:pPr>
            <w:r w:rsidRPr="00EB3F92">
              <w:rPr>
                <w:rFonts w:ascii="GHEA Grapalat" w:hAnsi="GHEA Grapalat"/>
                <w:color w:val="000000"/>
                <w:sz w:val="18"/>
                <w:szCs w:val="18"/>
                <w:lang w:val="ru-RU" w:eastAsia="ru-RU"/>
              </w:rPr>
              <w:t>Հատ</w:t>
            </w:r>
          </w:p>
        </w:tc>
        <w:tc>
          <w:tcPr>
            <w:tcW w:w="810" w:type="dxa"/>
            <w:vAlign w:val="center"/>
          </w:tcPr>
          <w:p w:rsidR="005B289B" w:rsidRPr="0013275F" w:rsidRDefault="005B289B" w:rsidP="005B289B">
            <w:pPr>
              <w:jc w:val="center"/>
              <w:rPr>
                <w:rFonts w:ascii="GHEA Grapalat" w:hAnsi="GHEA Grapalat"/>
                <w:sz w:val="16"/>
                <w:szCs w:val="16"/>
                <w:lang w:val="hy-AM"/>
              </w:rPr>
            </w:pPr>
          </w:p>
        </w:tc>
        <w:tc>
          <w:tcPr>
            <w:tcW w:w="720" w:type="dxa"/>
            <w:vAlign w:val="center"/>
          </w:tcPr>
          <w:p w:rsidR="005B289B" w:rsidRPr="006B6077" w:rsidRDefault="005B289B" w:rsidP="005B289B">
            <w:pPr>
              <w:jc w:val="center"/>
              <w:rPr>
                <w:rFonts w:ascii="GHEA Grapalat" w:hAnsi="GHEA Grapalat"/>
                <w:sz w:val="18"/>
                <w:szCs w:val="18"/>
              </w:rPr>
            </w:pPr>
            <w:r w:rsidRPr="005B289B">
              <w:rPr>
                <w:rFonts w:ascii="GHEA Grapalat" w:hAnsi="GHEA Grapalat"/>
                <w:b/>
                <w:color w:val="000000"/>
                <w:sz w:val="20"/>
                <w:szCs w:val="20"/>
                <w:lang w:eastAsia="ru-RU"/>
              </w:rPr>
              <w:t>5000</w:t>
            </w:r>
          </w:p>
        </w:tc>
        <w:tc>
          <w:tcPr>
            <w:tcW w:w="990" w:type="dxa"/>
            <w:vAlign w:val="center"/>
          </w:tcPr>
          <w:p w:rsidR="005B289B" w:rsidRPr="00422849" w:rsidRDefault="00422849" w:rsidP="005B289B">
            <w:pPr>
              <w:jc w:val="center"/>
              <w:rPr>
                <w:rFonts w:ascii="GHEA Grapalat" w:hAnsi="GHEA Grapalat"/>
                <w:sz w:val="16"/>
                <w:szCs w:val="16"/>
                <w:lang w:val="ru-RU"/>
              </w:rPr>
            </w:pPr>
            <w:r w:rsidRPr="00422849">
              <w:rPr>
                <w:rFonts w:ascii="GHEA Grapalat" w:hAnsi="GHEA Grapalat"/>
                <w:sz w:val="16"/>
                <w:szCs w:val="16"/>
                <w:lang w:val="ru-RU"/>
              </w:rPr>
              <w:t>Ք</w:t>
            </w:r>
            <w:r w:rsidRPr="00422849">
              <w:rPr>
                <w:rFonts w:ascii="GHEA Grapalat" w:hAnsi="GHEA Grapalat"/>
                <w:sz w:val="16"/>
                <w:szCs w:val="16"/>
              </w:rPr>
              <w:t xml:space="preserve">. </w:t>
            </w:r>
            <w:r w:rsidRPr="00422849">
              <w:rPr>
                <w:rFonts w:ascii="GHEA Grapalat" w:hAnsi="GHEA Grapalat"/>
                <w:sz w:val="16"/>
                <w:szCs w:val="16"/>
                <w:lang w:val="ru-RU"/>
              </w:rPr>
              <w:t>Գյումրի</w:t>
            </w:r>
            <w:r w:rsidRPr="00422849">
              <w:rPr>
                <w:rFonts w:ascii="GHEA Grapalat" w:hAnsi="GHEA Grapalat"/>
                <w:sz w:val="16"/>
                <w:szCs w:val="16"/>
              </w:rPr>
              <w:t xml:space="preserve">, </w:t>
            </w:r>
            <w:r w:rsidRPr="00422849">
              <w:rPr>
                <w:rFonts w:ascii="GHEA Grapalat" w:hAnsi="GHEA Grapalat"/>
                <w:sz w:val="16"/>
                <w:szCs w:val="16"/>
                <w:lang w:val="ru-RU"/>
              </w:rPr>
              <w:t>Վարդանանց</w:t>
            </w:r>
            <w:r w:rsidRPr="00422849">
              <w:rPr>
                <w:rFonts w:ascii="GHEA Grapalat" w:hAnsi="GHEA Grapalat"/>
                <w:sz w:val="16"/>
                <w:szCs w:val="16"/>
              </w:rPr>
              <w:t xml:space="preserve"> </w:t>
            </w:r>
            <w:r w:rsidRPr="00422849">
              <w:rPr>
                <w:rFonts w:ascii="GHEA Grapalat" w:hAnsi="GHEA Grapalat"/>
                <w:sz w:val="16"/>
                <w:szCs w:val="16"/>
                <w:lang w:val="ru-RU"/>
              </w:rPr>
              <w:t>հր</w:t>
            </w:r>
            <w:r w:rsidRPr="00422849">
              <w:rPr>
                <w:rFonts w:ascii="GHEA Grapalat" w:hAnsi="GHEA Grapalat"/>
                <w:sz w:val="16"/>
                <w:szCs w:val="16"/>
              </w:rPr>
              <w:t xml:space="preserve">. </w:t>
            </w:r>
            <w:r w:rsidRPr="00422849">
              <w:rPr>
                <w:rFonts w:ascii="GHEA Grapalat" w:hAnsi="GHEA Grapalat"/>
                <w:sz w:val="16"/>
                <w:szCs w:val="16"/>
                <w:lang w:val="ru-RU"/>
              </w:rPr>
              <w:t>1</w:t>
            </w:r>
          </w:p>
        </w:tc>
        <w:tc>
          <w:tcPr>
            <w:tcW w:w="720" w:type="dxa"/>
            <w:vAlign w:val="center"/>
          </w:tcPr>
          <w:p w:rsidR="005B289B" w:rsidRPr="006B6077" w:rsidRDefault="005B289B" w:rsidP="005B289B">
            <w:pPr>
              <w:jc w:val="center"/>
              <w:rPr>
                <w:rFonts w:ascii="GHEA Grapalat" w:hAnsi="GHEA Grapalat"/>
                <w:sz w:val="18"/>
                <w:szCs w:val="18"/>
              </w:rPr>
            </w:pPr>
            <w:r w:rsidRPr="005B289B">
              <w:rPr>
                <w:rFonts w:ascii="GHEA Grapalat" w:hAnsi="GHEA Grapalat"/>
                <w:b/>
                <w:color w:val="000000"/>
                <w:sz w:val="20"/>
                <w:szCs w:val="20"/>
                <w:lang w:eastAsia="ru-RU"/>
              </w:rPr>
              <w:t>5000</w:t>
            </w:r>
          </w:p>
        </w:tc>
        <w:tc>
          <w:tcPr>
            <w:tcW w:w="2250" w:type="dxa"/>
            <w:vAlign w:val="center"/>
          </w:tcPr>
          <w:p w:rsidR="005B289B" w:rsidRPr="008B3424" w:rsidRDefault="005B289B" w:rsidP="005B289B">
            <w:pPr>
              <w:jc w:val="center"/>
              <w:rPr>
                <w:rFonts w:ascii="GHEA Grapalat" w:hAnsi="GHEA Grapalat"/>
                <w:color w:val="FF0000"/>
                <w:sz w:val="20"/>
                <w:szCs w:val="20"/>
                <w:lang w:eastAsia="ru-RU"/>
              </w:rPr>
            </w:pPr>
            <w:r w:rsidRPr="00C81C5E">
              <w:rPr>
                <w:rFonts w:ascii="GHEA Grapalat" w:hAnsi="GHEA Grapalat"/>
                <w:color w:val="FF0000"/>
                <w:sz w:val="20"/>
                <w:szCs w:val="20"/>
                <w:lang w:val="ru-RU" w:eastAsia="ru-RU"/>
              </w:rPr>
              <w:t>Մատակարարումը՝</w:t>
            </w:r>
          </w:p>
          <w:p w:rsidR="005B289B" w:rsidRPr="008B3424" w:rsidRDefault="005B289B" w:rsidP="005B289B">
            <w:pPr>
              <w:jc w:val="center"/>
              <w:rPr>
                <w:rFonts w:ascii="GHEA Grapalat" w:hAnsi="GHEA Grapalat"/>
                <w:color w:val="FF0000"/>
                <w:sz w:val="20"/>
                <w:szCs w:val="20"/>
                <w:lang w:eastAsia="ru-RU"/>
              </w:rPr>
            </w:pPr>
            <w:r w:rsidRPr="008B3424">
              <w:rPr>
                <w:rFonts w:ascii="GHEA Grapalat" w:hAnsi="GHEA Grapalat"/>
                <w:color w:val="FF0000"/>
                <w:sz w:val="20"/>
                <w:szCs w:val="20"/>
                <w:lang w:eastAsia="ru-RU"/>
              </w:rPr>
              <w:t xml:space="preserve">2022 </w:t>
            </w:r>
            <w:r w:rsidRPr="00C81C5E">
              <w:rPr>
                <w:rFonts w:ascii="GHEA Grapalat" w:hAnsi="GHEA Grapalat"/>
                <w:color w:val="FF0000"/>
                <w:sz w:val="20"/>
                <w:szCs w:val="20"/>
                <w:lang w:val="ru-RU" w:eastAsia="ru-RU"/>
              </w:rPr>
              <w:t>թվականի</w:t>
            </w:r>
            <w:r w:rsidRPr="008B3424">
              <w:rPr>
                <w:rFonts w:ascii="GHEA Grapalat" w:hAnsi="GHEA Grapalat"/>
                <w:color w:val="FF0000"/>
                <w:sz w:val="20"/>
                <w:szCs w:val="20"/>
                <w:lang w:eastAsia="ru-RU"/>
              </w:rPr>
              <w:t xml:space="preserve"> </w:t>
            </w:r>
            <w:r w:rsidRPr="00C81C5E">
              <w:rPr>
                <w:rFonts w:ascii="GHEA Grapalat" w:hAnsi="GHEA Grapalat"/>
                <w:color w:val="FF0000"/>
                <w:sz w:val="20"/>
                <w:szCs w:val="20"/>
                <w:lang w:val="ru-RU" w:eastAsia="ru-RU"/>
              </w:rPr>
              <w:t>դեկտեմբերի</w:t>
            </w:r>
            <w:r w:rsidRPr="008B3424">
              <w:rPr>
                <w:rFonts w:ascii="GHEA Grapalat" w:hAnsi="GHEA Grapalat"/>
                <w:color w:val="FF0000"/>
                <w:sz w:val="20"/>
                <w:szCs w:val="20"/>
                <w:lang w:eastAsia="ru-RU"/>
              </w:rPr>
              <w:t xml:space="preserve"> 18-</w:t>
            </w:r>
            <w:r w:rsidRPr="00C81C5E">
              <w:rPr>
                <w:rFonts w:ascii="GHEA Grapalat" w:hAnsi="GHEA Grapalat"/>
                <w:color w:val="FF0000"/>
                <w:sz w:val="20"/>
                <w:szCs w:val="20"/>
                <w:lang w:val="ru-RU" w:eastAsia="ru-RU"/>
              </w:rPr>
              <w:t>ից</w:t>
            </w:r>
            <w:r w:rsidRPr="008B3424">
              <w:rPr>
                <w:rFonts w:ascii="GHEA Grapalat" w:hAnsi="GHEA Grapalat"/>
                <w:color w:val="FF0000"/>
                <w:sz w:val="20"/>
                <w:szCs w:val="20"/>
                <w:lang w:eastAsia="ru-RU"/>
              </w:rPr>
              <w:t xml:space="preserve"> 20-</w:t>
            </w:r>
            <w:r w:rsidRPr="00C81C5E">
              <w:rPr>
                <w:rFonts w:ascii="GHEA Grapalat" w:hAnsi="GHEA Grapalat"/>
                <w:color w:val="FF0000"/>
                <w:sz w:val="20"/>
                <w:szCs w:val="20"/>
                <w:lang w:val="ru-RU" w:eastAsia="ru-RU"/>
              </w:rPr>
              <w:t>ը՝</w:t>
            </w:r>
            <w:r w:rsidRPr="008B3424">
              <w:rPr>
                <w:rFonts w:ascii="GHEA Grapalat" w:hAnsi="GHEA Grapalat"/>
                <w:color w:val="FF0000"/>
                <w:sz w:val="20"/>
                <w:szCs w:val="20"/>
                <w:lang w:eastAsia="ru-RU"/>
              </w:rPr>
              <w:t xml:space="preserve"> </w:t>
            </w:r>
            <w:r w:rsidRPr="00C81C5E">
              <w:rPr>
                <w:rFonts w:ascii="GHEA Grapalat" w:hAnsi="GHEA Grapalat"/>
                <w:color w:val="FF0000"/>
                <w:sz w:val="20"/>
                <w:szCs w:val="20"/>
                <w:lang w:val="ru-RU" w:eastAsia="ru-RU"/>
              </w:rPr>
              <w:t>մանկական</w:t>
            </w:r>
            <w:r w:rsidRPr="008B3424">
              <w:rPr>
                <w:rFonts w:ascii="GHEA Grapalat" w:hAnsi="GHEA Grapalat"/>
                <w:color w:val="FF0000"/>
                <w:sz w:val="20"/>
                <w:szCs w:val="20"/>
                <w:lang w:eastAsia="ru-RU"/>
              </w:rPr>
              <w:t xml:space="preserve"> </w:t>
            </w:r>
            <w:r w:rsidRPr="00C81C5E">
              <w:rPr>
                <w:rFonts w:ascii="GHEA Grapalat" w:hAnsi="GHEA Grapalat"/>
                <w:color w:val="FF0000"/>
                <w:sz w:val="20"/>
                <w:szCs w:val="20"/>
                <w:lang w:val="ru-RU" w:eastAsia="ru-RU"/>
              </w:rPr>
              <w:t>միջոցառումներին</w:t>
            </w:r>
            <w:r w:rsidRPr="008B3424">
              <w:rPr>
                <w:rFonts w:ascii="GHEA Grapalat" w:hAnsi="GHEA Grapalat"/>
                <w:color w:val="FF0000"/>
                <w:sz w:val="20"/>
                <w:szCs w:val="20"/>
                <w:lang w:eastAsia="ru-RU"/>
              </w:rPr>
              <w:t xml:space="preserve"> </w:t>
            </w:r>
            <w:r w:rsidRPr="00C81C5E">
              <w:rPr>
                <w:rFonts w:ascii="GHEA Grapalat" w:hAnsi="GHEA Grapalat"/>
                <w:color w:val="FF0000"/>
                <w:sz w:val="20"/>
                <w:szCs w:val="20"/>
                <w:lang w:val="ru-RU" w:eastAsia="ru-RU"/>
              </w:rPr>
              <w:t>համահունչ</w:t>
            </w:r>
            <w:r w:rsidRPr="008B3424">
              <w:rPr>
                <w:rFonts w:ascii="GHEA Grapalat" w:hAnsi="GHEA Grapalat"/>
                <w:color w:val="FF0000"/>
                <w:sz w:val="20"/>
                <w:szCs w:val="20"/>
                <w:lang w:eastAsia="ru-RU"/>
              </w:rPr>
              <w:t>.</w:t>
            </w:r>
          </w:p>
        </w:tc>
      </w:tr>
    </w:tbl>
    <w:p w:rsidR="005B289B" w:rsidRDefault="005B289B" w:rsidP="005E2CC5">
      <w:pPr>
        <w:jc w:val="center"/>
        <w:rPr>
          <w:rFonts w:ascii="GHEA Grapalat" w:hAnsi="GHEA Grapalat" w:cs="Sylfaen"/>
          <w:b/>
          <w:sz w:val="18"/>
          <w:szCs w:val="18"/>
        </w:rPr>
      </w:pPr>
    </w:p>
    <w:p w:rsidR="005B289B" w:rsidRDefault="005B289B" w:rsidP="005E2CC5">
      <w:pPr>
        <w:jc w:val="center"/>
        <w:rPr>
          <w:rFonts w:ascii="GHEA Grapalat" w:hAnsi="GHEA Grapalat" w:cs="Sylfaen"/>
          <w:b/>
          <w:sz w:val="18"/>
          <w:szCs w:val="18"/>
        </w:rPr>
      </w:pPr>
    </w:p>
    <w:p w:rsidR="005B289B" w:rsidRDefault="005B289B" w:rsidP="005E2CC5">
      <w:pPr>
        <w:jc w:val="center"/>
        <w:rPr>
          <w:rFonts w:ascii="GHEA Grapalat" w:hAnsi="GHEA Grapalat" w:cs="Sylfaen"/>
          <w:b/>
          <w:sz w:val="18"/>
          <w:szCs w:val="18"/>
        </w:rPr>
      </w:pPr>
    </w:p>
    <w:p w:rsidR="005B289B" w:rsidRDefault="005B289B" w:rsidP="005E2CC5">
      <w:pPr>
        <w:jc w:val="center"/>
        <w:rPr>
          <w:rFonts w:ascii="GHEA Grapalat" w:hAnsi="GHEA Grapalat" w:cs="Sylfaen"/>
          <w:b/>
          <w:sz w:val="18"/>
          <w:szCs w:val="18"/>
        </w:rPr>
      </w:pPr>
    </w:p>
    <w:p w:rsidR="005B289B" w:rsidRPr="005B289B" w:rsidRDefault="005B289B" w:rsidP="005E2CC5">
      <w:pPr>
        <w:jc w:val="center"/>
        <w:rPr>
          <w:rFonts w:ascii="GHEA Grapalat" w:hAnsi="GHEA Grapalat" w:cs="Sylfaen"/>
          <w:b/>
          <w:sz w:val="18"/>
          <w:szCs w:val="18"/>
        </w:rPr>
      </w:pPr>
    </w:p>
    <w:p w:rsidR="005B289B" w:rsidRPr="005B289B" w:rsidRDefault="005B289B" w:rsidP="005E2CC5">
      <w:pPr>
        <w:jc w:val="center"/>
        <w:rPr>
          <w:rFonts w:ascii="GHEA Grapalat" w:hAnsi="GHEA Grapalat" w:cs="Sylfaen"/>
          <w:b/>
          <w:sz w:val="18"/>
          <w:szCs w:val="18"/>
        </w:rPr>
      </w:pPr>
    </w:p>
    <w:p w:rsidR="005B289B" w:rsidRPr="005B289B" w:rsidRDefault="005B289B" w:rsidP="005E2CC5">
      <w:pPr>
        <w:jc w:val="center"/>
        <w:rPr>
          <w:rFonts w:ascii="GHEA Grapalat" w:hAnsi="GHEA Grapalat" w:cs="Sylfaen"/>
          <w:b/>
          <w:sz w:val="18"/>
          <w:szCs w:val="18"/>
        </w:rPr>
      </w:pPr>
    </w:p>
    <w:p w:rsidR="005E2CC5" w:rsidRPr="00EB3F92" w:rsidRDefault="005E2CC5" w:rsidP="005E2CC5">
      <w:pPr>
        <w:rPr>
          <w:rFonts w:ascii="GHEA Grapalat" w:hAnsi="GHEA Grapalat"/>
          <w:sz w:val="18"/>
          <w:szCs w:val="18"/>
          <w:lang w:val="es-ES"/>
        </w:rPr>
      </w:pPr>
    </w:p>
    <w:p w:rsidR="00D97E2B" w:rsidRPr="005B289B" w:rsidRDefault="00D97E2B" w:rsidP="005E2CC5">
      <w:pPr>
        <w:rPr>
          <w:rFonts w:ascii="GHEA Grapalat" w:hAnsi="GHEA Grapalat"/>
          <w:sz w:val="18"/>
          <w:szCs w:val="18"/>
        </w:rPr>
      </w:pPr>
    </w:p>
    <w:p w:rsidR="00D97E2B" w:rsidRPr="00EB3F92" w:rsidRDefault="00D97E2B" w:rsidP="005E2CC5">
      <w:pPr>
        <w:rPr>
          <w:rFonts w:ascii="GHEA Grapalat" w:hAnsi="GHEA Grapalat"/>
          <w:sz w:val="18"/>
          <w:szCs w:val="18"/>
          <w:lang w:val="es-ES"/>
        </w:rPr>
      </w:pPr>
    </w:p>
    <w:tbl>
      <w:tblPr>
        <w:tblW w:w="16110" w:type="dxa"/>
        <w:tblInd w:w="-252" w:type="dxa"/>
        <w:tblLayout w:type="fixed"/>
        <w:tblLook w:val="04A0"/>
      </w:tblPr>
      <w:tblGrid>
        <w:gridCol w:w="630"/>
        <w:gridCol w:w="90"/>
        <w:gridCol w:w="2070"/>
        <w:gridCol w:w="235"/>
        <w:gridCol w:w="845"/>
        <w:gridCol w:w="3690"/>
        <w:gridCol w:w="8550"/>
      </w:tblGrid>
      <w:tr w:rsidR="005E2CC5" w:rsidRPr="00D01BBE" w:rsidTr="005B289B">
        <w:trPr>
          <w:gridBefore w:val="1"/>
          <w:gridAfter w:val="1"/>
          <w:wBefore w:w="630" w:type="dxa"/>
          <w:wAfter w:w="8550" w:type="dxa"/>
          <w:trHeight w:val="440"/>
        </w:trPr>
        <w:tc>
          <w:tcPr>
            <w:tcW w:w="69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E2CC5" w:rsidRPr="00422849" w:rsidRDefault="005E2CC5" w:rsidP="005E2CC5">
            <w:pPr>
              <w:jc w:val="center"/>
              <w:rPr>
                <w:rFonts w:ascii="GHEA Grapalat" w:hAnsi="GHEA Grapalat"/>
                <w:b/>
                <w:color w:val="FF0000"/>
                <w:sz w:val="20"/>
                <w:szCs w:val="20"/>
                <w:lang w:val="ru-RU"/>
              </w:rPr>
            </w:pPr>
            <w:r w:rsidRPr="00422849">
              <w:rPr>
                <w:rFonts w:ascii="GHEA Grapalat" w:hAnsi="GHEA Grapalat"/>
                <w:b/>
                <w:color w:val="FF0000"/>
                <w:sz w:val="20"/>
                <w:szCs w:val="20"/>
              </w:rPr>
              <w:t>1 տուփի պարունակությունը</w:t>
            </w:r>
            <w:r w:rsidR="00BB361F" w:rsidRPr="00422849">
              <w:rPr>
                <w:rFonts w:ascii="GHEA Grapalat" w:hAnsi="GHEA Grapalat"/>
                <w:b/>
                <w:color w:val="FF0000"/>
                <w:sz w:val="20"/>
                <w:szCs w:val="20"/>
              </w:rPr>
              <w:t xml:space="preserve"> </w:t>
            </w:r>
            <w:r w:rsidR="00BB361F" w:rsidRPr="00422849">
              <w:rPr>
                <w:rFonts w:ascii="GHEA Grapalat" w:hAnsi="GHEA Grapalat"/>
                <w:b/>
                <w:color w:val="FF0000"/>
                <w:sz w:val="20"/>
                <w:szCs w:val="20"/>
                <w:lang w:val="ru-RU"/>
              </w:rPr>
              <w:t>250</w:t>
            </w:r>
            <w:r w:rsidR="00C81C5E" w:rsidRPr="00422849">
              <w:rPr>
                <w:rFonts w:ascii="GHEA Grapalat" w:hAnsi="GHEA Grapalat"/>
                <w:b/>
                <w:color w:val="FF0000"/>
                <w:sz w:val="20"/>
                <w:szCs w:val="20"/>
                <w:lang w:val="ru-RU"/>
              </w:rPr>
              <w:t>-260</w:t>
            </w:r>
            <w:r w:rsidR="00BB361F" w:rsidRPr="00422849">
              <w:rPr>
                <w:rFonts w:ascii="GHEA Grapalat" w:hAnsi="GHEA Grapalat"/>
                <w:b/>
                <w:color w:val="FF0000"/>
                <w:sz w:val="20"/>
                <w:szCs w:val="20"/>
                <w:lang w:val="ru-RU"/>
              </w:rPr>
              <w:t xml:space="preserve"> գրամ</w:t>
            </w:r>
          </w:p>
          <w:p w:rsidR="005E2CC5" w:rsidRPr="00D01BBE" w:rsidRDefault="005E2CC5" w:rsidP="005E2CC5">
            <w:pPr>
              <w:jc w:val="center"/>
              <w:rPr>
                <w:rFonts w:ascii="GHEA Grapalat" w:hAnsi="GHEA Grapalat"/>
                <w:color w:val="000000"/>
                <w:sz w:val="20"/>
                <w:szCs w:val="20"/>
                <w:lang w:val="ru-RU" w:eastAsia="ru-RU"/>
              </w:rPr>
            </w:pPr>
          </w:p>
        </w:tc>
      </w:tr>
      <w:tr w:rsidR="005E2CC5" w:rsidRPr="00D01BBE" w:rsidTr="005B289B">
        <w:trPr>
          <w:gridBefore w:val="1"/>
          <w:gridAfter w:val="1"/>
          <w:wBefore w:w="630" w:type="dxa"/>
          <w:wAfter w:w="8550" w:type="dxa"/>
          <w:trHeight w:val="35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lang w:val="ru-RU"/>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5E2CC5" w:rsidRPr="00D01BBE" w:rsidRDefault="005E2CC5" w:rsidP="005E2CC5">
            <w:pPr>
              <w:ind w:left="-391" w:firstLine="391"/>
              <w:rPr>
                <w:rFonts w:ascii="GHEA Grapalat" w:hAnsi="GHEA Grapalat"/>
                <w:color w:val="000000"/>
                <w:sz w:val="20"/>
                <w:szCs w:val="20"/>
                <w:lang w:val="hy-AM" w:eastAsia="ru-RU"/>
              </w:rPr>
            </w:pPr>
            <w:r w:rsidRPr="00D01BBE">
              <w:rPr>
                <w:rFonts w:ascii="GHEA Grapalat" w:hAnsi="GHEA Grapalat"/>
                <w:sz w:val="20"/>
                <w:szCs w:val="20"/>
              </w:rPr>
              <w:t>100</w:t>
            </w:r>
            <w:r w:rsidRPr="00D01BBE">
              <w:rPr>
                <w:rFonts w:ascii="GHEA Grapalat" w:hAnsi="GHEA Grapalat"/>
                <w:sz w:val="20"/>
                <w:szCs w:val="20"/>
                <w:lang w:val="hy-AM"/>
              </w:rPr>
              <w:t xml:space="preserve"> գրամ կարամել</w:t>
            </w:r>
            <w:r w:rsidRPr="00D01BBE">
              <w:rPr>
                <w:rFonts w:ascii="GHEA Grapalat" w:hAnsi="GHEA Grapalat"/>
                <w:color w:val="000000"/>
                <w:sz w:val="20"/>
                <w:szCs w:val="20"/>
                <w:lang w:val="hy-AM" w:eastAsia="ru-RU"/>
              </w:rPr>
              <w:t xml:space="preserve"> </w:t>
            </w:r>
          </w:p>
        </w:tc>
      </w:tr>
      <w:tr w:rsidR="005E2CC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5E2CC5" w:rsidRPr="00D01BBE" w:rsidRDefault="005E2CC5" w:rsidP="005E2CC5">
            <w:pPr>
              <w:ind w:left="-391" w:firstLine="391"/>
              <w:rPr>
                <w:rFonts w:ascii="GHEA Grapalat" w:hAnsi="GHEA Grapalat"/>
                <w:color w:val="000000"/>
                <w:sz w:val="20"/>
                <w:szCs w:val="20"/>
                <w:lang w:val="ru-RU" w:eastAsia="ru-RU"/>
              </w:rPr>
            </w:pPr>
            <w:r w:rsidRPr="00D01BBE">
              <w:rPr>
                <w:rFonts w:ascii="GHEA Grapalat" w:hAnsi="GHEA Grapalat"/>
                <w:sz w:val="20"/>
                <w:szCs w:val="20"/>
                <w:lang w:val="ru-RU"/>
              </w:rPr>
              <w:t>Թխվածք 40 գ</w:t>
            </w:r>
          </w:p>
        </w:tc>
      </w:tr>
      <w:tr w:rsidR="005E2CC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5E2CC5" w:rsidRPr="00C81C5E" w:rsidRDefault="00BB361F" w:rsidP="00C81C5E">
            <w:pPr>
              <w:ind w:left="-391" w:firstLine="391"/>
              <w:rPr>
                <w:rFonts w:ascii="GHEA Grapalat" w:hAnsi="GHEA Grapalat"/>
                <w:color w:val="000000"/>
                <w:sz w:val="20"/>
                <w:szCs w:val="20"/>
                <w:lang w:eastAsia="ru-RU"/>
              </w:rPr>
            </w:pPr>
            <w:r w:rsidRPr="00C81C5E">
              <w:rPr>
                <w:rFonts w:ascii="GHEA Grapalat" w:hAnsi="GHEA Grapalat"/>
                <w:sz w:val="20"/>
                <w:szCs w:val="20"/>
              </w:rPr>
              <w:t xml:space="preserve">1 </w:t>
            </w:r>
            <w:r w:rsidRPr="00D01BBE">
              <w:rPr>
                <w:rFonts w:ascii="GHEA Grapalat" w:hAnsi="GHEA Grapalat"/>
                <w:sz w:val="20"/>
                <w:szCs w:val="20"/>
                <w:lang w:val="ru-RU"/>
              </w:rPr>
              <w:t>հատ</w:t>
            </w:r>
            <w:r w:rsidRPr="00C81C5E">
              <w:rPr>
                <w:rFonts w:ascii="GHEA Grapalat" w:hAnsi="GHEA Grapalat"/>
                <w:sz w:val="20"/>
                <w:szCs w:val="20"/>
              </w:rPr>
              <w:t xml:space="preserve"> </w:t>
            </w:r>
            <w:r w:rsidR="005E2CC5" w:rsidRPr="00D01BBE">
              <w:rPr>
                <w:rFonts w:ascii="GHEA Grapalat" w:hAnsi="GHEA Grapalat"/>
                <w:sz w:val="20"/>
                <w:szCs w:val="20"/>
                <w:lang w:val="ru-RU"/>
              </w:rPr>
              <w:t>Կոնֆետ</w:t>
            </w:r>
            <w:r w:rsidR="005E2CC5" w:rsidRPr="00C81C5E">
              <w:rPr>
                <w:rFonts w:ascii="GHEA Grapalat" w:hAnsi="GHEA Grapalat"/>
                <w:sz w:val="20"/>
                <w:szCs w:val="20"/>
              </w:rPr>
              <w:t xml:space="preserve"> </w:t>
            </w:r>
            <w:r w:rsidR="005E2CC5" w:rsidRPr="00D01BBE">
              <w:rPr>
                <w:rFonts w:ascii="GHEA Grapalat" w:hAnsi="GHEA Grapalat"/>
                <w:sz w:val="20"/>
                <w:szCs w:val="20"/>
                <w:lang w:val="ru-RU"/>
              </w:rPr>
              <w:t>Նուգա</w:t>
            </w:r>
            <w:r w:rsidR="005E2CC5" w:rsidRPr="00C81C5E">
              <w:rPr>
                <w:rFonts w:ascii="GHEA Grapalat" w:hAnsi="GHEA Grapalat"/>
                <w:sz w:val="20"/>
                <w:szCs w:val="20"/>
              </w:rPr>
              <w:t xml:space="preserve"> </w:t>
            </w:r>
            <w:r w:rsidRPr="00C81C5E">
              <w:rPr>
                <w:rFonts w:ascii="GHEA Grapalat" w:hAnsi="GHEA Grapalat"/>
                <w:sz w:val="20"/>
                <w:szCs w:val="20"/>
              </w:rPr>
              <w:t xml:space="preserve"> </w:t>
            </w:r>
            <w:r w:rsidR="005E2CC5" w:rsidRPr="00D01BBE">
              <w:rPr>
                <w:rFonts w:ascii="GHEA Grapalat" w:hAnsi="GHEA Grapalat"/>
                <w:sz w:val="20"/>
                <w:szCs w:val="20"/>
                <w:lang w:val="ru-RU"/>
              </w:rPr>
              <w:t>գետնանուշով</w:t>
            </w:r>
            <w:r w:rsidR="00C81C5E" w:rsidRPr="00C81C5E">
              <w:rPr>
                <w:rFonts w:ascii="GHEA Grapalat" w:hAnsi="GHEA Grapalat"/>
                <w:sz w:val="20"/>
                <w:szCs w:val="20"/>
              </w:rPr>
              <w:t xml:space="preserve">   </w:t>
            </w:r>
          </w:p>
        </w:tc>
      </w:tr>
      <w:tr w:rsidR="005E2CC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D01BBE" w:rsidRPr="00D01BBE" w:rsidRDefault="00BB361F" w:rsidP="00D01BBE">
            <w:pPr>
              <w:ind w:left="-391" w:firstLine="391"/>
              <w:rPr>
                <w:rFonts w:ascii="GHEA Grapalat" w:hAnsi="GHEA Grapalat"/>
                <w:sz w:val="20"/>
                <w:szCs w:val="20"/>
                <w:lang w:val="ru-RU"/>
              </w:rPr>
            </w:pPr>
            <w:r w:rsidRPr="00D01BBE">
              <w:rPr>
                <w:rFonts w:ascii="GHEA Grapalat" w:hAnsi="GHEA Grapalat"/>
                <w:sz w:val="20"/>
                <w:szCs w:val="20"/>
                <w:lang w:val="ru-RU"/>
              </w:rPr>
              <w:t xml:space="preserve">1 հատ  </w:t>
            </w:r>
            <w:r w:rsidR="00D01BBE" w:rsidRPr="00D01BBE">
              <w:rPr>
                <w:rFonts w:ascii="GHEA Grapalat" w:hAnsi="GHEA Grapalat"/>
                <w:sz w:val="20"/>
                <w:szCs w:val="20"/>
                <w:lang w:val="ru-RU"/>
              </w:rPr>
              <w:t>Կարամել սառնաշաքարային</w:t>
            </w:r>
          </w:p>
          <w:p w:rsidR="005E2CC5" w:rsidRPr="00D01BBE" w:rsidRDefault="00D01BBE" w:rsidP="00C81C5E">
            <w:pPr>
              <w:ind w:left="-391" w:firstLine="391"/>
              <w:rPr>
                <w:rFonts w:ascii="GHEA Grapalat" w:hAnsi="GHEA Grapalat"/>
                <w:color w:val="000000"/>
                <w:sz w:val="20"/>
                <w:szCs w:val="20"/>
                <w:lang w:val="ru-RU" w:eastAsia="ru-RU"/>
              </w:rPr>
            </w:pPr>
            <w:r w:rsidRPr="00D01BBE">
              <w:rPr>
                <w:rFonts w:ascii="GHEA Grapalat" w:hAnsi="GHEA Grapalat"/>
                <w:sz w:val="20"/>
                <w:szCs w:val="20"/>
                <w:lang w:val="ru-RU"/>
              </w:rPr>
              <w:t>/չուպաչուպս/</w:t>
            </w:r>
            <w:r w:rsidR="00C81C5E">
              <w:rPr>
                <w:rFonts w:ascii="GHEA Grapalat" w:hAnsi="GHEA Grapalat"/>
                <w:sz w:val="20"/>
                <w:szCs w:val="20"/>
                <w:lang w:val="ru-RU"/>
              </w:rPr>
              <w:t xml:space="preserve">    </w:t>
            </w:r>
          </w:p>
        </w:tc>
      </w:tr>
      <w:tr w:rsidR="005E2CC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5E2CC5" w:rsidRPr="00C81C5E" w:rsidRDefault="00BB361F" w:rsidP="00C81C5E">
            <w:pPr>
              <w:ind w:left="-391" w:firstLine="391"/>
              <w:rPr>
                <w:rFonts w:ascii="GHEA Grapalat" w:hAnsi="GHEA Grapalat"/>
                <w:sz w:val="20"/>
                <w:szCs w:val="20"/>
              </w:rPr>
            </w:pPr>
            <w:r w:rsidRPr="00C81C5E">
              <w:rPr>
                <w:rFonts w:ascii="GHEA Grapalat" w:hAnsi="GHEA Grapalat"/>
                <w:sz w:val="20"/>
                <w:szCs w:val="20"/>
              </w:rPr>
              <w:t xml:space="preserve">1 </w:t>
            </w:r>
            <w:r w:rsidRPr="00D01BBE">
              <w:rPr>
                <w:rFonts w:ascii="GHEA Grapalat" w:hAnsi="GHEA Grapalat"/>
                <w:sz w:val="20"/>
                <w:szCs w:val="20"/>
                <w:lang w:val="ru-RU"/>
              </w:rPr>
              <w:t>հատ</w:t>
            </w:r>
            <w:r w:rsidRPr="00C81C5E">
              <w:rPr>
                <w:rFonts w:ascii="GHEA Grapalat" w:hAnsi="GHEA Grapalat"/>
                <w:sz w:val="20"/>
                <w:szCs w:val="20"/>
              </w:rPr>
              <w:t xml:space="preserve">  </w:t>
            </w:r>
            <w:r w:rsidR="00D01BBE" w:rsidRPr="00960E23">
              <w:rPr>
                <w:rFonts w:ascii="GHEA Grapalat" w:hAnsi="GHEA Grapalat"/>
                <w:sz w:val="20"/>
                <w:szCs w:val="20"/>
                <w:lang w:val="ru-RU"/>
              </w:rPr>
              <w:t>Կոնֆետ</w:t>
            </w:r>
            <w:r w:rsidR="00D01BBE" w:rsidRPr="00C81C5E">
              <w:rPr>
                <w:rFonts w:ascii="GHEA Grapalat" w:hAnsi="GHEA Grapalat"/>
                <w:sz w:val="20"/>
                <w:szCs w:val="20"/>
              </w:rPr>
              <w:t xml:space="preserve"> </w:t>
            </w:r>
            <w:r w:rsidR="00D01BBE" w:rsidRPr="00960E23">
              <w:rPr>
                <w:rFonts w:ascii="GHEA Grapalat" w:hAnsi="GHEA Grapalat"/>
                <w:sz w:val="20"/>
                <w:szCs w:val="20"/>
                <w:lang w:val="ru-RU"/>
              </w:rPr>
              <w:t>վաֆլի</w:t>
            </w:r>
            <w:r w:rsidR="00D01BBE" w:rsidRPr="00C81C5E">
              <w:rPr>
                <w:rFonts w:ascii="GHEA Grapalat" w:hAnsi="GHEA Grapalat"/>
                <w:sz w:val="20"/>
                <w:szCs w:val="20"/>
              </w:rPr>
              <w:t xml:space="preserve"> </w:t>
            </w:r>
            <w:r w:rsidR="00D01BBE" w:rsidRPr="00960E23">
              <w:rPr>
                <w:rFonts w:ascii="GHEA Grapalat" w:hAnsi="GHEA Grapalat"/>
                <w:sz w:val="20"/>
                <w:szCs w:val="20"/>
                <w:lang w:val="ru-RU"/>
              </w:rPr>
              <w:t>միքս</w:t>
            </w:r>
            <w:r w:rsidR="00C81C5E" w:rsidRPr="00C81C5E">
              <w:rPr>
                <w:rFonts w:ascii="GHEA Grapalat" w:hAnsi="GHEA Grapalat"/>
                <w:sz w:val="20"/>
                <w:szCs w:val="20"/>
              </w:rPr>
              <w:t xml:space="preserve">  </w:t>
            </w:r>
          </w:p>
        </w:tc>
      </w:tr>
      <w:tr w:rsidR="005E2CC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CC5" w:rsidRPr="00D01BBE" w:rsidRDefault="005E2CC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5E2CC5" w:rsidRPr="00C81C5E" w:rsidRDefault="00BB361F" w:rsidP="00C81C5E">
            <w:pPr>
              <w:ind w:left="-391" w:firstLine="391"/>
              <w:rPr>
                <w:rFonts w:ascii="GHEA Grapalat" w:hAnsi="GHEA Grapalat"/>
                <w:sz w:val="20"/>
                <w:szCs w:val="20"/>
              </w:rPr>
            </w:pPr>
            <w:r w:rsidRPr="00C81C5E">
              <w:rPr>
                <w:rFonts w:ascii="GHEA Grapalat" w:hAnsi="GHEA Grapalat"/>
                <w:sz w:val="20"/>
                <w:szCs w:val="20"/>
              </w:rPr>
              <w:t xml:space="preserve">1 </w:t>
            </w:r>
            <w:r w:rsidRPr="00D01BBE">
              <w:rPr>
                <w:rFonts w:ascii="GHEA Grapalat" w:hAnsi="GHEA Grapalat"/>
                <w:sz w:val="20"/>
                <w:szCs w:val="20"/>
                <w:lang w:val="ru-RU"/>
              </w:rPr>
              <w:t>հատ</w:t>
            </w:r>
            <w:r w:rsidRPr="00C81C5E">
              <w:rPr>
                <w:rFonts w:ascii="GHEA Grapalat" w:hAnsi="GHEA Grapalat"/>
                <w:sz w:val="20"/>
                <w:szCs w:val="20"/>
              </w:rPr>
              <w:t xml:space="preserve">  </w:t>
            </w:r>
            <w:r w:rsidR="00D01BBE" w:rsidRPr="00960E23">
              <w:rPr>
                <w:rFonts w:ascii="GHEA Grapalat" w:hAnsi="GHEA Grapalat"/>
                <w:sz w:val="20"/>
                <w:szCs w:val="20"/>
                <w:lang w:val="ru-RU"/>
              </w:rPr>
              <w:t>Կոնֆետ</w:t>
            </w:r>
            <w:r w:rsidR="00D01BBE" w:rsidRPr="00C81C5E">
              <w:rPr>
                <w:rFonts w:ascii="GHEA Grapalat" w:hAnsi="GHEA Grapalat"/>
                <w:sz w:val="20"/>
                <w:szCs w:val="20"/>
              </w:rPr>
              <w:t xml:space="preserve"> </w:t>
            </w:r>
            <w:r w:rsidR="00D01BBE">
              <w:rPr>
                <w:rFonts w:ascii="GHEA Grapalat" w:hAnsi="GHEA Grapalat"/>
                <w:sz w:val="20"/>
                <w:szCs w:val="20"/>
                <w:lang w:val="ru-RU"/>
              </w:rPr>
              <w:t>գլանակի</w:t>
            </w:r>
            <w:r w:rsidR="00D01BBE" w:rsidRPr="00C81C5E">
              <w:rPr>
                <w:rFonts w:ascii="GHEA Grapalat" w:hAnsi="GHEA Grapalat"/>
                <w:sz w:val="20"/>
                <w:szCs w:val="20"/>
              </w:rPr>
              <w:t xml:space="preserve"> </w:t>
            </w:r>
            <w:r w:rsidR="00D01BBE">
              <w:rPr>
                <w:rFonts w:ascii="GHEA Grapalat" w:hAnsi="GHEA Grapalat"/>
                <w:sz w:val="20"/>
                <w:szCs w:val="20"/>
                <w:lang w:val="ru-RU"/>
              </w:rPr>
              <w:t>տեսքով</w:t>
            </w:r>
            <w:r w:rsidR="00C81C5E" w:rsidRPr="00C81C5E">
              <w:rPr>
                <w:rFonts w:ascii="GHEA Grapalat" w:hAnsi="GHEA Grapalat"/>
                <w:sz w:val="20"/>
                <w:szCs w:val="20"/>
              </w:rPr>
              <w:t xml:space="preserve">  </w:t>
            </w:r>
          </w:p>
        </w:tc>
      </w:tr>
      <w:tr w:rsidR="0093606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065" w:rsidRPr="00D01BBE" w:rsidRDefault="0093606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936065" w:rsidRPr="00D01BBE" w:rsidRDefault="00BB361F" w:rsidP="00C81C5E">
            <w:pPr>
              <w:ind w:left="-391" w:firstLine="391"/>
              <w:rPr>
                <w:rFonts w:ascii="GHEA Grapalat" w:hAnsi="GHEA Grapalat"/>
                <w:sz w:val="20"/>
                <w:szCs w:val="20"/>
                <w:lang w:val="ru-RU"/>
              </w:rPr>
            </w:pPr>
            <w:r w:rsidRPr="00D01BBE">
              <w:rPr>
                <w:rFonts w:ascii="GHEA Grapalat" w:hAnsi="GHEA Grapalat"/>
                <w:sz w:val="20"/>
                <w:szCs w:val="20"/>
                <w:lang w:val="ru-RU"/>
              </w:rPr>
              <w:t xml:space="preserve">1 հատ  </w:t>
            </w:r>
            <w:r w:rsidR="00936065" w:rsidRPr="00D01BBE">
              <w:rPr>
                <w:rFonts w:ascii="GHEA Grapalat" w:hAnsi="GHEA Grapalat"/>
                <w:sz w:val="20"/>
                <w:szCs w:val="20"/>
                <w:lang w:val="ru-RU"/>
              </w:rPr>
              <w:t>Պրալինե կոնֆետ</w:t>
            </w:r>
            <w:r w:rsidR="00C81C5E">
              <w:rPr>
                <w:rFonts w:ascii="GHEA Grapalat" w:hAnsi="GHEA Grapalat"/>
                <w:sz w:val="20"/>
                <w:szCs w:val="20"/>
                <w:lang w:val="ru-RU"/>
              </w:rPr>
              <w:t xml:space="preserve">  </w:t>
            </w:r>
          </w:p>
        </w:tc>
      </w:tr>
      <w:tr w:rsidR="0093606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065" w:rsidRPr="00D01BBE" w:rsidRDefault="0093606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936065" w:rsidRPr="00D01BBE" w:rsidRDefault="00BB361F" w:rsidP="00C81C5E">
            <w:pPr>
              <w:ind w:left="-391" w:firstLine="391"/>
              <w:rPr>
                <w:rFonts w:ascii="GHEA Grapalat" w:hAnsi="GHEA Grapalat"/>
                <w:sz w:val="20"/>
                <w:szCs w:val="20"/>
                <w:lang w:val="ru-RU"/>
              </w:rPr>
            </w:pPr>
            <w:r w:rsidRPr="00D01BBE">
              <w:rPr>
                <w:rFonts w:ascii="GHEA Grapalat" w:hAnsi="GHEA Grapalat"/>
                <w:sz w:val="20"/>
                <w:szCs w:val="20"/>
                <w:lang w:val="ru-RU"/>
              </w:rPr>
              <w:t xml:space="preserve">1 հատ  </w:t>
            </w:r>
            <w:r w:rsidR="00936065" w:rsidRPr="00D01BBE">
              <w:rPr>
                <w:rFonts w:ascii="GHEA Grapalat" w:hAnsi="GHEA Grapalat"/>
                <w:sz w:val="20"/>
                <w:szCs w:val="20"/>
                <w:lang w:val="ru-RU"/>
              </w:rPr>
              <w:t>Պրալինե կոնֆետ</w:t>
            </w:r>
            <w:r w:rsidR="00C81C5E">
              <w:rPr>
                <w:rFonts w:ascii="GHEA Grapalat" w:hAnsi="GHEA Grapalat"/>
                <w:sz w:val="20"/>
                <w:szCs w:val="20"/>
                <w:lang w:val="ru-RU"/>
              </w:rPr>
              <w:t xml:space="preserve">  </w:t>
            </w:r>
          </w:p>
        </w:tc>
      </w:tr>
      <w:tr w:rsidR="0093606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065" w:rsidRPr="00D01BBE" w:rsidRDefault="0093606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936065" w:rsidRPr="00D01BBE" w:rsidRDefault="00BB361F" w:rsidP="00C81C5E">
            <w:pPr>
              <w:ind w:left="-391" w:firstLine="391"/>
              <w:rPr>
                <w:rFonts w:ascii="GHEA Grapalat" w:hAnsi="GHEA Grapalat"/>
                <w:sz w:val="20"/>
                <w:szCs w:val="20"/>
                <w:lang w:val="ru-RU"/>
              </w:rPr>
            </w:pPr>
            <w:r w:rsidRPr="00D01BBE">
              <w:rPr>
                <w:rFonts w:ascii="GHEA Grapalat" w:hAnsi="GHEA Grapalat"/>
                <w:sz w:val="20"/>
                <w:szCs w:val="20"/>
                <w:lang w:val="ru-RU"/>
              </w:rPr>
              <w:t xml:space="preserve">1 հատ  </w:t>
            </w:r>
            <w:r w:rsidR="00936065" w:rsidRPr="00D01BBE">
              <w:rPr>
                <w:rFonts w:ascii="GHEA Grapalat" w:hAnsi="GHEA Grapalat"/>
                <w:sz w:val="20"/>
                <w:szCs w:val="20"/>
                <w:lang w:val="ru-RU"/>
              </w:rPr>
              <w:t>Թխվածք</w:t>
            </w:r>
            <w:r w:rsidR="00C81C5E">
              <w:rPr>
                <w:rFonts w:ascii="GHEA Grapalat" w:hAnsi="GHEA Grapalat"/>
                <w:sz w:val="20"/>
                <w:szCs w:val="20"/>
                <w:lang w:val="ru-RU"/>
              </w:rPr>
              <w:t xml:space="preserve">     </w:t>
            </w:r>
          </w:p>
        </w:tc>
      </w:tr>
      <w:tr w:rsidR="0093606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065" w:rsidRPr="00D01BBE" w:rsidRDefault="00936065" w:rsidP="0002573B">
            <w:pPr>
              <w:pStyle w:val="ListParagraph"/>
              <w:numPr>
                <w:ilvl w:val="0"/>
                <w:numId w:val="39"/>
              </w:numPr>
              <w:jc w:val="center"/>
              <w:rPr>
                <w:rFonts w:ascii="GHEA Grapalat" w:hAnsi="GHEA Grapalat"/>
                <w:color w:val="000000"/>
                <w:sz w:val="20"/>
                <w:szCs w:val="20"/>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936065" w:rsidRPr="00D01BBE" w:rsidRDefault="00BB361F" w:rsidP="00C81C5E">
            <w:pPr>
              <w:ind w:left="-391" w:firstLine="391"/>
              <w:rPr>
                <w:rFonts w:ascii="GHEA Grapalat" w:hAnsi="GHEA Grapalat"/>
                <w:sz w:val="20"/>
                <w:szCs w:val="20"/>
                <w:lang w:val="ru-RU"/>
              </w:rPr>
            </w:pPr>
            <w:r w:rsidRPr="00D01BBE">
              <w:rPr>
                <w:rFonts w:ascii="GHEA Grapalat" w:hAnsi="GHEA Grapalat"/>
                <w:sz w:val="20"/>
                <w:szCs w:val="20"/>
                <w:lang w:val="ru-RU"/>
              </w:rPr>
              <w:t xml:space="preserve">1 հատ  </w:t>
            </w:r>
            <w:r w:rsidR="00936065" w:rsidRPr="00D01BBE">
              <w:rPr>
                <w:rFonts w:ascii="GHEA Grapalat" w:hAnsi="GHEA Grapalat"/>
                <w:sz w:val="20"/>
                <w:szCs w:val="20"/>
                <w:lang w:val="ru-RU"/>
              </w:rPr>
              <w:t>Կոնֆետ</w:t>
            </w:r>
            <w:r w:rsidR="00C81C5E">
              <w:rPr>
                <w:rFonts w:ascii="GHEA Grapalat" w:hAnsi="GHEA Grapalat"/>
                <w:sz w:val="20"/>
                <w:szCs w:val="20"/>
                <w:lang w:val="ru-RU"/>
              </w:rPr>
              <w:t xml:space="preserve">      </w:t>
            </w:r>
          </w:p>
        </w:tc>
      </w:tr>
      <w:tr w:rsidR="00936065"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6065" w:rsidRPr="00D01BBE" w:rsidRDefault="00936065" w:rsidP="005E2CC5">
            <w:pPr>
              <w:jc w:val="center"/>
              <w:rPr>
                <w:rFonts w:ascii="GHEA Grapalat" w:hAnsi="GHEA Grapalat"/>
                <w:b/>
                <w:i/>
                <w:color w:val="000000"/>
                <w:sz w:val="20"/>
                <w:szCs w:val="20"/>
                <w:lang w:eastAsia="ru-RU"/>
              </w:rPr>
            </w:pPr>
            <w:r w:rsidRPr="00D01BBE">
              <w:rPr>
                <w:rFonts w:ascii="GHEA Grapalat" w:hAnsi="GHEA Grapalat"/>
                <w:b/>
                <w:i/>
                <w:color w:val="000000"/>
                <w:sz w:val="20"/>
                <w:szCs w:val="20"/>
                <w:lang w:eastAsia="ru-RU"/>
              </w:rPr>
              <w:t>Ընդամենը</w:t>
            </w: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936065" w:rsidRPr="00D01BBE" w:rsidRDefault="00936065" w:rsidP="005E2CC5">
            <w:pPr>
              <w:ind w:left="-391" w:firstLine="391"/>
              <w:jc w:val="right"/>
              <w:rPr>
                <w:rFonts w:ascii="GHEA Grapalat" w:hAnsi="GHEA Grapalat"/>
                <w:b/>
                <w:i/>
                <w:sz w:val="20"/>
                <w:szCs w:val="20"/>
              </w:rPr>
            </w:pPr>
          </w:p>
        </w:tc>
      </w:tr>
      <w:tr w:rsidR="00422849" w:rsidRPr="00D01BBE" w:rsidTr="005B289B">
        <w:trPr>
          <w:gridBefore w:val="1"/>
          <w:gridAfter w:val="1"/>
          <w:wBefore w:w="630" w:type="dxa"/>
          <w:wAfter w:w="8550" w:type="dxa"/>
          <w:trHeight w:val="170"/>
        </w:trPr>
        <w:tc>
          <w:tcPr>
            <w:tcW w:w="2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2849" w:rsidRPr="00D01BBE" w:rsidRDefault="00422849" w:rsidP="005E2CC5">
            <w:pPr>
              <w:jc w:val="center"/>
              <w:rPr>
                <w:rFonts w:ascii="GHEA Grapalat" w:hAnsi="GHEA Grapalat"/>
                <w:b/>
                <w:i/>
                <w:color w:val="000000"/>
                <w:sz w:val="20"/>
                <w:szCs w:val="20"/>
                <w:lang w:eastAsia="ru-RU"/>
              </w:rPr>
            </w:pPr>
          </w:p>
        </w:tc>
        <w:tc>
          <w:tcPr>
            <w:tcW w:w="4535" w:type="dxa"/>
            <w:gridSpan w:val="2"/>
            <w:tcBorders>
              <w:top w:val="single" w:sz="4" w:space="0" w:color="auto"/>
              <w:left w:val="nil"/>
              <w:bottom w:val="single" w:sz="4" w:space="0" w:color="auto"/>
              <w:right w:val="single" w:sz="4" w:space="0" w:color="auto"/>
            </w:tcBorders>
            <w:shd w:val="clear" w:color="auto" w:fill="auto"/>
            <w:vAlign w:val="center"/>
          </w:tcPr>
          <w:p w:rsidR="00422849" w:rsidRPr="00D01BBE" w:rsidRDefault="00422849" w:rsidP="005E2CC5">
            <w:pPr>
              <w:ind w:left="-391" w:firstLine="391"/>
              <w:jc w:val="right"/>
              <w:rPr>
                <w:rFonts w:ascii="GHEA Grapalat" w:hAnsi="GHEA Grapalat"/>
                <w:b/>
                <w:i/>
                <w:sz w:val="20"/>
                <w:szCs w:val="20"/>
              </w:rPr>
            </w:pPr>
          </w:p>
        </w:tc>
      </w:tr>
      <w:tr w:rsidR="008B3424" w:rsidRPr="00960E23" w:rsidTr="005B289B">
        <w:trPr>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3424" w:rsidRPr="00960E23" w:rsidRDefault="008B3424" w:rsidP="00D01BBE">
            <w:pPr>
              <w:jc w:val="center"/>
              <w:rPr>
                <w:rFonts w:ascii="GHEA Grapalat" w:hAnsi="GHEA Grapalat"/>
                <w:sz w:val="20"/>
                <w:szCs w:val="20"/>
                <w:lang w:val="hy-AM" w:eastAsia="ru-RU"/>
              </w:rPr>
            </w:pPr>
          </w:p>
        </w:tc>
        <w:tc>
          <w:tcPr>
            <w:tcW w:w="15390" w:type="dxa"/>
            <w:gridSpan w:val="5"/>
            <w:tcBorders>
              <w:top w:val="single" w:sz="4" w:space="0" w:color="auto"/>
              <w:left w:val="nil"/>
              <w:bottom w:val="single" w:sz="4" w:space="0" w:color="auto"/>
              <w:right w:val="single" w:sz="4" w:space="0" w:color="auto"/>
            </w:tcBorders>
            <w:shd w:val="clear" w:color="auto" w:fill="auto"/>
            <w:vAlign w:val="center"/>
          </w:tcPr>
          <w:p w:rsidR="008B3424" w:rsidRPr="00422849" w:rsidRDefault="008B3424" w:rsidP="008B3424">
            <w:pPr>
              <w:jc w:val="center"/>
              <w:rPr>
                <w:rFonts w:ascii="GHEA Grapalat" w:hAnsi="GHEA Grapalat"/>
                <w:b/>
                <w:color w:val="FF0000"/>
                <w:sz w:val="20"/>
                <w:szCs w:val="20"/>
                <w:lang w:val="ru-RU"/>
              </w:rPr>
            </w:pPr>
            <w:r w:rsidRPr="00422849">
              <w:rPr>
                <w:rFonts w:ascii="GHEA Grapalat" w:hAnsi="GHEA Grapalat"/>
                <w:b/>
                <w:color w:val="FF0000"/>
                <w:sz w:val="20"/>
                <w:szCs w:val="20"/>
              </w:rPr>
              <w:t>1 տուփի պարունակությունը</w:t>
            </w:r>
            <w:r w:rsidRPr="00422849">
              <w:rPr>
                <w:rFonts w:ascii="GHEA Grapalat" w:hAnsi="GHEA Grapalat"/>
                <w:b/>
                <w:color w:val="FF0000"/>
                <w:sz w:val="20"/>
                <w:szCs w:val="20"/>
                <w:lang w:val="ru-RU"/>
              </w:rPr>
              <w:t xml:space="preserve"> 250-260 գրամ</w:t>
            </w:r>
          </w:p>
          <w:p w:rsidR="008B3424" w:rsidRPr="00960E23" w:rsidRDefault="008B3424" w:rsidP="00D01BBE">
            <w:pPr>
              <w:jc w:val="center"/>
              <w:rPr>
                <w:rFonts w:ascii="GHEA Grapalat" w:hAnsi="GHEA Grapalat"/>
                <w:sz w:val="20"/>
                <w:szCs w:val="20"/>
                <w:lang w:val="ru-RU" w:eastAsia="ru-RU"/>
              </w:rPr>
            </w:pPr>
          </w:p>
        </w:tc>
      </w:tr>
      <w:tr w:rsidR="00665C3C" w:rsidRPr="00960E23" w:rsidTr="005B289B">
        <w:trPr>
          <w:trHeight w:val="510"/>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val="hy-AM" w:eastAsia="ru-RU"/>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val="ru-RU" w:eastAsia="ru-RU"/>
              </w:rPr>
            </w:pPr>
            <w:r w:rsidRPr="00960E23">
              <w:rPr>
                <w:rFonts w:ascii="GHEA Grapalat" w:hAnsi="GHEA Grapalat"/>
                <w:sz w:val="20"/>
                <w:szCs w:val="20"/>
                <w:lang w:val="ru-RU" w:eastAsia="ru-RU"/>
              </w:rPr>
              <w:t>Սննդի ծանրոցի  բաղադրամասեր</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val="ru-RU" w:eastAsia="ru-RU"/>
              </w:rPr>
            </w:pPr>
            <w:r w:rsidRPr="00960E23">
              <w:rPr>
                <w:rFonts w:ascii="GHEA Grapalat" w:hAnsi="GHEA Grapalat"/>
                <w:sz w:val="20"/>
                <w:szCs w:val="20"/>
                <w:lang w:val="ru-RU" w:eastAsia="ru-RU"/>
              </w:rPr>
              <w:t>Չափման միավոր</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val="ru-RU" w:eastAsia="ru-RU"/>
              </w:rPr>
            </w:pPr>
            <w:r w:rsidRPr="00960E23">
              <w:rPr>
                <w:rFonts w:ascii="GHEA Grapalat" w:hAnsi="GHEA Grapalat"/>
                <w:sz w:val="20"/>
                <w:szCs w:val="20"/>
                <w:lang w:val="ru-RU" w:eastAsia="ru-RU"/>
              </w:rPr>
              <w:t>Տեխնիկական  բնութագրեր</w:t>
            </w:r>
          </w:p>
        </w:tc>
      </w:tr>
      <w:tr w:rsidR="00665C3C" w:rsidRPr="00960E23" w:rsidTr="005B289B">
        <w:trPr>
          <w:trHeight w:val="1080"/>
        </w:trPr>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ru-RU"/>
              </w:rPr>
            </w:pPr>
          </w:p>
        </w:tc>
        <w:tc>
          <w:tcPr>
            <w:tcW w:w="2070" w:type="dxa"/>
            <w:tcBorders>
              <w:top w:val="nil"/>
              <w:left w:val="nil"/>
              <w:bottom w:val="single" w:sz="4" w:space="0" w:color="auto"/>
              <w:right w:val="single" w:sz="4" w:space="0" w:color="auto"/>
            </w:tcBorders>
            <w:shd w:val="clear" w:color="auto" w:fill="auto"/>
            <w:vAlign w:val="center"/>
          </w:tcPr>
          <w:p w:rsidR="00665C3C" w:rsidRPr="00494BE9" w:rsidRDefault="00665C3C" w:rsidP="00D01BBE">
            <w:pPr>
              <w:jc w:val="center"/>
              <w:rPr>
                <w:rFonts w:ascii="GHEA Grapalat" w:hAnsi="GHEA Grapalat"/>
                <w:sz w:val="20"/>
                <w:szCs w:val="20"/>
                <w:lang w:val="ru-RU" w:eastAsia="ru-RU"/>
              </w:rPr>
            </w:pPr>
            <w:r w:rsidRPr="00960E23">
              <w:rPr>
                <w:rFonts w:ascii="GHEA Grapalat" w:hAnsi="GHEA Grapalat"/>
                <w:sz w:val="20"/>
                <w:szCs w:val="20"/>
                <w:lang w:eastAsia="ru-RU"/>
              </w:rPr>
              <w:t>Կարամել</w:t>
            </w:r>
            <w:r>
              <w:rPr>
                <w:rFonts w:ascii="GHEA Grapalat" w:hAnsi="GHEA Grapalat"/>
                <w:sz w:val="20"/>
                <w:szCs w:val="20"/>
                <w:lang w:val="ru-RU" w:eastAsia="ru-RU"/>
              </w:rPr>
              <w:t xml:space="preserve"> տեսականի</w:t>
            </w:r>
          </w:p>
        </w:tc>
        <w:tc>
          <w:tcPr>
            <w:tcW w:w="1080" w:type="dxa"/>
            <w:gridSpan w:val="2"/>
            <w:tcBorders>
              <w:top w:val="nil"/>
              <w:left w:val="nil"/>
              <w:bottom w:val="single" w:sz="4" w:space="0" w:color="auto"/>
              <w:right w:val="single" w:sz="4" w:space="0" w:color="auto"/>
            </w:tcBorders>
            <w:shd w:val="clear" w:color="auto" w:fill="auto"/>
            <w:vAlign w:val="center"/>
          </w:tcPr>
          <w:p w:rsidR="00665C3C" w:rsidRPr="008B3424" w:rsidRDefault="008B3424" w:rsidP="00D01BBE">
            <w:pPr>
              <w:jc w:val="center"/>
              <w:rPr>
                <w:rFonts w:ascii="GHEA Grapalat" w:hAnsi="GHEA Grapalat"/>
                <w:sz w:val="20"/>
                <w:szCs w:val="20"/>
                <w:lang w:val="ru-RU" w:eastAsia="ru-RU"/>
              </w:rPr>
            </w:pPr>
            <w:r>
              <w:rPr>
                <w:rFonts w:ascii="GHEA Grapalat" w:hAnsi="GHEA Grapalat"/>
                <w:sz w:val="20"/>
                <w:szCs w:val="20"/>
                <w:lang w:eastAsia="ru-RU"/>
              </w:rPr>
              <w:t>100</w:t>
            </w:r>
            <w:r>
              <w:rPr>
                <w:rFonts w:ascii="GHEA Grapalat" w:hAnsi="GHEA Grapalat"/>
                <w:sz w:val="20"/>
                <w:szCs w:val="20"/>
                <w:lang w:val="ru-RU" w:eastAsia="ru-RU"/>
              </w:rPr>
              <w:t xml:space="preserve">գ </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eastAsia="ru-RU"/>
              </w:rPr>
              <w:t>Կաթնային միջուկներով, մրգային համերի միջուկներով, խտացրած կաթի միջուկով:</w:t>
            </w:r>
          </w:p>
          <w:p w:rsidR="00665C3C" w:rsidRPr="00960E23"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Խոնավության զանգվածային մասը 4-25%-ից ոչ ավել, փաթեթավորումը նրբաթիթեղի և թղթի մեջ:</w:t>
            </w:r>
          </w:p>
          <w:p w:rsidR="00665C3C" w:rsidRPr="00960E23"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Փաթեթավորումը և մակնշումը՝  2011թ դեկտեմբերի 09-ի թիվ 881 որոշմամբ հաստատված Սննդամթերքի մակնշման մասին ՄՄ ՏԿ 022 /2011 կանոնակարգի:</w:t>
            </w:r>
          </w:p>
        </w:tc>
      </w:tr>
      <w:tr w:rsidR="00665C3C" w:rsidRPr="00960E23" w:rsidTr="005B289B">
        <w:trPr>
          <w:trHeight w:val="1686"/>
        </w:trPr>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nil"/>
              <w:left w:val="nil"/>
              <w:bottom w:val="single" w:sz="4" w:space="0" w:color="auto"/>
              <w:right w:val="single" w:sz="4" w:space="0" w:color="auto"/>
            </w:tcBorders>
            <w:shd w:val="clear" w:color="auto" w:fill="auto"/>
            <w:vAlign w:val="center"/>
          </w:tcPr>
          <w:p w:rsidR="00665C3C" w:rsidRPr="00960E23" w:rsidRDefault="00665C3C" w:rsidP="00D01BBE">
            <w:pPr>
              <w:ind w:left="-391" w:firstLine="391"/>
              <w:jc w:val="center"/>
              <w:rPr>
                <w:rFonts w:ascii="GHEA Grapalat" w:hAnsi="GHEA Grapalat"/>
                <w:color w:val="000000"/>
                <w:sz w:val="20"/>
                <w:szCs w:val="20"/>
                <w:lang w:val="ru-RU" w:eastAsia="ru-RU"/>
              </w:rPr>
            </w:pPr>
            <w:r w:rsidRPr="00960E23">
              <w:rPr>
                <w:rFonts w:ascii="GHEA Grapalat" w:hAnsi="GHEA Grapalat"/>
                <w:sz w:val="20"/>
                <w:szCs w:val="20"/>
                <w:lang w:val="ru-RU"/>
              </w:rPr>
              <w:t>Փափկաբլիթ</w:t>
            </w:r>
            <w:r w:rsidRPr="00960E23">
              <w:rPr>
                <w:rFonts w:ascii="GHEA Grapalat" w:hAnsi="GHEA Grapalat"/>
                <w:sz w:val="20"/>
                <w:szCs w:val="20"/>
              </w:rPr>
              <w:t xml:space="preserve"> </w:t>
            </w:r>
            <w:r w:rsidRPr="00960E23">
              <w:rPr>
                <w:rFonts w:ascii="GHEA Grapalat" w:hAnsi="GHEA Grapalat"/>
                <w:sz w:val="20"/>
                <w:szCs w:val="20"/>
                <w:lang w:val="ru-RU"/>
              </w:rPr>
              <w:t xml:space="preserve"> 40 գ</w:t>
            </w:r>
          </w:p>
        </w:tc>
        <w:tc>
          <w:tcPr>
            <w:tcW w:w="1080" w:type="dxa"/>
            <w:gridSpan w:val="2"/>
            <w:tcBorders>
              <w:top w:val="nil"/>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eastAsia="ru-RU"/>
              </w:rPr>
            </w:pPr>
            <w:r w:rsidRPr="00960E23">
              <w:rPr>
                <w:rFonts w:ascii="GHEA Grapalat" w:hAnsi="GHEA Grapalat"/>
                <w:b/>
                <w:sz w:val="20"/>
                <w:szCs w:val="20"/>
                <w:lang w:eastAsia="ru-RU"/>
              </w:rPr>
              <w:t>Փափկաբլիթ հեղուկ կառուցվածքով միջուկով, շոկոլադե ընկուզային միջուկով</w:t>
            </w:r>
            <w:r w:rsidRPr="00960E23">
              <w:rPr>
                <w:rFonts w:ascii="GHEA Grapalat" w:hAnsi="GHEA Grapalat"/>
                <w:sz w:val="20"/>
                <w:szCs w:val="20"/>
                <w:lang w:eastAsia="ru-RU"/>
              </w:rPr>
              <w:t xml:space="preserve">, </w:t>
            </w:r>
          </w:p>
          <w:p w:rsidR="00665C3C" w:rsidRPr="005B289B"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 xml:space="preserve">Տրամագիծը 8.5-9 սմ, </w:t>
            </w:r>
            <w:r w:rsidRPr="00960E23">
              <w:rPr>
                <w:rFonts w:ascii="GHEA Grapalat" w:hAnsi="GHEA Grapalat"/>
                <w:sz w:val="20"/>
                <w:szCs w:val="20"/>
                <w:lang w:val="ru-RU" w:eastAsia="ru-RU"/>
              </w:rPr>
              <w:t>վրան</w:t>
            </w:r>
            <w:r w:rsidRPr="00960E23">
              <w:rPr>
                <w:rFonts w:ascii="GHEA Grapalat" w:hAnsi="GHEA Grapalat"/>
                <w:sz w:val="20"/>
                <w:szCs w:val="20"/>
                <w:lang w:eastAsia="ru-RU"/>
              </w:rPr>
              <w:t xml:space="preserve"> </w:t>
            </w:r>
            <w:r w:rsidRPr="00960E23">
              <w:rPr>
                <w:rFonts w:ascii="GHEA Grapalat" w:hAnsi="GHEA Grapalat"/>
                <w:sz w:val="20"/>
                <w:szCs w:val="20"/>
                <w:lang w:val="ru-RU" w:eastAsia="ru-RU"/>
              </w:rPr>
              <w:t>պատկերված</w:t>
            </w:r>
            <w:r w:rsidRPr="00960E23">
              <w:rPr>
                <w:rFonts w:ascii="GHEA Grapalat" w:hAnsi="GHEA Grapalat"/>
                <w:sz w:val="20"/>
                <w:szCs w:val="20"/>
                <w:lang w:eastAsia="ru-RU"/>
              </w:rPr>
              <w:t xml:space="preserve"> </w:t>
            </w:r>
            <w:r w:rsidRPr="00960E23">
              <w:rPr>
                <w:rFonts w:ascii="GHEA Grapalat" w:hAnsi="GHEA Grapalat"/>
                <w:sz w:val="20"/>
                <w:szCs w:val="20"/>
                <w:lang w:val="ru-RU" w:eastAsia="ru-RU"/>
              </w:rPr>
              <w:t>մանկական</w:t>
            </w:r>
            <w:r w:rsidRPr="00960E23">
              <w:rPr>
                <w:rFonts w:ascii="GHEA Grapalat" w:hAnsi="GHEA Grapalat"/>
                <w:sz w:val="20"/>
                <w:szCs w:val="20"/>
                <w:lang w:eastAsia="ru-RU"/>
              </w:rPr>
              <w:t xml:space="preserve"> </w:t>
            </w:r>
            <w:r>
              <w:rPr>
                <w:rFonts w:ascii="GHEA Grapalat" w:hAnsi="GHEA Grapalat"/>
                <w:sz w:val="20"/>
                <w:szCs w:val="20"/>
                <w:lang w:val="ru-RU" w:eastAsia="ru-RU"/>
              </w:rPr>
              <w:t>թեմատիկ</w:t>
            </w:r>
            <w:r w:rsidRPr="00960E23">
              <w:rPr>
                <w:rFonts w:ascii="GHEA Grapalat" w:hAnsi="GHEA Grapalat"/>
                <w:sz w:val="20"/>
                <w:szCs w:val="20"/>
                <w:lang w:eastAsia="ru-RU"/>
              </w:rPr>
              <w:t xml:space="preserve"> </w:t>
            </w:r>
            <w:r w:rsidRPr="00960E23">
              <w:rPr>
                <w:rFonts w:ascii="GHEA Grapalat" w:hAnsi="GHEA Grapalat"/>
                <w:sz w:val="20"/>
                <w:szCs w:val="20"/>
                <w:lang w:val="ru-RU" w:eastAsia="ru-RU"/>
              </w:rPr>
              <w:t>պատկերներ</w:t>
            </w:r>
            <w:r w:rsidRPr="00960E23">
              <w:rPr>
                <w:rFonts w:ascii="GHEA Grapalat" w:hAnsi="GHEA Grapalat"/>
                <w:sz w:val="20"/>
                <w:szCs w:val="20"/>
                <w:lang w:eastAsia="ru-RU"/>
              </w:rPr>
              <w:t>:</w:t>
            </w:r>
            <w:r w:rsidR="005B289B" w:rsidRPr="005B289B">
              <w:rPr>
                <w:rFonts w:ascii="GHEA Grapalat" w:hAnsi="GHEA Grapalat"/>
                <w:sz w:val="20"/>
                <w:szCs w:val="20"/>
                <w:lang w:eastAsia="ru-RU"/>
              </w:rPr>
              <w:t xml:space="preserve"> </w:t>
            </w:r>
            <w:r w:rsidR="005B289B">
              <w:rPr>
                <w:rFonts w:ascii="GHEA Grapalat" w:hAnsi="GHEA Grapalat"/>
                <w:sz w:val="20"/>
                <w:szCs w:val="20"/>
                <w:lang w:val="ru-RU" w:eastAsia="ru-RU"/>
              </w:rPr>
              <w:t>Փ</w:t>
            </w:r>
            <w:r w:rsidR="005B289B" w:rsidRPr="005B289B">
              <w:rPr>
                <w:rFonts w:ascii="GHEA Grapalat" w:hAnsi="GHEA Grapalat"/>
                <w:sz w:val="20"/>
                <w:szCs w:val="20"/>
                <w:lang w:eastAsia="ru-RU"/>
              </w:rPr>
              <w:t>աթեթավորումը թղթի մեջ:</w:t>
            </w:r>
          </w:p>
          <w:p w:rsidR="00665C3C" w:rsidRPr="00960E23"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Փաթեթավորումը և մակնշումը՝  2011թ դեկտեմբերի 09-ի թիվ 881 որոշմամբ հաստատված Սննդամթերքի մակնշման մասին ՄՄ ՏԿ 022 /2011 կանոնակարգի:</w:t>
            </w:r>
          </w:p>
        </w:tc>
      </w:tr>
      <w:tr w:rsidR="00665C3C" w:rsidRPr="005B289B" w:rsidTr="00422849">
        <w:trPr>
          <w:trHeight w:val="1080"/>
        </w:trPr>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nil"/>
              <w:left w:val="nil"/>
              <w:bottom w:val="single" w:sz="4" w:space="0" w:color="auto"/>
              <w:right w:val="single" w:sz="4" w:space="0" w:color="auto"/>
            </w:tcBorders>
            <w:shd w:val="clear" w:color="auto" w:fill="auto"/>
            <w:vAlign w:val="center"/>
          </w:tcPr>
          <w:p w:rsidR="00665C3C" w:rsidRPr="00960E23" w:rsidRDefault="00665C3C" w:rsidP="00D01BBE">
            <w:pPr>
              <w:ind w:left="-391" w:firstLine="391"/>
              <w:jc w:val="center"/>
              <w:rPr>
                <w:rFonts w:ascii="GHEA Grapalat" w:hAnsi="GHEA Grapalat"/>
                <w:color w:val="000000"/>
                <w:sz w:val="20"/>
                <w:szCs w:val="20"/>
                <w:lang w:val="ru-RU" w:eastAsia="ru-RU"/>
              </w:rPr>
            </w:pPr>
            <w:r w:rsidRPr="00960E23">
              <w:rPr>
                <w:rFonts w:ascii="GHEA Grapalat" w:hAnsi="GHEA Grapalat"/>
                <w:sz w:val="20"/>
                <w:szCs w:val="20"/>
                <w:lang w:val="ru-RU"/>
              </w:rPr>
              <w:t>Կոնֆետ Նուգա գետնանուշով</w:t>
            </w:r>
          </w:p>
        </w:tc>
        <w:tc>
          <w:tcPr>
            <w:tcW w:w="1080" w:type="dxa"/>
            <w:gridSpan w:val="2"/>
            <w:tcBorders>
              <w:top w:val="nil"/>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sz w:val="20"/>
                <w:szCs w:val="20"/>
                <w:lang w:eastAsia="ru-RU"/>
              </w:rPr>
            </w:pPr>
            <w:r w:rsidRPr="00960E23">
              <w:rPr>
                <w:rFonts w:ascii="GHEA Grapalat" w:hAnsi="GHEA Grapalat"/>
                <w:b/>
                <w:sz w:val="20"/>
                <w:szCs w:val="20"/>
                <w:lang w:val="ru-RU" w:eastAsia="ru-RU"/>
              </w:rPr>
              <w:t>Ուղղանկյունաձև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կառուցվածքով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նուգա</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 xml:space="preserve">, </w:t>
            </w:r>
            <w:r w:rsidRPr="00960E23">
              <w:rPr>
                <w:rFonts w:ascii="GHEA Grapalat" w:hAnsi="GHEA Grapalat"/>
                <w:sz w:val="20"/>
                <w:szCs w:val="20"/>
                <w:lang w:eastAsia="ru-RU"/>
              </w:rPr>
              <w:t xml:space="preserve">Երկարությունը 7-8 սմ, լայնությունը՝ </w:t>
            </w:r>
            <w:r>
              <w:rPr>
                <w:rFonts w:ascii="GHEA Grapalat" w:hAnsi="GHEA Grapalat"/>
                <w:sz w:val="20"/>
                <w:szCs w:val="20"/>
                <w:lang w:eastAsia="ru-RU"/>
              </w:rPr>
              <w:t xml:space="preserve">մոտ </w:t>
            </w:r>
            <w:r w:rsidRPr="00960E23">
              <w:rPr>
                <w:rFonts w:ascii="GHEA Grapalat" w:hAnsi="GHEA Grapalat"/>
                <w:sz w:val="20"/>
                <w:szCs w:val="20"/>
                <w:lang w:eastAsia="ru-RU"/>
              </w:rPr>
              <w:t>4 սմ,</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 xml:space="preserve">Էներգետիկ արժեքը՝ 100գ մթերքում՝ </w:t>
            </w:r>
            <w:r>
              <w:rPr>
                <w:rFonts w:ascii="GHEA Grapalat" w:hAnsi="GHEA Grapalat"/>
                <w:sz w:val="20"/>
                <w:szCs w:val="20"/>
                <w:lang w:val="ru-RU" w:eastAsia="ru-RU"/>
              </w:rPr>
              <w:t>մոտ</w:t>
            </w:r>
            <w:r w:rsidRPr="00960E23">
              <w:rPr>
                <w:rFonts w:ascii="GHEA Grapalat" w:hAnsi="GHEA Grapalat"/>
                <w:sz w:val="20"/>
                <w:szCs w:val="20"/>
                <w:lang w:eastAsia="ru-RU"/>
              </w:rPr>
              <w:t xml:space="preserve"> 446 կկալ/1874 Կջ:</w:t>
            </w:r>
          </w:p>
          <w:p w:rsidR="005B289B" w:rsidRPr="005B289B" w:rsidRDefault="005B289B" w:rsidP="00D01BBE">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422849">
        <w:trPr>
          <w:trHeight w:val="1273"/>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Կարամել</w:t>
            </w:r>
            <w:r w:rsidRPr="00960E23">
              <w:rPr>
                <w:rFonts w:ascii="GHEA Grapalat" w:hAnsi="GHEA Grapalat"/>
                <w:sz w:val="20"/>
                <w:szCs w:val="20"/>
              </w:rPr>
              <w:t xml:space="preserve"> սառնաշաքարային</w:t>
            </w:r>
          </w:p>
          <w:p w:rsidR="00665C3C" w:rsidRPr="00960E23" w:rsidRDefault="00665C3C" w:rsidP="00D01BBE">
            <w:pPr>
              <w:ind w:left="-391" w:firstLine="391"/>
              <w:jc w:val="center"/>
              <w:rPr>
                <w:rFonts w:ascii="GHEA Grapalat" w:hAnsi="GHEA Grapalat"/>
                <w:color w:val="000000"/>
                <w:sz w:val="20"/>
                <w:szCs w:val="20"/>
                <w:lang w:val="ru-RU" w:eastAsia="ru-RU"/>
              </w:rPr>
            </w:pPr>
            <w:r>
              <w:rPr>
                <w:rFonts w:ascii="GHEA Grapalat" w:hAnsi="GHEA Grapalat"/>
                <w:sz w:val="20"/>
                <w:szCs w:val="20"/>
                <w:lang w:val="ru-RU"/>
              </w:rPr>
              <w:t>/չուպաչուպս/</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eastAsia="ru-RU"/>
              </w:rPr>
              <w:t>Կլոր կառուցվածքով գունավոր սառնաշաքարային կարամել ձողիկի վրա:</w:t>
            </w:r>
          </w:p>
          <w:p w:rsidR="00665C3C" w:rsidRPr="00422849" w:rsidRDefault="00665C3C" w:rsidP="00D01BBE">
            <w:pPr>
              <w:jc w:val="center"/>
              <w:rPr>
                <w:rFonts w:ascii="GHEA Grapalat" w:hAnsi="GHEA Grapalat"/>
                <w:sz w:val="20"/>
                <w:szCs w:val="20"/>
                <w:lang w:eastAsia="ru-RU"/>
              </w:rPr>
            </w:pPr>
            <w:r>
              <w:rPr>
                <w:rFonts w:ascii="GHEA Grapalat" w:hAnsi="GHEA Grapalat"/>
                <w:sz w:val="20"/>
                <w:szCs w:val="20"/>
                <w:lang w:eastAsia="ru-RU"/>
              </w:rPr>
              <w:t>Ձ</w:t>
            </w:r>
            <w:r w:rsidRPr="00960E23">
              <w:rPr>
                <w:rFonts w:ascii="GHEA Grapalat" w:hAnsi="GHEA Grapalat"/>
                <w:sz w:val="20"/>
                <w:szCs w:val="20"/>
                <w:lang w:eastAsia="ru-RU"/>
              </w:rPr>
              <w:t>ողը</w:t>
            </w:r>
            <w:r w:rsidRPr="002B125B">
              <w:rPr>
                <w:rFonts w:ascii="GHEA Grapalat" w:hAnsi="GHEA Grapalat"/>
                <w:sz w:val="20"/>
                <w:szCs w:val="20"/>
                <w:lang w:eastAsia="ru-RU"/>
              </w:rPr>
              <w:t xml:space="preserve"> </w:t>
            </w:r>
            <w:r w:rsidRPr="00960E23">
              <w:rPr>
                <w:rFonts w:ascii="GHEA Grapalat" w:hAnsi="GHEA Grapalat"/>
                <w:sz w:val="20"/>
                <w:szCs w:val="20"/>
                <w:lang w:eastAsia="ru-RU"/>
              </w:rPr>
              <w:t>միասին</w:t>
            </w:r>
            <w:r w:rsidRPr="002B125B">
              <w:rPr>
                <w:rFonts w:ascii="GHEA Grapalat" w:hAnsi="GHEA Grapalat"/>
                <w:sz w:val="20"/>
                <w:szCs w:val="20"/>
                <w:lang w:eastAsia="ru-RU"/>
              </w:rPr>
              <w:t xml:space="preserve"> </w:t>
            </w:r>
            <w:r w:rsidRPr="00960E23">
              <w:rPr>
                <w:rFonts w:ascii="GHEA Grapalat" w:hAnsi="GHEA Grapalat"/>
                <w:sz w:val="20"/>
                <w:szCs w:val="20"/>
                <w:lang w:eastAsia="ru-RU"/>
              </w:rPr>
              <w:t>երկարությունը՝</w:t>
            </w:r>
            <w:r w:rsidRPr="002B125B">
              <w:rPr>
                <w:rFonts w:ascii="GHEA Grapalat" w:hAnsi="GHEA Grapalat"/>
                <w:sz w:val="20"/>
                <w:szCs w:val="20"/>
                <w:lang w:eastAsia="ru-RU"/>
              </w:rPr>
              <w:t xml:space="preserve"> 9-10</w:t>
            </w:r>
            <w:r w:rsidRPr="00960E23">
              <w:rPr>
                <w:rFonts w:ascii="GHEA Grapalat" w:hAnsi="GHEA Grapalat"/>
                <w:sz w:val="20"/>
                <w:szCs w:val="20"/>
                <w:lang w:eastAsia="ru-RU"/>
              </w:rPr>
              <w:t>սմ</w:t>
            </w:r>
            <w:r w:rsidRPr="002B125B">
              <w:rPr>
                <w:rFonts w:ascii="GHEA Grapalat" w:hAnsi="GHEA Grapalat"/>
                <w:sz w:val="20"/>
                <w:szCs w:val="20"/>
                <w:lang w:eastAsia="ru-RU"/>
              </w:rPr>
              <w:t xml:space="preserve">, </w:t>
            </w:r>
            <w:r>
              <w:rPr>
                <w:rFonts w:ascii="GHEA Grapalat" w:hAnsi="GHEA Grapalat"/>
                <w:sz w:val="20"/>
                <w:szCs w:val="20"/>
                <w:lang w:val="ru-RU" w:eastAsia="ru-RU"/>
              </w:rPr>
              <w:t>կլոր</w:t>
            </w:r>
            <w:r w:rsidRPr="002B125B">
              <w:rPr>
                <w:rFonts w:ascii="GHEA Grapalat" w:hAnsi="GHEA Grapalat"/>
                <w:sz w:val="20"/>
                <w:szCs w:val="20"/>
                <w:lang w:eastAsia="ru-RU"/>
              </w:rPr>
              <w:t xml:space="preserve"> </w:t>
            </w:r>
            <w:r>
              <w:rPr>
                <w:rFonts w:ascii="GHEA Grapalat" w:hAnsi="GHEA Grapalat"/>
                <w:sz w:val="20"/>
                <w:szCs w:val="20"/>
                <w:lang w:val="ru-RU" w:eastAsia="ru-RU"/>
              </w:rPr>
              <w:t>հատվածի</w:t>
            </w:r>
            <w:r w:rsidRPr="002B125B">
              <w:rPr>
                <w:rFonts w:ascii="GHEA Grapalat" w:hAnsi="GHEA Grapalat"/>
                <w:sz w:val="20"/>
                <w:szCs w:val="20"/>
                <w:lang w:eastAsia="ru-RU"/>
              </w:rPr>
              <w:t xml:space="preserve"> </w:t>
            </w:r>
            <w:r w:rsidRPr="00960E23">
              <w:rPr>
                <w:rFonts w:ascii="GHEA Grapalat" w:hAnsi="GHEA Grapalat"/>
                <w:sz w:val="20"/>
                <w:szCs w:val="20"/>
                <w:lang w:eastAsia="ru-RU"/>
              </w:rPr>
              <w:t>տրամագիծը՝</w:t>
            </w:r>
            <w:r w:rsidRPr="002B125B">
              <w:rPr>
                <w:rFonts w:ascii="GHEA Grapalat" w:hAnsi="GHEA Grapalat"/>
                <w:sz w:val="20"/>
                <w:szCs w:val="20"/>
                <w:lang w:eastAsia="ru-RU"/>
              </w:rPr>
              <w:t xml:space="preserve"> 3-3.5 </w:t>
            </w:r>
            <w:r w:rsidRPr="00960E23">
              <w:rPr>
                <w:rFonts w:ascii="GHEA Grapalat" w:hAnsi="GHEA Grapalat"/>
                <w:sz w:val="20"/>
                <w:szCs w:val="20"/>
                <w:lang w:eastAsia="ru-RU"/>
              </w:rPr>
              <w:t>սմ</w:t>
            </w:r>
            <w:r w:rsidRPr="002B125B">
              <w:rPr>
                <w:rFonts w:ascii="GHEA Grapalat" w:hAnsi="GHEA Grapalat"/>
                <w:sz w:val="20"/>
                <w:szCs w:val="20"/>
                <w:lang w:eastAsia="ru-RU"/>
              </w:rPr>
              <w:t>.</w:t>
            </w:r>
          </w:p>
          <w:p w:rsidR="005B289B" w:rsidRPr="005B289B" w:rsidRDefault="005B289B" w:rsidP="005B289B">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Կոնֆետ վաֆլի միքս</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Ուղղանկյունաձև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կառուցվածքով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շոկոլադապատ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եռաշերտ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վաֆլե</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շերտերով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կաթնային</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960E23">
              <w:rPr>
                <w:rFonts w:ascii="GHEA Grapalat" w:hAnsi="GHEA Grapalat"/>
                <w:b/>
                <w:sz w:val="20"/>
                <w:szCs w:val="20"/>
                <w:lang w:eastAsia="ru-RU"/>
              </w:rPr>
              <w:t>:</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Էներգ</w:t>
            </w:r>
            <w:r>
              <w:rPr>
                <w:rFonts w:ascii="GHEA Grapalat" w:hAnsi="GHEA Grapalat"/>
                <w:sz w:val="20"/>
                <w:szCs w:val="20"/>
                <w:lang w:eastAsia="ru-RU"/>
              </w:rPr>
              <w:t>ե</w:t>
            </w:r>
            <w:r w:rsidRPr="00960E23">
              <w:rPr>
                <w:rFonts w:ascii="GHEA Grapalat" w:hAnsi="GHEA Grapalat"/>
                <w:sz w:val="20"/>
                <w:szCs w:val="20"/>
                <w:lang w:eastAsia="ru-RU"/>
              </w:rPr>
              <w:t>տ</w:t>
            </w:r>
            <w:r>
              <w:rPr>
                <w:rFonts w:ascii="GHEA Grapalat" w:hAnsi="GHEA Grapalat"/>
                <w:sz w:val="20"/>
                <w:szCs w:val="20"/>
                <w:lang w:eastAsia="ru-RU"/>
              </w:rPr>
              <w:t>իկ</w:t>
            </w:r>
            <w:r w:rsidRPr="00960E23">
              <w:rPr>
                <w:rFonts w:ascii="GHEA Grapalat" w:hAnsi="GHEA Grapalat"/>
                <w:sz w:val="20"/>
                <w:szCs w:val="20"/>
                <w:lang w:eastAsia="ru-RU"/>
              </w:rPr>
              <w:t xml:space="preserve"> արժեքը 100գ մթերքում՝ </w:t>
            </w:r>
            <w:r>
              <w:rPr>
                <w:rFonts w:ascii="GHEA Grapalat" w:hAnsi="GHEA Grapalat"/>
                <w:sz w:val="20"/>
                <w:szCs w:val="20"/>
                <w:lang w:val="ru-RU" w:eastAsia="ru-RU"/>
              </w:rPr>
              <w:t>մոտ</w:t>
            </w:r>
            <w:r w:rsidRPr="00494BE9">
              <w:rPr>
                <w:rFonts w:ascii="GHEA Grapalat" w:hAnsi="GHEA Grapalat"/>
                <w:sz w:val="20"/>
                <w:szCs w:val="20"/>
                <w:lang w:eastAsia="ru-RU"/>
              </w:rPr>
              <w:t xml:space="preserve"> </w:t>
            </w:r>
            <w:r w:rsidRPr="00960E23">
              <w:rPr>
                <w:rFonts w:ascii="GHEA Grapalat" w:hAnsi="GHEA Grapalat"/>
                <w:sz w:val="20"/>
                <w:szCs w:val="20"/>
                <w:lang w:eastAsia="ru-RU"/>
              </w:rPr>
              <w:t>523 կկալ/2180 կՋ:</w:t>
            </w:r>
          </w:p>
          <w:p w:rsidR="005B289B" w:rsidRPr="005B289B" w:rsidRDefault="005B289B" w:rsidP="00D01BBE">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Կոնֆետ</w:t>
            </w:r>
            <w:r>
              <w:rPr>
                <w:rFonts w:ascii="GHEA Grapalat" w:hAnsi="GHEA Grapalat"/>
                <w:sz w:val="20"/>
                <w:szCs w:val="20"/>
                <w:lang w:val="ru-RU"/>
              </w:rPr>
              <w:t xml:space="preserve"> գլանակի տեսքով</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Վաֆլե</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գլանակով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կրեմային</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հալվող</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շոկոլադապատ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w:t>
            </w:r>
          </w:p>
          <w:p w:rsidR="00665C3C" w:rsidRPr="00422849" w:rsidRDefault="00422849" w:rsidP="00D01BBE">
            <w:pPr>
              <w:jc w:val="center"/>
              <w:rPr>
                <w:rFonts w:ascii="GHEA Grapalat" w:hAnsi="GHEA Grapalat"/>
                <w:sz w:val="20"/>
                <w:szCs w:val="20"/>
                <w:lang w:eastAsia="ru-RU"/>
              </w:rPr>
            </w:pPr>
            <w:r>
              <w:rPr>
                <w:rFonts w:ascii="GHEA Grapalat" w:hAnsi="GHEA Grapalat"/>
                <w:sz w:val="20"/>
                <w:szCs w:val="20"/>
                <w:lang w:eastAsia="ru-RU"/>
              </w:rPr>
              <w:t>Էներգետիկ արժեքը 100 գ մ</w:t>
            </w:r>
            <w:r>
              <w:rPr>
                <w:rFonts w:ascii="GHEA Grapalat" w:hAnsi="GHEA Grapalat"/>
                <w:sz w:val="20"/>
                <w:szCs w:val="20"/>
                <w:lang w:val="ru-RU" w:eastAsia="ru-RU"/>
              </w:rPr>
              <w:t>թ</w:t>
            </w:r>
            <w:r w:rsidR="00665C3C" w:rsidRPr="00960E23">
              <w:rPr>
                <w:rFonts w:ascii="GHEA Grapalat" w:hAnsi="GHEA Grapalat"/>
                <w:sz w:val="20"/>
                <w:szCs w:val="20"/>
                <w:lang w:eastAsia="ru-RU"/>
              </w:rPr>
              <w:t xml:space="preserve">երքում՝ </w:t>
            </w:r>
            <w:r w:rsidR="00665C3C">
              <w:rPr>
                <w:rFonts w:ascii="GHEA Grapalat" w:hAnsi="GHEA Grapalat"/>
                <w:sz w:val="20"/>
                <w:szCs w:val="20"/>
                <w:lang w:val="ru-RU" w:eastAsia="ru-RU"/>
              </w:rPr>
              <w:t>մոտ</w:t>
            </w:r>
            <w:r w:rsidR="00665C3C" w:rsidRPr="006E5B17">
              <w:rPr>
                <w:rFonts w:ascii="GHEA Grapalat" w:hAnsi="GHEA Grapalat"/>
                <w:sz w:val="20"/>
                <w:szCs w:val="20"/>
                <w:lang w:eastAsia="ru-RU"/>
              </w:rPr>
              <w:t xml:space="preserve"> </w:t>
            </w:r>
            <w:r w:rsidR="00665C3C" w:rsidRPr="00960E23">
              <w:rPr>
                <w:rFonts w:ascii="GHEA Grapalat" w:hAnsi="GHEA Grapalat"/>
                <w:sz w:val="20"/>
                <w:szCs w:val="20"/>
                <w:lang w:eastAsia="ru-RU"/>
              </w:rPr>
              <w:t>507 կկալ/2120 կՋ:</w:t>
            </w:r>
          </w:p>
          <w:p w:rsidR="005B289B" w:rsidRPr="005B289B" w:rsidRDefault="005B289B" w:rsidP="005B289B">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color w:val="000000"/>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Պրալինե կոնֆետ</w:t>
            </w:r>
          </w:p>
          <w:p w:rsidR="00665C3C" w:rsidRPr="00960E23" w:rsidRDefault="00665C3C" w:rsidP="00D01BBE">
            <w:pPr>
              <w:ind w:left="-391" w:firstLine="391"/>
              <w:jc w:val="center"/>
              <w:rPr>
                <w:rFonts w:ascii="GHEA Grapalat" w:hAnsi="GHEA Grapalat"/>
                <w:sz w:val="20"/>
                <w:szCs w:val="20"/>
                <w:lang w:val="ru-RU"/>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Փքեցված</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բրնձի</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հատիկներ</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կլոր</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սպիտակ</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շոկոլադով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պատված</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գնդիկների</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տեսքով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շոկոլադապատ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նրբահամ</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պրալինե</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Էներգետիկ</w:t>
            </w:r>
            <w:r w:rsidRPr="002B125B">
              <w:rPr>
                <w:rFonts w:ascii="GHEA Grapalat" w:hAnsi="GHEA Grapalat"/>
                <w:sz w:val="20"/>
                <w:szCs w:val="20"/>
                <w:lang w:eastAsia="ru-RU"/>
              </w:rPr>
              <w:t xml:space="preserve"> </w:t>
            </w:r>
            <w:r w:rsidRPr="00960E23">
              <w:rPr>
                <w:rFonts w:ascii="GHEA Grapalat" w:hAnsi="GHEA Grapalat"/>
                <w:sz w:val="20"/>
                <w:szCs w:val="20"/>
                <w:lang w:eastAsia="ru-RU"/>
              </w:rPr>
              <w:t>արժեքը</w:t>
            </w:r>
            <w:r w:rsidRPr="002B125B">
              <w:rPr>
                <w:rFonts w:ascii="GHEA Grapalat" w:hAnsi="GHEA Grapalat"/>
                <w:sz w:val="20"/>
                <w:szCs w:val="20"/>
                <w:lang w:eastAsia="ru-RU"/>
              </w:rPr>
              <w:t xml:space="preserve"> 100 </w:t>
            </w:r>
            <w:r w:rsidRPr="00960E23">
              <w:rPr>
                <w:rFonts w:ascii="GHEA Grapalat" w:hAnsi="GHEA Grapalat"/>
                <w:sz w:val="20"/>
                <w:szCs w:val="20"/>
                <w:lang w:eastAsia="ru-RU"/>
              </w:rPr>
              <w:t>գ</w:t>
            </w:r>
            <w:r w:rsidRPr="002B125B">
              <w:rPr>
                <w:rFonts w:ascii="GHEA Grapalat" w:hAnsi="GHEA Grapalat"/>
                <w:sz w:val="20"/>
                <w:szCs w:val="20"/>
                <w:lang w:eastAsia="ru-RU"/>
              </w:rPr>
              <w:t xml:space="preserve"> </w:t>
            </w:r>
            <w:r w:rsidRPr="00960E23">
              <w:rPr>
                <w:rFonts w:ascii="GHEA Grapalat" w:hAnsi="GHEA Grapalat"/>
                <w:sz w:val="20"/>
                <w:szCs w:val="20"/>
                <w:lang w:eastAsia="ru-RU"/>
              </w:rPr>
              <w:t>մթերքում՝</w:t>
            </w:r>
            <w:r w:rsidRPr="002B125B">
              <w:rPr>
                <w:rFonts w:ascii="GHEA Grapalat" w:hAnsi="GHEA Grapalat"/>
                <w:sz w:val="20"/>
                <w:szCs w:val="20"/>
                <w:lang w:eastAsia="ru-RU"/>
              </w:rPr>
              <w:t xml:space="preserve"> </w:t>
            </w:r>
            <w:r>
              <w:rPr>
                <w:rFonts w:ascii="GHEA Grapalat" w:hAnsi="GHEA Grapalat"/>
                <w:sz w:val="20"/>
                <w:szCs w:val="20"/>
                <w:lang w:val="ru-RU" w:eastAsia="ru-RU"/>
              </w:rPr>
              <w:t>մոտ</w:t>
            </w:r>
            <w:r w:rsidRPr="002B125B">
              <w:rPr>
                <w:rFonts w:ascii="GHEA Grapalat" w:hAnsi="GHEA Grapalat"/>
                <w:sz w:val="20"/>
                <w:szCs w:val="20"/>
                <w:lang w:eastAsia="ru-RU"/>
              </w:rPr>
              <w:t xml:space="preserve"> 535 </w:t>
            </w:r>
            <w:r w:rsidRPr="00960E23">
              <w:rPr>
                <w:rFonts w:ascii="GHEA Grapalat" w:hAnsi="GHEA Grapalat"/>
                <w:sz w:val="20"/>
                <w:szCs w:val="20"/>
                <w:lang w:eastAsia="ru-RU"/>
              </w:rPr>
              <w:t>կկալ</w:t>
            </w:r>
            <w:r w:rsidRPr="002B125B">
              <w:rPr>
                <w:rFonts w:ascii="GHEA Grapalat" w:hAnsi="GHEA Grapalat"/>
                <w:sz w:val="20"/>
                <w:szCs w:val="20"/>
                <w:lang w:eastAsia="ru-RU"/>
              </w:rPr>
              <w:t xml:space="preserve">/2241 </w:t>
            </w:r>
            <w:r w:rsidRPr="00960E23">
              <w:rPr>
                <w:rFonts w:ascii="GHEA Grapalat" w:hAnsi="GHEA Grapalat"/>
                <w:sz w:val="20"/>
                <w:szCs w:val="20"/>
                <w:lang w:eastAsia="ru-RU"/>
              </w:rPr>
              <w:t>կՋ</w:t>
            </w:r>
            <w:r w:rsidRPr="002B125B">
              <w:rPr>
                <w:rFonts w:ascii="GHEA Grapalat" w:hAnsi="GHEA Grapalat"/>
                <w:sz w:val="20"/>
                <w:szCs w:val="20"/>
                <w:lang w:eastAsia="ru-RU"/>
              </w:rPr>
              <w:t>:</w:t>
            </w:r>
          </w:p>
          <w:p w:rsidR="005B289B" w:rsidRPr="005B289B" w:rsidRDefault="005B289B" w:rsidP="005B289B">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color w:val="000000"/>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Pr="008B3424" w:rsidRDefault="00665C3C" w:rsidP="00D01BBE">
            <w:pPr>
              <w:ind w:left="-391" w:firstLine="391"/>
              <w:jc w:val="center"/>
              <w:rPr>
                <w:rFonts w:ascii="GHEA Grapalat" w:hAnsi="GHEA Grapalat"/>
                <w:sz w:val="20"/>
                <w:szCs w:val="20"/>
                <w:lang w:val="hy-AM"/>
              </w:rPr>
            </w:pPr>
            <w:r w:rsidRPr="008B3424">
              <w:rPr>
                <w:rFonts w:ascii="GHEA Grapalat" w:hAnsi="GHEA Grapalat"/>
                <w:sz w:val="20"/>
                <w:szCs w:val="20"/>
                <w:lang w:val="hy-AM"/>
              </w:rPr>
              <w:t>Պրալինե կոնֆետ</w:t>
            </w:r>
          </w:p>
          <w:p w:rsidR="00665C3C" w:rsidRPr="008B3424" w:rsidRDefault="00665C3C" w:rsidP="003F1E04">
            <w:pPr>
              <w:ind w:left="-391" w:firstLine="391"/>
              <w:jc w:val="center"/>
              <w:rPr>
                <w:rFonts w:ascii="GHEA Grapalat" w:hAnsi="GHEA Grapalat"/>
                <w:sz w:val="20"/>
                <w:szCs w:val="20"/>
                <w:lang w:val="hy-AM"/>
              </w:rPr>
            </w:pPr>
            <w:r w:rsidRPr="008B3424">
              <w:rPr>
                <w:rFonts w:ascii="GHEA Grapalat" w:hAnsi="GHEA Grapalat"/>
                <w:sz w:val="20"/>
                <w:szCs w:val="20"/>
                <w:lang w:val="hy-AM"/>
              </w:rPr>
              <w:t xml:space="preserve">Ուղղանկյունաձև կառուցվածքով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Ուղղանկյունաձև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կառուցվածքով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աղացած</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բնական</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մրգային</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չրերով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Էներգետիկ</w:t>
            </w:r>
            <w:r w:rsidRPr="00D01BBE">
              <w:rPr>
                <w:rFonts w:ascii="GHEA Grapalat" w:hAnsi="GHEA Grapalat"/>
                <w:sz w:val="20"/>
                <w:szCs w:val="20"/>
                <w:lang w:eastAsia="ru-RU"/>
              </w:rPr>
              <w:t xml:space="preserve"> </w:t>
            </w:r>
            <w:r w:rsidRPr="00960E23">
              <w:rPr>
                <w:rFonts w:ascii="GHEA Grapalat" w:hAnsi="GHEA Grapalat"/>
                <w:sz w:val="20"/>
                <w:szCs w:val="20"/>
                <w:lang w:eastAsia="ru-RU"/>
              </w:rPr>
              <w:t>արժեքը</w:t>
            </w:r>
            <w:r w:rsidRPr="00D01BBE">
              <w:rPr>
                <w:rFonts w:ascii="GHEA Grapalat" w:hAnsi="GHEA Grapalat"/>
                <w:sz w:val="20"/>
                <w:szCs w:val="20"/>
                <w:lang w:eastAsia="ru-RU"/>
              </w:rPr>
              <w:t xml:space="preserve"> 100 </w:t>
            </w:r>
            <w:r w:rsidRPr="00960E23">
              <w:rPr>
                <w:rFonts w:ascii="GHEA Grapalat" w:hAnsi="GHEA Grapalat"/>
                <w:sz w:val="20"/>
                <w:szCs w:val="20"/>
                <w:lang w:eastAsia="ru-RU"/>
              </w:rPr>
              <w:t>գ</w:t>
            </w:r>
            <w:r w:rsidRPr="00D01BBE">
              <w:rPr>
                <w:rFonts w:ascii="GHEA Grapalat" w:hAnsi="GHEA Grapalat"/>
                <w:sz w:val="20"/>
                <w:szCs w:val="20"/>
                <w:lang w:eastAsia="ru-RU"/>
              </w:rPr>
              <w:t xml:space="preserve"> </w:t>
            </w:r>
            <w:r w:rsidRPr="00960E23">
              <w:rPr>
                <w:rFonts w:ascii="GHEA Grapalat" w:hAnsi="GHEA Grapalat"/>
                <w:sz w:val="20"/>
                <w:szCs w:val="20"/>
                <w:lang w:eastAsia="ru-RU"/>
              </w:rPr>
              <w:t>մթերքում՝</w:t>
            </w:r>
            <w:r w:rsidRPr="00D01BBE">
              <w:rPr>
                <w:rFonts w:ascii="GHEA Grapalat" w:hAnsi="GHEA Grapalat"/>
                <w:sz w:val="20"/>
                <w:szCs w:val="20"/>
                <w:lang w:eastAsia="ru-RU"/>
              </w:rPr>
              <w:t xml:space="preserve"> </w:t>
            </w:r>
            <w:r>
              <w:rPr>
                <w:rFonts w:ascii="GHEA Grapalat" w:hAnsi="GHEA Grapalat"/>
                <w:sz w:val="20"/>
                <w:szCs w:val="20"/>
                <w:lang w:val="ru-RU" w:eastAsia="ru-RU"/>
              </w:rPr>
              <w:t>մոտ</w:t>
            </w:r>
            <w:r w:rsidRPr="00D01BBE">
              <w:rPr>
                <w:rFonts w:ascii="GHEA Grapalat" w:hAnsi="GHEA Grapalat"/>
                <w:sz w:val="20"/>
                <w:szCs w:val="20"/>
                <w:lang w:eastAsia="ru-RU"/>
              </w:rPr>
              <w:t xml:space="preserve"> 348 </w:t>
            </w:r>
            <w:r w:rsidRPr="00960E23">
              <w:rPr>
                <w:rFonts w:ascii="GHEA Grapalat" w:hAnsi="GHEA Grapalat"/>
                <w:sz w:val="20"/>
                <w:szCs w:val="20"/>
                <w:lang w:eastAsia="ru-RU"/>
              </w:rPr>
              <w:t>կկալ</w:t>
            </w:r>
            <w:r w:rsidRPr="00D01BBE">
              <w:rPr>
                <w:rFonts w:ascii="GHEA Grapalat" w:hAnsi="GHEA Grapalat"/>
                <w:sz w:val="20"/>
                <w:szCs w:val="20"/>
                <w:lang w:eastAsia="ru-RU"/>
              </w:rPr>
              <w:t xml:space="preserve">/1463 </w:t>
            </w:r>
            <w:r w:rsidRPr="00960E23">
              <w:rPr>
                <w:rFonts w:ascii="GHEA Grapalat" w:hAnsi="GHEA Grapalat"/>
                <w:sz w:val="20"/>
                <w:szCs w:val="20"/>
                <w:lang w:eastAsia="ru-RU"/>
              </w:rPr>
              <w:t>կՋ</w:t>
            </w:r>
            <w:r w:rsidRPr="00D01BBE">
              <w:rPr>
                <w:rFonts w:ascii="GHEA Grapalat" w:hAnsi="GHEA Grapalat"/>
                <w:sz w:val="20"/>
                <w:szCs w:val="20"/>
                <w:lang w:eastAsia="ru-RU"/>
              </w:rPr>
              <w:t>:</w:t>
            </w:r>
          </w:p>
          <w:p w:rsidR="005B289B" w:rsidRPr="005B289B" w:rsidRDefault="005B289B" w:rsidP="00D01BBE">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color w:val="000000"/>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Թխվածք</w:t>
            </w:r>
          </w:p>
          <w:p w:rsidR="00665C3C" w:rsidRPr="00960E23" w:rsidRDefault="00665C3C" w:rsidP="00D01BBE">
            <w:pPr>
              <w:ind w:left="-391" w:firstLine="391"/>
              <w:jc w:val="center"/>
              <w:rPr>
                <w:rFonts w:ascii="GHEA Grapalat" w:hAnsi="GHEA Grapalat"/>
                <w:sz w:val="20"/>
                <w:szCs w:val="20"/>
                <w:lang w:val="ru-RU"/>
              </w:rPr>
            </w:pPr>
            <w:r>
              <w:rPr>
                <w:rFonts w:ascii="GHEA Grapalat" w:hAnsi="GHEA Grapalat"/>
                <w:sz w:val="20"/>
                <w:szCs w:val="20"/>
                <w:lang w:val="ru-RU"/>
              </w:rPr>
              <w:t xml:space="preserve">Երկշերտ </w:t>
            </w:r>
            <w:r w:rsidRPr="00D01BBE">
              <w:rPr>
                <w:rFonts w:ascii="GHEA Grapalat" w:hAnsi="GHEA Grapalat"/>
                <w:sz w:val="20"/>
                <w:szCs w:val="20"/>
                <w:lang w:val="ru-RU"/>
              </w:rPr>
              <w:t>կրեմային միջուկով</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8B3424"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Երկշերտ</w:t>
            </w:r>
            <w:r w:rsidRPr="008B3424">
              <w:rPr>
                <w:rFonts w:ascii="GHEA Grapalat" w:hAnsi="GHEA Grapalat"/>
                <w:b/>
                <w:sz w:val="20"/>
                <w:szCs w:val="20"/>
                <w:lang w:eastAsia="ru-RU"/>
              </w:rPr>
              <w:t xml:space="preserve"> </w:t>
            </w:r>
            <w:r w:rsidRPr="00960E23">
              <w:rPr>
                <w:rFonts w:ascii="GHEA Grapalat" w:hAnsi="GHEA Grapalat"/>
                <w:b/>
                <w:sz w:val="20"/>
                <w:szCs w:val="20"/>
                <w:lang w:val="ru-RU" w:eastAsia="ru-RU"/>
              </w:rPr>
              <w:t>թխվածքաբլիթ</w:t>
            </w:r>
            <w:r w:rsidRPr="008B3424">
              <w:rPr>
                <w:rFonts w:ascii="GHEA Grapalat" w:hAnsi="GHEA Grapalat"/>
                <w:b/>
                <w:sz w:val="20"/>
                <w:szCs w:val="20"/>
                <w:lang w:eastAsia="ru-RU"/>
              </w:rPr>
              <w:t xml:space="preserve"> </w:t>
            </w:r>
            <w:r w:rsidRPr="00960E23">
              <w:rPr>
                <w:rFonts w:ascii="GHEA Grapalat" w:hAnsi="GHEA Grapalat"/>
                <w:b/>
                <w:sz w:val="20"/>
                <w:szCs w:val="20"/>
                <w:lang w:val="ru-RU" w:eastAsia="ru-RU"/>
              </w:rPr>
              <w:t>կրեմային</w:t>
            </w:r>
            <w:r w:rsidRPr="008B3424">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8B3424">
              <w:rPr>
                <w:rFonts w:ascii="GHEA Grapalat" w:hAnsi="GHEA Grapalat"/>
                <w:b/>
                <w:sz w:val="20"/>
                <w:szCs w:val="20"/>
                <w:lang w:eastAsia="ru-RU"/>
              </w:rPr>
              <w:t>:</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Էներգետիկ</w:t>
            </w:r>
            <w:r w:rsidRPr="008B3424">
              <w:rPr>
                <w:rFonts w:ascii="GHEA Grapalat" w:hAnsi="GHEA Grapalat"/>
                <w:sz w:val="20"/>
                <w:szCs w:val="20"/>
                <w:lang w:eastAsia="ru-RU"/>
              </w:rPr>
              <w:t xml:space="preserve"> </w:t>
            </w:r>
            <w:r w:rsidRPr="00960E23">
              <w:rPr>
                <w:rFonts w:ascii="GHEA Grapalat" w:hAnsi="GHEA Grapalat"/>
                <w:sz w:val="20"/>
                <w:szCs w:val="20"/>
                <w:lang w:eastAsia="ru-RU"/>
              </w:rPr>
              <w:t>արժեքը</w:t>
            </w:r>
            <w:r w:rsidRPr="008B3424">
              <w:rPr>
                <w:rFonts w:ascii="GHEA Grapalat" w:hAnsi="GHEA Grapalat"/>
                <w:sz w:val="20"/>
                <w:szCs w:val="20"/>
                <w:lang w:eastAsia="ru-RU"/>
              </w:rPr>
              <w:t xml:space="preserve"> 100 </w:t>
            </w:r>
            <w:r w:rsidRPr="00960E23">
              <w:rPr>
                <w:rFonts w:ascii="GHEA Grapalat" w:hAnsi="GHEA Grapalat"/>
                <w:sz w:val="20"/>
                <w:szCs w:val="20"/>
                <w:lang w:eastAsia="ru-RU"/>
              </w:rPr>
              <w:t>գ</w:t>
            </w:r>
            <w:r w:rsidRPr="008B3424">
              <w:rPr>
                <w:rFonts w:ascii="GHEA Grapalat" w:hAnsi="GHEA Grapalat"/>
                <w:sz w:val="20"/>
                <w:szCs w:val="20"/>
                <w:lang w:eastAsia="ru-RU"/>
              </w:rPr>
              <w:t xml:space="preserve"> </w:t>
            </w:r>
            <w:r w:rsidRPr="00960E23">
              <w:rPr>
                <w:rFonts w:ascii="GHEA Grapalat" w:hAnsi="GHEA Grapalat"/>
                <w:sz w:val="20"/>
                <w:szCs w:val="20"/>
                <w:lang w:eastAsia="ru-RU"/>
              </w:rPr>
              <w:t>մէերքում՝</w:t>
            </w:r>
            <w:r w:rsidRPr="008B3424">
              <w:rPr>
                <w:rFonts w:ascii="GHEA Grapalat" w:hAnsi="GHEA Grapalat"/>
                <w:sz w:val="20"/>
                <w:szCs w:val="20"/>
                <w:lang w:eastAsia="ru-RU"/>
              </w:rPr>
              <w:t xml:space="preserve"> </w:t>
            </w:r>
            <w:r>
              <w:rPr>
                <w:rFonts w:ascii="GHEA Grapalat" w:hAnsi="GHEA Grapalat"/>
                <w:sz w:val="20"/>
                <w:szCs w:val="20"/>
                <w:lang w:val="ru-RU" w:eastAsia="ru-RU"/>
              </w:rPr>
              <w:t>մոտ</w:t>
            </w:r>
            <w:r w:rsidRPr="008B3424">
              <w:rPr>
                <w:rFonts w:ascii="GHEA Grapalat" w:hAnsi="GHEA Grapalat"/>
                <w:sz w:val="20"/>
                <w:szCs w:val="20"/>
                <w:lang w:eastAsia="ru-RU"/>
              </w:rPr>
              <w:t xml:space="preserve"> 447 </w:t>
            </w:r>
            <w:r w:rsidRPr="00960E23">
              <w:rPr>
                <w:rFonts w:ascii="GHEA Grapalat" w:hAnsi="GHEA Grapalat"/>
                <w:sz w:val="20"/>
                <w:szCs w:val="20"/>
                <w:lang w:eastAsia="ru-RU"/>
              </w:rPr>
              <w:t>կկալ</w:t>
            </w:r>
            <w:r w:rsidRPr="008B3424">
              <w:rPr>
                <w:rFonts w:ascii="GHEA Grapalat" w:hAnsi="GHEA Grapalat"/>
                <w:sz w:val="20"/>
                <w:szCs w:val="20"/>
                <w:lang w:eastAsia="ru-RU"/>
              </w:rPr>
              <w:t xml:space="preserve">/1879 </w:t>
            </w:r>
            <w:r w:rsidRPr="00960E23">
              <w:rPr>
                <w:rFonts w:ascii="GHEA Grapalat" w:hAnsi="GHEA Grapalat"/>
                <w:sz w:val="20"/>
                <w:szCs w:val="20"/>
                <w:lang w:eastAsia="ru-RU"/>
              </w:rPr>
              <w:t>կՋ</w:t>
            </w:r>
            <w:r w:rsidRPr="008B3424">
              <w:rPr>
                <w:rFonts w:ascii="GHEA Grapalat" w:hAnsi="GHEA Grapalat"/>
                <w:sz w:val="20"/>
                <w:szCs w:val="20"/>
                <w:lang w:eastAsia="ru-RU"/>
              </w:rPr>
              <w:t>:</w:t>
            </w:r>
          </w:p>
          <w:p w:rsidR="005B289B" w:rsidRPr="005B289B" w:rsidRDefault="005B289B" w:rsidP="005B289B">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color w:val="000000"/>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r w:rsidR="00665C3C" w:rsidRPr="005B289B" w:rsidTr="005B289B">
        <w:trPr>
          <w:trHeight w:val="647"/>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C3C" w:rsidRPr="00960E23" w:rsidRDefault="00665C3C" w:rsidP="00D01BBE">
            <w:pPr>
              <w:pStyle w:val="ListParagraph"/>
              <w:numPr>
                <w:ilvl w:val="0"/>
                <w:numId w:val="40"/>
              </w:numPr>
              <w:jc w:val="center"/>
              <w:rPr>
                <w:rFonts w:ascii="GHEA Grapalat" w:hAnsi="GHEA Grapalat"/>
                <w:sz w:val="20"/>
                <w:szCs w:val="20"/>
                <w:lang w:val="hy-AM"/>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665C3C" w:rsidRDefault="00665C3C" w:rsidP="00D01BBE">
            <w:pPr>
              <w:ind w:left="-391" w:firstLine="391"/>
              <w:jc w:val="center"/>
              <w:rPr>
                <w:rFonts w:ascii="GHEA Grapalat" w:hAnsi="GHEA Grapalat"/>
                <w:sz w:val="20"/>
                <w:szCs w:val="20"/>
                <w:lang w:val="ru-RU"/>
              </w:rPr>
            </w:pPr>
            <w:r w:rsidRPr="00960E23">
              <w:rPr>
                <w:rFonts w:ascii="GHEA Grapalat" w:hAnsi="GHEA Grapalat"/>
                <w:sz w:val="20"/>
                <w:szCs w:val="20"/>
                <w:lang w:val="ru-RU"/>
              </w:rPr>
              <w:t>Կոնֆետ</w:t>
            </w:r>
          </w:p>
          <w:p w:rsidR="00665C3C" w:rsidRPr="00960E23" w:rsidRDefault="00665C3C" w:rsidP="00D01BBE">
            <w:pPr>
              <w:ind w:left="-391" w:firstLine="391"/>
              <w:jc w:val="center"/>
              <w:rPr>
                <w:rFonts w:ascii="GHEA Grapalat" w:hAnsi="GHEA Grapalat"/>
                <w:sz w:val="20"/>
                <w:szCs w:val="20"/>
                <w:lang w:val="ru-RU"/>
              </w:rPr>
            </w:pPr>
            <w:r w:rsidRPr="00D01BBE">
              <w:rPr>
                <w:rFonts w:ascii="GHEA Grapalat" w:hAnsi="GHEA Grapalat"/>
                <w:sz w:val="20"/>
                <w:szCs w:val="20"/>
                <w:lang w:val="ru-RU"/>
              </w:rPr>
              <w:t>Երկար ուղղանկոյւնաձև</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8B3424" w:rsidP="00D01BBE">
            <w:pPr>
              <w:jc w:val="center"/>
              <w:rPr>
                <w:rFonts w:ascii="GHEA Grapalat" w:hAnsi="GHEA Grapalat"/>
                <w:sz w:val="20"/>
                <w:szCs w:val="20"/>
              </w:rPr>
            </w:pPr>
            <w:r>
              <w:rPr>
                <w:rFonts w:ascii="GHEA Grapalat" w:hAnsi="GHEA Grapalat"/>
                <w:sz w:val="20"/>
                <w:szCs w:val="20"/>
                <w:lang w:val="ru-RU"/>
              </w:rPr>
              <w:t xml:space="preserve">1 </w:t>
            </w:r>
            <w:r w:rsidR="00665C3C" w:rsidRPr="00960E23">
              <w:rPr>
                <w:rFonts w:ascii="GHEA Grapalat" w:hAnsi="GHEA Grapalat"/>
                <w:sz w:val="20"/>
                <w:szCs w:val="20"/>
              </w:rPr>
              <w:t>հատ</w:t>
            </w:r>
          </w:p>
        </w:tc>
        <w:tc>
          <w:tcPr>
            <w:tcW w:w="12240" w:type="dxa"/>
            <w:gridSpan w:val="2"/>
            <w:tcBorders>
              <w:top w:val="single" w:sz="4" w:space="0" w:color="auto"/>
              <w:left w:val="nil"/>
              <w:bottom w:val="single" w:sz="4" w:space="0" w:color="auto"/>
              <w:right w:val="single" w:sz="4" w:space="0" w:color="auto"/>
            </w:tcBorders>
            <w:shd w:val="clear" w:color="auto" w:fill="auto"/>
            <w:vAlign w:val="center"/>
          </w:tcPr>
          <w:p w:rsidR="00665C3C" w:rsidRPr="00960E23" w:rsidRDefault="00665C3C" w:rsidP="00D01BBE">
            <w:pPr>
              <w:jc w:val="center"/>
              <w:rPr>
                <w:rFonts w:ascii="GHEA Grapalat" w:hAnsi="GHEA Grapalat"/>
                <w:b/>
                <w:sz w:val="20"/>
                <w:szCs w:val="20"/>
                <w:lang w:eastAsia="ru-RU"/>
              </w:rPr>
            </w:pPr>
            <w:r w:rsidRPr="00960E23">
              <w:rPr>
                <w:rFonts w:ascii="GHEA Grapalat" w:hAnsi="GHEA Grapalat"/>
                <w:b/>
                <w:sz w:val="20"/>
                <w:szCs w:val="20"/>
                <w:lang w:val="ru-RU" w:eastAsia="ru-RU"/>
              </w:rPr>
              <w:t>Երկար</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ուղղանկոյւնաձև</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կառուցվածքով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ծորուն</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շոկոլադե</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միջուկով</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շոկալադապատ</w:t>
            </w:r>
            <w:r w:rsidRPr="00960E23">
              <w:rPr>
                <w:rFonts w:ascii="GHEA Grapalat" w:hAnsi="GHEA Grapalat"/>
                <w:b/>
                <w:sz w:val="20"/>
                <w:szCs w:val="20"/>
                <w:lang w:eastAsia="ru-RU"/>
              </w:rPr>
              <w:t xml:space="preserve"> </w:t>
            </w:r>
            <w:r w:rsidRPr="00960E23">
              <w:rPr>
                <w:rFonts w:ascii="GHEA Grapalat" w:hAnsi="GHEA Grapalat"/>
                <w:b/>
                <w:sz w:val="20"/>
                <w:szCs w:val="20"/>
                <w:lang w:val="ru-RU" w:eastAsia="ru-RU"/>
              </w:rPr>
              <w:t>կոնֆետ</w:t>
            </w:r>
            <w:r w:rsidRPr="00960E23">
              <w:rPr>
                <w:rFonts w:ascii="GHEA Grapalat" w:hAnsi="GHEA Grapalat"/>
                <w:b/>
                <w:sz w:val="20"/>
                <w:szCs w:val="20"/>
                <w:lang w:eastAsia="ru-RU"/>
              </w:rPr>
              <w:t>:</w:t>
            </w:r>
          </w:p>
          <w:p w:rsidR="00665C3C" w:rsidRPr="00422849" w:rsidRDefault="00665C3C" w:rsidP="00D01BBE">
            <w:pPr>
              <w:jc w:val="center"/>
              <w:rPr>
                <w:rFonts w:ascii="GHEA Grapalat" w:hAnsi="GHEA Grapalat"/>
                <w:sz w:val="20"/>
                <w:szCs w:val="20"/>
                <w:lang w:eastAsia="ru-RU"/>
              </w:rPr>
            </w:pPr>
            <w:r w:rsidRPr="00960E23">
              <w:rPr>
                <w:rFonts w:ascii="GHEA Grapalat" w:hAnsi="GHEA Grapalat"/>
                <w:sz w:val="20"/>
                <w:szCs w:val="20"/>
                <w:lang w:eastAsia="ru-RU"/>
              </w:rPr>
              <w:t xml:space="preserve">Էներգետիկ արժեքը 100 գ մթերքում՝ </w:t>
            </w:r>
            <w:r>
              <w:rPr>
                <w:rFonts w:ascii="GHEA Grapalat" w:hAnsi="GHEA Grapalat"/>
                <w:sz w:val="20"/>
                <w:szCs w:val="20"/>
                <w:lang w:val="ru-RU" w:eastAsia="ru-RU"/>
              </w:rPr>
              <w:t>մոտ</w:t>
            </w:r>
            <w:r w:rsidRPr="00960E23">
              <w:rPr>
                <w:rFonts w:ascii="GHEA Grapalat" w:hAnsi="GHEA Grapalat"/>
                <w:sz w:val="20"/>
                <w:szCs w:val="20"/>
                <w:lang w:eastAsia="ru-RU"/>
              </w:rPr>
              <w:t xml:space="preserve"> 559 կկալ/2333 կՋ:</w:t>
            </w:r>
          </w:p>
          <w:p w:rsidR="005B289B" w:rsidRPr="005B289B" w:rsidRDefault="005B289B" w:rsidP="005B289B">
            <w:pPr>
              <w:jc w:val="center"/>
              <w:rPr>
                <w:rFonts w:ascii="GHEA Grapalat" w:hAnsi="GHEA Grapalat"/>
                <w:sz w:val="20"/>
                <w:szCs w:val="20"/>
                <w:lang w:val="ru-RU" w:eastAsia="ru-RU"/>
              </w:rPr>
            </w:pPr>
            <w:r>
              <w:rPr>
                <w:rFonts w:ascii="GHEA Grapalat" w:hAnsi="GHEA Grapalat"/>
                <w:sz w:val="20"/>
                <w:szCs w:val="20"/>
                <w:lang w:val="ru-RU" w:eastAsia="ru-RU"/>
              </w:rPr>
              <w:t>Փ</w:t>
            </w:r>
            <w:r w:rsidRPr="005B289B">
              <w:rPr>
                <w:rFonts w:ascii="GHEA Grapalat" w:hAnsi="GHEA Grapalat"/>
                <w:sz w:val="20"/>
                <w:szCs w:val="20"/>
                <w:lang w:eastAsia="ru-RU"/>
              </w:rPr>
              <w:t>աթեթավորումը</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նրբաթիթեղի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թղթի</w:t>
            </w:r>
            <w:r w:rsidRPr="005B289B">
              <w:rPr>
                <w:rFonts w:ascii="GHEA Grapalat" w:hAnsi="GHEA Grapalat"/>
                <w:sz w:val="20"/>
                <w:szCs w:val="20"/>
                <w:lang w:val="ru-RU" w:eastAsia="ru-RU"/>
              </w:rPr>
              <w:t xml:space="preserve"> </w:t>
            </w:r>
            <w:r w:rsidRPr="005B289B">
              <w:rPr>
                <w:rFonts w:ascii="GHEA Grapalat" w:hAnsi="GHEA Grapalat"/>
                <w:sz w:val="20"/>
                <w:szCs w:val="20"/>
                <w:lang w:eastAsia="ru-RU"/>
              </w:rPr>
              <w:t>մեջ</w:t>
            </w:r>
            <w:r w:rsidRPr="005B289B">
              <w:rPr>
                <w:rFonts w:ascii="GHEA Grapalat" w:hAnsi="GHEA Grapalat"/>
                <w:sz w:val="20"/>
                <w:szCs w:val="20"/>
                <w:lang w:val="ru-RU" w:eastAsia="ru-RU"/>
              </w:rPr>
              <w:t>:</w:t>
            </w:r>
          </w:p>
          <w:p w:rsidR="00665C3C" w:rsidRPr="005B289B" w:rsidRDefault="00665C3C" w:rsidP="00D01BBE">
            <w:pPr>
              <w:jc w:val="center"/>
              <w:rPr>
                <w:rFonts w:ascii="GHEA Grapalat" w:hAnsi="GHEA Grapalat"/>
                <w:color w:val="000000"/>
                <w:sz w:val="20"/>
                <w:szCs w:val="20"/>
                <w:lang w:val="ru-RU" w:eastAsia="ru-RU"/>
              </w:rPr>
            </w:pPr>
            <w:r w:rsidRPr="00960E23">
              <w:rPr>
                <w:rFonts w:ascii="GHEA Grapalat" w:hAnsi="GHEA Grapalat"/>
                <w:sz w:val="20"/>
                <w:szCs w:val="20"/>
                <w:lang w:eastAsia="ru-RU"/>
              </w:rPr>
              <w:t>Փաթեթավորումը</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և</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մակնշումը՝</w:t>
            </w:r>
            <w:r w:rsidRPr="005B289B">
              <w:rPr>
                <w:rFonts w:ascii="GHEA Grapalat" w:hAnsi="GHEA Grapalat"/>
                <w:sz w:val="20"/>
                <w:szCs w:val="20"/>
                <w:lang w:val="ru-RU" w:eastAsia="ru-RU"/>
              </w:rPr>
              <w:t xml:space="preserve">  2011</w:t>
            </w:r>
            <w:r w:rsidRPr="00960E23">
              <w:rPr>
                <w:rFonts w:ascii="GHEA Grapalat" w:hAnsi="GHEA Grapalat"/>
                <w:sz w:val="20"/>
                <w:szCs w:val="20"/>
                <w:lang w:eastAsia="ru-RU"/>
              </w:rPr>
              <w:t>թ</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դեկտեմբերի</w:t>
            </w:r>
            <w:r w:rsidRPr="005B289B">
              <w:rPr>
                <w:rFonts w:ascii="GHEA Grapalat" w:hAnsi="GHEA Grapalat"/>
                <w:sz w:val="20"/>
                <w:szCs w:val="20"/>
                <w:lang w:val="ru-RU" w:eastAsia="ru-RU"/>
              </w:rPr>
              <w:t xml:space="preserve"> 09-</w:t>
            </w:r>
            <w:r w:rsidRPr="00960E23">
              <w:rPr>
                <w:rFonts w:ascii="GHEA Grapalat" w:hAnsi="GHEA Grapalat"/>
                <w:sz w:val="20"/>
                <w:szCs w:val="20"/>
                <w:lang w:eastAsia="ru-RU"/>
              </w:rPr>
              <w:t>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թիվ</w:t>
            </w:r>
            <w:r w:rsidRPr="005B289B">
              <w:rPr>
                <w:rFonts w:ascii="GHEA Grapalat" w:hAnsi="GHEA Grapalat"/>
                <w:sz w:val="20"/>
                <w:szCs w:val="20"/>
                <w:lang w:val="ru-RU" w:eastAsia="ru-RU"/>
              </w:rPr>
              <w:t xml:space="preserve"> 881 </w:t>
            </w:r>
            <w:r w:rsidRPr="00960E23">
              <w:rPr>
                <w:rFonts w:ascii="GHEA Grapalat" w:hAnsi="GHEA Grapalat"/>
                <w:sz w:val="20"/>
                <w:szCs w:val="20"/>
                <w:lang w:eastAsia="ru-RU"/>
              </w:rPr>
              <w:t>որոշմամբ</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հաստատված</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Սննդամթերքի</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մակնշման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մասին</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ՄՄ</w:t>
            </w:r>
            <w:r w:rsidRPr="005B289B">
              <w:rPr>
                <w:rFonts w:ascii="GHEA Grapalat" w:hAnsi="GHEA Grapalat"/>
                <w:sz w:val="20"/>
                <w:szCs w:val="20"/>
                <w:lang w:val="ru-RU" w:eastAsia="ru-RU"/>
              </w:rPr>
              <w:t xml:space="preserve"> </w:t>
            </w:r>
            <w:r w:rsidRPr="00960E23">
              <w:rPr>
                <w:rFonts w:ascii="GHEA Grapalat" w:hAnsi="GHEA Grapalat"/>
                <w:sz w:val="20"/>
                <w:szCs w:val="20"/>
                <w:lang w:eastAsia="ru-RU"/>
              </w:rPr>
              <w:t>ՏԿ</w:t>
            </w:r>
            <w:r w:rsidRPr="005B289B">
              <w:rPr>
                <w:rFonts w:ascii="GHEA Grapalat" w:hAnsi="GHEA Grapalat"/>
                <w:sz w:val="20"/>
                <w:szCs w:val="20"/>
                <w:lang w:val="ru-RU" w:eastAsia="ru-RU"/>
              </w:rPr>
              <w:t xml:space="preserve"> 022 /2011 </w:t>
            </w:r>
            <w:r w:rsidRPr="00960E23">
              <w:rPr>
                <w:rFonts w:ascii="GHEA Grapalat" w:hAnsi="GHEA Grapalat"/>
                <w:sz w:val="20"/>
                <w:szCs w:val="20"/>
                <w:lang w:eastAsia="ru-RU"/>
              </w:rPr>
              <w:t>կանոնակարգի</w:t>
            </w:r>
            <w:r w:rsidRPr="005B289B">
              <w:rPr>
                <w:rFonts w:ascii="GHEA Grapalat" w:hAnsi="GHEA Grapalat"/>
                <w:sz w:val="20"/>
                <w:szCs w:val="20"/>
                <w:lang w:val="ru-RU" w:eastAsia="ru-RU"/>
              </w:rPr>
              <w:t>:</w:t>
            </w:r>
          </w:p>
        </w:tc>
      </w:tr>
    </w:tbl>
    <w:p w:rsidR="005E2CC5" w:rsidRPr="005B289B" w:rsidRDefault="005E2CC5" w:rsidP="005E2CC5">
      <w:pPr>
        <w:jc w:val="both"/>
        <w:rPr>
          <w:rFonts w:ascii="Sylfaen" w:hAnsi="Sylfaen"/>
          <w:i/>
          <w:sz w:val="16"/>
          <w:szCs w:val="16"/>
          <w:lang w:val="ru-RU"/>
        </w:rPr>
      </w:pPr>
      <w:r w:rsidRPr="005B289B">
        <w:rPr>
          <w:rFonts w:ascii="GHEA Grapalat" w:hAnsi="GHEA Grapalat"/>
          <w:i/>
          <w:sz w:val="14"/>
          <w:szCs w:val="14"/>
          <w:lang w:val="ru-RU"/>
        </w:rPr>
        <w:t>**</w:t>
      </w:r>
      <w:r w:rsidRPr="00EB3F92">
        <w:rPr>
          <w:rFonts w:ascii="Sylfaen" w:hAnsi="Sylfaen"/>
          <w:i/>
          <w:sz w:val="16"/>
          <w:szCs w:val="16"/>
          <w:lang w:val="hy-AM"/>
        </w:rPr>
        <w:t xml:space="preserve">Գնման առարկայի հատկանիշ բնութագրում չպետք է հղում պարունակի (որևէ առևտրային նշանին, ֆիրմային անվանմանը, արտոնագրին, էսքիզին </w:t>
      </w:r>
      <w:r w:rsidRPr="005B289B">
        <w:rPr>
          <w:rFonts w:ascii="Sylfaen" w:hAnsi="Sylfaen"/>
          <w:i/>
          <w:sz w:val="16"/>
          <w:szCs w:val="16"/>
          <w:lang w:val="ru-RU"/>
        </w:rPr>
        <w:tab/>
      </w:r>
      <w:r w:rsidRPr="00EB3F92">
        <w:rPr>
          <w:rFonts w:ascii="Sylfaen" w:hAnsi="Sylfaen"/>
          <w:i/>
          <w:sz w:val="16"/>
          <w:szCs w:val="16"/>
          <w:lang w:val="hy-AM"/>
        </w:rPr>
        <w:t>կամ մոդելին,ծագման երկրին կամ կոնկրետ աղբյուրին կամ արտադրողին): Պարունակելու դեպքում կիրառելի է &lt;&lt;կամ համարժեք&gt;&gt; բառերը:</w:t>
      </w:r>
    </w:p>
    <w:p w:rsidR="00071D1C" w:rsidRPr="005E1F72" w:rsidRDefault="00071D1C" w:rsidP="00210191">
      <w:pPr>
        <w:jc w:val="right"/>
        <w:rPr>
          <w:rFonts w:ascii="GHEA Grapalat" w:hAnsi="GHEA Grapalat"/>
          <w:i/>
          <w:sz w:val="18"/>
          <w:lang w:val="hy-AM"/>
        </w:rPr>
      </w:pPr>
      <w:r w:rsidRPr="00210191">
        <w:rPr>
          <w:rFonts w:ascii="GHEA Grapalat" w:hAnsi="GHEA Grapalat"/>
          <w:sz w:val="20"/>
          <w:lang w:val="pt-BR"/>
        </w:rPr>
        <w:br w:type="page"/>
      </w: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2A14E3" w:rsidRDefault="00071D1C" w:rsidP="00EF3662">
      <w:pPr>
        <w:tabs>
          <w:tab w:val="left" w:pos="9540"/>
        </w:tabs>
        <w:rPr>
          <w:rFonts w:ascii="GHEA Grapalat" w:hAnsi="GHEA Grapalat"/>
          <w:sz w:val="20"/>
          <w:lang w:val="pt-BR"/>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cs="Sylfaen"/>
          <w:sz w:val="18"/>
        </w:rPr>
        <w:t>ՀՀդրամ</w:t>
      </w: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980"/>
        <w:gridCol w:w="2340"/>
        <w:gridCol w:w="469"/>
        <w:gridCol w:w="469"/>
        <w:gridCol w:w="469"/>
        <w:gridCol w:w="469"/>
        <w:gridCol w:w="469"/>
        <w:gridCol w:w="470"/>
        <w:gridCol w:w="470"/>
        <w:gridCol w:w="470"/>
        <w:gridCol w:w="470"/>
        <w:gridCol w:w="470"/>
        <w:gridCol w:w="470"/>
        <w:gridCol w:w="505"/>
        <w:gridCol w:w="1539"/>
      </w:tblGrid>
      <w:tr w:rsidR="00071D1C" w:rsidRPr="005E1F72" w:rsidTr="00210191">
        <w:tc>
          <w:tcPr>
            <w:tcW w:w="13779"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8B3424" w:rsidTr="00210191">
        <w:tc>
          <w:tcPr>
            <w:tcW w:w="225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198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34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209" w:type="dxa"/>
            <w:gridSpan w:val="13"/>
            <w:vAlign w:val="center"/>
          </w:tcPr>
          <w:p w:rsidR="00071D1C" w:rsidRPr="005E1F72" w:rsidRDefault="00071D1C" w:rsidP="005A3985">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5A3985" w:rsidRPr="005A3985">
              <w:rPr>
                <w:rFonts w:ascii="GHEA Grapalat" w:hAnsi="GHEA Grapalat"/>
                <w:sz w:val="18"/>
                <w:lang w:val="es-ES"/>
              </w:rPr>
              <w:t>22</w:t>
            </w:r>
            <w:r w:rsidRPr="005E1F72">
              <w:rPr>
                <w:rFonts w:ascii="GHEA Grapalat" w:hAnsi="GHEA Grapalat"/>
                <w:sz w:val="18"/>
                <w:lang w:val="es-ES"/>
              </w:rPr>
              <w:t>թ-ին` ըստ ամիսների, այդ թվում**</w:t>
            </w:r>
          </w:p>
        </w:tc>
      </w:tr>
      <w:tr w:rsidR="00071D1C" w:rsidRPr="005E1F72" w:rsidTr="00665C3C">
        <w:trPr>
          <w:trHeight w:val="1538"/>
        </w:trPr>
        <w:tc>
          <w:tcPr>
            <w:tcW w:w="2250" w:type="dxa"/>
          </w:tcPr>
          <w:p w:rsidR="00071D1C" w:rsidRPr="005E1F72" w:rsidRDefault="00071D1C" w:rsidP="00EF3662">
            <w:pPr>
              <w:jc w:val="center"/>
              <w:rPr>
                <w:rFonts w:ascii="GHEA Grapalat" w:hAnsi="GHEA Grapalat"/>
                <w:sz w:val="20"/>
                <w:lang w:val="es-ES"/>
              </w:rPr>
            </w:pPr>
          </w:p>
        </w:tc>
        <w:tc>
          <w:tcPr>
            <w:tcW w:w="1980" w:type="dxa"/>
          </w:tcPr>
          <w:p w:rsidR="00071D1C" w:rsidRPr="005E1F72" w:rsidRDefault="00071D1C" w:rsidP="00EF3662">
            <w:pPr>
              <w:jc w:val="center"/>
              <w:rPr>
                <w:rFonts w:ascii="GHEA Grapalat" w:hAnsi="GHEA Grapalat"/>
                <w:sz w:val="20"/>
                <w:lang w:val="es-ES"/>
              </w:rPr>
            </w:pPr>
          </w:p>
        </w:tc>
        <w:tc>
          <w:tcPr>
            <w:tcW w:w="2340" w:type="dxa"/>
          </w:tcPr>
          <w:p w:rsidR="00071D1C" w:rsidRPr="005E1F72" w:rsidRDefault="00071D1C" w:rsidP="00EF3662">
            <w:pPr>
              <w:jc w:val="center"/>
              <w:rPr>
                <w:rFonts w:ascii="GHEA Grapalat" w:hAnsi="GHEA Grapalat"/>
                <w:sz w:val="20"/>
                <w:lang w:val="es-ES"/>
              </w:rPr>
            </w:pP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9"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9"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9"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505"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539"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DF407F" w:rsidRPr="00FD22E1" w:rsidTr="00DF407F">
        <w:trPr>
          <w:trHeight w:val="219"/>
        </w:trPr>
        <w:tc>
          <w:tcPr>
            <w:tcW w:w="2250" w:type="dxa"/>
          </w:tcPr>
          <w:p w:rsidR="00DF407F" w:rsidRPr="00210191" w:rsidRDefault="00DF407F" w:rsidP="00210191">
            <w:pPr>
              <w:pStyle w:val="ListParagraph"/>
              <w:numPr>
                <w:ilvl w:val="0"/>
                <w:numId w:val="38"/>
              </w:numPr>
              <w:jc w:val="center"/>
              <w:rPr>
                <w:rFonts w:ascii="GHEA Grapalat" w:hAnsi="GHEA Grapalat"/>
                <w:sz w:val="20"/>
                <w:lang w:val="es-ES"/>
              </w:rPr>
            </w:pPr>
          </w:p>
        </w:tc>
        <w:tc>
          <w:tcPr>
            <w:tcW w:w="1980" w:type="dxa"/>
            <w:vAlign w:val="center"/>
          </w:tcPr>
          <w:p w:rsidR="00DF407F" w:rsidRPr="006B6077" w:rsidRDefault="00DF407F" w:rsidP="002A14E3">
            <w:pPr>
              <w:pStyle w:val="BodyTextIndent2"/>
              <w:spacing w:line="240" w:lineRule="auto"/>
              <w:jc w:val="center"/>
              <w:rPr>
                <w:rFonts w:ascii="GHEA Grapalat" w:hAnsi="GHEA Grapalat"/>
                <w:sz w:val="18"/>
                <w:szCs w:val="18"/>
              </w:rPr>
            </w:pPr>
            <w:r w:rsidRPr="00DF407F">
              <w:rPr>
                <w:rFonts w:ascii="GHEA Grapalat" w:hAnsi="GHEA Grapalat"/>
                <w:sz w:val="18"/>
                <w:szCs w:val="18"/>
              </w:rPr>
              <w:t>15897200</w:t>
            </w:r>
          </w:p>
        </w:tc>
        <w:tc>
          <w:tcPr>
            <w:tcW w:w="2340" w:type="dxa"/>
            <w:vAlign w:val="center"/>
          </w:tcPr>
          <w:p w:rsidR="00DF407F" w:rsidRDefault="00DF407F" w:rsidP="0015388A">
            <w:pPr>
              <w:ind w:left="-391" w:firstLine="391"/>
              <w:rPr>
                <w:rFonts w:ascii="GHEA Grapalat" w:hAnsi="GHEA Grapalat"/>
                <w:color w:val="000000"/>
                <w:sz w:val="18"/>
                <w:szCs w:val="18"/>
                <w:lang w:eastAsia="ru-RU"/>
              </w:rPr>
            </w:pPr>
            <w:r w:rsidRPr="00EB3F92">
              <w:rPr>
                <w:rFonts w:ascii="GHEA Grapalat" w:hAnsi="GHEA Grapalat"/>
                <w:color w:val="000000"/>
                <w:sz w:val="18"/>
                <w:szCs w:val="18"/>
                <w:lang w:eastAsia="ru-RU"/>
              </w:rPr>
              <w:t xml:space="preserve">Ամանորյա </w:t>
            </w:r>
          </w:p>
          <w:p w:rsidR="00DF407F" w:rsidRPr="00EB3F92" w:rsidRDefault="00DF407F" w:rsidP="0015388A">
            <w:pPr>
              <w:ind w:left="-391" w:firstLine="391"/>
              <w:rPr>
                <w:rFonts w:ascii="GHEA Grapalat" w:hAnsi="GHEA Grapalat"/>
                <w:color w:val="000000"/>
                <w:sz w:val="18"/>
                <w:szCs w:val="18"/>
                <w:lang w:eastAsia="ru-RU"/>
              </w:rPr>
            </w:pPr>
            <w:r>
              <w:rPr>
                <w:rFonts w:ascii="GHEA Grapalat" w:hAnsi="GHEA Grapalat"/>
                <w:color w:val="000000"/>
                <w:sz w:val="18"/>
                <w:szCs w:val="18"/>
                <w:lang w:eastAsia="ru-RU"/>
              </w:rPr>
              <w:t>տուփ</w:t>
            </w:r>
          </w:p>
          <w:p w:rsidR="00DF407F" w:rsidRPr="00EB3F92" w:rsidRDefault="00DF407F" w:rsidP="0015388A">
            <w:pPr>
              <w:ind w:left="-391" w:firstLine="391"/>
              <w:rPr>
                <w:rFonts w:ascii="GHEA Grapalat" w:hAnsi="GHEA Grapalat"/>
                <w:color w:val="000000"/>
                <w:sz w:val="18"/>
                <w:szCs w:val="18"/>
                <w:lang w:val="hy-AM" w:eastAsia="ru-RU"/>
              </w:rPr>
            </w:pPr>
          </w:p>
        </w:tc>
        <w:tc>
          <w:tcPr>
            <w:tcW w:w="469"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69"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69"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69"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69"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70"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70"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70"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470" w:type="dxa"/>
            <w:vAlign w:val="center"/>
          </w:tcPr>
          <w:p w:rsidR="00DF407F" w:rsidRPr="005A3985" w:rsidRDefault="00DF407F" w:rsidP="005A3985">
            <w:pPr>
              <w:jc w:val="center"/>
              <w:rPr>
                <w:rFonts w:ascii="GHEA Grapalat" w:hAnsi="GHEA Grapalat"/>
              </w:rPr>
            </w:pPr>
            <w:r>
              <w:rPr>
                <w:rFonts w:ascii="GHEA Grapalat" w:hAnsi="GHEA Grapalat"/>
              </w:rPr>
              <w:t>X</w:t>
            </w:r>
          </w:p>
        </w:tc>
        <w:tc>
          <w:tcPr>
            <w:tcW w:w="1445" w:type="dxa"/>
            <w:gridSpan w:val="3"/>
          </w:tcPr>
          <w:p w:rsidR="00665C3C" w:rsidRDefault="00665C3C" w:rsidP="00FD20B5">
            <w:pPr>
              <w:jc w:val="center"/>
              <w:rPr>
                <w:rFonts w:ascii="GHEA Grapalat" w:hAnsi="GHEA Grapalat"/>
                <w:b/>
                <w:sz w:val="18"/>
                <w:szCs w:val="18"/>
              </w:rPr>
            </w:pPr>
          </w:p>
          <w:p w:rsidR="00DF407F" w:rsidRPr="00665C3C" w:rsidRDefault="00665C3C" w:rsidP="00FD20B5">
            <w:pPr>
              <w:jc w:val="center"/>
              <w:rPr>
                <w:rFonts w:ascii="GHEA Grapalat" w:hAnsi="GHEA Grapalat"/>
                <w:b/>
                <w:sz w:val="18"/>
                <w:szCs w:val="18"/>
              </w:rPr>
            </w:pPr>
            <w:r>
              <w:rPr>
                <w:rFonts w:ascii="GHEA Grapalat" w:hAnsi="GHEA Grapalat"/>
                <w:b/>
                <w:sz w:val="18"/>
                <w:szCs w:val="18"/>
                <w:lang w:val="ru-RU"/>
              </w:rPr>
              <w:t>100</w:t>
            </w:r>
            <w:r>
              <w:rPr>
                <w:rFonts w:ascii="GHEA Grapalat" w:hAnsi="GHEA Grapalat"/>
                <w:b/>
                <w:sz w:val="18"/>
                <w:szCs w:val="18"/>
              </w:rPr>
              <w:t>%</w:t>
            </w:r>
          </w:p>
        </w:tc>
        <w:tc>
          <w:tcPr>
            <w:tcW w:w="1539" w:type="dxa"/>
          </w:tcPr>
          <w:p w:rsidR="00665C3C" w:rsidRDefault="00665C3C" w:rsidP="00FD20B5">
            <w:pPr>
              <w:jc w:val="center"/>
              <w:rPr>
                <w:rFonts w:ascii="GHEA Grapalat" w:hAnsi="GHEA Grapalat"/>
                <w:b/>
                <w:sz w:val="18"/>
                <w:szCs w:val="18"/>
              </w:rPr>
            </w:pPr>
          </w:p>
          <w:p w:rsidR="00DF407F" w:rsidRPr="00FD22E1" w:rsidRDefault="00665C3C" w:rsidP="00FD20B5">
            <w:pPr>
              <w:jc w:val="center"/>
              <w:rPr>
                <w:rFonts w:ascii="GHEA Grapalat" w:hAnsi="GHEA Grapalat"/>
                <w:b/>
                <w:sz w:val="18"/>
                <w:szCs w:val="18"/>
                <w:lang w:val="pt-BR"/>
              </w:rPr>
            </w:pPr>
            <w:r>
              <w:rPr>
                <w:rFonts w:ascii="GHEA Grapalat" w:hAnsi="GHEA Grapalat"/>
                <w:b/>
                <w:sz w:val="18"/>
                <w:szCs w:val="18"/>
                <w:lang w:val="ru-RU"/>
              </w:rPr>
              <w:t>100</w:t>
            </w:r>
            <w:r>
              <w:rPr>
                <w:rFonts w:ascii="GHEA Grapalat" w:hAnsi="GHEA Grapalat"/>
                <w:b/>
                <w:sz w:val="18"/>
                <w:szCs w:val="18"/>
              </w:rPr>
              <w:t>%</w:t>
            </w:r>
          </w:p>
        </w:tc>
      </w:tr>
    </w:tbl>
    <w:p w:rsidR="00FD20B5" w:rsidRDefault="00071D1C" w:rsidP="00EF3662">
      <w:pPr>
        <w:rPr>
          <w:rFonts w:ascii="GHEA Grapalat" w:hAnsi="GHEA Grapalat" w:cs="Sylfaen"/>
          <w:i/>
          <w:sz w:val="18"/>
          <w:szCs w:val="18"/>
          <w:lang w:val="ru-RU"/>
        </w:rPr>
      </w:pPr>
      <w:r w:rsidRPr="00FD22E1">
        <w:rPr>
          <w:rFonts w:ascii="GHEA Grapalat" w:hAnsi="GHEA Grapalat"/>
          <w:i/>
          <w:sz w:val="18"/>
          <w:szCs w:val="18"/>
          <w:lang w:val="pt-BR"/>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8B5279">
          <w:footnotePr>
            <w:pos w:val="beneathText"/>
          </w:footnotePr>
          <w:pgSz w:w="16838" w:h="11906" w:orient="landscape" w:code="9"/>
          <w:pgMar w:top="662" w:right="533" w:bottom="54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2C108F" w:rsidP="007A2020">
            <w:pPr>
              <w:jc w:val="center"/>
              <w:rPr>
                <w:rFonts w:ascii="GHEA Grapalat" w:hAnsi="GHEA Grapalat"/>
                <w:iCs/>
                <w:color w:val="000000"/>
                <w:sz w:val="21"/>
                <w:szCs w:val="21"/>
                <w:lang w:val="pt-BR"/>
              </w:rPr>
            </w:pPr>
            <w:r w:rsidRPr="002C108F">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66" w:rsidRDefault="00420A66">
      <w:r>
        <w:separator/>
      </w:r>
    </w:p>
  </w:endnote>
  <w:endnote w:type="continuationSeparator" w:id="1">
    <w:p w:rsidR="00420A66" w:rsidRDefault="00420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66" w:rsidRDefault="00420A66">
      <w:r>
        <w:separator/>
      </w:r>
    </w:p>
  </w:footnote>
  <w:footnote w:type="continuationSeparator" w:id="1">
    <w:p w:rsidR="00420A66" w:rsidRDefault="00420A66">
      <w:r>
        <w:continuationSeparator/>
      </w:r>
    </w:p>
  </w:footnote>
  <w:footnote w:id="2">
    <w:p w:rsidR="008B3424" w:rsidRDefault="008B3424"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8B3424" w:rsidDel="000677B2" w:rsidRDefault="008B3424" w:rsidP="00AE224E">
      <w:pPr>
        <w:pStyle w:val="FootnoteText"/>
        <w:jc w:val="both"/>
        <w:rPr>
          <w:del w:id="2" w:author="Sergey Shahnazaryan" w:date="2019-10-25T09:28:00Z"/>
        </w:rPr>
      </w:pPr>
    </w:p>
  </w:footnote>
  <w:footnote w:id="3">
    <w:p w:rsidR="008B3424" w:rsidRPr="00F939A5" w:rsidRDefault="008B3424" w:rsidP="003850A0">
      <w:pPr>
        <w:pStyle w:val="FootnoteText"/>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8B3424" w:rsidRPr="00BA3A9F" w:rsidRDefault="008B3424">
      <w:pPr>
        <w:pStyle w:val="FootnoteText"/>
        <w:rPr>
          <w:lang w:val="hy-AM"/>
        </w:rPr>
      </w:pPr>
      <w:r w:rsidRPr="00CC3A77">
        <w:rPr>
          <w:rStyle w:val="FootnoteReference"/>
          <w:color w:val="FFFFFF"/>
        </w:rPr>
        <w:footnoteRef/>
      </w:r>
      <w:r w:rsidRPr="003B135C">
        <w:rPr>
          <w:vertAlign w:val="superscript"/>
          <w:lang w:val="af-ZA"/>
        </w:rPr>
        <w:t xml:space="preserve">11 </w:t>
      </w:r>
      <w:r w:rsidRPr="00BA3A9F">
        <w:rPr>
          <w:rFonts w:ascii="GHEA Grapalat" w:hAnsi="GHEA Grapalat" w:cs="Sylfaen"/>
          <w:i/>
          <w:sz w:val="16"/>
          <w:szCs w:val="16"/>
          <w:lang w:val="hy-AM"/>
        </w:rPr>
        <w:t>Սահմանվում է պատվիրատուի կողմից:</w:t>
      </w:r>
    </w:p>
  </w:footnote>
  <w:footnote w:id="5">
    <w:p w:rsidR="008B3424" w:rsidRDefault="008B3424" w:rsidP="00F964A6">
      <w:pPr>
        <w:pStyle w:val="FootnoteText"/>
        <w:rPr>
          <w:rFonts w:ascii="Calibri" w:hAnsi="Calibri"/>
          <w:sz w:val="18"/>
          <w:szCs w:val="18"/>
          <w:lang w:val="hy-AM"/>
        </w:rPr>
      </w:pPr>
    </w:p>
    <w:p w:rsidR="008B3424" w:rsidRPr="001F3550" w:rsidRDefault="008B3424" w:rsidP="006B12CF">
      <w:pPr>
        <w:pStyle w:val="FootnoteText"/>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B3424" w:rsidRPr="001F3550" w:rsidRDefault="008B3424" w:rsidP="006B12CF">
      <w:pPr>
        <w:pStyle w:val="FootnoteText"/>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8B3424" w:rsidRPr="004B72E3" w:rsidRDefault="008B3424" w:rsidP="006B12CF">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8B3424" w:rsidRPr="00ED3AD7" w:rsidRDefault="008B3424" w:rsidP="00F964A6">
      <w:pPr>
        <w:pStyle w:val="FootnoteText"/>
        <w:rPr>
          <w:rFonts w:ascii="GHEA Grapalat" w:hAnsi="GHEA Grapalat"/>
          <w:i/>
          <w:sz w:val="18"/>
          <w:szCs w:val="18"/>
          <w:lang w:val="hy-AM"/>
        </w:rPr>
      </w:pPr>
      <w:r w:rsidRPr="009D4781">
        <w:rPr>
          <w:rStyle w:val="FootnoteReference"/>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8B3424" w:rsidRPr="00ED3AD7" w:rsidRDefault="008B3424"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8B3424" w:rsidRPr="00ED3AD7" w:rsidRDefault="008B3424"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8B3424" w:rsidRPr="00D533CD" w:rsidRDefault="008B3424" w:rsidP="00F964A6">
      <w:pPr>
        <w:pStyle w:val="FootnoteText"/>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6">
    <w:p w:rsidR="008B3424" w:rsidRPr="006A626F" w:rsidRDefault="008B3424">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8B3424" w:rsidRPr="006A626F" w:rsidRDefault="008B3424"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8B3424" w:rsidRDefault="008B3424"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8B3424" w:rsidRPr="00F13554" w:rsidRDefault="008B3424"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8B3424" w:rsidRPr="00F13554" w:rsidRDefault="008B3424">
      <w:pPr>
        <w:pStyle w:val="FootnoteText"/>
        <w:rPr>
          <w:rFonts w:ascii="Times New Roman" w:hAnsi="Times New Roman"/>
          <w:vertAlign w:val="superscript"/>
          <w:lang w:val="hy-AM"/>
        </w:rPr>
      </w:pPr>
    </w:p>
  </w:footnote>
  <w:footnote w:id="7">
    <w:p w:rsidR="008B3424" w:rsidRPr="003B135C" w:rsidRDefault="008B3424">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BA3A9F">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BA3A9F">
        <w:rPr>
          <w:rFonts w:ascii="GHEA Grapalat" w:hAnsi="GHEA Grapalat" w:cs="Sylfaen"/>
          <w:i/>
          <w:sz w:val="16"/>
          <w:szCs w:val="16"/>
          <w:lang w:val="hy-AM"/>
        </w:rPr>
        <w:t>ատվիրատուի:</w:t>
      </w:r>
    </w:p>
  </w:footnote>
  <w:footnote w:id="8">
    <w:p w:rsidR="008B3424" w:rsidRPr="00EC2CDE" w:rsidRDefault="008B3424"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BA3A9F">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8B3424" w:rsidRPr="00D735A6" w:rsidRDefault="008B3424"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8B3424" w:rsidRPr="00D735A6" w:rsidRDefault="008B3424">
      <w:pPr>
        <w:pStyle w:val="FootnoteText"/>
        <w:rPr>
          <w:lang w:val="hy-AM"/>
        </w:rPr>
      </w:pPr>
    </w:p>
  </w:footnote>
  <w:footnote w:id="10">
    <w:p w:rsidR="008B3424" w:rsidRPr="007F07D4" w:rsidRDefault="008B3424"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8B3424" w:rsidRPr="007F07D4" w:rsidRDefault="008B3424"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B3424" w:rsidRPr="007F07D4" w:rsidRDefault="008B3424" w:rsidP="007F07D4">
      <w:pPr>
        <w:pStyle w:val="FootnoteText"/>
        <w:jc w:val="both"/>
        <w:rPr>
          <w:rFonts w:ascii="GHEA Grapalat" w:hAnsi="GHEA Grapalat"/>
          <w:i/>
          <w:lang w:val="hy-AM"/>
        </w:rPr>
      </w:pPr>
    </w:p>
    <w:p w:rsidR="008B3424" w:rsidRPr="007F07D4" w:rsidRDefault="008B3424"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8B3424" w:rsidRPr="007F07D4" w:rsidRDefault="008B3424" w:rsidP="007F07D4">
      <w:pPr>
        <w:pStyle w:val="FootnoteText"/>
        <w:jc w:val="both"/>
        <w:rPr>
          <w:rFonts w:ascii="GHEA Grapalat" w:hAnsi="GHEA Grapalat"/>
          <w:i/>
          <w:lang w:val="hy-AM"/>
        </w:rPr>
      </w:pPr>
    </w:p>
    <w:p w:rsidR="008B3424" w:rsidRPr="007F07D4" w:rsidRDefault="008B3424"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8B3424" w:rsidRPr="007F07D4" w:rsidRDefault="008B3424" w:rsidP="00B2572B">
      <w:pPr>
        <w:pStyle w:val="FootnoteText"/>
        <w:rPr>
          <w:rFonts w:ascii="GHEA Grapalat" w:hAnsi="GHEA Grapalat"/>
          <w:i/>
          <w:sz w:val="16"/>
          <w:szCs w:val="16"/>
          <w:lang w:val="hy-AM"/>
        </w:rPr>
      </w:pPr>
    </w:p>
    <w:p w:rsidR="008B3424" w:rsidRPr="002A4619" w:rsidDel="006C3873" w:rsidRDefault="008B3424" w:rsidP="00CE3A99">
      <w:pPr>
        <w:jc w:val="both"/>
        <w:rPr>
          <w:del w:id="7" w:author="User" w:date="2019-05-26T09:52:00Z"/>
          <w:rFonts w:ascii="GHEA Grapalat" w:hAnsi="GHEA Grapalat" w:cs="Sylfaen"/>
          <w:sz w:val="20"/>
          <w:lang w:val="af-ZA"/>
        </w:rPr>
      </w:pPr>
    </w:p>
  </w:footnote>
  <w:footnote w:id="11">
    <w:p w:rsidR="008B3424" w:rsidRPr="001E7733" w:rsidRDefault="008B3424"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8B3424" w:rsidRPr="0015088E" w:rsidRDefault="008B342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8B3424" w:rsidRPr="001E7733" w:rsidDel="00856FDE" w:rsidRDefault="008B3424" w:rsidP="00B2572B">
      <w:pPr>
        <w:pStyle w:val="FootnoteText"/>
        <w:rPr>
          <w:del w:id="10" w:author="User" w:date="2019-05-26T09:57:00Z"/>
          <w:i/>
          <w:lang w:val="af-ZA"/>
        </w:rPr>
      </w:pPr>
    </w:p>
  </w:footnote>
  <w:footnote w:id="12">
    <w:p w:rsidR="008B3424" w:rsidRPr="001E7733" w:rsidDel="007942E8" w:rsidRDefault="008B3424" w:rsidP="00071D1C">
      <w:pPr>
        <w:pStyle w:val="FootnoteText"/>
        <w:rPr>
          <w:del w:id="11"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3">
    <w:p w:rsidR="008B3424" w:rsidRDefault="008B3424" w:rsidP="00ED7FB7">
      <w:pPr>
        <w:pStyle w:val="FootnoteText"/>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8B3424" w:rsidRPr="00ED7FB7" w:rsidRDefault="008B3424"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8B3424" w:rsidRPr="001E7733" w:rsidDel="007942E8" w:rsidRDefault="008B3424" w:rsidP="00071D1C">
      <w:pPr>
        <w:pStyle w:val="FootnoteText"/>
        <w:rPr>
          <w:del w:id="12"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8B3424" w:rsidRPr="002A4619" w:rsidRDefault="008B3424"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B3424" w:rsidRPr="002A4619" w:rsidDel="007942E8" w:rsidRDefault="008B3424" w:rsidP="009123CA">
      <w:pPr>
        <w:pStyle w:val="FootnoteText"/>
        <w:jc w:val="both"/>
        <w:rPr>
          <w:del w:id="13"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8B3424" w:rsidRPr="001E7733" w:rsidDel="007942E8" w:rsidRDefault="008B3424" w:rsidP="00071D1C">
      <w:pPr>
        <w:pStyle w:val="FootnoteText"/>
        <w:jc w:val="both"/>
        <w:rPr>
          <w:del w:id="14"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8B3424" w:rsidRPr="00536BFB" w:rsidDel="002877FC" w:rsidRDefault="008B3424" w:rsidP="00071D1C">
      <w:pPr>
        <w:pStyle w:val="FootnoteText"/>
        <w:jc w:val="both"/>
        <w:rPr>
          <w:del w:id="15"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8B3424" w:rsidRPr="00536BFB" w:rsidDel="002877FC" w:rsidRDefault="008B3424" w:rsidP="00071D1C">
      <w:pPr>
        <w:pStyle w:val="FootnoteText"/>
        <w:jc w:val="both"/>
        <w:rPr>
          <w:del w:id="16"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8B3424" w:rsidRPr="0057607E" w:rsidRDefault="008B3424"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53FF4"/>
    <w:multiLevelType w:val="hybridMultilevel"/>
    <w:tmpl w:val="6EA04F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510A3"/>
    <w:multiLevelType w:val="hybridMultilevel"/>
    <w:tmpl w:val="F614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5B910B0"/>
    <w:multiLevelType w:val="hybridMultilevel"/>
    <w:tmpl w:val="B8DE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C4906C4"/>
    <w:multiLevelType w:val="hybridMultilevel"/>
    <w:tmpl w:val="61DE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55B6FC3"/>
    <w:multiLevelType w:val="hybridMultilevel"/>
    <w:tmpl w:val="D434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06B8B"/>
    <w:multiLevelType w:val="hybridMultilevel"/>
    <w:tmpl w:val="DE66775A"/>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11"/>
  </w:num>
  <w:num w:numId="3">
    <w:abstractNumId w:val="22"/>
  </w:num>
  <w:num w:numId="4">
    <w:abstractNumId w:val="19"/>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8"/>
  </w:num>
  <w:num w:numId="12">
    <w:abstractNumId w:val="35"/>
  </w:num>
  <w:num w:numId="13">
    <w:abstractNumId w:val="29"/>
  </w:num>
  <w:num w:numId="14">
    <w:abstractNumId w:val="14"/>
  </w:num>
  <w:num w:numId="15">
    <w:abstractNumId w:val="30"/>
  </w:num>
  <w:num w:numId="16">
    <w:abstractNumId w:val="17"/>
  </w:num>
  <w:num w:numId="17">
    <w:abstractNumId w:val="6"/>
  </w:num>
  <w:num w:numId="18">
    <w:abstractNumId w:val="1"/>
  </w:num>
  <w:num w:numId="19">
    <w:abstractNumId w:val="4"/>
  </w:num>
  <w:num w:numId="20">
    <w:abstractNumId w:val="3"/>
  </w:num>
  <w:num w:numId="21">
    <w:abstractNumId w:val="36"/>
  </w:num>
  <w:num w:numId="22">
    <w:abstractNumId w:val="34"/>
  </w:num>
  <w:num w:numId="23">
    <w:abstractNumId w:val="25"/>
  </w:num>
  <w:num w:numId="24">
    <w:abstractNumId w:val="0"/>
  </w:num>
  <w:num w:numId="25">
    <w:abstractNumId w:val="16"/>
  </w:num>
  <w:num w:numId="26">
    <w:abstractNumId w:val="20"/>
  </w:num>
  <w:num w:numId="27">
    <w:abstractNumId w:val="18"/>
  </w:num>
  <w:num w:numId="28">
    <w:abstractNumId w:val="12"/>
  </w:num>
  <w:num w:numId="29">
    <w:abstractNumId w:val="15"/>
  </w:num>
  <w:num w:numId="30">
    <w:abstractNumId w:val="23"/>
  </w:num>
  <w:num w:numId="31">
    <w:abstractNumId w:val="10"/>
  </w:num>
  <w:num w:numId="32">
    <w:abstractNumId w:val="33"/>
  </w:num>
  <w:num w:numId="33">
    <w:abstractNumId w:val="27"/>
  </w:num>
  <w:num w:numId="34">
    <w:abstractNumId w:val="13"/>
  </w:num>
  <w:num w:numId="35">
    <w:abstractNumId w:val="32"/>
  </w:num>
  <w:num w:numId="36">
    <w:abstractNumId w:val="2"/>
  </w:num>
  <w:num w:numId="37">
    <w:abstractNumId w:val="28"/>
  </w:num>
  <w:num w:numId="38">
    <w:abstractNumId w:val="9"/>
  </w:num>
  <w:num w:numId="39">
    <w:abstractNumId w:val="7"/>
  </w:num>
  <w:num w:numId="40">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573B"/>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236"/>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68E8"/>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88A"/>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A9B"/>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38C2"/>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E2E"/>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0C44"/>
    <w:rsid w:val="001E17BA"/>
    <w:rsid w:val="001E2794"/>
    <w:rsid w:val="001E2814"/>
    <w:rsid w:val="001E36C8"/>
    <w:rsid w:val="001E3A7F"/>
    <w:rsid w:val="001E3B17"/>
    <w:rsid w:val="001E4348"/>
    <w:rsid w:val="001E55B2"/>
    <w:rsid w:val="001E5866"/>
    <w:rsid w:val="001E7047"/>
    <w:rsid w:val="001E7733"/>
    <w:rsid w:val="001E7AC2"/>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91"/>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1E1"/>
    <w:rsid w:val="0023282B"/>
    <w:rsid w:val="0023354E"/>
    <w:rsid w:val="00233E3C"/>
    <w:rsid w:val="00234B1A"/>
    <w:rsid w:val="0023537A"/>
    <w:rsid w:val="0023571C"/>
    <w:rsid w:val="00236845"/>
    <w:rsid w:val="00236B75"/>
    <w:rsid w:val="0024027D"/>
    <w:rsid w:val="00240289"/>
    <w:rsid w:val="0024041A"/>
    <w:rsid w:val="0024186B"/>
    <w:rsid w:val="0024205E"/>
    <w:rsid w:val="00242292"/>
    <w:rsid w:val="00244642"/>
    <w:rsid w:val="00244B38"/>
    <w:rsid w:val="00246F46"/>
    <w:rsid w:val="00250B99"/>
    <w:rsid w:val="0025145E"/>
    <w:rsid w:val="00251E84"/>
    <w:rsid w:val="00252C9C"/>
    <w:rsid w:val="00252E8F"/>
    <w:rsid w:val="0025350F"/>
    <w:rsid w:val="002542AE"/>
    <w:rsid w:val="00254A36"/>
    <w:rsid w:val="002559B9"/>
    <w:rsid w:val="00256DBE"/>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1E68"/>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2E32"/>
    <w:rsid w:val="00293A25"/>
    <w:rsid w:val="00293A76"/>
    <w:rsid w:val="002941F2"/>
    <w:rsid w:val="00294BD5"/>
    <w:rsid w:val="00294FFF"/>
    <w:rsid w:val="0029515A"/>
    <w:rsid w:val="00296466"/>
    <w:rsid w:val="00296A9F"/>
    <w:rsid w:val="00296F9E"/>
    <w:rsid w:val="00297C98"/>
    <w:rsid w:val="002A058F"/>
    <w:rsid w:val="002A10B2"/>
    <w:rsid w:val="002A14E3"/>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25B"/>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08F"/>
    <w:rsid w:val="002C1AE5"/>
    <w:rsid w:val="002C205F"/>
    <w:rsid w:val="002C27EB"/>
    <w:rsid w:val="002C2AAB"/>
    <w:rsid w:val="002C3CAA"/>
    <w:rsid w:val="002C4DB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27B"/>
    <w:rsid w:val="003755FD"/>
    <w:rsid w:val="00375D38"/>
    <w:rsid w:val="00375FD2"/>
    <w:rsid w:val="003760B7"/>
    <w:rsid w:val="00376D5B"/>
    <w:rsid w:val="00377EE5"/>
    <w:rsid w:val="00380721"/>
    <w:rsid w:val="00381658"/>
    <w:rsid w:val="0038317B"/>
    <w:rsid w:val="00383325"/>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4D32"/>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78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04"/>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5A33"/>
    <w:rsid w:val="00416F1E"/>
    <w:rsid w:val="00417553"/>
    <w:rsid w:val="004175B6"/>
    <w:rsid w:val="0041798E"/>
    <w:rsid w:val="0042084B"/>
    <w:rsid w:val="00420A66"/>
    <w:rsid w:val="00422849"/>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5A76"/>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29B"/>
    <w:rsid w:val="00476579"/>
    <w:rsid w:val="0047675D"/>
    <w:rsid w:val="004768AD"/>
    <w:rsid w:val="00476A47"/>
    <w:rsid w:val="00476AC4"/>
    <w:rsid w:val="00480162"/>
    <w:rsid w:val="00480FE9"/>
    <w:rsid w:val="004813B3"/>
    <w:rsid w:val="00483944"/>
    <w:rsid w:val="0048419C"/>
    <w:rsid w:val="00484FED"/>
    <w:rsid w:val="004859E2"/>
    <w:rsid w:val="004863E1"/>
    <w:rsid w:val="00486B55"/>
    <w:rsid w:val="0048749B"/>
    <w:rsid w:val="004874EC"/>
    <w:rsid w:val="00487B60"/>
    <w:rsid w:val="004919D6"/>
    <w:rsid w:val="0049223B"/>
    <w:rsid w:val="004929E4"/>
    <w:rsid w:val="00493AF9"/>
    <w:rsid w:val="00494BE9"/>
    <w:rsid w:val="00496E18"/>
    <w:rsid w:val="004974D8"/>
    <w:rsid w:val="004A0735"/>
    <w:rsid w:val="004A1734"/>
    <w:rsid w:val="004A1C5D"/>
    <w:rsid w:val="004A3051"/>
    <w:rsid w:val="004A4501"/>
    <w:rsid w:val="004A606D"/>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2E34"/>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462"/>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97C30"/>
    <w:rsid w:val="005A0B0C"/>
    <w:rsid w:val="005A1236"/>
    <w:rsid w:val="005A16C6"/>
    <w:rsid w:val="005A1D54"/>
    <w:rsid w:val="005A1F09"/>
    <w:rsid w:val="005A2A29"/>
    <w:rsid w:val="005A3985"/>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289B"/>
    <w:rsid w:val="005B598A"/>
    <w:rsid w:val="005B6B3E"/>
    <w:rsid w:val="005B7350"/>
    <w:rsid w:val="005B7C63"/>
    <w:rsid w:val="005C1361"/>
    <w:rsid w:val="005C1C00"/>
    <w:rsid w:val="005C225F"/>
    <w:rsid w:val="005C4C12"/>
    <w:rsid w:val="005C4EBF"/>
    <w:rsid w:val="005C59F6"/>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CC5"/>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397"/>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C3C"/>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07B9"/>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0AB9"/>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5B17"/>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2B5"/>
    <w:rsid w:val="00775CD1"/>
    <w:rsid w:val="007760A5"/>
    <w:rsid w:val="00776E6C"/>
    <w:rsid w:val="00780605"/>
    <w:rsid w:val="007811AE"/>
    <w:rsid w:val="007813EB"/>
    <w:rsid w:val="00781688"/>
    <w:rsid w:val="00782AA0"/>
    <w:rsid w:val="00782D3C"/>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19E6"/>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3424"/>
    <w:rsid w:val="008B438C"/>
    <w:rsid w:val="008B4DB1"/>
    <w:rsid w:val="008B4FDA"/>
    <w:rsid w:val="008B5279"/>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020"/>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6000"/>
    <w:rsid w:val="00936065"/>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23"/>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41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58D"/>
    <w:rsid w:val="009E1525"/>
    <w:rsid w:val="009E19C7"/>
    <w:rsid w:val="009E2620"/>
    <w:rsid w:val="009E27FC"/>
    <w:rsid w:val="009E35C5"/>
    <w:rsid w:val="009E38B9"/>
    <w:rsid w:val="009E3D80"/>
    <w:rsid w:val="009E45F3"/>
    <w:rsid w:val="009E4A0F"/>
    <w:rsid w:val="009E4E2D"/>
    <w:rsid w:val="009E6400"/>
    <w:rsid w:val="009E6D18"/>
    <w:rsid w:val="009E7100"/>
    <w:rsid w:val="009F0660"/>
    <w:rsid w:val="009F06BA"/>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364F"/>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1D13"/>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1BB9"/>
    <w:rsid w:val="00B422FF"/>
    <w:rsid w:val="00B425F0"/>
    <w:rsid w:val="00B4364F"/>
    <w:rsid w:val="00B44A67"/>
    <w:rsid w:val="00B44DC4"/>
    <w:rsid w:val="00B45428"/>
    <w:rsid w:val="00B45913"/>
    <w:rsid w:val="00B45DB3"/>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BF8"/>
    <w:rsid w:val="00B6661C"/>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510"/>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3A9F"/>
    <w:rsid w:val="00BA632C"/>
    <w:rsid w:val="00BB1A5D"/>
    <w:rsid w:val="00BB1C9B"/>
    <w:rsid w:val="00BB2E26"/>
    <w:rsid w:val="00BB3575"/>
    <w:rsid w:val="00BB361F"/>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1C5"/>
    <w:rsid w:val="00C232E0"/>
    <w:rsid w:val="00C23410"/>
    <w:rsid w:val="00C23B1B"/>
    <w:rsid w:val="00C23D48"/>
    <w:rsid w:val="00C23F1D"/>
    <w:rsid w:val="00C24256"/>
    <w:rsid w:val="00C258A8"/>
    <w:rsid w:val="00C2600F"/>
    <w:rsid w:val="00C2612C"/>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C5E"/>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71"/>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682E"/>
    <w:rsid w:val="00D00401"/>
    <w:rsid w:val="00D0068C"/>
    <w:rsid w:val="00D008B5"/>
    <w:rsid w:val="00D00A61"/>
    <w:rsid w:val="00D00BED"/>
    <w:rsid w:val="00D01B3C"/>
    <w:rsid w:val="00D01BBE"/>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272"/>
    <w:rsid w:val="00D153AE"/>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97E2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5543"/>
    <w:rsid w:val="00DE5B89"/>
    <w:rsid w:val="00DE60A1"/>
    <w:rsid w:val="00DE65EA"/>
    <w:rsid w:val="00DE7B31"/>
    <w:rsid w:val="00DE7F8F"/>
    <w:rsid w:val="00DF0871"/>
    <w:rsid w:val="00DF11C4"/>
    <w:rsid w:val="00DF1625"/>
    <w:rsid w:val="00DF19A1"/>
    <w:rsid w:val="00DF407F"/>
    <w:rsid w:val="00DF5182"/>
    <w:rsid w:val="00DF68A6"/>
    <w:rsid w:val="00E00F16"/>
    <w:rsid w:val="00E01503"/>
    <w:rsid w:val="00E020C1"/>
    <w:rsid w:val="00E02F60"/>
    <w:rsid w:val="00E038DA"/>
    <w:rsid w:val="00E040F0"/>
    <w:rsid w:val="00E04589"/>
    <w:rsid w:val="00E045AE"/>
    <w:rsid w:val="00E046C2"/>
    <w:rsid w:val="00E04FA9"/>
    <w:rsid w:val="00E05918"/>
    <w:rsid w:val="00E05F32"/>
    <w:rsid w:val="00E06E9D"/>
    <w:rsid w:val="00E070E6"/>
    <w:rsid w:val="00E07F4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2FD4"/>
    <w:rsid w:val="00E23921"/>
    <w:rsid w:val="00E23A9A"/>
    <w:rsid w:val="00E23F7F"/>
    <w:rsid w:val="00E2406F"/>
    <w:rsid w:val="00E242FF"/>
    <w:rsid w:val="00E24B2B"/>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938"/>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0E0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401"/>
    <w:rsid w:val="00EE7A99"/>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49CC"/>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0B5"/>
    <w:rsid w:val="00FD22E1"/>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374B"/>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pple-converted-space">
    <w:name w:val="apple-converted-space"/>
    <w:basedOn w:val="DefaultParagraphFont"/>
    <w:rsid w:val="003A4D32"/>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E1BE-C1DE-485D-A03E-8E81C677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20772</Words>
  <Characters>118406</Characters>
  <Application>Microsoft Office Word</Application>
  <DocSecurity>0</DocSecurity>
  <Lines>986</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138901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36</cp:revision>
  <cp:lastPrinted>2018-02-16T07:12:00Z</cp:lastPrinted>
  <dcterms:created xsi:type="dcterms:W3CDTF">2022-10-31T11:43:00Z</dcterms:created>
  <dcterms:modified xsi:type="dcterms:W3CDTF">2022-11-30T13:35:00Z</dcterms:modified>
</cp:coreProperties>
</file>