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65" w:rsidRPr="005939DE" w:rsidRDefault="00096865" w:rsidP="00EF3662">
      <w:pPr>
        <w:pStyle w:val="aa"/>
        <w:ind w:right="-7" w:firstLine="567"/>
        <w:jc w:val="right"/>
        <w:rPr>
          <w:rFonts w:ascii="GHEA Grapalat" w:hAnsi="GHEA Grapalat" w:cs="Sylfaen"/>
          <w:i/>
          <w:sz w:val="18"/>
        </w:rPr>
      </w:pPr>
    </w:p>
    <w:p w:rsidR="00653854" w:rsidRPr="00653854" w:rsidRDefault="00653854" w:rsidP="00653854">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2</w:t>
      </w:r>
    </w:p>
    <w:p w:rsidR="0035358D" w:rsidRPr="0035358D" w:rsidRDefault="0035358D" w:rsidP="0035358D">
      <w:pPr>
        <w:pStyle w:val="aa"/>
        <w:ind w:right="-7" w:firstLine="567"/>
        <w:jc w:val="right"/>
        <w:rPr>
          <w:rFonts w:ascii="GHEA Grapalat" w:hAnsi="GHEA Grapalat" w:cs="Sylfaen"/>
          <w:i/>
          <w:sz w:val="16"/>
          <w:lang w:val="hy-AM"/>
        </w:rPr>
      </w:pPr>
      <w:r w:rsidRPr="0035358D">
        <w:rPr>
          <w:rFonts w:ascii="GHEA Grapalat" w:hAnsi="GHEA Grapalat" w:cs="Sylfaen"/>
          <w:i/>
          <w:sz w:val="16"/>
          <w:lang w:val="hy-AM"/>
        </w:rPr>
        <w:t xml:space="preserve">ՀՀ ֆինանսների նախարարի 2022 թվականի նոյեմբերի 2 -ի </w:t>
      </w:r>
    </w:p>
    <w:p w:rsidR="00096865" w:rsidRDefault="0035358D" w:rsidP="0035358D">
      <w:pPr>
        <w:pStyle w:val="aa"/>
        <w:spacing w:after="0"/>
        <w:ind w:right="-7" w:firstLine="567"/>
        <w:jc w:val="right"/>
        <w:rPr>
          <w:rFonts w:ascii="GHEA Grapalat" w:hAnsi="GHEA Grapalat" w:cs="Sylfaen"/>
          <w:i/>
          <w:sz w:val="16"/>
          <w:lang w:val="hy-AM"/>
        </w:rPr>
      </w:pPr>
      <w:r w:rsidRPr="0035358D">
        <w:rPr>
          <w:rFonts w:ascii="GHEA Grapalat" w:hAnsi="GHEA Grapalat" w:cs="Sylfaen"/>
          <w:i/>
          <w:sz w:val="16"/>
          <w:lang w:val="hy-AM"/>
        </w:rPr>
        <w:t xml:space="preserve"> N 451 -Ա հրամանի    </w:t>
      </w:r>
    </w:p>
    <w:p w:rsidR="0035358D" w:rsidRPr="005E1F72" w:rsidRDefault="0035358D" w:rsidP="0035358D">
      <w:pPr>
        <w:pStyle w:val="aa"/>
        <w:spacing w:after="0"/>
        <w:ind w:right="-7" w:firstLine="567"/>
        <w:jc w:val="right"/>
        <w:rPr>
          <w:rFonts w:ascii="GHEA Grapalat" w:hAnsi="GHEA Grapalat" w:cs="Sylfaen"/>
          <w:i/>
          <w:sz w:val="18"/>
          <w:szCs w:val="20"/>
          <w:lang w:val="af-ZA" w:eastAsia="ru-RU"/>
        </w:rPr>
      </w:pPr>
    </w:p>
    <w:p w:rsidR="00AF473A" w:rsidRPr="005E1F72" w:rsidRDefault="00AF473A" w:rsidP="00AF473A">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AF473A" w:rsidRPr="005E1F72" w:rsidRDefault="00AF473A" w:rsidP="00AF473A">
      <w:pPr>
        <w:pStyle w:val="a3"/>
        <w:spacing w:line="240" w:lineRule="auto"/>
        <w:jc w:val="center"/>
        <w:rPr>
          <w:rFonts w:ascii="GHEA Grapalat" w:hAnsi="GHEA Grapalat"/>
          <w:i w:val="0"/>
          <w:lang w:val="af-ZA"/>
        </w:rPr>
      </w:pPr>
      <w:r w:rsidRPr="009D59E6">
        <w:rPr>
          <w:rFonts w:ascii="GHEA Grapalat" w:hAnsi="GHEA Grapalat"/>
          <w:i w:val="0"/>
          <w:lang w:val="af-ZA"/>
        </w:rPr>
        <w:t>ԳՀ ՄՐՑՈՒՅԹԻ</w:t>
      </w:r>
      <w:r w:rsidRPr="005E1F72">
        <w:rPr>
          <w:rFonts w:ascii="GHEA Grapalat" w:hAnsi="GHEA Grapalat"/>
          <w:i w:val="0"/>
          <w:lang w:val="af-ZA"/>
        </w:rPr>
        <w:t xml:space="preserve"> ՄԱՍԻՆ</w:t>
      </w:r>
      <w:r>
        <w:rPr>
          <w:rFonts w:ascii="GHEA Grapalat" w:hAnsi="GHEA Grapalat"/>
          <w:i w:val="0"/>
          <w:lang w:val="af-ZA"/>
        </w:rPr>
        <w:t>*</w:t>
      </w:r>
    </w:p>
    <w:p w:rsidR="00AF473A" w:rsidRPr="00553C2D" w:rsidRDefault="00AF473A" w:rsidP="00AF473A">
      <w:pPr>
        <w:pStyle w:val="a3"/>
        <w:jc w:val="center"/>
        <w:rPr>
          <w:rFonts w:ascii="GHEA Grapalat" w:hAnsi="GHEA Grapalat"/>
          <w:i w:val="0"/>
          <w:lang w:val="af-ZA"/>
        </w:rPr>
      </w:pPr>
      <w:r w:rsidRPr="00553C2D">
        <w:rPr>
          <w:rFonts w:ascii="GHEA Grapalat" w:hAnsi="GHEA Grapalat" w:cs="Sylfaen"/>
          <w:i w:val="0"/>
          <w:lang w:val="af-ZA"/>
        </w:rPr>
        <w:t>Հայտարարության</w:t>
      </w:r>
      <w:r w:rsidRPr="00553C2D">
        <w:rPr>
          <w:rFonts w:ascii="GHEA Grapalat" w:hAnsi="GHEA Grapalat"/>
          <w:i w:val="0"/>
          <w:lang w:val="af-ZA"/>
        </w:rPr>
        <w:t xml:space="preserve"> </w:t>
      </w:r>
      <w:r w:rsidRPr="00553C2D">
        <w:rPr>
          <w:rFonts w:ascii="GHEA Grapalat" w:hAnsi="GHEA Grapalat" w:cs="Sylfaen"/>
          <w:i w:val="0"/>
          <w:lang w:val="af-ZA"/>
        </w:rPr>
        <w:t>սույն</w:t>
      </w:r>
      <w:r w:rsidRPr="00553C2D">
        <w:rPr>
          <w:rFonts w:ascii="GHEA Grapalat" w:hAnsi="GHEA Grapalat"/>
          <w:i w:val="0"/>
          <w:lang w:val="af-ZA"/>
        </w:rPr>
        <w:t xml:space="preserve"> </w:t>
      </w:r>
      <w:r w:rsidRPr="00553C2D">
        <w:rPr>
          <w:rFonts w:ascii="GHEA Grapalat" w:hAnsi="GHEA Grapalat" w:cs="Sylfaen"/>
          <w:i w:val="0"/>
          <w:lang w:val="af-ZA"/>
        </w:rPr>
        <w:t>տեքստը</w:t>
      </w:r>
      <w:r w:rsidRPr="00553C2D">
        <w:rPr>
          <w:rFonts w:ascii="GHEA Grapalat" w:hAnsi="GHEA Grapalat"/>
          <w:i w:val="0"/>
          <w:lang w:val="af-ZA"/>
        </w:rPr>
        <w:t xml:space="preserve"> </w:t>
      </w:r>
      <w:r w:rsidRPr="00553C2D">
        <w:rPr>
          <w:rFonts w:ascii="GHEA Grapalat" w:hAnsi="GHEA Grapalat" w:cs="Sylfaen"/>
          <w:i w:val="0"/>
          <w:lang w:val="af-ZA"/>
        </w:rPr>
        <w:t>հաստատված</w:t>
      </w:r>
      <w:r w:rsidRPr="00553C2D">
        <w:rPr>
          <w:rFonts w:ascii="GHEA Grapalat" w:hAnsi="GHEA Grapalat"/>
          <w:i w:val="0"/>
          <w:lang w:val="af-ZA"/>
        </w:rPr>
        <w:t xml:space="preserve"> </w:t>
      </w:r>
      <w:r w:rsidRPr="00553C2D">
        <w:rPr>
          <w:rFonts w:ascii="GHEA Grapalat" w:hAnsi="GHEA Grapalat" w:cs="Sylfaen"/>
          <w:i w:val="0"/>
          <w:lang w:val="af-ZA"/>
        </w:rPr>
        <w:t>է</w:t>
      </w:r>
      <w:r w:rsidRPr="00553C2D">
        <w:rPr>
          <w:rFonts w:ascii="GHEA Grapalat" w:hAnsi="GHEA Grapalat"/>
          <w:i w:val="0"/>
          <w:lang w:val="af-ZA"/>
        </w:rPr>
        <w:t xml:space="preserve"> </w:t>
      </w:r>
      <w:r w:rsidRPr="00553C2D">
        <w:rPr>
          <w:rFonts w:ascii="GHEA Grapalat" w:hAnsi="GHEA Grapalat" w:cs="Sylfaen"/>
          <w:i w:val="0"/>
          <w:lang w:val="af-ZA"/>
        </w:rPr>
        <w:t>գնահատող</w:t>
      </w:r>
      <w:r w:rsidRPr="00553C2D">
        <w:rPr>
          <w:rFonts w:ascii="GHEA Grapalat" w:hAnsi="GHEA Grapalat"/>
          <w:i w:val="0"/>
          <w:lang w:val="af-ZA"/>
        </w:rPr>
        <w:t xml:space="preserve"> </w:t>
      </w:r>
      <w:r w:rsidRPr="00553C2D">
        <w:rPr>
          <w:rFonts w:ascii="GHEA Grapalat" w:hAnsi="GHEA Grapalat" w:cs="Sylfaen"/>
          <w:i w:val="0"/>
          <w:lang w:val="af-ZA"/>
        </w:rPr>
        <w:t>հանձնաժողովի</w:t>
      </w:r>
    </w:p>
    <w:p w:rsidR="00AF473A" w:rsidRPr="00553C2D" w:rsidRDefault="00AF473A" w:rsidP="00AF473A">
      <w:pPr>
        <w:pStyle w:val="a3"/>
        <w:jc w:val="center"/>
        <w:rPr>
          <w:rFonts w:ascii="GHEA Grapalat" w:hAnsi="GHEA Grapalat"/>
          <w:i w:val="0"/>
          <w:color w:val="FF0000"/>
          <w:lang w:val="af-ZA"/>
        </w:rPr>
      </w:pPr>
      <w:r w:rsidRPr="00553C2D">
        <w:rPr>
          <w:rFonts w:ascii="GHEA Grapalat" w:hAnsi="GHEA Grapalat"/>
          <w:i w:val="0"/>
          <w:color w:val="FF0000"/>
          <w:lang w:val="af-ZA"/>
        </w:rPr>
        <w:t xml:space="preserve">2022 </w:t>
      </w:r>
      <w:r w:rsidRPr="00553C2D">
        <w:rPr>
          <w:rFonts w:ascii="GHEA Grapalat" w:hAnsi="GHEA Grapalat" w:cs="Sylfaen"/>
          <w:i w:val="0"/>
          <w:color w:val="FF0000"/>
          <w:lang w:val="af-ZA"/>
        </w:rPr>
        <w:t>թվականի</w:t>
      </w:r>
      <w:r w:rsidRPr="00553C2D">
        <w:rPr>
          <w:rFonts w:ascii="GHEA Grapalat" w:hAnsi="GHEA Grapalat"/>
          <w:i w:val="0"/>
          <w:color w:val="FF0000"/>
          <w:lang w:val="af-ZA"/>
        </w:rPr>
        <w:t xml:space="preserve"> «</w:t>
      </w:r>
      <w:r w:rsidR="00722D9D">
        <w:rPr>
          <w:rFonts w:ascii="GHEA Grapalat" w:hAnsi="GHEA Grapalat" w:cs="Sylfaen"/>
          <w:i w:val="0"/>
          <w:color w:val="FF0000"/>
          <w:lang w:val="ru-RU"/>
        </w:rPr>
        <w:t>դեկտեմբերի</w:t>
      </w:r>
      <w:r w:rsidRPr="00553C2D">
        <w:rPr>
          <w:rFonts w:ascii="GHEA Grapalat" w:hAnsi="GHEA Grapalat"/>
          <w:i w:val="0"/>
          <w:color w:val="FF0000"/>
          <w:lang w:val="af-ZA"/>
        </w:rPr>
        <w:t>»  «</w:t>
      </w:r>
      <w:r w:rsidR="00722D9D" w:rsidRPr="00456BBF">
        <w:rPr>
          <w:rFonts w:ascii="GHEA Grapalat" w:hAnsi="GHEA Grapalat"/>
          <w:i w:val="0"/>
          <w:color w:val="FF0000"/>
          <w:lang w:val="af-ZA"/>
        </w:rPr>
        <w:t>01</w:t>
      </w:r>
      <w:r w:rsidRPr="00553C2D">
        <w:rPr>
          <w:rFonts w:ascii="GHEA Grapalat" w:hAnsi="GHEA Grapalat"/>
          <w:i w:val="0"/>
          <w:color w:val="FF0000"/>
          <w:lang w:val="af-ZA"/>
        </w:rPr>
        <w:t xml:space="preserve">» «01» </w:t>
      </w:r>
      <w:r w:rsidRPr="00553C2D">
        <w:rPr>
          <w:rFonts w:ascii="GHEA Grapalat" w:hAnsi="GHEA Grapalat" w:cs="Sylfaen"/>
          <w:i w:val="0"/>
          <w:color w:val="FF0000"/>
          <w:lang w:val="af-ZA"/>
        </w:rPr>
        <w:t>որոշմամբ</w:t>
      </w:r>
      <w:r w:rsidRPr="00553C2D">
        <w:rPr>
          <w:rFonts w:ascii="GHEA Grapalat" w:hAnsi="GHEA Grapalat"/>
          <w:i w:val="0"/>
          <w:color w:val="FF0000"/>
          <w:lang w:val="af-ZA"/>
        </w:rPr>
        <w:t xml:space="preserve"> </w:t>
      </w:r>
    </w:p>
    <w:p w:rsidR="00AF473A" w:rsidRDefault="00AF473A" w:rsidP="00AF473A">
      <w:pPr>
        <w:pStyle w:val="a3"/>
        <w:spacing w:line="240" w:lineRule="auto"/>
        <w:jc w:val="center"/>
        <w:rPr>
          <w:rFonts w:ascii="GHEA Grapalat" w:hAnsi="GHEA Grapalat"/>
          <w:i w:val="0"/>
          <w:lang w:val="af-ZA"/>
        </w:rPr>
      </w:pPr>
      <w:r w:rsidRPr="00553C2D">
        <w:rPr>
          <w:rFonts w:ascii="GHEA Grapalat" w:hAnsi="GHEA Grapalat" w:cs="Sylfaen"/>
          <w:i w:val="0"/>
          <w:lang w:val="af-ZA"/>
        </w:rPr>
        <w:t>Ընթացակարգի</w:t>
      </w:r>
      <w:r w:rsidRPr="00553C2D">
        <w:rPr>
          <w:rFonts w:ascii="GHEA Grapalat" w:hAnsi="GHEA Grapalat"/>
          <w:i w:val="0"/>
          <w:lang w:val="af-ZA"/>
        </w:rPr>
        <w:t xml:space="preserve"> </w:t>
      </w:r>
      <w:r w:rsidRPr="00553C2D">
        <w:rPr>
          <w:rFonts w:ascii="GHEA Grapalat" w:hAnsi="GHEA Grapalat" w:cs="Sylfaen"/>
          <w:i w:val="0"/>
          <w:lang w:val="af-ZA"/>
        </w:rPr>
        <w:t>ծածկագիրը</w:t>
      </w:r>
      <w:r w:rsidRPr="00553C2D">
        <w:rPr>
          <w:rFonts w:ascii="GHEA Grapalat" w:hAnsi="GHEA Grapalat"/>
          <w:i w:val="0"/>
          <w:lang w:val="af-ZA"/>
        </w:rPr>
        <w:t xml:space="preserve">`  </w:t>
      </w:r>
      <w:r>
        <w:rPr>
          <w:rFonts w:ascii="GHEA Grapalat" w:hAnsi="GHEA Grapalat"/>
          <w:i w:val="0"/>
          <w:lang w:val="af-ZA"/>
        </w:rPr>
        <w:t>«</w:t>
      </w:r>
      <w:r w:rsidR="00456BBF">
        <w:rPr>
          <w:rFonts w:ascii="GHEA Grapalat" w:hAnsi="GHEA Grapalat" w:cs="Sylfaen"/>
          <w:i w:val="0"/>
          <w:lang w:val="af-ZA"/>
        </w:rPr>
        <w:t>ՀՀՇՄԳՀՀԿՀ-ԳՀԱՇՁԲ- 59/22</w:t>
      </w:r>
      <w:r>
        <w:rPr>
          <w:rFonts w:ascii="GHEA Grapalat" w:hAnsi="GHEA Grapalat"/>
          <w:i w:val="0"/>
          <w:lang w:val="af-ZA"/>
        </w:rPr>
        <w:t>»</w:t>
      </w:r>
      <w:r w:rsidRPr="00553C2D">
        <w:rPr>
          <w:rFonts w:ascii="GHEA Grapalat" w:hAnsi="GHEA Grapalat"/>
          <w:i w:val="0"/>
          <w:lang w:val="af-ZA"/>
        </w:rPr>
        <w:t xml:space="preserve">  </w:t>
      </w:r>
    </w:p>
    <w:p w:rsidR="00AF473A" w:rsidRPr="005E1F72" w:rsidRDefault="00AF473A" w:rsidP="00AF473A">
      <w:pPr>
        <w:pStyle w:val="a3"/>
        <w:spacing w:line="240" w:lineRule="auto"/>
        <w:jc w:val="center"/>
        <w:rPr>
          <w:rFonts w:ascii="GHEA Grapalat" w:hAnsi="GHEA Grapalat"/>
          <w:i w:val="0"/>
          <w:lang w:val="af-ZA"/>
        </w:rPr>
      </w:pPr>
    </w:p>
    <w:p w:rsidR="00AF473A" w:rsidRPr="005E1F72" w:rsidRDefault="00AF473A" w:rsidP="00AF473A">
      <w:pPr>
        <w:pStyle w:val="a3"/>
        <w:spacing w:line="240" w:lineRule="auto"/>
        <w:rPr>
          <w:rFonts w:ascii="GHEA Grapalat" w:hAnsi="GHEA Grapalat"/>
          <w:i w:val="0"/>
          <w:lang w:val="af-ZA"/>
        </w:rPr>
      </w:pPr>
    </w:p>
    <w:p w:rsidR="00AF473A" w:rsidRDefault="00AF473A" w:rsidP="00AF473A">
      <w:pPr>
        <w:pStyle w:val="a3"/>
        <w:spacing w:line="240" w:lineRule="auto"/>
        <w:ind w:firstLine="0"/>
        <w:rPr>
          <w:rFonts w:ascii="GHEA Grapalat" w:hAnsi="GHEA Grapalat"/>
          <w:i w:val="0"/>
          <w:lang w:val="af-ZA"/>
        </w:rPr>
      </w:pPr>
      <w:r w:rsidRPr="00E97703">
        <w:rPr>
          <w:rFonts w:ascii="GHEA Grapalat" w:hAnsi="GHEA Grapalat"/>
          <w:i w:val="0"/>
          <w:lang w:val="af-ZA"/>
        </w:rPr>
        <w:t>Հայաստանի Հանրապետության Շիրակի մարզի Գյումրու համայնքապետարանի աշխատակազմ&gt;&gt; ՀԿՀ , որը գտնվում է Վարդանանց հրապարակ 1 հասցեում հասցեում,հայտարարում է Գնանշման հարցման, որն իրականացվում է մեկ փուլով` էլեկտրոնային գնումների Armeps (www.armeps.am) համակարգի միջոցով:</w:t>
      </w:r>
      <w:r w:rsidRPr="00E97703">
        <w:rPr>
          <w:rFonts w:ascii="GHEA Grapalat" w:hAnsi="GHEA Grapalat"/>
          <w:i w:val="0"/>
          <w:lang w:val="af-ZA"/>
        </w:rPr>
        <w:tab/>
      </w:r>
      <w:r w:rsidRPr="005E1F72">
        <w:rPr>
          <w:rFonts w:ascii="GHEA Grapalat" w:hAnsi="GHEA Grapalat"/>
          <w:i w:val="0"/>
          <w:lang w:val="af-ZA"/>
        </w:rPr>
        <w:tab/>
      </w:r>
      <w:bookmarkStart w:id="0" w:name="_Hlk23167417"/>
      <w:r>
        <w:rPr>
          <w:rFonts w:ascii="GHEA Grapalat" w:hAnsi="GHEA Grapalat"/>
          <w:i w:val="0"/>
          <w:lang w:val="af-ZA"/>
        </w:rPr>
        <w:t>Սույն ընթացակարգի</w:t>
      </w:r>
      <w:bookmarkEnd w:id="0"/>
      <w:r>
        <w:rPr>
          <w:rFonts w:ascii="GHEA Grapalat" w:hAnsi="GHEA Grapalat"/>
          <w:i w:val="0"/>
          <w:lang w:val="af-ZA"/>
        </w:rPr>
        <w:t xml:space="preserve"> արդյունքում</w:t>
      </w:r>
      <w:r w:rsidRPr="005E1F72">
        <w:rPr>
          <w:rFonts w:ascii="GHEA Grapalat" w:hAnsi="GHEA Grapalat"/>
          <w:i w:val="0"/>
          <w:lang w:val="af-ZA"/>
        </w:rPr>
        <w:t xml:space="preserve"> </w:t>
      </w:r>
      <w:r w:rsidRPr="005E1F72">
        <w:rPr>
          <w:rFonts w:ascii="GHEA Grapalat" w:hAnsi="GHEA Grapalat"/>
          <w:i w:val="0"/>
          <w:lang w:val="hy-AM"/>
        </w:rPr>
        <w:t>ընտրված</w:t>
      </w:r>
      <w:r w:rsidRPr="005E1F72">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00722D9D">
        <w:rPr>
          <w:rFonts w:ascii="GHEA Grapalat" w:hAnsi="GHEA Grapalat"/>
          <w:i w:val="0"/>
          <w:color w:val="FF0000"/>
          <w:lang w:val="ru-RU"/>
        </w:rPr>
        <w:t>Ամանորյա</w:t>
      </w:r>
      <w:r w:rsidR="00722D9D" w:rsidRPr="00722D9D">
        <w:rPr>
          <w:rFonts w:ascii="GHEA Grapalat" w:hAnsi="GHEA Grapalat"/>
          <w:i w:val="0"/>
          <w:color w:val="FF0000"/>
          <w:lang w:val="af-ZA"/>
        </w:rPr>
        <w:t xml:space="preserve"> </w:t>
      </w:r>
      <w:r w:rsidR="00722D9D">
        <w:rPr>
          <w:rFonts w:ascii="GHEA Grapalat" w:hAnsi="GHEA Grapalat"/>
          <w:i w:val="0"/>
          <w:color w:val="FF0000"/>
          <w:lang w:val="ru-RU"/>
        </w:rPr>
        <w:t>դեկորների</w:t>
      </w:r>
      <w:r w:rsidRPr="005C624B">
        <w:rPr>
          <w:rFonts w:ascii="GHEA Grapalat" w:hAnsi="GHEA Grapalat"/>
          <w:i w:val="0"/>
          <w:color w:val="FF0000"/>
          <w:lang w:val="af-ZA"/>
        </w:rPr>
        <w:t xml:space="preserve"> վերանորոգման </w:t>
      </w:r>
      <w:r w:rsidR="00722D9D">
        <w:rPr>
          <w:rFonts w:ascii="GHEA Grapalat" w:hAnsi="GHEA Grapalat"/>
          <w:i w:val="0"/>
          <w:color w:val="FF0000"/>
          <w:lang w:val="ru-RU"/>
        </w:rPr>
        <w:t>և</w:t>
      </w:r>
      <w:r w:rsidR="00722D9D" w:rsidRPr="00722D9D">
        <w:rPr>
          <w:rFonts w:ascii="GHEA Grapalat" w:hAnsi="GHEA Grapalat"/>
          <w:i w:val="0"/>
          <w:color w:val="FF0000"/>
          <w:lang w:val="af-ZA"/>
        </w:rPr>
        <w:t xml:space="preserve"> </w:t>
      </w:r>
      <w:r w:rsidR="00722D9D">
        <w:rPr>
          <w:rFonts w:ascii="GHEA Grapalat" w:hAnsi="GHEA Grapalat"/>
          <w:i w:val="0"/>
          <w:color w:val="FF0000"/>
          <w:lang w:val="ru-RU"/>
        </w:rPr>
        <w:t>տեղադրման</w:t>
      </w:r>
      <w:r w:rsidR="00722D9D" w:rsidRPr="00722D9D">
        <w:rPr>
          <w:rFonts w:ascii="GHEA Grapalat" w:hAnsi="GHEA Grapalat"/>
          <w:i w:val="0"/>
          <w:color w:val="FF0000"/>
          <w:lang w:val="af-ZA"/>
        </w:rPr>
        <w:t xml:space="preserve"> </w:t>
      </w:r>
      <w:r w:rsidRPr="005C624B">
        <w:rPr>
          <w:rFonts w:ascii="GHEA Grapalat" w:hAnsi="GHEA Grapalat"/>
          <w:i w:val="0"/>
          <w:color w:val="FF0000"/>
          <w:lang w:val="af-ZA"/>
        </w:rPr>
        <w:t xml:space="preserve">աշխատանքների </w:t>
      </w:r>
      <w:r w:rsidRPr="005E1F72">
        <w:rPr>
          <w:rFonts w:ascii="GHEA Grapalat" w:hAnsi="GHEA Grapalat"/>
          <w:i w:val="0"/>
          <w:lang w:val="af-ZA"/>
        </w:rPr>
        <w:t xml:space="preserve">  </w:t>
      </w:r>
      <w:r>
        <w:rPr>
          <w:rFonts w:ascii="GHEA Grapalat" w:hAnsi="GHEA Grapalat"/>
          <w:i w:val="0"/>
          <w:lang w:val="af-ZA"/>
        </w:rPr>
        <w:t xml:space="preserve">կատարման </w:t>
      </w:r>
      <w:r w:rsidRPr="005E1F72">
        <w:rPr>
          <w:rFonts w:ascii="GHEA Grapalat" w:hAnsi="GHEA Grapalat"/>
          <w:i w:val="0"/>
          <w:lang w:val="af-ZA"/>
        </w:rPr>
        <w:t xml:space="preserve">պայմանագիր (այսուհետ` պայմանագիր)։ </w:t>
      </w:r>
    </w:p>
    <w:p w:rsidR="00AF473A" w:rsidRPr="005E1F72" w:rsidRDefault="00AF473A" w:rsidP="00AF473A">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Pr="005E1F72">
        <w:rPr>
          <w:rFonts w:ascii="GHEA Grapalat" w:hAnsi="GHEA Grapalat"/>
          <w:i w:val="0"/>
          <w:lang w:val="af-ZA"/>
        </w:rPr>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 xml:space="preserve">ընթացակարգին </w:t>
      </w:r>
      <w:r w:rsidRPr="005E1F72">
        <w:rPr>
          <w:rFonts w:ascii="GHEA Grapalat" w:hAnsi="GHEA Grapalat"/>
          <w:i w:val="0"/>
          <w:lang w:val="af-ZA"/>
        </w:rPr>
        <w:t>մասնակցելու հավասար իրավունք:</w:t>
      </w:r>
    </w:p>
    <w:p w:rsidR="00AF473A" w:rsidRPr="005E1F72" w:rsidRDefault="00AF473A" w:rsidP="00AF473A">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Pr="005E1F72">
        <w:rPr>
          <w:rFonts w:ascii="GHEA Grapalat" w:hAnsi="GHEA Grapalat"/>
          <w:sz w:val="20"/>
          <w:szCs w:val="20"/>
          <w:lang w:val="af-ZA"/>
        </w:rPr>
        <w:t xml:space="preserve">մասնակցելու իրավունք չունեցող անձանց, ինչպես նաև մասնակիցներին ներկայացվող </w:t>
      </w:r>
      <w:r>
        <w:rPr>
          <w:rFonts w:ascii="GHEA Grapalat" w:hAnsi="GHEA Grapalat"/>
          <w:sz w:val="20"/>
          <w:szCs w:val="20"/>
          <w:lang w:val="af-ZA"/>
        </w:rPr>
        <w:t xml:space="preserve">պայմանները </w:t>
      </w:r>
      <w:r w:rsidRPr="005E1F72">
        <w:rPr>
          <w:rFonts w:ascii="GHEA Grapalat" w:hAnsi="GHEA Grapalat"/>
          <w:sz w:val="20"/>
          <w:szCs w:val="20"/>
          <w:lang w:val="af-ZA"/>
        </w:rPr>
        <w:t>սահմանված են սույն ընթացակարգի հրավերով:</w:t>
      </w:r>
    </w:p>
    <w:p w:rsidR="00AF473A" w:rsidRPr="005E1F72" w:rsidRDefault="00AF473A" w:rsidP="00AF473A">
      <w:pPr>
        <w:pStyle w:val="a3"/>
        <w:spacing w:line="240" w:lineRule="auto"/>
        <w:rPr>
          <w:rFonts w:ascii="GHEA Grapalat" w:hAnsi="GHEA Grapalat"/>
          <w:i w:val="0"/>
          <w:lang w:val="af-ZA"/>
        </w:rPr>
      </w:pPr>
      <w:r w:rsidRPr="005E1F72">
        <w:rPr>
          <w:rFonts w:ascii="GHEA Grapalat" w:hAnsi="GHEA Grapalat"/>
          <w:i w:val="0"/>
          <w:lang w:val="af-ZA"/>
        </w:rPr>
        <w:t xml:space="preserve">Ընտրված մասնակիցը որոշվում է </w:t>
      </w:r>
      <w:bookmarkStart w:id="1" w:name="_Hlk23167512"/>
      <w:r>
        <w:rPr>
          <w:rFonts w:ascii="GHEA Grapalat" w:hAnsi="GHEA Grapalat"/>
          <w:i w:val="0"/>
          <w:lang w:val="af-ZA"/>
        </w:rPr>
        <w:t xml:space="preserve">ոչ գնային պայմաններով բավարար գնահատված </w:t>
      </w:r>
      <w:bookmarkEnd w:id="1"/>
      <w:r w:rsidRPr="005E1F72">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AF473A" w:rsidRPr="005E1F72" w:rsidRDefault="00AF473A" w:rsidP="00AF473A">
      <w:pPr>
        <w:pStyle w:val="a3"/>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Pr>
          <w:rFonts w:ascii="GHEA Grapalat" w:hAnsi="GHEA Grapalat"/>
          <w:i w:val="0"/>
          <w:u w:val="single"/>
          <w:lang w:val="af-ZA"/>
        </w:rPr>
        <w:t>7</w:t>
      </w:r>
      <w:r w:rsidRPr="005E1F72">
        <w:rPr>
          <w:rFonts w:ascii="GHEA Grapalat" w:hAnsi="GHEA Grapalat"/>
          <w:i w:val="0"/>
          <w:lang w:val="af-ZA"/>
        </w:rPr>
        <w:t xml:space="preserve">-րդ օրը ժամը </w:t>
      </w:r>
      <w:r w:rsidR="00456BBF">
        <w:rPr>
          <w:rFonts w:ascii="GHEA Grapalat" w:hAnsi="GHEA Grapalat"/>
          <w:i w:val="0"/>
          <w:lang w:val="af-ZA"/>
        </w:rPr>
        <w:t>11:00</w:t>
      </w:r>
      <w:r w:rsidRPr="005E1F72">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r>
        <w:rPr>
          <w:rFonts w:ascii="GHEA Grapalat" w:hAnsi="GHEA Grapalat"/>
          <w:i w:val="0"/>
          <w:lang w:val="af-ZA"/>
        </w:rPr>
        <w:t>:</w:t>
      </w:r>
    </w:p>
    <w:p w:rsidR="00AF473A" w:rsidRPr="005E1F72" w:rsidRDefault="00AF473A" w:rsidP="00AF473A">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AF473A" w:rsidRPr="005E1F72" w:rsidRDefault="00AF473A" w:rsidP="00AF473A">
      <w:pPr>
        <w:pStyle w:val="a3"/>
        <w:spacing w:line="240" w:lineRule="auto"/>
        <w:rPr>
          <w:rFonts w:ascii="GHEA Grapalat" w:hAnsi="GHEA Grapalat"/>
          <w:i w:val="0"/>
          <w:lang w:val="af-ZA"/>
        </w:rPr>
      </w:pPr>
      <w:r w:rsidRPr="005E1F72">
        <w:rPr>
          <w:rFonts w:ascii="GHEA Grapalat" w:hAnsi="GHEA Grapalat"/>
          <w:i w:val="0"/>
          <w:lang w:val="af-ZA"/>
        </w:rPr>
        <w:t xml:space="preserve">Հրավեր չստանալը չի սահմանափակում մասնակցի` սույն ընթացակարգին մասնակցելու իրավունքը։ </w:t>
      </w:r>
    </w:p>
    <w:p w:rsidR="00AF473A" w:rsidRPr="005E1F72" w:rsidRDefault="00AF473A" w:rsidP="00AF473A">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հայտերն անհրաժեշտ է ներկայացնել</w:t>
      </w:r>
      <w:r w:rsidRPr="005E1F72">
        <w:rPr>
          <w:rFonts w:ascii="GHEA Grapalat" w:hAnsi="GHEA Grapalat"/>
          <w:i w:val="0"/>
          <w:lang w:val="af-ZA" w:eastAsia="ru-RU"/>
        </w:rPr>
        <w:t xml:space="preserve"> էլեկտրոնային ձևով` էլեկտրոնային գնումների Armeps (</w:t>
      </w:r>
      <w:hyperlink r:id="rId9" w:history="1">
        <w:r w:rsidRPr="005E1F72">
          <w:rPr>
            <w:rFonts w:ascii="GHEA Grapalat" w:hAnsi="GHEA Grapalat"/>
            <w:i w:val="0"/>
            <w:lang w:val="af-ZA" w:eastAsia="ru-RU"/>
          </w:rPr>
          <w:t>www.armeps.am</w:t>
        </w:r>
      </w:hyperlink>
      <w:r w:rsidRPr="005E1F72">
        <w:rPr>
          <w:rFonts w:ascii="GHEA Grapalat" w:hAnsi="GHEA Grapalat"/>
          <w:i w:val="0"/>
          <w:lang w:val="af-ZA" w:eastAsia="ru-RU"/>
        </w:rPr>
        <w:t>) համակարգի  միջոցով</w:t>
      </w:r>
      <w:r w:rsidRPr="005E1F72">
        <w:rPr>
          <w:rFonts w:ascii="GHEA Grapalat" w:hAnsi="GHEA Grapalat"/>
          <w:i w:val="0"/>
          <w:lang w:val="af-ZA"/>
        </w:rPr>
        <w:t xml:space="preserve"> մինչև սույն հայտարարության հրապարակման օրվանից հաշված </w:t>
      </w:r>
      <w:r>
        <w:rPr>
          <w:rFonts w:ascii="GHEA Grapalat" w:hAnsi="GHEA Grapalat"/>
          <w:i w:val="0"/>
          <w:u w:val="single"/>
          <w:lang w:val="af-ZA"/>
        </w:rPr>
        <w:t>7</w:t>
      </w:r>
      <w:r w:rsidRPr="005E1F72">
        <w:rPr>
          <w:rFonts w:ascii="GHEA Grapalat" w:hAnsi="GHEA Grapalat"/>
          <w:i w:val="0"/>
          <w:lang w:val="af-ZA"/>
        </w:rPr>
        <w:t xml:space="preserve">-րդ օրվա ժամը </w:t>
      </w:r>
      <w:r w:rsidR="00456BBF">
        <w:rPr>
          <w:rFonts w:ascii="GHEA Grapalat" w:hAnsi="GHEA Grapalat"/>
          <w:i w:val="0"/>
          <w:u w:val="single"/>
          <w:lang w:val="af-ZA"/>
        </w:rPr>
        <w:t>11:00</w:t>
      </w:r>
      <w:r w:rsidRPr="005E1F72">
        <w:rPr>
          <w:rFonts w:ascii="GHEA Grapalat" w:hAnsi="GHEA Grapalat"/>
          <w:i w:val="0"/>
          <w:lang w:val="af-ZA"/>
        </w:rPr>
        <w:t xml:space="preserve">-ը: Հայտերը, հայերենից բացի, կարող են ներկայացվել նաև անգլերեն կամ ռուսերեն: </w:t>
      </w:r>
    </w:p>
    <w:p w:rsidR="00AF473A" w:rsidRPr="005E1F72" w:rsidRDefault="00AF473A" w:rsidP="00AF473A">
      <w:pPr>
        <w:pStyle w:val="a3"/>
        <w:spacing w:line="240" w:lineRule="auto"/>
        <w:ind w:firstLine="708"/>
        <w:rPr>
          <w:rFonts w:ascii="GHEA Grapalat" w:hAnsi="GHEA Grapalat"/>
          <w:i w:val="0"/>
          <w:lang w:val="af-ZA"/>
        </w:rPr>
      </w:pPr>
      <w:r w:rsidRPr="005E1F72">
        <w:rPr>
          <w:rFonts w:ascii="GHEA Grapalat" w:hAnsi="GHEA Grapalat"/>
          <w:i w:val="0"/>
          <w:lang w:val="af-ZA"/>
        </w:rPr>
        <w:t>Հայտերի բացումը տեղի կունենա էլեկտրոնային ձևով`</w:t>
      </w:r>
      <w:r w:rsidRPr="005E1F72">
        <w:rPr>
          <w:rFonts w:ascii="GHEA Grapalat" w:hAnsi="GHEA Grapalat"/>
          <w:i w:val="0"/>
          <w:lang w:val="af-ZA" w:eastAsia="ru-RU"/>
        </w:rPr>
        <w:t xml:space="preserve"> էլեկտրոնային գնումների Armeps համակարգի</w:t>
      </w:r>
      <w:r w:rsidRPr="005E1F72">
        <w:rPr>
          <w:rFonts w:ascii="GHEA Grapalat" w:hAnsi="GHEA Grapalat"/>
          <w:i w:val="0"/>
          <w:lang w:val="af-ZA"/>
        </w:rPr>
        <w:t xml:space="preserve"> միջոցով,  սույն հայտարարության հրապարակման օրվանից հաշված </w:t>
      </w:r>
      <w:r w:rsidRPr="005E1F72">
        <w:rPr>
          <w:rFonts w:ascii="GHEA Grapalat" w:hAnsi="GHEA Grapalat"/>
          <w:i w:val="0"/>
          <w:u w:val="single"/>
          <w:lang w:val="af-ZA"/>
        </w:rPr>
        <w:t xml:space="preserve"> </w:t>
      </w:r>
      <w:r>
        <w:rPr>
          <w:rFonts w:ascii="GHEA Grapalat" w:hAnsi="GHEA Grapalat"/>
          <w:i w:val="0"/>
          <w:u w:val="single"/>
          <w:lang w:val="af-ZA"/>
        </w:rPr>
        <w:t>7</w:t>
      </w:r>
      <w:r w:rsidRPr="005E1F72">
        <w:rPr>
          <w:rFonts w:ascii="GHEA Grapalat" w:hAnsi="GHEA Grapalat"/>
          <w:i w:val="0"/>
          <w:lang w:val="af-ZA"/>
        </w:rPr>
        <w:t xml:space="preserve">-րդ օրը ժամը </w:t>
      </w:r>
      <w:r w:rsidR="00456BBF">
        <w:rPr>
          <w:rFonts w:ascii="GHEA Grapalat" w:hAnsi="GHEA Grapalat"/>
          <w:i w:val="0"/>
          <w:lang w:val="af-ZA"/>
        </w:rPr>
        <w:t>11:00</w:t>
      </w:r>
      <w:r w:rsidRPr="005E1F72">
        <w:rPr>
          <w:rFonts w:ascii="GHEA Grapalat" w:hAnsi="GHEA Grapalat"/>
          <w:i w:val="0"/>
          <w:lang w:val="af-ZA"/>
        </w:rPr>
        <w:t xml:space="preserve">-ին։ </w:t>
      </w:r>
    </w:p>
    <w:p w:rsidR="00AF473A" w:rsidRPr="005E1F72" w:rsidRDefault="00AF473A" w:rsidP="00AF473A">
      <w:pPr>
        <w:pStyle w:val="a3"/>
        <w:spacing w:line="240" w:lineRule="auto"/>
        <w:rPr>
          <w:rFonts w:ascii="GHEA Grapalat" w:hAnsi="GHEA Grapalat"/>
          <w:i w:val="0"/>
          <w:lang w:val="af-ZA"/>
        </w:rPr>
      </w:pPr>
      <w:r w:rsidRPr="005E1F72">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AF473A" w:rsidRPr="002471E6" w:rsidRDefault="00AF473A" w:rsidP="00AF473A">
      <w:pPr>
        <w:pStyle w:val="a3"/>
        <w:spacing w:line="240" w:lineRule="auto"/>
        <w:rPr>
          <w:rFonts w:ascii="GHEA Grapalat" w:hAnsi="GHEA Grapalat"/>
          <w:i w:val="0"/>
          <w:lang w:val="af-ZA"/>
        </w:rPr>
      </w:pPr>
      <w:r w:rsidRPr="002471E6">
        <w:rPr>
          <w:rFonts w:ascii="GHEA Grapalat" w:hAnsi="GHEA Grapalat"/>
          <w:i w:val="0"/>
          <w:lang w:val="af-ZA"/>
        </w:rPr>
        <w:lastRenderedPageBreak/>
        <w:t xml:space="preserve">Սույն հայտարարության հետ կապված լրացուցիչ տեղեկություններ ստանալու համար կարող եք դիմել գնումների համակարգող` </w:t>
      </w:r>
      <w:r>
        <w:rPr>
          <w:rFonts w:ascii="GHEA Grapalat" w:hAnsi="GHEA Grapalat"/>
          <w:i w:val="0"/>
          <w:lang w:val="af-ZA"/>
        </w:rPr>
        <w:t>Ա.Սարգսյանին</w:t>
      </w:r>
      <w:r w:rsidRPr="002471E6">
        <w:rPr>
          <w:rFonts w:ascii="GHEA Grapalat" w:hAnsi="GHEA Grapalat"/>
          <w:i w:val="0"/>
          <w:lang w:val="af-ZA"/>
        </w:rPr>
        <w:t>։</w:t>
      </w:r>
    </w:p>
    <w:p w:rsidR="00AF473A" w:rsidRPr="00CB2DD5" w:rsidRDefault="00AF473A" w:rsidP="00AF473A">
      <w:pPr>
        <w:pStyle w:val="a3"/>
        <w:spacing w:line="240" w:lineRule="auto"/>
        <w:rPr>
          <w:rFonts w:ascii="GHEA Grapalat" w:hAnsi="GHEA Grapalat"/>
          <w:b/>
          <w:i w:val="0"/>
          <w:color w:val="FF0000"/>
          <w:lang w:val="af-ZA"/>
        </w:rPr>
      </w:pPr>
      <w:r w:rsidRPr="00CB2DD5">
        <w:rPr>
          <w:rFonts w:ascii="GHEA Grapalat" w:hAnsi="GHEA Grapalat"/>
          <w:i w:val="0"/>
          <w:color w:val="FF0000"/>
          <w:lang w:val="af-ZA"/>
        </w:rPr>
        <w:t xml:space="preserve">                                      </w:t>
      </w:r>
      <w:r w:rsidRPr="00CB2DD5">
        <w:rPr>
          <w:rFonts w:ascii="GHEA Grapalat" w:hAnsi="GHEA Grapalat"/>
          <w:b/>
          <w:i w:val="0"/>
          <w:color w:val="FF0000"/>
          <w:lang w:val="af-ZA"/>
        </w:rPr>
        <w:t>Հեռախոս` 0312-2-22-11։</w:t>
      </w:r>
    </w:p>
    <w:p w:rsidR="00AF473A" w:rsidRPr="00CB2DD5" w:rsidRDefault="00AF473A" w:rsidP="00AF473A">
      <w:pPr>
        <w:pStyle w:val="a3"/>
        <w:spacing w:line="240" w:lineRule="auto"/>
        <w:rPr>
          <w:rFonts w:ascii="GHEA Grapalat" w:hAnsi="GHEA Grapalat"/>
          <w:b/>
          <w:i w:val="0"/>
          <w:color w:val="FF0000"/>
          <w:lang w:val="af-ZA"/>
        </w:rPr>
      </w:pPr>
      <w:r w:rsidRPr="00CB2DD5">
        <w:rPr>
          <w:rFonts w:ascii="GHEA Grapalat" w:hAnsi="GHEA Grapalat"/>
          <w:b/>
          <w:i w:val="0"/>
          <w:color w:val="FF0000"/>
          <w:lang w:val="af-ZA"/>
        </w:rPr>
        <w:t xml:space="preserve">                                      Էլ.փոստ` </w:t>
      </w:r>
      <w:r w:rsidRPr="00F532F6">
        <w:rPr>
          <w:rFonts w:ascii="GHEA Grapalat" w:hAnsi="GHEA Grapalat"/>
          <w:b/>
          <w:i w:val="0"/>
          <w:color w:val="FF0000"/>
          <w:lang w:val="af-ZA"/>
        </w:rPr>
        <w:t>arm.sargsyan1992@gmail.com։</w:t>
      </w:r>
    </w:p>
    <w:p w:rsidR="00AF473A" w:rsidRPr="00CB2DD5" w:rsidRDefault="00AF473A" w:rsidP="00AF473A">
      <w:pPr>
        <w:pStyle w:val="a3"/>
        <w:spacing w:line="240" w:lineRule="auto"/>
        <w:rPr>
          <w:rFonts w:ascii="GHEA Grapalat" w:hAnsi="GHEA Grapalat"/>
          <w:b/>
          <w:i w:val="0"/>
          <w:color w:val="FF0000"/>
          <w:lang w:val="af-ZA"/>
        </w:rPr>
      </w:pPr>
      <w:r w:rsidRPr="00CB2DD5">
        <w:rPr>
          <w:rFonts w:ascii="GHEA Grapalat" w:hAnsi="GHEA Grapalat"/>
          <w:b/>
          <w:i w:val="0"/>
          <w:color w:val="FF0000"/>
          <w:lang w:val="af-ZA"/>
        </w:rPr>
        <w:t xml:space="preserve">                                      Պատվիրատու` &lt;&lt; Հայաստանի Հանրապետության Շիրակի մարզի Գյումրու համայնքապետարանի աշխատակազմ&gt;&gt; ՀԿՀ:</w:t>
      </w:r>
    </w:p>
    <w:p w:rsidR="00AF473A" w:rsidRPr="005E1F72" w:rsidRDefault="00AF473A" w:rsidP="00AF473A">
      <w:pPr>
        <w:pStyle w:val="31"/>
        <w:spacing w:after="240" w:line="240" w:lineRule="auto"/>
        <w:ind w:firstLine="709"/>
        <w:rPr>
          <w:rFonts w:ascii="GHEA Grapalat" w:hAnsi="GHEA Grapalat" w:cs="Sylfaen"/>
          <w:b/>
          <w:lang w:val="es-ES"/>
        </w:rPr>
      </w:pPr>
    </w:p>
    <w:p w:rsidR="00AF473A" w:rsidRPr="005E1F72" w:rsidRDefault="00AF473A" w:rsidP="00AF473A">
      <w:pPr>
        <w:pStyle w:val="a3"/>
        <w:spacing w:line="240" w:lineRule="auto"/>
        <w:ind w:left="1404"/>
        <w:rPr>
          <w:rFonts w:ascii="GHEA Grapalat" w:hAnsi="GHEA Grapalat"/>
          <w:i w:val="0"/>
          <w:lang w:val="af-ZA"/>
        </w:rPr>
      </w:pPr>
    </w:p>
    <w:p w:rsidR="00AF473A" w:rsidRPr="005E1F72" w:rsidRDefault="00AF473A" w:rsidP="00AF473A">
      <w:pPr>
        <w:pStyle w:val="a3"/>
        <w:spacing w:line="240" w:lineRule="auto"/>
        <w:ind w:left="1404"/>
        <w:rPr>
          <w:rFonts w:ascii="GHEA Grapalat" w:hAnsi="GHEA Grapalat"/>
          <w:i w:val="0"/>
          <w:lang w:val="af-ZA"/>
        </w:rPr>
      </w:pPr>
    </w:p>
    <w:p w:rsidR="00AF473A" w:rsidRPr="00EA4C9B" w:rsidRDefault="00AF473A" w:rsidP="00AF473A">
      <w:pPr>
        <w:pStyle w:val="aa"/>
        <w:spacing w:after="0"/>
        <w:ind w:firstLine="567"/>
        <w:jc w:val="right"/>
        <w:rPr>
          <w:rFonts w:ascii="GHEA Grapalat" w:hAnsi="GHEA Grapalat" w:cs="Sylfaen"/>
          <w:i/>
          <w:sz w:val="20"/>
          <w:szCs w:val="20"/>
          <w:lang w:val="af-ZA"/>
        </w:rPr>
      </w:pPr>
    </w:p>
    <w:p w:rsidR="00AF473A" w:rsidRPr="00EA4C9B" w:rsidRDefault="00AF473A" w:rsidP="00AF473A">
      <w:pPr>
        <w:pStyle w:val="aa"/>
        <w:spacing w:after="0"/>
        <w:ind w:firstLine="567"/>
        <w:jc w:val="right"/>
        <w:rPr>
          <w:rFonts w:ascii="GHEA Grapalat" w:hAnsi="GHEA Grapalat" w:cs="Sylfaen"/>
          <w:i/>
          <w:sz w:val="20"/>
          <w:szCs w:val="20"/>
          <w:lang w:val="af-ZA"/>
        </w:rPr>
      </w:pPr>
    </w:p>
    <w:p w:rsidR="00AF473A" w:rsidRPr="00417B96" w:rsidRDefault="00AF473A" w:rsidP="00AF473A">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rsidR="00AF473A" w:rsidRPr="00417B96" w:rsidRDefault="00AF473A" w:rsidP="00AF473A">
      <w:pPr>
        <w:pStyle w:val="aa"/>
        <w:spacing w:after="0"/>
        <w:ind w:firstLine="567"/>
        <w:jc w:val="right"/>
        <w:rPr>
          <w:rFonts w:ascii="GHEA Grapalat" w:hAnsi="GHEA Grapalat" w:cs="Sylfaen"/>
          <w:i/>
          <w:sz w:val="20"/>
          <w:szCs w:val="20"/>
          <w:lang w:val="af-ZA"/>
        </w:rPr>
      </w:pPr>
      <w:r w:rsidRPr="00F532F6">
        <w:rPr>
          <w:rFonts w:ascii="GHEA Grapalat" w:hAnsi="GHEA Grapalat" w:cs="Sylfaen"/>
          <w:i/>
          <w:sz w:val="20"/>
          <w:szCs w:val="20"/>
          <w:u w:val="single"/>
          <w:lang w:val="af-ZA"/>
        </w:rPr>
        <w:t>«</w:t>
      </w:r>
      <w:r w:rsidR="00E75159" w:rsidRPr="00722D9D">
        <w:rPr>
          <w:rFonts w:ascii="Sylfaen" w:hAnsi="Sylfaen" w:cs="Sylfaen"/>
          <w:lang w:val="af-ZA"/>
        </w:rPr>
        <w:t xml:space="preserve"> </w:t>
      </w:r>
      <w:r w:rsidR="00456BBF">
        <w:rPr>
          <w:rFonts w:ascii="GHEA Grapalat" w:hAnsi="GHEA Grapalat" w:cs="Sylfaen"/>
          <w:i/>
          <w:sz w:val="20"/>
          <w:szCs w:val="20"/>
          <w:u w:val="single"/>
          <w:lang w:val="af-ZA"/>
        </w:rPr>
        <w:t>ՀՀՇՄԳՀՀԿՀ-ԳՀԱՇՁԲ- 59/22</w:t>
      </w:r>
      <w:r w:rsidRPr="00F532F6">
        <w:rPr>
          <w:rFonts w:ascii="GHEA Grapalat" w:hAnsi="GHEA Grapalat" w:cs="Sylfaen"/>
          <w:i/>
          <w:sz w:val="20"/>
          <w:szCs w:val="20"/>
          <w:u w:val="single"/>
          <w:lang w:val="af-ZA"/>
        </w:rPr>
        <w:t xml:space="preserve">»  </w:t>
      </w:r>
      <w:r w:rsidRPr="00417B96">
        <w:rPr>
          <w:rFonts w:ascii="GHEA Grapalat" w:hAnsi="GHEA Grapalat" w:cs="Sylfaen"/>
          <w:i/>
          <w:sz w:val="20"/>
          <w:szCs w:val="20"/>
        </w:rPr>
        <w:t>ծածկա</w:t>
      </w:r>
      <w:r w:rsidRPr="00417B96">
        <w:rPr>
          <w:rFonts w:ascii="GHEA Grapalat" w:hAnsi="GHEA Grapalat" w:cs="Times Armenian"/>
          <w:i/>
          <w:sz w:val="20"/>
          <w:szCs w:val="20"/>
        </w:rPr>
        <w:t>գ</w:t>
      </w:r>
      <w:r w:rsidRPr="00417B96">
        <w:rPr>
          <w:rFonts w:ascii="GHEA Grapalat" w:hAnsi="GHEA Grapalat" w:cs="Sylfaen"/>
          <w:i/>
          <w:sz w:val="20"/>
          <w:szCs w:val="20"/>
        </w:rPr>
        <w:t>րով</w:t>
      </w:r>
      <w:r w:rsidRPr="00417B96">
        <w:rPr>
          <w:rFonts w:ascii="GHEA Grapalat" w:hAnsi="GHEA Grapalat" w:cs="Times Armenian"/>
          <w:i/>
          <w:sz w:val="20"/>
          <w:szCs w:val="20"/>
          <w:lang w:val="af-ZA"/>
        </w:rPr>
        <w:t xml:space="preserve"> </w:t>
      </w:r>
    </w:p>
    <w:p w:rsidR="00AF473A" w:rsidRPr="00417B96" w:rsidRDefault="00AF473A" w:rsidP="00AF473A">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ԳՀ</w:t>
      </w:r>
      <w:r w:rsidRPr="00417B96">
        <w:rPr>
          <w:rFonts w:ascii="GHEA Grapalat" w:hAnsi="GHEA Grapalat" w:cs="Times Armenian"/>
          <w:i/>
          <w:sz w:val="20"/>
          <w:szCs w:val="20"/>
          <w:lang w:val="af-ZA"/>
        </w:rPr>
        <w:t xml:space="preserve"> մրցույթի գնահատող </w:t>
      </w:r>
      <w:r w:rsidRPr="00417B96">
        <w:rPr>
          <w:rFonts w:ascii="GHEA Grapalat" w:hAnsi="GHEA Grapalat" w:cs="Sylfaen"/>
          <w:i/>
          <w:sz w:val="20"/>
          <w:szCs w:val="20"/>
        </w:rPr>
        <w:t>հանձնաժողովի</w:t>
      </w:r>
    </w:p>
    <w:p w:rsidR="00AF473A" w:rsidRPr="005E1F72" w:rsidRDefault="00AF473A" w:rsidP="00AF473A">
      <w:pPr>
        <w:pStyle w:val="aa"/>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Pr>
          <w:rFonts w:ascii="GHEA Grapalat" w:hAnsi="GHEA Grapalat" w:cs="Sylfaen"/>
          <w:i/>
          <w:sz w:val="20"/>
          <w:szCs w:val="20"/>
          <w:lang w:val="af-ZA"/>
        </w:rPr>
        <w:t>22</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456BBF">
        <w:rPr>
          <w:rFonts w:ascii="GHEA Grapalat" w:hAnsi="GHEA Grapalat" w:cs="Times Armenian"/>
          <w:i/>
          <w:sz w:val="20"/>
          <w:szCs w:val="20"/>
          <w:lang w:val="ru-RU"/>
        </w:rPr>
        <w:t>դեկտեմբերի</w:t>
      </w:r>
      <w:r w:rsidR="00456BBF" w:rsidRPr="00E96D96">
        <w:rPr>
          <w:rFonts w:ascii="GHEA Grapalat" w:hAnsi="GHEA Grapalat" w:cs="Times Armenian"/>
          <w:i/>
          <w:sz w:val="20"/>
          <w:szCs w:val="20"/>
          <w:lang w:val="af-ZA"/>
        </w:rPr>
        <w:t xml:space="preserve"> 01</w:t>
      </w:r>
      <w:r w:rsidR="00E75159" w:rsidRPr="00E75159">
        <w:rPr>
          <w:rFonts w:ascii="GHEA Grapalat" w:hAnsi="GHEA Grapalat" w:cs="Times Armenian"/>
          <w:i/>
          <w:sz w:val="20"/>
          <w:szCs w:val="20"/>
          <w:lang w:val="af-ZA"/>
        </w:rPr>
        <w:t>-ի</w:t>
      </w:r>
      <w:r w:rsidRPr="00E75159">
        <w:rPr>
          <w:rFonts w:ascii="GHEA Grapalat" w:hAnsi="GHEA Grapalat" w:cs="Times Armenian"/>
          <w:i/>
          <w:sz w:val="20"/>
          <w:szCs w:val="20"/>
          <w:lang w:val="af-ZA"/>
        </w:rPr>
        <w:t xml:space="preserve"> </w:t>
      </w:r>
      <w:r w:rsidRPr="00E75159">
        <w:rPr>
          <w:rFonts w:ascii="GHEA Grapalat" w:hAnsi="GHEA Grapalat" w:cs="Times Armenian"/>
          <w:i/>
          <w:sz w:val="20"/>
          <w:szCs w:val="20"/>
          <w:vertAlign w:val="subscript"/>
          <w:lang w:val="af-ZA"/>
        </w:rPr>
        <w:t xml:space="preserve"> </w:t>
      </w:r>
      <w:r w:rsidRPr="00E75159">
        <w:rPr>
          <w:rFonts w:ascii="GHEA Grapalat" w:hAnsi="GHEA Grapalat" w:cs="Times Armenian"/>
          <w:i/>
          <w:sz w:val="20"/>
          <w:szCs w:val="20"/>
          <w:lang w:val="af-ZA"/>
        </w:rPr>
        <w:t xml:space="preserve">N  </w:t>
      </w:r>
      <w:r w:rsidR="00E75159" w:rsidRPr="00E75159">
        <w:rPr>
          <w:rFonts w:ascii="GHEA Grapalat" w:hAnsi="GHEA Grapalat" w:cs="Times Armenian"/>
          <w:i/>
          <w:sz w:val="20"/>
          <w:szCs w:val="20"/>
          <w:lang w:val="af-ZA"/>
        </w:rPr>
        <w:t>0</w:t>
      </w:r>
      <w:r w:rsidRPr="00E75159">
        <w:rPr>
          <w:rFonts w:ascii="GHEA Grapalat" w:hAnsi="GHEA Grapalat" w:cs="Times Armenian"/>
          <w:i/>
          <w:sz w:val="20"/>
          <w:szCs w:val="20"/>
          <w:lang w:val="af-ZA"/>
        </w:rPr>
        <w:t xml:space="preserve">1 </w:t>
      </w:r>
      <w:r w:rsidRPr="00E75159">
        <w:rPr>
          <w:rFonts w:ascii="GHEA Grapalat" w:hAnsi="GHEA Grapalat" w:cs="Sylfaen"/>
          <w:i/>
          <w:sz w:val="20"/>
          <w:szCs w:val="20"/>
        </w:rPr>
        <w:t>որոշմամբ</w:t>
      </w:r>
    </w:p>
    <w:p w:rsidR="00AF473A" w:rsidRPr="005E1F72" w:rsidRDefault="00AF473A" w:rsidP="00AF473A">
      <w:pPr>
        <w:pStyle w:val="aa"/>
        <w:ind w:right="-7" w:firstLine="567"/>
        <w:jc w:val="center"/>
        <w:rPr>
          <w:rFonts w:ascii="GHEA Grapalat" w:hAnsi="GHEA Grapalat"/>
          <w:lang w:val="af-ZA"/>
        </w:rPr>
      </w:pPr>
    </w:p>
    <w:p w:rsidR="00AF473A" w:rsidRPr="005E1F72" w:rsidRDefault="00AF473A" w:rsidP="00AF473A">
      <w:pPr>
        <w:pStyle w:val="aa"/>
        <w:ind w:right="-7" w:firstLine="567"/>
        <w:jc w:val="center"/>
        <w:rPr>
          <w:rFonts w:ascii="GHEA Grapalat" w:hAnsi="GHEA Grapalat"/>
          <w:lang w:val="af-ZA"/>
        </w:rPr>
      </w:pPr>
    </w:p>
    <w:p w:rsidR="00AF473A" w:rsidRPr="005E1F72" w:rsidRDefault="00AF473A" w:rsidP="00AF473A">
      <w:pPr>
        <w:pStyle w:val="aa"/>
        <w:ind w:right="-7" w:firstLine="567"/>
        <w:jc w:val="center"/>
        <w:rPr>
          <w:rFonts w:ascii="GHEA Grapalat" w:hAnsi="GHEA Grapalat"/>
          <w:lang w:val="af-ZA"/>
        </w:rPr>
      </w:pPr>
    </w:p>
    <w:p w:rsidR="00AF473A" w:rsidRPr="005E1F72" w:rsidRDefault="00AF473A" w:rsidP="00AF473A">
      <w:pPr>
        <w:pStyle w:val="aa"/>
        <w:ind w:right="-7" w:firstLine="567"/>
        <w:jc w:val="center"/>
        <w:rPr>
          <w:rFonts w:ascii="GHEA Grapalat" w:hAnsi="GHEA Grapalat"/>
          <w:lang w:val="af-ZA"/>
        </w:rPr>
      </w:pPr>
    </w:p>
    <w:p w:rsidR="00AF473A" w:rsidRPr="005E1F72" w:rsidRDefault="00AF473A" w:rsidP="00AF473A">
      <w:pPr>
        <w:pStyle w:val="aa"/>
        <w:ind w:right="-7" w:firstLine="567"/>
        <w:jc w:val="center"/>
        <w:rPr>
          <w:rFonts w:ascii="GHEA Grapalat" w:hAnsi="GHEA Grapalat"/>
          <w:lang w:val="af-ZA"/>
        </w:rPr>
      </w:pPr>
    </w:p>
    <w:p w:rsidR="00AF473A" w:rsidRPr="00CB2DD5" w:rsidRDefault="00AF473A" w:rsidP="00AF473A">
      <w:pPr>
        <w:pStyle w:val="aa"/>
        <w:tabs>
          <w:tab w:val="left" w:pos="5968"/>
        </w:tabs>
        <w:ind w:right="-7" w:firstLine="567"/>
        <w:jc w:val="center"/>
        <w:rPr>
          <w:rFonts w:ascii="GHEA Grapalat" w:hAnsi="GHEA Grapalat"/>
          <w:b/>
          <w:color w:val="FF0000"/>
          <w:sz w:val="20"/>
          <w:szCs w:val="20"/>
          <w:lang w:val="af-ZA"/>
        </w:rPr>
      </w:pPr>
      <w:r w:rsidRPr="00CB2DD5">
        <w:rPr>
          <w:rFonts w:ascii="GHEA Grapalat" w:hAnsi="GHEA Grapalat"/>
          <w:b/>
          <w:color w:val="FF0000"/>
          <w:sz w:val="20"/>
          <w:szCs w:val="20"/>
          <w:lang w:val="af-ZA"/>
        </w:rPr>
        <w:t>&lt;&lt; Հայաստանի Հանրապետության Շիրակի մարզի Գյումրու համայնքապետարանի աշխատակազմ&gt;&gt; ՀԿՀ</w:t>
      </w:r>
    </w:p>
    <w:p w:rsidR="00AF473A" w:rsidRPr="005E1F72" w:rsidRDefault="00AF473A" w:rsidP="00AF473A">
      <w:pPr>
        <w:pStyle w:val="aa"/>
        <w:tabs>
          <w:tab w:val="left" w:pos="5968"/>
        </w:tabs>
        <w:ind w:right="-7" w:firstLine="567"/>
        <w:rPr>
          <w:rFonts w:ascii="GHEA Grapalat" w:hAnsi="GHEA Grapalat"/>
          <w:lang w:val="af-ZA"/>
        </w:rPr>
      </w:pPr>
      <w:r w:rsidRPr="005E1F72">
        <w:rPr>
          <w:rFonts w:ascii="GHEA Grapalat" w:hAnsi="GHEA Grapalat"/>
          <w:lang w:val="af-ZA"/>
        </w:rPr>
        <w:tab/>
      </w:r>
    </w:p>
    <w:p w:rsidR="00AF473A" w:rsidRPr="005E1F72" w:rsidRDefault="00AF473A" w:rsidP="00AF473A">
      <w:pPr>
        <w:pStyle w:val="aa"/>
        <w:tabs>
          <w:tab w:val="left" w:pos="5968"/>
        </w:tabs>
        <w:ind w:right="-7" w:firstLine="567"/>
        <w:rPr>
          <w:rFonts w:ascii="GHEA Grapalat" w:hAnsi="GHEA Grapalat"/>
          <w:lang w:val="af-ZA"/>
        </w:rPr>
      </w:pPr>
      <w:r w:rsidRPr="005E1F72">
        <w:rPr>
          <w:rFonts w:ascii="GHEA Grapalat" w:hAnsi="GHEA Grapalat"/>
          <w:lang w:val="af-ZA"/>
        </w:rPr>
        <w:tab/>
      </w:r>
    </w:p>
    <w:p w:rsidR="00AF473A" w:rsidRPr="005E1F72" w:rsidRDefault="00AF473A" w:rsidP="00AF473A">
      <w:pPr>
        <w:pStyle w:val="aa"/>
        <w:ind w:right="-7" w:firstLine="567"/>
        <w:jc w:val="center"/>
        <w:rPr>
          <w:rFonts w:ascii="GHEA Grapalat" w:hAnsi="GHEA Grapalat"/>
          <w:lang w:val="af-ZA"/>
        </w:rPr>
      </w:pPr>
    </w:p>
    <w:p w:rsidR="00AF473A" w:rsidRPr="005E1F72" w:rsidRDefault="00AF473A" w:rsidP="00AF473A">
      <w:pPr>
        <w:pStyle w:val="aa"/>
        <w:ind w:right="-7" w:firstLine="567"/>
        <w:jc w:val="center"/>
        <w:rPr>
          <w:rFonts w:ascii="GHEA Grapalat" w:hAnsi="GHEA Grapalat"/>
          <w:lang w:val="af-ZA"/>
        </w:rPr>
      </w:pPr>
    </w:p>
    <w:p w:rsidR="00AF473A" w:rsidRPr="005E1F72" w:rsidRDefault="00AF473A" w:rsidP="00AF473A">
      <w:pPr>
        <w:pStyle w:val="aa"/>
        <w:ind w:right="-7" w:firstLine="567"/>
        <w:jc w:val="center"/>
        <w:rPr>
          <w:rFonts w:ascii="GHEA Grapalat" w:hAnsi="GHEA Grapalat"/>
          <w:lang w:val="af-ZA"/>
        </w:rPr>
      </w:pPr>
    </w:p>
    <w:p w:rsidR="00AF473A" w:rsidRPr="005E1F72" w:rsidRDefault="00AF473A" w:rsidP="00AF473A">
      <w:pPr>
        <w:pStyle w:val="aa"/>
        <w:ind w:right="-7" w:firstLine="567"/>
        <w:jc w:val="center"/>
        <w:rPr>
          <w:rFonts w:ascii="GHEA Grapalat" w:hAnsi="GHEA Grapalat"/>
          <w:lang w:val="af-ZA"/>
        </w:rPr>
      </w:pPr>
    </w:p>
    <w:p w:rsidR="00AF473A" w:rsidRPr="005E1F72" w:rsidRDefault="00AF473A" w:rsidP="00AF473A">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rsidR="00AF473A" w:rsidRPr="005E1F72" w:rsidRDefault="00AF473A" w:rsidP="00AF473A">
      <w:pPr>
        <w:pStyle w:val="aa"/>
        <w:ind w:right="-7" w:firstLine="567"/>
        <w:jc w:val="center"/>
        <w:rPr>
          <w:rFonts w:ascii="GHEA Grapalat" w:hAnsi="GHEA Grapalat" w:cs="Sylfaen"/>
          <w:lang w:val="af-ZA"/>
        </w:rPr>
      </w:pPr>
    </w:p>
    <w:p w:rsidR="00AF473A" w:rsidRPr="005E1F72" w:rsidRDefault="00AF473A" w:rsidP="00AF473A">
      <w:pPr>
        <w:pStyle w:val="aa"/>
        <w:ind w:right="-7" w:firstLine="567"/>
        <w:jc w:val="center"/>
        <w:rPr>
          <w:rFonts w:ascii="GHEA Grapalat" w:hAnsi="GHEA Grapalat" w:cs="Sylfaen"/>
          <w:lang w:val="af-ZA"/>
        </w:rPr>
      </w:pPr>
    </w:p>
    <w:p w:rsidR="00AF473A" w:rsidRPr="00CB2DD5" w:rsidRDefault="00AF473A" w:rsidP="00AF473A">
      <w:pPr>
        <w:pStyle w:val="aa"/>
        <w:ind w:right="-7"/>
        <w:jc w:val="center"/>
        <w:rPr>
          <w:rFonts w:ascii="GHEA Grapalat" w:hAnsi="GHEA Grapalat" w:cs="Sylfaen"/>
          <w:b/>
          <w:color w:val="FF0000"/>
          <w:lang w:val="af-ZA"/>
        </w:rPr>
      </w:pPr>
      <w:r w:rsidRPr="00CB2DD5">
        <w:rPr>
          <w:rFonts w:ascii="GHEA Grapalat" w:hAnsi="GHEA Grapalat" w:cs="Sylfaen"/>
          <w:b/>
          <w:color w:val="FF0000"/>
          <w:lang w:val="af-ZA"/>
        </w:rPr>
        <w:t>&lt;&lt; Հայաստանի Հանրապետության Շիրակի մարզի Գյումրու համայնքապետարանի աշխատակազմ&gt;&gt; ՀԿՀ</w:t>
      </w:r>
    </w:p>
    <w:p w:rsidR="00AF473A" w:rsidRPr="00CB2DD5" w:rsidRDefault="00AF473A" w:rsidP="00AF473A">
      <w:pPr>
        <w:pStyle w:val="aa"/>
        <w:ind w:right="-7"/>
        <w:jc w:val="center"/>
        <w:rPr>
          <w:rFonts w:ascii="GHEA Grapalat" w:hAnsi="GHEA Grapalat"/>
          <w:b/>
          <w:color w:val="FF0000"/>
          <w:szCs w:val="22"/>
          <w:lang w:val="af-ZA"/>
        </w:rPr>
      </w:pPr>
      <w:r w:rsidRPr="00CB2DD5">
        <w:rPr>
          <w:rFonts w:ascii="GHEA Grapalat" w:hAnsi="GHEA Grapalat" w:cs="Sylfaen"/>
          <w:b/>
          <w:color w:val="FF0000"/>
          <w:lang w:val="af-ZA"/>
        </w:rPr>
        <w:t>-ի կարիքների համար` «</w:t>
      </w:r>
      <w:r w:rsidR="00722D9D" w:rsidRPr="00722D9D">
        <w:rPr>
          <w:rFonts w:ascii="GHEA Grapalat" w:hAnsi="GHEA Grapalat" w:cs="Sylfaen"/>
          <w:b/>
          <w:color w:val="FF0000"/>
          <w:lang w:val="af-ZA"/>
        </w:rPr>
        <w:t>Ամանորյա դեկորների վերանորոգման և տեղադրման աշխատանքների</w:t>
      </w:r>
      <w:r w:rsidRPr="00CB2DD5">
        <w:rPr>
          <w:rFonts w:ascii="GHEA Grapalat" w:hAnsi="GHEA Grapalat" w:cs="Sylfaen"/>
          <w:b/>
          <w:color w:val="FF0000"/>
          <w:lang w:val="af-ZA"/>
        </w:rPr>
        <w:t>» կատարման  նպատակով հայտարարված գնանշման հարցման</w:t>
      </w:r>
    </w:p>
    <w:p w:rsidR="00AF473A" w:rsidRPr="005E1F72" w:rsidRDefault="00AF473A" w:rsidP="00AF473A">
      <w:pPr>
        <w:pStyle w:val="aa"/>
        <w:ind w:right="-7" w:firstLine="567"/>
        <w:jc w:val="center"/>
        <w:rPr>
          <w:rFonts w:ascii="GHEA Grapalat" w:hAnsi="GHEA Grapalat"/>
          <w:lang w:val="af-ZA"/>
        </w:rPr>
      </w:pPr>
    </w:p>
    <w:p w:rsidR="00AF473A" w:rsidRPr="005E1F72" w:rsidRDefault="00AF473A" w:rsidP="00AF473A">
      <w:pPr>
        <w:pStyle w:val="aa"/>
        <w:ind w:right="-7"/>
        <w:jc w:val="center"/>
        <w:rPr>
          <w:rFonts w:ascii="GHEA Grapalat" w:hAnsi="GHEA Grapalat"/>
          <w:szCs w:val="22"/>
          <w:lang w:val="af-ZA"/>
        </w:rPr>
      </w:pPr>
    </w:p>
    <w:p w:rsidR="00AF473A" w:rsidRPr="005E1F72" w:rsidRDefault="00AF473A" w:rsidP="00AF473A">
      <w:pPr>
        <w:pStyle w:val="aa"/>
        <w:ind w:right="-7" w:firstLine="567"/>
        <w:jc w:val="center"/>
        <w:rPr>
          <w:rFonts w:ascii="GHEA Grapalat" w:hAnsi="GHEA Grapalat"/>
          <w:lang w:val="af-ZA"/>
        </w:rPr>
      </w:pPr>
    </w:p>
    <w:p w:rsidR="00AF473A" w:rsidRPr="005E1F72" w:rsidRDefault="00AF473A" w:rsidP="00AF473A">
      <w:pPr>
        <w:pStyle w:val="aa"/>
        <w:ind w:right="-7" w:firstLine="567"/>
        <w:jc w:val="center"/>
        <w:rPr>
          <w:rFonts w:ascii="GHEA Grapalat" w:hAnsi="GHEA Grapalat"/>
          <w:lang w:val="af-ZA"/>
        </w:rPr>
      </w:pPr>
    </w:p>
    <w:p w:rsidR="00AF473A" w:rsidRPr="005E1F72" w:rsidRDefault="00AF473A" w:rsidP="00AF473A">
      <w:pPr>
        <w:pStyle w:val="aa"/>
        <w:ind w:right="-7" w:firstLine="567"/>
        <w:jc w:val="center"/>
        <w:rPr>
          <w:rFonts w:ascii="GHEA Grapalat" w:hAnsi="GHEA Grapalat"/>
          <w:lang w:val="af-ZA"/>
        </w:rPr>
      </w:pPr>
    </w:p>
    <w:p w:rsidR="00AF473A" w:rsidRPr="005E1F72" w:rsidRDefault="00AF473A" w:rsidP="00AF473A">
      <w:pPr>
        <w:pStyle w:val="aa"/>
        <w:ind w:right="-7" w:firstLine="567"/>
        <w:jc w:val="center"/>
        <w:rPr>
          <w:rFonts w:ascii="GHEA Grapalat" w:hAnsi="GHEA Grapalat"/>
          <w:lang w:val="af-ZA"/>
        </w:rPr>
      </w:pPr>
    </w:p>
    <w:p w:rsidR="00AF473A" w:rsidRPr="005E1F72" w:rsidRDefault="00AF473A" w:rsidP="00AF473A">
      <w:pPr>
        <w:pStyle w:val="aa"/>
        <w:ind w:right="-7" w:firstLine="567"/>
        <w:jc w:val="center"/>
        <w:rPr>
          <w:rFonts w:ascii="GHEA Grapalat" w:hAnsi="GHEA Grapalat"/>
          <w:lang w:val="af-ZA"/>
        </w:rPr>
      </w:pPr>
    </w:p>
    <w:p w:rsidR="00AF473A" w:rsidRPr="005E1F72" w:rsidRDefault="00AF473A" w:rsidP="00AF473A">
      <w:pPr>
        <w:pStyle w:val="aa"/>
        <w:ind w:right="-7" w:firstLine="567"/>
        <w:jc w:val="center"/>
        <w:rPr>
          <w:rFonts w:ascii="GHEA Grapalat" w:hAnsi="GHEA Grapalat"/>
          <w:lang w:val="af-ZA"/>
        </w:rPr>
      </w:pPr>
    </w:p>
    <w:p w:rsidR="00AF473A" w:rsidRPr="005E1F72" w:rsidRDefault="00AF473A" w:rsidP="00AF473A">
      <w:pPr>
        <w:pStyle w:val="aa"/>
        <w:ind w:right="-7" w:firstLine="567"/>
        <w:jc w:val="center"/>
        <w:rPr>
          <w:rFonts w:ascii="GHEA Grapalat" w:hAnsi="GHEA Grapalat"/>
          <w:lang w:val="af-ZA"/>
        </w:rPr>
      </w:pPr>
    </w:p>
    <w:p w:rsidR="00AF473A" w:rsidRPr="005E1F72" w:rsidRDefault="00AF473A" w:rsidP="00AF473A">
      <w:pPr>
        <w:pStyle w:val="aa"/>
        <w:ind w:right="-7" w:firstLine="567"/>
        <w:jc w:val="center"/>
        <w:rPr>
          <w:rFonts w:ascii="GHEA Grapalat" w:hAnsi="GHEA Grapalat"/>
          <w:lang w:val="af-ZA"/>
        </w:rPr>
      </w:pPr>
    </w:p>
    <w:p w:rsidR="00AF473A" w:rsidRPr="005E1F72" w:rsidRDefault="00AF473A" w:rsidP="00AF473A">
      <w:pPr>
        <w:pStyle w:val="aa"/>
        <w:ind w:right="-7" w:firstLine="567"/>
        <w:jc w:val="center"/>
        <w:rPr>
          <w:rFonts w:ascii="GHEA Grapalat" w:hAnsi="GHEA Grapalat"/>
          <w:lang w:val="af-ZA"/>
        </w:rPr>
      </w:pPr>
    </w:p>
    <w:p w:rsidR="00AF473A" w:rsidRPr="005E1F72" w:rsidRDefault="00AF473A" w:rsidP="00AF473A">
      <w:pPr>
        <w:pStyle w:val="aa"/>
        <w:ind w:right="-7" w:firstLine="567"/>
        <w:jc w:val="center"/>
        <w:rPr>
          <w:rFonts w:ascii="GHEA Grapalat" w:hAnsi="GHEA Grapalat"/>
          <w:lang w:val="af-ZA"/>
        </w:rPr>
      </w:pPr>
    </w:p>
    <w:p w:rsidR="00AF473A" w:rsidRPr="005E1F72" w:rsidRDefault="00AF473A" w:rsidP="00AF473A">
      <w:pPr>
        <w:pStyle w:val="aa"/>
        <w:ind w:right="-7" w:firstLine="567"/>
        <w:jc w:val="center"/>
        <w:rPr>
          <w:rFonts w:ascii="GHEA Grapalat" w:hAnsi="GHEA Grapalat"/>
          <w:lang w:val="af-ZA"/>
        </w:rPr>
      </w:pPr>
    </w:p>
    <w:p w:rsidR="00AF473A" w:rsidRPr="005E1F72" w:rsidRDefault="00AF473A" w:rsidP="00AF473A">
      <w:pPr>
        <w:pStyle w:val="aa"/>
        <w:ind w:right="-7" w:firstLine="567"/>
        <w:jc w:val="center"/>
        <w:rPr>
          <w:rFonts w:ascii="GHEA Grapalat" w:hAnsi="GHEA Grapalat"/>
          <w:lang w:val="af-ZA"/>
        </w:rPr>
      </w:pPr>
    </w:p>
    <w:p w:rsidR="00AF473A" w:rsidRPr="005E1F72" w:rsidRDefault="00AF473A" w:rsidP="00AF473A">
      <w:pPr>
        <w:ind w:firstLine="567"/>
        <w:jc w:val="both"/>
        <w:rPr>
          <w:rFonts w:ascii="GHEA Grapalat" w:hAnsi="GHEA Grapalat" w:cs="Sylfaen"/>
          <w:i/>
          <w:sz w:val="22"/>
          <w:szCs w:val="22"/>
          <w:lang w:val="af-ZA"/>
        </w:rPr>
      </w:pPr>
      <w:r w:rsidRPr="005E1F72">
        <w:rPr>
          <w:rFonts w:ascii="GHEA Grapalat" w:hAnsi="GHEA Grapalat" w:cs="Sylfaen"/>
          <w:i/>
          <w:sz w:val="22"/>
          <w:szCs w:val="22"/>
        </w:rPr>
        <w:t>Հարգելի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մասնակից</w:t>
      </w:r>
      <w:r w:rsidRPr="005E1F72">
        <w:rPr>
          <w:rFonts w:ascii="GHEA Grapalat" w:hAnsi="GHEA Grapalat" w:cs="Sylfaen"/>
          <w:i/>
          <w:sz w:val="22"/>
          <w:szCs w:val="22"/>
          <w:lang w:val="af-ZA"/>
        </w:rPr>
        <w:t xml:space="preserve"> </w:t>
      </w:r>
      <w:r w:rsidRPr="005E1F72">
        <w:rPr>
          <w:rFonts w:ascii="GHEA Grapalat" w:hAnsi="GHEA Grapalat" w:cs="Sylfaen"/>
          <w:i/>
          <w:sz w:val="22"/>
          <w:szCs w:val="22"/>
        </w:rPr>
        <w:t>նախքան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կազմելը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ներկայացնելը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խնդրում</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ենք</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մանրամասնորեն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ուսումնասիրել</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սույն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քանի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որ</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հրավերին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չհամապատասխանող</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ենթակա</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մերժման</w:t>
      </w:r>
      <w:r w:rsidRPr="005E1F72">
        <w:rPr>
          <w:rFonts w:ascii="GHEA Grapalat" w:hAnsi="GHEA Grapalat" w:cs="Sylfaen"/>
          <w:i/>
          <w:sz w:val="22"/>
          <w:szCs w:val="22"/>
          <w:lang w:val="af-ZA"/>
        </w:rPr>
        <w:t xml:space="preserve">: </w:t>
      </w:r>
    </w:p>
    <w:p w:rsidR="00AF473A" w:rsidRPr="002A4619" w:rsidRDefault="00AF473A" w:rsidP="00AF473A">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AF473A" w:rsidRPr="002A4619" w:rsidRDefault="00AF473A" w:rsidP="00AF473A">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AF473A" w:rsidRPr="002A4619" w:rsidRDefault="00AF473A" w:rsidP="00AF473A">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Pr>
          <w:rFonts w:ascii="GHEA Grapalat" w:hAnsi="GHEA Grapalat" w:cs="Sylfaen"/>
          <w:i/>
          <w:sz w:val="22"/>
          <w:szCs w:val="22"/>
        </w:rPr>
        <w:t>՝</w:t>
      </w:r>
    </w:p>
    <w:p w:rsidR="00AF473A" w:rsidRPr="00A61D46" w:rsidRDefault="00AF473A" w:rsidP="00AF473A">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Pr="005E1F72">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A61D46">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15" w:history="1">
        <w:r w:rsidRPr="00A61D46">
          <w:rPr>
            <w:rFonts w:ascii="GHEA Grapalat" w:hAnsi="GHEA Grapalat" w:cs="Sylfaen"/>
            <w:i/>
            <w:sz w:val="22"/>
            <w:szCs w:val="22"/>
            <w:lang w:val="af-ZA"/>
          </w:rPr>
          <w:t>Էլեկտրոնային գնումների կատարման ուղեցույց</w:t>
        </w:r>
      </w:hyperlink>
      <w:r w:rsidRPr="00A61D46">
        <w:rPr>
          <w:rFonts w:ascii="GHEA Grapalat" w:hAnsi="GHEA Grapalat" w:cs="Sylfaen"/>
          <w:i/>
          <w:sz w:val="22"/>
          <w:szCs w:val="22"/>
          <w:lang w:val="af-ZA"/>
        </w:rPr>
        <w:t>ով:</w:t>
      </w:r>
    </w:p>
    <w:p w:rsidR="00AF473A" w:rsidRPr="00A61D46" w:rsidRDefault="00AF473A" w:rsidP="00AF473A">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AF473A" w:rsidRPr="005E1F72" w:rsidRDefault="00AF473A" w:rsidP="00AF473A">
      <w:pPr>
        <w:ind w:firstLine="567"/>
        <w:jc w:val="both"/>
        <w:rPr>
          <w:rFonts w:ascii="GHEA Grapalat" w:hAnsi="GHEA Grapalat"/>
          <w:i/>
          <w:sz w:val="22"/>
          <w:szCs w:val="22"/>
          <w:lang w:val="af-ZA"/>
        </w:rPr>
      </w:pPr>
      <w:r w:rsidRPr="005E1F72">
        <w:rPr>
          <w:rFonts w:ascii="GHEA Grapalat" w:hAnsi="GHEA Grapalat"/>
          <w:i/>
          <w:sz w:val="22"/>
          <w:szCs w:val="22"/>
          <w:lang w:val="af-ZA"/>
        </w:rPr>
        <w:t xml:space="preserve">- համակարգի հետ կապված հարցեր և խնդիրներ առաջանալիս </w:t>
      </w:r>
      <w:r>
        <w:rPr>
          <w:rFonts w:ascii="GHEA Grapalat" w:hAnsi="GHEA Grapalat"/>
          <w:i/>
          <w:sz w:val="22"/>
          <w:szCs w:val="22"/>
          <w:lang w:val="af-ZA"/>
        </w:rPr>
        <w:t xml:space="preserve">կարող եք դիմել պատվիրատուին, ինչպես նաև </w:t>
      </w:r>
      <w:r w:rsidRPr="005E1F72">
        <w:rPr>
          <w:rFonts w:ascii="GHEA Grapalat" w:hAnsi="GHEA Grapalat"/>
          <w:i/>
          <w:sz w:val="22"/>
          <w:szCs w:val="22"/>
          <w:lang w:val="af-ZA"/>
        </w:rPr>
        <w:t xml:space="preserve">ՀՀ ֆինանսների նախարարություն (այսուհետ նաև` լիազորված մարմին)` ք. Երևան, Մելիք-Ադամյան փող. 1 </w:t>
      </w:r>
      <w:r w:rsidRPr="005E1F72">
        <w:rPr>
          <w:rFonts w:ascii="GHEA Grapalat" w:hAnsi="GHEA Grapalat"/>
          <w:i/>
          <w:lang w:val="af-ZA"/>
        </w:rPr>
        <w:t xml:space="preserve"> </w:t>
      </w:r>
      <w:r w:rsidRPr="005E1F72">
        <w:rPr>
          <w:rFonts w:ascii="GHEA Grapalat" w:hAnsi="GHEA Grapalat"/>
          <w:i/>
          <w:sz w:val="22"/>
          <w:szCs w:val="22"/>
          <w:lang w:val="af-ZA"/>
        </w:rPr>
        <w:t>հասցեով (հեռախոս`(+3741</w:t>
      </w:r>
      <w:r>
        <w:rPr>
          <w:rFonts w:ascii="GHEA Grapalat" w:hAnsi="GHEA Grapalat"/>
          <w:i/>
          <w:sz w:val="22"/>
          <w:szCs w:val="22"/>
          <w:lang w:val="af-ZA"/>
        </w:rPr>
        <w:t>1</w:t>
      </w:r>
      <w:r w:rsidRPr="005E1F72">
        <w:rPr>
          <w:rFonts w:ascii="GHEA Grapalat" w:hAnsi="GHEA Grapalat"/>
          <w:i/>
          <w:sz w:val="22"/>
          <w:szCs w:val="22"/>
          <w:lang w:val="af-ZA"/>
        </w:rPr>
        <w:t>) 28-93-20):</w:t>
      </w:r>
    </w:p>
    <w:p w:rsidR="00AF473A" w:rsidRPr="003118E2" w:rsidRDefault="00AF473A" w:rsidP="00AF473A">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rsidR="00AF473A" w:rsidRPr="005E1F72" w:rsidRDefault="00AF473A" w:rsidP="00AF473A">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AF473A" w:rsidRPr="005E1F72" w:rsidRDefault="00AF473A" w:rsidP="00AF473A">
      <w:pPr>
        <w:ind w:firstLine="567"/>
        <w:jc w:val="center"/>
        <w:rPr>
          <w:rFonts w:ascii="GHEA Grapalat" w:hAnsi="GHEA Grapalat"/>
          <w:b/>
          <w:sz w:val="20"/>
          <w:szCs w:val="22"/>
          <w:lang w:val="af-ZA"/>
        </w:rPr>
      </w:pPr>
    </w:p>
    <w:p w:rsidR="00AF473A" w:rsidRPr="005E1F72" w:rsidRDefault="00AF473A" w:rsidP="00AF473A">
      <w:pPr>
        <w:ind w:firstLine="567"/>
        <w:jc w:val="center"/>
        <w:rPr>
          <w:rFonts w:ascii="GHEA Grapalat" w:hAnsi="GHEA Grapalat" w:cs="Sylfaen"/>
          <w:b/>
          <w:sz w:val="22"/>
          <w:szCs w:val="22"/>
          <w:lang w:val="af-ZA"/>
        </w:rPr>
      </w:pPr>
    </w:p>
    <w:p w:rsidR="00AF473A" w:rsidRPr="005E1F72" w:rsidRDefault="00AF473A" w:rsidP="00AF473A">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AF473A" w:rsidRPr="005E1F72" w:rsidRDefault="00AF473A" w:rsidP="00AF473A">
      <w:pPr>
        <w:ind w:firstLine="567"/>
        <w:jc w:val="center"/>
        <w:rPr>
          <w:rFonts w:ascii="GHEA Grapalat" w:hAnsi="GHEA Grapalat"/>
          <w:i/>
          <w:sz w:val="20"/>
          <w:lang w:val="af-ZA"/>
        </w:rPr>
      </w:pPr>
    </w:p>
    <w:p w:rsidR="00AF473A" w:rsidRPr="008F5401" w:rsidRDefault="00AF473A" w:rsidP="00AF473A">
      <w:pPr>
        <w:ind w:firstLine="567"/>
        <w:jc w:val="center"/>
        <w:rPr>
          <w:rFonts w:ascii="GHEA Grapalat" w:hAnsi="GHEA Grapalat"/>
          <w:i/>
          <w:sz w:val="20"/>
          <w:lang w:val="af-ZA"/>
        </w:rPr>
      </w:pPr>
      <w:r w:rsidRPr="00D30D22">
        <w:rPr>
          <w:rFonts w:ascii="GHEA Grapalat" w:hAnsi="GHEA Grapalat" w:cs="Sylfaen"/>
          <w:b/>
          <w:sz w:val="20"/>
          <w:szCs w:val="20"/>
          <w:lang w:val="af-ZA"/>
        </w:rPr>
        <w:t>&lt;&lt;</w:t>
      </w:r>
      <w:r w:rsidRPr="00A029FD">
        <w:rPr>
          <w:rFonts w:ascii="GHEA Grapalat" w:hAnsi="GHEA Grapalat" w:cs="Sylfaen"/>
          <w:b/>
          <w:sz w:val="20"/>
          <w:szCs w:val="20"/>
        </w:rPr>
        <w:t>Հայաստանի</w:t>
      </w:r>
      <w:r w:rsidRPr="00D30D22">
        <w:rPr>
          <w:rFonts w:ascii="GHEA Grapalat" w:hAnsi="GHEA Grapalat" w:cs="Sylfaen"/>
          <w:b/>
          <w:sz w:val="20"/>
          <w:szCs w:val="20"/>
          <w:lang w:val="af-ZA"/>
        </w:rPr>
        <w:t xml:space="preserve"> </w:t>
      </w:r>
      <w:r w:rsidRPr="00A029FD">
        <w:rPr>
          <w:rFonts w:ascii="GHEA Grapalat" w:hAnsi="GHEA Grapalat" w:cs="Sylfaen"/>
          <w:b/>
          <w:sz w:val="20"/>
          <w:szCs w:val="20"/>
        </w:rPr>
        <w:t>Հանրապետության</w:t>
      </w:r>
      <w:r w:rsidRPr="00D30D22">
        <w:rPr>
          <w:rFonts w:ascii="GHEA Grapalat" w:hAnsi="GHEA Grapalat" w:cs="Sylfaen"/>
          <w:b/>
          <w:sz w:val="20"/>
          <w:szCs w:val="20"/>
          <w:lang w:val="af-ZA"/>
        </w:rPr>
        <w:t xml:space="preserve"> </w:t>
      </w:r>
      <w:r w:rsidRPr="00A029FD">
        <w:rPr>
          <w:rFonts w:ascii="GHEA Grapalat" w:hAnsi="GHEA Grapalat" w:cs="Sylfaen"/>
          <w:b/>
          <w:sz w:val="20"/>
          <w:szCs w:val="20"/>
        </w:rPr>
        <w:t>Շիրակի</w:t>
      </w:r>
      <w:r w:rsidRPr="00D30D22">
        <w:rPr>
          <w:rFonts w:ascii="GHEA Grapalat" w:hAnsi="GHEA Grapalat" w:cs="Sylfaen"/>
          <w:b/>
          <w:sz w:val="20"/>
          <w:szCs w:val="20"/>
          <w:lang w:val="af-ZA"/>
        </w:rPr>
        <w:t xml:space="preserve"> </w:t>
      </w:r>
      <w:r w:rsidRPr="00A029FD">
        <w:rPr>
          <w:rFonts w:ascii="GHEA Grapalat" w:hAnsi="GHEA Grapalat" w:cs="Sylfaen"/>
          <w:b/>
          <w:sz w:val="20"/>
          <w:szCs w:val="20"/>
        </w:rPr>
        <w:t>մարզի</w:t>
      </w:r>
      <w:r w:rsidRPr="00D30D22">
        <w:rPr>
          <w:rFonts w:ascii="GHEA Grapalat" w:hAnsi="GHEA Grapalat" w:cs="Sylfaen"/>
          <w:b/>
          <w:sz w:val="20"/>
          <w:szCs w:val="20"/>
          <w:lang w:val="af-ZA"/>
        </w:rPr>
        <w:t xml:space="preserve"> </w:t>
      </w:r>
      <w:r w:rsidRPr="00A029FD">
        <w:rPr>
          <w:rFonts w:ascii="GHEA Grapalat" w:hAnsi="GHEA Grapalat" w:cs="Sylfaen"/>
          <w:b/>
          <w:sz w:val="20"/>
          <w:szCs w:val="20"/>
        </w:rPr>
        <w:t>Գյումրու</w:t>
      </w:r>
      <w:r w:rsidRPr="00D30D22">
        <w:rPr>
          <w:rFonts w:ascii="GHEA Grapalat" w:hAnsi="GHEA Grapalat" w:cs="Sylfaen"/>
          <w:b/>
          <w:sz w:val="20"/>
          <w:szCs w:val="20"/>
          <w:lang w:val="af-ZA"/>
        </w:rPr>
        <w:t xml:space="preserve"> </w:t>
      </w:r>
      <w:r w:rsidRPr="00A029FD">
        <w:rPr>
          <w:rFonts w:ascii="GHEA Grapalat" w:hAnsi="GHEA Grapalat" w:cs="Sylfaen"/>
          <w:b/>
          <w:sz w:val="20"/>
          <w:szCs w:val="20"/>
        </w:rPr>
        <w:t>համայնքապետարանի</w:t>
      </w:r>
      <w:r w:rsidRPr="00D30D22">
        <w:rPr>
          <w:rFonts w:ascii="GHEA Grapalat" w:hAnsi="GHEA Grapalat" w:cs="Sylfaen"/>
          <w:b/>
          <w:sz w:val="20"/>
          <w:szCs w:val="20"/>
          <w:lang w:val="af-ZA"/>
        </w:rPr>
        <w:t xml:space="preserve"> </w:t>
      </w:r>
      <w:r w:rsidRPr="00A029FD">
        <w:rPr>
          <w:rFonts w:ascii="GHEA Grapalat" w:hAnsi="GHEA Grapalat" w:cs="Sylfaen"/>
          <w:b/>
          <w:sz w:val="20"/>
          <w:szCs w:val="20"/>
        </w:rPr>
        <w:t>աշխատակազմ</w:t>
      </w:r>
      <w:r w:rsidRPr="00D30D22">
        <w:rPr>
          <w:rFonts w:ascii="GHEA Grapalat" w:hAnsi="GHEA Grapalat" w:cs="Sylfaen"/>
          <w:b/>
          <w:sz w:val="20"/>
          <w:szCs w:val="20"/>
          <w:lang w:val="af-ZA"/>
        </w:rPr>
        <w:t xml:space="preserve">&gt;&gt; </w:t>
      </w:r>
      <w:r w:rsidRPr="00A029FD">
        <w:rPr>
          <w:rFonts w:ascii="GHEA Grapalat" w:hAnsi="GHEA Grapalat" w:cs="Sylfaen"/>
          <w:b/>
          <w:sz w:val="20"/>
          <w:szCs w:val="20"/>
        </w:rPr>
        <w:t>ՀԿՀ</w:t>
      </w:r>
      <w:r w:rsidRPr="00D30D22">
        <w:rPr>
          <w:rFonts w:ascii="GHEA Grapalat" w:hAnsi="GHEA Grapalat" w:cs="Sylfaen"/>
          <w:b/>
          <w:sz w:val="20"/>
          <w:szCs w:val="20"/>
          <w:lang w:val="af-ZA"/>
        </w:rPr>
        <w:t xml:space="preserve"> -</w:t>
      </w:r>
      <w:r w:rsidRPr="00A029FD">
        <w:rPr>
          <w:rFonts w:ascii="GHEA Grapalat" w:hAnsi="GHEA Grapalat" w:cs="Sylfaen"/>
          <w:b/>
          <w:sz w:val="20"/>
          <w:szCs w:val="20"/>
        </w:rPr>
        <w:t>ի</w:t>
      </w:r>
      <w:r w:rsidRPr="00D30D22">
        <w:rPr>
          <w:rFonts w:ascii="GHEA Grapalat" w:hAnsi="GHEA Grapalat" w:cs="Sylfaen"/>
          <w:b/>
          <w:sz w:val="20"/>
          <w:szCs w:val="20"/>
          <w:lang w:val="af-ZA"/>
        </w:rPr>
        <w:t xml:space="preserve"> </w:t>
      </w:r>
      <w:r w:rsidRPr="00A029FD">
        <w:rPr>
          <w:rFonts w:ascii="GHEA Grapalat" w:hAnsi="GHEA Grapalat" w:cs="Sylfaen"/>
          <w:b/>
          <w:sz w:val="20"/>
          <w:szCs w:val="20"/>
        </w:rPr>
        <w:t>կարիքների</w:t>
      </w:r>
      <w:r w:rsidRPr="00D30D22">
        <w:rPr>
          <w:rFonts w:ascii="GHEA Grapalat" w:hAnsi="GHEA Grapalat" w:cs="Sylfaen"/>
          <w:b/>
          <w:sz w:val="20"/>
          <w:szCs w:val="20"/>
          <w:lang w:val="af-ZA"/>
        </w:rPr>
        <w:t xml:space="preserve"> </w:t>
      </w:r>
      <w:r w:rsidRPr="00A029FD">
        <w:rPr>
          <w:rFonts w:ascii="GHEA Grapalat" w:hAnsi="GHEA Grapalat" w:cs="Sylfaen"/>
          <w:b/>
          <w:sz w:val="20"/>
          <w:szCs w:val="20"/>
        </w:rPr>
        <w:t>համար</w:t>
      </w:r>
      <w:r w:rsidRPr="00D30D22">
        <w:rPr>
          <w:rFonts w:ascii="GHEA Grapalat" w:hAnsi="GHEA Grapalat" w:cs="Sylfaen"/>
          <w:b/>
          <w:sz w:val="20"/>
          <w:szCs w:val="20"/>
          <w:lang w:val="af-ZA"/>
        </w:rPr>
        <w:t>`  «</w:t>
      </w:r>
      <w:r w:rsidR="00722D9D" w:rsidRPr="00722D9D">
        <w:rPr>
          <w:rFonts w:ascii="GHEA Grapalat" w:hAnsi="GHEA Grapalat" w:cs="Sylfaen"/>
          <w:b/>
          <w:sz w:val="20"/>
          <w:szCs w:val="20"/>
        </w:rPr>
        <w:t>Ամանորյա</w:t>
      </w:r>
      <w:r w:rsidR="00722D9D" w:rsidRPr="00722D9D">
        <w:rPr>
          <w:rFonts w:ascii="GHEA Grapalat" w:hAnsi="GHEA Grapalat" w:cs="Sylfaen"/>
          <w:b/>
          <w:sz w:val="20"/>
          <w:szCs w:val="20"/>
          <w:lang w:val="af-ZA"/>
        </w:rPr>
        <w:t xml:space="preserve"> </w:t>
      </w:r>
      <w:r w:rsidR="00722D9D" w:rsidRPr="00722D9D">
        <w:rPr>
          <w:rFonts w:ascii="GHEA Grapalat" w:hAnsi="GHEA Grapalat" w:cs="Sylfaen"/>
          <w:b/>
          <w:sz w:val="20"/>
          <w:szCs w:val="20"/>
        </w:rPr>
        <w:t>դեկորների</w:t>
      </w:r>
      <w:r w:rsidR="00722D9D" w:rsidRPr="00722D9D">
        <w:rPr>
          <w:rFonts w:ascii="GHEA Grapalat" w:hAnsi="GHEA Grapalat" w:cs="Sylfaen"/>
          <w:b/>
          <w:sz w:val="20"/>
          <w:szCs w:val="20"/>
          <w:lang w:val="af-ZA"/>
        </w:rPr>
        <w:t xml:space="preserve"> </w:t>
      </w:r>
      <w:r w:rsidR="00722D9D" w:rsidRPr="00722D9D">
        <w:rPr>
          <w:rFonts w:ascii="GHEA Grapalat" w:hAnsi="GHEA Grapalat" w:cs="Sylfaen"/>
          <w:b/>
          <w:sz w:val="20"/>
          <w:szCs w:val="20"/>
        </w:rPr>
        <w:t>վերանորոգման</w:t>
      </w:r>
      <w:r w:rsidR="00722D9D" w:rsidRPr="00722D9D">
        <w:rPr>
          <w:rFonts w:ascii="GHEA Grapalat" w:hAnsi="GHEA Grapalat" w:cs="Sylfaen"/>
          <w:b/>
          <w:sz w:val="20"/>
          <w:szCs w:val="20"/>
          <w:lang w:val="af-ZA"/>
        </w:rPr>
        <w:t xml:space="preserve"> </w:t>
      </w:r>
      <w:r w:rsidR="00722D9D" w:rsidRPr="00722D9D">
        <w:rPr>
          <w:rFonts w:ascii="GHEA Grapalat" w:hAnsi="GHEA Grapalat" w:cs="Sylfaen"/>
          <w:b/>
          <w:sz w:val="20"/>
          <w:szCs w:val="20"/>
        </w:rPr>
        <w:t>և</w:t>
      </w:r>
      <w:r w:rsidR="00722D9D" w:rsidRPr="00722D9D">
        <w:rPr>
          <w:rFonts w:ascii="GHEA Grapalat" w:hAnsi="GHEA Grapalat" w:cs="Sylfaen"/>
          <w:b/>
          <w:sz w:val="20"/>
          <w:szCs w:val="20"/>
          <w:lang w:val="af-ZA"/>
        </w:rPr>
        <w:t xml:space="preserve"> </w:t>
      </w:r>
      <w:r w:rsidR="00722D9D" w:rsidRPr="00722D9D">
        <w:rPr>
          <w:rFonts w:ascii="GHEA Grapalat" w:hAnsi="GHEA Grapalat" w:cs="Sylfaen"/>
          <w:b/>
          <w:sz w:val="20"/>
          <w:szCs w:val="20"/>
        </w:rPr>
        <w:t>տեղադրման</w:t>
      </w:r>
      <w:r w:rsidR="00722D9D" w:rsidRPr="00722D9D">
        <w:rPr>
          <w:rFonts w:ascii="GHEA Grapalat" w:hAnsi="GHEA Grapalat" w:cs="Sylfaen"/>
          <w:b/>
          <w:sz w:val="20"/>
          <w:szCs w:val="20"/>
          <w:lang w:val="af-ZA"/>
        </w:rPr>
        <w:t xml:space="preserve"> </w:t>
      </w:r>
      <w:r w:rsidR="00722D9D" w:rsidRPr="00722D9D">
        <w:rPr>
          <w:rFonts w:ascii="GHEA Grapalat" w:hAnsi="GHEA Grapalat" w:cs="Sylfaen"/>
          <w:b/>
          <w:sz w:val="20"/>
          <w:szCs w:val="20"/>
        </w:rPr>
        <w:t>աշխատանքների</w:t>
      </w:r>
      <w:r w:rsidRPr="00D30D22">
        <w:rPr>
          <w:rFonts w:ascii="GHEA Grapalat" w:hAnsi="GHEA Grapalat" w:cs="Sylfaen"/>
          <w:b/>
          <w:sz w:val="20"/>
          <w:szCs w:val="20"/>
          <w:lang w:val="af-ZA"/>
        </w:rPr>
        <w:t xml:space="preserve">»  </w:t>
      </w:r>
      <w:r w:rsidRPr="00A029FD">
        <w:rPr>
          <w:rFonts w:ascii="GHEA Grapalat" w:hAnsi="GHEA Grapalat" w:cs="Sylfaen"/>
          <w:b/>
          <w:sz w:val="20"/>
          <w:szCs w:val="20"/>
        </w:rPr>
        <w:t>ձեռքբերման</w:t>
      </w:r>
      <w:r w:rsidRPr="00D30D22">
        <w:rPr>
          <w:rFonts w:ascii="GHEA Grapalat" w:hAnsi="GHEA Grapalat" w:cs="Sylfaen"/>
          <w:b/>
          <w:sz w:val="20"/>
          <w:szCs w:val="20"/>
          <w:lang w:val="af-ZA"/>
        </w:rPr>
        <w:t xml:space="preserve"> </w:t>
      </w:r>
      <w:r w:rsidRPr="00A029FD">
        <w:rPr>
          <w:rFonts w:ascii="GHEA Grapalat" w:hAnsi="GHEA Grapalat" w:cs="Sylfaen"/>
          <w:b/>
          <w:sz w:val="20"/>
          <w:szCs w:val="20"/>
        </w:rPr>
        <w:t>նպատակով</w:t>
      </w:r>
      <w:r w:rsidRPr="00D30D22">
        <w:rPr>
          <w:rFonts w:ascii="GHEA Grapalat" w:hAnsi="GHEA Grapalat" w:cs="Sylfaen"/>
          <w:b/>
          <w:sz w:val="20"/>
          <w:szCs w:val="20"/>
          <w:lang w:val="af-ZA"/>
        </w:rPr>
        <w:t xml:space="preserve"> </w:t>
      </w:r>
      <w:r w:rsidRPr="00A029FD">
        <w:rPr>
          <w:rFonts w:ascii="GHEA Grapalat" w:hAnsi="GHEA Grapalat" w:cs="Sylfaen"/>
          <w:b/>
          <w:sz w:val="20"/>
          <w:szCs w:val="20"/>
        </w:rPr>
        <w:t>հայտարարված</w:t>
      </w:r>
      <w:r w:rsidRPr="00D30D22">
        <w:rPr>
          <w:rFonts w:ascii="GHEA Grapalat" w:hAnsi="GHEA Grapalat" w:cs="Sylfaen"/>
          <w:b/>
          <w:sz w:val="20"/>
          <w:szCs w:val="20"/>
          <w:lang w:val="af-ZA"/>
        </w:rPr>
        <w:t xml:space="preserve"> </w:t>
      </w:r>
      <w:r w:rsidRPr="00A029FD">
        <w:rPr>
          <w:rFonts w:ascii="GHEA Grapalat" w:hAnsi="GHEA Grapalat" w:cs="Sylfaen"/>
          <w:b/>
          <w:sz w:val="20"/>
          <w:szCs w:val="20"/>
        </w:rPr>
        <w:t>գնանշման</w:t>
      </w:r>
      <w:r w:rsidRPr="00D30D22">
        <w:rPr>
          <w:rFonts w:ascii="GHEA Grapalat" w:hAnsi="GHEA Grapalat" w:cs="Sylfaen"/>
          <w:b/>
          <w:sz w:val="20"/>
          <w:szCs w:val="20"/>
          <w:lang w:val="af-ZA"/>
        </w:rPr>
        <w:t xml:space="preserve"> </w:t>
      </w:r>
      <w:r w:rsidRPr="00A029FD">
        <w:rPr>
          <w:rFonts w:ascii="GHEA Grapalat" w:hAnsi="GHEA Grapalat" w:cs="Sylfaen"/>
          <w:b/>
          <w:sz w:val="20"/>
          <w:szCs w:val="20"/>
        </w:rPr>
        <w:t>հարցման</w:t>
      </w:r>
      <w:r w:rsidRPr="00D30D22">
        <w:rPr>
          <w:rFonts w:ascii="GHEA Grapalat" w:hAnsi="GHEA Grapalat" w:cs="Sylfaen"/>
          <w:b/>
          <w:sz w:val="20"/>
          <w:szCs w:val="20"/>
          <w:lang w:val="af-ZA"/>
        </w:rPr>
        <w:t xml:space="preserve"> </w:t>
      </w:r>
      <w:r w:rsidRPr="00A029FD">
        <w:rPr>
          <w:rFonts w:ascii="GHEA Grapalat" w:hAnsi="GHEA Grapalat" w:cs="Sylfaen"/>
          <w:b/>
          <w:sz w:val="20"/>
          <w:szCs w:val="20"/>
        </w:rPr>
        <w:t>հրավերի</w:t>
      </w:r>
    </w:p>
    <w:p w:rsidR="00AF473A" w:rsidRPr="005E1F72" w:rsidRDefault="00AF473A" w:rsidP="00AF473A">
      <w:pPr>
        <w:ind w:firstLine="567"/>
        <w:jc w:val="center"/>
        <w:rPr>
          <w:rFonts w:ascii="GHEA Grapalat" w:hAnsi="GHEA Grapalat" w:cs="Sylfaen"/>
          <w:b/>
          <w:sz w:val="20"/>
          <w:szCs w:val="22"/>
          <w:lang w:val="af-ZA"/>
        </w:rPr>
      </w:pPr>
    </w:p>
    <w:p w:rsidR="00AF473A" w:rsidRPr="005E1F72" w:rsidRDefault="00AF473A" w:rsidP="00AF473A">
      <w:pPr>
        <w:ind w:firstLine="567"/>
        <w:jc w:val="center"/>
        <w:rPr>
          <w:rFonts w:ascii="GHEA Grapalat" w:hAnsi="GHEA Grapalat" w:cs="Sylfaen"/>
          <w:b/>
          <w:sz w:val="20"/>
          <w:szCs w:val="22"/>
          <w:lang w:val="af-ZA"/>
        </w:rPr>
      </w:pPr>
    </w:p>
    <w:p w:rsidR="00AF473A" w:rsidRPr="005E1F72" w:rsidRDefault="00AF473A" w:rsidP="00AF473A">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r w:rsidRPr="005E1F72">
        <w:rPr>
          <w:rFonts w:ascii="GHEA Grapalat" w:hAnsi="GHEA Grapalat" w:cs="Times Armenian"/>
          <w:b/>
          <w:sz w:val="20"/>
          <w:szCs w:val="22"/>
          <w:lang w:val="af-ZA"/>
        </w:rPr>
        <w:t>.</w:t>
      </w:r>
    </w:p>
    <w:p w:rsidR="00AF473A" w:rsidRPr="005E1F72" w:rsidRDefault="00AF473A" w:rsidP="00AF473A">
      <w:pPr>
        <w:ind w:firstLine="567"/>
        <w:jc w:val="both"/>
        <w:rPr>
          <w:rFonts w:ascii="GHEA Grapalat" w:hAnsi="GHEA Grapalat"/>
          <w:sz w:val="20"/>
          <w:lang w:val="af-ZA"/>
        </w:rPr>
      </w:pPr>
    </w:p>
    <w:p w:rsidR="00AF473A" w:rsidRPr="00972668" w:rsidRDefault="00AF473A" w:rsidP="00AF473A">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AF473A" w:rsidRPr="00972668" w:rsidRDefault="00AF473A" w:rsidP="00AF473A">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Pr="00E2073B">
        <w:rPr>
          <w:rFonts w:ascii="GHEA Grapalat" w:hAnsi="GHEA Grapalat" w:cs="Sylfaen"/>
          <w:sz w:val="20"/>
          <w:lang w:val="af-ZA"/>
        </w:rPr>
        <w:t xml:space="preserve"> </w:t>
      </w:r>
      <w:r>
        <w:rPr>
          <w:rFonts w:ascii="GHEA Grapalat" w:hAnsi="GHEA Grapalat" w:cs="Sylfaen"/>
          <w:sz w:val="20"/>
        </w:rPr>
        <w:t>և</w:t>
      </w:r>
      <w:r w:rsidRPr="00E2073B">
        <w:rPr>
          <w:rFonts w:ascii="GHEA Grapalat" w:hAnsi="GHEA Grapalat" w:cs="Sylfaen"/>
          <w:sz w:val="20"/>
          <w:lang w:val="af-ZA"/>
        </w:rPr>
        <w:t xml:space="preserve"> </w:t>
      </w:r>
      <w:r>
        <w:rPr>
          <w:rFonts w:ascii="GHEA Grapalat" w:hAnsi="GHEA Grapalat" w:cs="Sylfaen"/>
          <w:sz w:val="20"/>
        </w:rPr>
        <w:t>դրանց</w:t>
      </w:r>
      <w:r w:rsidRPr="00E2073B">
        <w:rPr>
          <w:rFonts w:ascii="GHEA Grapalat" w:hAnsi="GHEA Grapalat" w:cs="Sylfaen"/>
          <w:sz w:val="20"/>
          <w:lang w:val="af-ZA"/>
        </w:rPr>
        <w:t xml:space="preserve"> </w:t>
      </w:r>
      <w:r>
        <w:rPr>
          <w:rFonts w:ascii="GHEA Grapalat" w:hAnsi="GHEA Grapalat" w:cs="Sylfaen"/>
          <w:sz w:val="20"/>
        </w:rPr>
        <w:t>գնահատման</w:t>
      </w:r>
      <w:r w:rsidRPr="00E2073B">
        <w:rPr>
          <w:rFonts w:ascii="GHEA Grapalat" w:hAnsi="GHEA Grapalat" w:cs="Sylfaen"/>
          <w:sz w:val="20"/>
          <w:lang w:val="af-ZA"/>
        </w:rPr>
        <w:t xml:space="preserve"> </w:t>
      </w:r>
      <w:r>
        <w:rPr>
          <w:rFonts w:ascii="GHEA Grapalat" w:hAnsi="GHEA Grapalat" w:cs="Sylfaen"/>
          <w:sz w:val="20"/>
        </w:rPr>
        <w:t>կարգը</w:t>
      </w:r>
      <w:r w:rsidRPr="00972668">
        <w:rPr>
          <w:rFonts w:ascii="GHEA Grapalat" w:hAnsi="GHEA Grapalat" w:cs="Times Armenian"/>
          <w:sz w:val="20"/>
          <w:lang w:val="af-ZA"/>
        </w:rPr>
        <w:t xml:space="preserve">, </w:t>
      </w:r>
      <w:r>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AF473A" w:rsidRPr="00972668" w:rsidRDefault="00AF473A" w:rsidP="00AF473A">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AF473A" w:rsidRPr="00972668" w:rsidRDefault="00AF473A" w:rsidP="00AF473A">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AF473A" w:rsidRPr="00972668" w:rsidRDefault="00AF473A" w:rsidP="00AF473A">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Pr="00972668">
        <w:rPr>
          <w:rFonts w:ascii="GHEA Grapalat" w:hAnsi="GHEA Grapalat" w:cs="Times Armenian"/>
          <w:sz w:val="20"/>
          <w:lang w:val="af-ZA"/>
        </w:rPr>
        <w:tab/>
        <w:t xml:space="preserve"> </w:t>
      </w:r>
    </w:p>
    <w:p w:rsidR="00AF473A" w:rsidRPr="00972668" w:rsidRDefault="00AF473A" w:rsidP="00AF473A">
      <w:pPr>
        <w:ind w:firstLine="1134"/>
        <w:jc w:val="both"/>
        <w:rPr>
          <w:rFonts w:ascii="GHEA Grapalat" w:hAnsi="GHEA Grapalat"/>
          <w:sz w:val="20"/>
          <w:lang w:val="af-ZA"/>
        </w:rPr>
      </w:pPr>
      <w:r w:rsidRPr="00972668">
        <w:rPr>
          <w:rFonts w:ascii="GHEA Grapalat" w:hAnsi="GHEA Grapalat"/>
          <w:sz w:val="20"/>
          <w:lang w:val="af-ZA"/>
        </w:rPr>
        <w:t xml:space="preserve">6. </w:t>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ործողության</w:t>
      </w:r>
      <w:r w:rsidRPr="00972668">
        <w:rPr>
          <w:rFonts w:ascii="GHEA Grapalat" w:hAnsi="GHEA Grapalat" w:cs="Times Armenian"/>
          <w:sz w:val="20"/>
          <w:lang w:val="af-ZA"/>
        </w:rPr>
        <w:t xml:space="preserve"> </w:t>
      </w:r>
      <w:r w:rsidRPr="00972668">
        <w:rPr>
          <w:rFonts w:ascii="GHEA Grapalat" w:hAnsi="GHEA Grapalat" w:cs="Sylfaen"/>
          <w:sz w:val="20"/>
        </w:rPr>
        <w:t>ժամկետը</w:t>
      </w:r>
      <w:r w:rsidRPr="00972668">
        <w:rPr>
          <w:rFonts w:ascii="GHEA Grapalat" w:hAnsi="GHEA Grapalat" w:cs="Times Armenian"/>
          <w:sz w:val="20"/>
          <w:lang w:val="af-ZA"/>
        </w:rPr>
        <w:t xml:space="preserve">, </w:t>
      </w:r>
      <w:r w:rsidRPr="00972668">
        <w:rPr>
          <w:rFonts w:ascii="GHEA Grapalat" w:hAnsi="GHEA Grapalat" w:cs="Sylfaen"/>
          <w:sz w:val="20"/>
        </w:rPr>
        <w:t>հայտերում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դրանք</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վերցնելու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t xml:space="preserve"> </w:t>
      </w:r>
    </w:p>
    <w:p w:rsidR="00AF473A" w:rsidRPr="00972668" w:rsidRDefault="00AF473A" w:rsidP="00AF473A">
      <w:pPr>
        <w:ind w:firstLine="1134"/>
        <w:jc w:val="both"/>
        <w:rPr>
          <w:rFonts w:ascii="GHEA Grapalat" w:hAnsi="GHEA Grapalat" w:cs="Sylfaen"/>
          <w:sz w:val="20"/>
          <w:lang w:val="af-ZA"/>
        </w:rPr>
      </w:pPr>
      <w:r w:rsidRPr="00972668">
        <w:rPr>
          <w:rFonts w:ascii="GHEA Grapalat" w:hAnsi="GHEA Grapalat"/>
          <w:sz w:val="20"/>
          <w:lang w:val="af-ZA"/>
        </w:rPr>
        <w:t>8. Հ</w:t>
      </w:r>
      <w:r w:rsidRPr="00972668">
        <w:rPr>
          <w:rFonts w:ascii="GHEA Grapalat" w:hAnsi="GHEA Grapalat" w:cs="Sylfaen"/>
          <w:sz w:val="20"/>
        </w:rPr>
        <w:t>այտերի</w:t>
      </w:r>
      <w:r w:rsidRPr="00972668">
        <w:rPr>
          <w:rFonts w:ascii="GHEA Grapalat" w:hAnsi="GHEA Grapalat" w:cs="Sylfaen"/>
          <w:sz w:val="20"/>
          <w:lang w:val="af-ZA"/>
        </w:rPr>
        <w:t xml:space="preserve"> </w:t>
      </w:r>
      <w:r w:rsidRPr="00972668">
        <w:rPr>
          <w:rFonts w:ascii="GHEA Grapalat" w:hAnsi="GHEA Grapalat" w:cs="Sylfaen"/>
          <w:sz w:val="20"/>
        </w:rPr>
        <w:t>բացումը</w:t>
      </w:r>
      <w:r w:rsidRPr="00972668">
        <w:rPr>
          <w:rFonts w:ascii="GHEA Grapalat" w:hAnsi="GHEA Grapalat" w:cs="Sylfaen"/>
          <w:sz w:val="20"/>
          <w:lang w:val="af-ZA"/>
        </w:rPr>
        <w:t xml:space="preserve">, </w:t>
      </w:r>
      <w:r w:rsidRPr="00972668">
        <w:rPr>
          <w:rFonts w:ascii="GHEA Grapalat" w:hAnsi="GHEA Grapalat" w:cs="Sylfaen"/>
          <w:sz w:val="20"/>
        </w:rPr>
        <w:t>գնահատումը</w:t>
      </w:r>
      <w:r w:rsidRPr="00972668">
        <w:rPr>
          <w:rFonts w:ascii="GHEA Grapalat" w:hAnsi="GHEA Grapalat" w:cs="Sylfaen"/>
          <w:sz w:val="20"/>
          <w:lang w:val="af-ZA"/>
        </w:rPr>
        <w:t xml:space="preserve">  </w:t>
      </w:r>
      <w:r w:rsidRPr="00972668">
        <w:rPr>
          <w:rFonts w:ascii="GHEA Grapalat" w:hAnsi="GHEA Grapalat" w:cs="Sylfaen"/>
          <w:sz w:val="20"/>
        </w:rPr>
        <w:t>և</w:t>
      </w:r>
      <w:r w:rsidRPr="00972668">
        <w:rPr>
          <w:rFonts w:ascii="GHEA Grapalat" w:hAnsi="GHEA Grapalat" w:cs="Sylfaen"/>
          <w:sz w:val="20"/>
          <w:lang w:val="af-ZA"/>
        </w:rPr>
        <w:t xml:space="preserve"> </w:t>
      </w:r>
      <w:r w:rsidRPr="00972668">
        <w:rPr>
          <w:rFonts w:ascii="GHEA Grapalat" w:hAnsi="GHEA Grapalat" w:cs="Sylfaen"/>
          <w:sz w:val="20"/>
        </w:rPr>
        <w:t>արդյունքների</w:t>
      </w:r>
      <w:r w:rsidRPr="00972668">
        <w:rPr>
          <w:rFonts w:ascii="GHEA Grapalat" w:hAnsi="GHEA Grapalat" w:cs="Sylfaen"/>
          <w:sz w:val="20"/>
          <w:lang w:val="af-ZA"/>
        </w:rPr>
        <w:t xml:space="preserve"> </w:t>
      </w:r>
      <w:r w:rsidRPr="00972668">
        <w:rPr>
          <w:rFonts w:ascii="GHEA Grapalat" w:hAnsi="GHEA Grapalat" w:cs="Sylfaen"/>
          <w:sz w:val="20"/>
        </w:rPr>
        <w:t>ամփոփումը</w:t>
      </w:r>
      <w:r w:rsidRPr="00972668">
        <w:rPr>
          <w:rFonts w:ascii="GHEA Grapalat" w:hAnsi="GHEA Grapalat" w:cs="Sylfaen"/>
          <w:sz w:val="20"/>
          <w:lang w:val="af-ZA"/>
        </w:rPr>
        <w:tab/>
      </w:r>
    </w:p>
    <w:p w:rsidR="00AF473A" w:rsidRPr="00972668" w:rsidRDefault="00AF473A" w:rsidP="00AF473A">
      <w:pPr>
        <w:ind w:firstLine="1134"/>
        <w:jc w:val="both"/>
        <w:rPr>
          <w:rFonts w:ascii="GHEA Grapalat" w:hAnsi="GHEA Grapalat"/>
          <w:sz w:val="20"/>
          <w:lang w:val="af-ZA"/>
        </w:rPr>
      </w:pPr>
      <w:r w:rsidRPr="00972668">
        <w:rPr>
          <w:rFonts w:ascii="GHEA Grapalat" w:hAnsi="GHEA Grapalat"/>
          <w:sz w:val="20"/>
          <w:lang w:val="af-ZA"/>
        </w:rPr>
        <w:t xml:space="preserve">9. </w:t>
      </w:r>
      <w:r w:rsidRPr="00972668">
        <w:rPr>
          <w:rFonts w:ascii="GHEA Grapalat" w:hAnsi="GHEA Grapalat" w:cs="Sylfaen"/>
          <w:sz w:val="20"/>
        </w:rPr>
        <w:t>Պայմանա</w:t>
      </w:r>
      <w:r w:rsidRPr="00972668">
        <w:rPr>
          <w:rFonts w:ascii="GHEA Grapalat" w:hAnsi="GHEA Grapalat" w:cs="Times Armenian"/>
          <w:sz w:val="20"/>
        </w:rPr>
        <w:t>գ</w:t>
      </w:r>
      <w:r w:rsidRPr="00972668">
        <w:rPr>
          <w:rFonts w:ascii="GHEA Grapalat" w:hAnsi="GHEA Grapalat" w:cs="Sylfaen"/>
          <w:sz w:val="20"/>
        </w:rPr>
        <w:t>րի</w:t>
      </w:r>
      <w:r w:rsidRPr="00972668">
        <w:rPr>
          <w:rFonts w:ascii="GHEA Grapalat" w:hAnsi="GHEA Grapalat" w:cs="Times Armenian"/>
          <w:sz w:val="20"/>
          <w:lang w:val="af-ZA"/>
        </w:rPr>
        <w:t xml:space="preserve"> </w:t>
      </w:r>
      <w:r w:rsidRPr="00972668">
        <w:rPr>
          <w:rFonts w:ascii="GHEA Grapalat" w:hAnsi="GHEA Grapalat" w:cs="Sylfaen"/>
          <w:sz w:val="20"/>
        </w:rPr>
        <w:t>կնքումը</w:t>
      </w:r>
      <w:r w:rsidRPr="00972668">
        <w:rPr>
          <w:rFonts w:ascii="GHEA Grapalat" w:hAnsi="GHEA Grapalat" w:cs="Times Armenian"/>
          <w:sz w:val="20"/>
          <w:lang w:val="af-ZA"/>
        </w:rPr>
        <w:tab/>
      </w:r>
    </w:p>
    <w:p w:rsidR="00AF473A" w:rsidRPr="00972668" w:rsidRDefault="00AF473A" w:rsidP="00AF473A">
      <w:pPr>
        <w:ind w:firstLine="1134"/>
        <w:jc w:val="both"/>
        <w:rPr>
          <w:rFonts w:ascii="GHEA Grapalat" w:hAnsi="GHEA Grapalat"/>
          <w:sz w:val="20"/>
          <w:lang w:val="af-ZA"/>
        </w:rPr>
      </w:pPr>
      <w:r w:rsidRPr="00972668">
        <w:rPr>
          <w:rFonts w:ascii="GHEA Grapalat" w:hAnsi="GHEA Grapalat"/>
          <w:sz w:val="20"/>
          <w:lang w:val="af-ZA"/>
        </w:rPr>
        <w:t xml:space="preserve">10. </w:t>
      </w:r>
      <w:r>
        <w:rPr>
          <w:rFonts w:ascii="GHEA Grapalat" w:hAnsi="GHEA Grapalat"/>
          <w:sz w:val="20"/>
          <w:lang w:val="af-ZA"/>
        </w:rPr>
        <w:t xml:space="preserve">Որակավորման և </w:t>
      </w:r>
      <w:r>
        <w:rPr>
          <w:rFonts w:ascii="GHEA Grapalat" w:hAnsi="GHEA Grapalat" w:cs="Sylfaen"/>
          <w:sz w:val="20"/>
        </w:rPr>
        <w:t>պ</w:t>
      </w:r>
      <w:r w:rsidRPr="00972668">
        <w:rPr>
          <w:rFonts w:ascii="GHEA Grapalat" w:hAnsi="GHEA Grapalat" w:cs="Sylfaen"/>
          <w:sz w:val="20"/>
        </w:rPr>
        <w:t>այմանա</w:t>
      </w:r>
      <w:r w:rsidRPr="00972668">
        <w:rPr>
          <w:rFonts w:ascii="GHEA Grapalat" w:hAnsi="GHEA Grapalat" w:cs="Times Armenian"/>
          <w:sz w:val="20"/>
        </w:rPr>
        <w:t>գ</w:t>
      </w:r>
      <w:r w:rsidRPr="00972668">
        <w:rPr>
          <w:rFonts w:ascii="GHEA Grapalat" w:hAnsi="GHEA Grapalat" w:cs="Sylfaen"/>
          <w:sz w:val="20"/>
        </w:rPr>
        <w:t>րի</w:t>
      </w:r>
      <w:r w:rsidRPr="00972668">
        <w:rPr>
          <w:rFonts w:ascii="GHEA Grapalat" w:hAnsi="GHEA Grapalat" w:cs="Times Armenian"/>
          <w:sz w:val="20"/>
          <w:lang w:val="af-ZA"/>
        </w:rPr>
        <w:t xml:space="preserve"> </w:t>
      </w:r>
      <w:r w:rsidRPr="00972668">
        <w:rPr>
          <w:rFonts w:ascii="GHEA Grapalat" w:hAnsi="GHEA Grapalat" w:cs="Sylfaen"/>
          <w:sz w:val="20"/>
        </w:rPr>
        <w:t>ապահովում</w:t>
      </w:r>
      <w:r>
        <w:rPr>
          <w:rFonts w:ascii="GHEA Grapalat" w:hAnsi="GHEA Grapalat" w:cs="Sylfaen"/>
          <w:sz w:val="20"/>
        </w:rPr>
        <w:t>ներ</w:t>
      </w:r>
      <w:r w:rsidRPr="00972668">
        <w:rPr>
          <w:rFonts w:ascii="GHEA Grapalat" w:hAnsi="GHEA Grapalat" w:cs="Sylfaen"/>
          <w:sz w:val="20"/>
        </w:rPr>
        <w:t>ը</w:t>
      </w:r>
      <w:r w:rsidRPr="00972668">
        <w:rPr>
          <w:rFonts w:ascii="GHEA Grapalat" w:hAnsi="GHEA Grapalat" w:cs="Times Armenian"/>
          <w:sz w:val="20"/>
          <w:lang w:val="af-ZA"/>
        </w:rPr>
        <w:tab/>
        <w:t xml:space="preserve"> </w:t>
      </w:r>
    </w:p>
    <w:p w:rsidR="00AF473A" w:rsidRPr="00972668" w:rsidRDefault="00AF473A" w:rsidP="00AF473A">
      <w:pPr>
        <w:ind w:firstLine="1134"/>
        <w:jc w:val="both"/>
        <w:rPr>
          <w:rFonts w:ascii="GHEA Grapalat" w:hAnsi="GHEA Grapalat"/>
          <w:sz w:val="20"/>
          <w:lang w:val="af-ZA"/>
        </w:rPr>
      </w:pPr>
      <w:r w:rsidRPr="00972668">
        <w:rPr>
          <w:rFonts w:ascii="GHEA Grapalat" w:hAnsi="GHEA Grapalat"/>
          <w:sz w:val="20"/>
          <w:lang w:val="af-ZA"/>
        </w:rPr>
        <w:t xml:space="preserve">11.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AF473A" w:rsidRPr="00972668" w:rsidRDefault="00AF473A" w:rsidP="00AF473A">
      <w:pPr>
        <w:ind w:firstLine="1134"/>
        <w:jc w:val="both"/>
        <w:rPr>
          <w:rFonts w:ascii="GHEA Grapalat" w:hAnsi="GHEA Grapalat"/>
          <w:sz w:val="20"/>
          <w:lang w:val="af-ZA"/>
        </w:rPr>
      </w:pPr>
      <w:r w:rsidRPr="00972668">
        <w:rPr>
          <w:rFonts w:ascii="GHEA Grapalat" w:hAnsi="GHEA Grapalat"/>
          <w:sz w:val="20"/>
          <w:lang w:val="af-ZA"/>
        </w:rPr>
        <w:t xml:space="preserve">12.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AF473A" w:rsidRPr="00972668" w:rsidRDefault="00AF473A" w:rsidP="00AF473A">
      <w:pPr>
        <w:ind w:firstLine="567"/>
        <w:jc w:val="both"/>
        <w:rPr>
          <w:rFonts w:ascii="GHEA Grapalat" w:hAnsi="GHEA Grapalat"/>
          <w:sz w:val="20"/>
          <w:lang w:val="af-ZA"/>
        </w:rPr>
      </w:pPr>
    </w:p>
    <w:p w:rsidR="00AF473A" w:rsidRPr="00972668" w:rsidRDefault="00AF473A" w:rsidP="00AF473A">
      <w:pPr>
        <w:ind w:firstLine="567"/>
        <w:jc w:val="both"/>
        <w:rPr>
          <w:rFonts w:ascii="GHEA Grapalat" w:hAnsi="GHEA Grapalat"/>
          <w:sz w:val="20"/>
          <w:lang w:val="af-ZA"/>
        </w:rPr>
      </w:pPr>
    </w:p>
    <w:p w:rsidR="00AF473A" w:rsidRPr="00972668" w:rsidRDefault="00AF473A" w:rsidP="00AF473A">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Pr>
          <w:rFonts w:ascii="GHEA Grapalat" w:hAnsi="GHEA Grapalat" w:cs="Sylfaen"/>
          <w:b/>
          <w:sz w:val="20"/>
        </w:rPr>
        <w:t>ԳՀ</w:t>
      </w:r>
      <w:r w:rsidRPr="00EA4C9B">
        <w:rPr>
          <w:rFonts w:ascii="GHEA Grapalat" w:hAnsi="GHEA Grapalat" w:cs="Sylfaen"/>
          <w:b/>
          <w:sz w:val="20"/>
          <w:lang w:val="af-ZA"/>
        </w:rPr>
        <w:t xml:space="preserve"> </w:t>
      </w:r>
      <w:proofErr w:type="gramStart"/>
      <w:r w:rsidRPr="00972668">
        <w:rPr>
          <w:rFonts w:ascii="GHEA Grapalat" w:hAnsi="GHEA Grapalat" w:cs="Sylfaen"/>
          <w:b/>
          <w:sz w:val="20"/>
        </w:rPr>
        <w:t>ՄՐՑՈՒՅԹԻ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proofErr w:type="gramEnd"/>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rsidR="00AF473A" w:rsidRPr="00972668" w:rsidRDefault="00AF473A" w:rsidP="00AF473A">
      <w:pPr>
        <w:ind w:firstLine="567"/>
        <w:jc w:val="both"/>
        <w:rPr>
          <w:rFonts w:ascii="GHEA Grapalat" w:hAnsi="GHEA Grapalat"/>
          <w:sz w:val="20"/>
          <w:lang w:val="af-ZA"/>
        </w:rPr>
      </w:pPr>
    </w:p>
    <w:p w:rsidR="00AF473A" w:rsidRPr="00972668" w:rsidRDefault="00AF473A" w:rsidP="00AF473A">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rsidR="00AF473A" w:rsidRPr="00972668" w:rsidRDefault="00AF473A" w:rsidP="00AF473A">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AF473A" w:rsidRPr="005E1F72" w:rsidRDefault="00AF473A" w:rsidP="00AF473A">
      <w:pPr>
        <w:ind w:firstLine="1134"/>
        <w:jc w:val="both"/>
        <w:rPr>
          <w:rFonts w:ascii="GHEA Grapalat" w:hAnsi="GHEA Grapalat" w:cs="Times Armenian"/>
          <w:sz w:val="20"/>
          <w:lang w:val="af-ZA"/>
        </w:rPr>
      </w:pPr>
      <w:r w:rsidRPr="00334B2F">
        <w:rPr>
          <w:rFonts w:ascii="GHEA Grapalat" w:hAnsi="GHEA Grapalat"/>
          <w:sz w:val="20"/>
          <w:lang w:val="af-ZA"/>
        </w:rPr>
        <w:t>3.</w:t>
      </w:r>
      <w:r w:rsidRPr="00334B2F">
        <w:rPr>
          <w:rFonts w:ascii="GHEA Grapalat" w:hAnsi="GHEA Grapalat"/>
          <w:sz w:val="20"/>
          <w:lang w:val="af-ZA"/>
        </w:rPr>
        <w:tab/>
      </w:r>
      <w:r w:rsidRPr="00334B2F">
        <w:rPr>
          <w:rFonts w:ascii="GHEA Grapalat" w:hAnsi="GHEA Grapalat" w:cs="Sylfaen"/>
          <w:sz w:val="20"/>
        </w:rPr>
        <w:t>Հավելվածներ</w:t>
      </w:r>
      <w:r w:rsidRPr="00334B2F">
        <w:rPr>
          <w:rFonts w:ascii="GHEA Grapalat" w:hAnsi="GHEA Grapalat" w:cs="Times Armenian"/>
          <w:sz w:val="20"/>
          <w:lang w:val="af-ZA"/>
        </w:rPr>
        <w:t xml:space="preserve"> 1-7</w:t>
      </w:r>
      <w:r w:rsidRPr="005E1F72">
        <w:rPr>
          <w:rFonts w:ascii="GHEA Grapalat" w:hAnsi="GHEA Grapalat" w:cs="Times Armenian"/>
          <w:sz w:val="20"/>
          <w:lang w:val="af-ZA"/>
        </w:rPr>
        <w:tab/>
      </w:r>
    </w:p>
    <w:p w:rsidR="00AF473A" w:rsidRPr="005E1F72" w:rsidRDefault="00AF473A" w:rsidP="00AF473A">
      <w:pPr>
        <w:ind w:firstLine="1134"/>
        <w:jc w:val="both"/>
        <w:rPr>
          <w:rFonts w:ascii="GHEA Grapalat" w:hAnsi="GHEA Grapalat" w:cs="Times Armenian"/>
          <w:sz w:val="20"/>
          <w:lang w:val="af-ZA"/>
        </w:rPr>
      </w:pPr>
    </w:p>
    <w:p w:rsidR="00AF473A" w:rsidRPr="005E1F72" w:rsidRDefault="00AF473A" w:rsidP="00AF473A">
      <w:pPr>
        <w:ind w:firstLine="1134"/>
        <w:jc w:val="both"/>
        <w:rPr>
          <w:rFonts w:ascii="GHEA Grapalat" w:hAnsi="GHEA Grapalat" w:cs="Times Armenian"/>
          <w:sz w:val="20"/>
          <w:lang w:val="af-ZA"/>
        </w:rPr>
      </w:pPr>
    </w:p>
    <w:p w:rsidR="00AF473A" w:rsidRPr="005E1F72" w:rsidRDefault="00AF473A" w:rsidP="00AF473A">
      <w:pPr>
        <w:ind w:firstLine="1134"/>
        <w:jc w:val="both"/>
        <w:rPr>
          <w:rFonts w:ascii="GHEA Grapalat" w:hAnsi="GHEA Grapalat" w:cs="Times Armenian"/>
          <w:sz w:val="20"/>
          <w:lang w:val="af-ZA"/>
        </w:rPr>
      </w:pPr>
    </w:p>
    <w:p w:rsidR="00AF473A" w:rsidRPr="005E1F72" w:rsidRDefault="00AF473A" w:rsidP="00AF473A">
      <w:pPr>
        <w:ind w:firstLine="1134"/>
        <w:jc w:val="both"/>
        <w:rPr>
          <w:rFonts w:ascii="GHEA Grapalat" w:hAnsi="GHEA Grapalat" w:cs="Times Armenian"/>
          <w:sz w:val="20"/>
          <w:lang w:val="af-ZA"/>
        </w:rPr>
      </w:pPr>
    </w:p>
    <w:p w:rsidR="00AF473A" w:rsidRPr="005E1F72" w:rsidRDefault="00AF473A" w:rsidP="00AF473A">
      <w:pPr>
        <w:ind w:firstLine="1134"/>
        <w:jc w:val="both"/>
        <w:rPr>
          <w:rFonts w:ascii="GHEA Grapalat" w:hAnsi="GHEA Grapalat" w:cs="Times Armenian"/>
          <w:sz w:val="20"/>
          <w:lang w:val="af-ZA"/>
        </w:rPr>
      </w:pPr>
    </w:p>
    <w:p w:rsidR="00AF473A" w:rsidRPr="005E1F72" w:rsidRDefault="00AF473A" w:rsidP="00AF473A">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Pr="005E1F72">
        <w:rPr>
          <w:rFonts w:ascii="GHEA Grapalat" w:hAnsi="GHEA Grapalat" w:cs="Times Armenian"/>
          <w:sz w:val="20"/>
          <w:lang w:val="af-ZA"/>
        </w:rPr>
        <w:br w:type="page"/>
      </w:r>
      <w:r w:rsidRPr="005E1F72">
        <w:rPr>
          <w:rFonts w:ascii="GHEA Grapalat" w:hAnsi="GHEA Grapalat" w:cs="Times Armenian"/>
          <w:sz w:val="20"/>
          <w:lang w:val="af-ZA"/>
        </w:rPr>
        <w:lastRenderedPageBreak/>
        <w:tab/>
      </w:r>
    </w:p>
    <w:p w:rsidR="00AF473A" w:rsidRPr="005E1F72" w:rsidRDefault="00AF473A" w:rsidP="00AF473A">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Pr="00A65A50">
        <w:rPr>
          <w:rFonts w:ascii="GHEA Grapalat" w:hAnsi="GHEA Grapalat" w:cs="Times Armenian"/>
          <w:sz w:val="20"/>
          <w:lang w:val="af-ZA"/>
        </w:rPr>
        <w:t>«</w:t>
      </w:r>
      <w:r w:rsidR="00E75159" w:rsidRPr="00E75159">
        <w:rPr>
          <w:rFonts w:ascii="Sylfaen" w:hAnsi="Sylfaen" w:cs="Sylfaen"/>
          <w:lang w:val="af-ZA"/>
        </w:rPr>
        <w:t xml:space="preserve"> </w:t>
      </w:r>
      <w:r w:rsidR="00456BBF">
        <w:rPr>
          <w:rFonts w:ascii="GHEA Grapalat" w:hAnsi="GHEA Grapalat" w:cs="Times Armenian"/>
          <w:sz w:val="20"/>
          <w:lang w:val="af-ZA"/>
        </w:rPr>
        <w:t>ՀՀՇՄԳՀՀԿՀ-ԳՀԱՇՁԲ- 59/22</w:t>
      </w:r>
      <w:r w:rsidRPr="00A65A50">
        <w:rPr>
          <w:rFonts w:ascii="GHEA Grapalat" w:hAnsi="GHEA Grapalat" w:cs="Times Armenian"/>
          <w:sz w:val="20"/>
          <w:lang w:val="af-ZA"/>
        </w:rPr>
        <w:t>»</w:t>
      </w:r>
      <w:r>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D30D22">
        <w:rPr>
          <w:rFonts w:ascii="GHEA Grapalat" w:hAnsi="GHEA Grapalat" w:cs="Sylfaen"/>
          <w:sz w:val="20"/>
          <w:lang w:val="af-ZA"/>
        </w:rPr>
        <w:t xml:space="preserve"> </w:t>
      </w:r>
      <w:r>
        <w:rPr>
          <w:rFonts w:ascii="GHEA Grapalat" w:hAnsi="GHEA Grapalat" w:cs="Times Armenian"/>
          <w:sz w:val="20"/>
          <w:lang w:val="af-ZA"/>
        </w:rPr>
        <w:t>ԳՀ</w:t>
      </w:r>
      <w:r w:rsidRPr="005E1F72">
        <w:rPr>
          <w:rFonts w:ascii="GHEA Grapalat" w:hAnsi="GHEA Grapalat" w:cs="Times Armenian"/>
          <w:sz w:val="20"/>
          <w:lang w:val="af-ZA"/>
        </w:rPr>
        <w:t xml:space="preserve"> </w:t>
      </w:r>
      <w:r w:rsidRPr="005E1F72">
        <w:rPr>
          <w:rFonts w:ascii="GHEA Grapalat" w:hAnsi="GHEA Grapalat" w:cs="Times Armenian"/>
          <w:sz w:val="20"/>
        </w:rPr>
        <w:t>մրցույթ</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Pr="005E1F72">
        <w:rPr>
          <w:rFonts w:ascii="GHEA Grapalat" w:hAnsi="GHEA Grapalat" w:cs="Times Armenian"/>
          <w:sz w:val="20"/>
          <w:lang w:val="af-ZA"/>
        </w:rPr>
        <w:t>։</w:t>
      </w:r>
    </w:p>
    <w:p w:rsidR="00AF473A" w:rsidRPr="005E1F72" w:rsidRDefault="00AF473A" w:rsidP="00AF473A">
      <w:pPr>
        <w:ind w:firstLine="567"/>
        <w:jc w:val="both"/>
        <w:rPr>
          <w:rFonts w:ascii="GHEA Grapalat" w:hAnsi="GHEA Grapalat"/>
          <w:sz w:val="20"/>
          <w:lang w:val="af-ZA"/>
        </w:rPr>
      </w:pPr>
      <w:proofErr w:type="gramStart"/>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2017</w:t>
      </w:r>
      <w:r w:rsidRPr="005E1F72">
        <w:rPr>
          <w:rFonts w:ascii="GHEA Grapalat" w:hAnsi="GHEA Grapalat" w:cs="Sylfaen"/>
          <w:sz w:val="20"/>
        </w:rPr>
        <w:t>թ</w:t>
      </w:r>
      <w:r w:rsidRPr="005E1F72">
        <w:rPr>
          <w:rFonts w:ascii="GHEA Grapalat" w:hAnsi="GHEA Grapalat" w:cs="Times Armenian"/>
          <w:sz w:val="20"/>
          <w:lang w:val="af-ZA"/>
        </w:rPr>
        <w:t>.</w:t>
      </w:r>
      <w:proofErr w:type="gramEnd"/>
      <w:r w:rsidRPr="005E1F72">
        <w:rPr>
          <w:rFonts w:ascii="GHEA Grapalat" w:hAnsi="GHEA Grapalat" w:cs="Times Armenian"/>
          <w:sz w:val="20"/>
          <w:lang w:val="af-ZA"/>
        </w:rPr>
        <w:t xml:space="preserve"> մայիսի 4-ի N 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Times Armenian"/>
          <w:sz w:val="20"/>
        </w:rPr>
        <w:t>ՀՀ</w:t>
      </w:r>
      <w:r w:rsidRPr="005E1F72">
        <w:rPr>
          <w:rFonts w:ascii="GHEA Grapalat" w:hAnsi="GHEA Grapalat" w:cs="Times Armenian"/>
          <w:sz w:val="20"/>
          <w:lang w:val="af-ZA"/>
        </w:rPr>
        <w:t xml:space="preserve"> </w:t>
      </w:r>
      <w:r w:rsidRPr="005E1F72">
        <w:rPr>
          <w:rFonts w:ascii="GHEA Grapalat" w:hAnsi="GHEA Grapalat" w:cs="Times Armenian"/>
          <w:sz w:val="20"/>
        </w:rPr>
        <w:t>կառավարության</w:t>
      </w:r>
      <w:r w:rsidRPr="005E1F72">
        <w:rPr>
          <w:rFonts w:ascii="GHEA Grapalat" w:hAnsi="GHEA Grapalat" w:cs="Times Armenian"/>
          <w:sz w:val="20"/>
          <w:lang w:val="af-ZA"/>
        </w:rPr>
        <w:t xml:space="preserve"> 2017 </w:t>
      </w:r>
      <w:r w:rsidRPr="005E1F72">
        <w:rPr>
          <w:rFonts w:ascii="GHEA Grapalat" w:hAnsi="GHEA Grapalat" w:cs="Times Armenian"/>
          <w:sz w:val="20"/>
        </w:rPr>
        <w:t>թվականի</w:t>
      </w:r>
      <w:r w:rsidRPr="005E1F72">
        <w:rPr>
          <w:rFonts w:ascii="GHEA Grapalat" w:hAnsi="GHEA Grapalat" w:cs="Times Armenian"/>
          <w:sz w:val="20"/>
          <w:lang w:val="af-ZA"/>
        </w:rPr>
        <w:t xml:space="preserve"> </w:t>
      </w:r>
      <w:r w:rsidRPr="005E1F72">
        <w:rPr>
          <w:rFonts w:ascii="GHEA Grapalat" w:hAnsi="GHEA Grapalat" w:cs="Times Armenian"/>
          <w:sz w:val="20"/>
        </w:rPr>
        <w:t>ապրիլի</w:t>
      </w:r>
      <w:r w:rsidRPr="005E1F72">
        <w:rPr>
          <w:rFonts w:ascii="GHEA Grapalat" w:hAnsi="GHEA Grapalat" w:cs="Times Armenian"/>
          <w:sz w:val="20"/>
          <w:lang w:val="af-ZA"/>
        </w:rPr>
        <w:t xml:space="preserve"> 6-</w:t>
      </w:r>
      <w:r w:rsidRPr="005E1F72">
        <w:rPr>
          <w:rFonts w:ascii="GHEA Grapalat" w:hAnsi="GHEA Grapalat" w:cs="Times Armenian"/>
          <w:sz w:val="20"/>
        </w:rPr>
        <w:t>ի</w:t>
      </w:r>
      <w:r w:rsidRPr="005E1F72">
        <w:rPr>
          <w:rFonts w:ascii="GHEA Grapalat" w:hAnsi="GHEA Grapalat" w:cs="Times Armenian"/>
          <w:sz w:val="20"/>
          <w:lang w:val="af-ZA"/>
        </w:rPr>
        <w:t xml:space="preserve"> N 386-</w:t>
      </w:r>
      <w:r w:rsidRPr="005E1F72">
        <w:rPr>
          <w:rFonts w:ascii="GHEA Grapalat" w:hAnsi="GHEA Grapalat" w:cs="Times Armenian"/>
          <w:sz w:val="20"/>
        </w:rPr>
        <w:t>Ն</w:t>
      </w:r>
      <w:r w:rsidRPr="005E1F72">
        <w:rPr>
          <w:rFonts w:ascii="GHEA Grapalat" w:hAnsi="GHEA Grapalat" w:cs="Times Armenian"/>
          <w:sz w:val="20"/>
          <w:lang w:val="af-ZA"/>
        </w:rPr>
        <w:t xml:space="preserve"> </w:t>
      </w:r>
      <w:r w:rsidRPr="005E1F72">
        <w:rPr>
          <w:rFonts w:ascii="GHEA Grapalat" w:hAnsi="GHEA Grapalat" w:cs="Times Armenian"/>
          <w:sz w:val="20"/>
        </w:rPr>
        <w:t>որոշմամբ</w:t>
      </w:r>
      <w:r w:rsidRPr="005E1F72">
        <w:rPr>
          <w:rFonts w:ascii="GHEA Grapalat" w:hAnsi="GHEA Grapalat" w:cs="Times Armenian"/>
          <w:sz w:val="20"/>
          <w:lang w:val="af-ZA"/>
        </w:rPr>
        <w:t xml:space="preserve"> </w:t>
      </w:r>
      <w:r w:rsidRPr="005E1F72">
        <w:rPr>
          <w:rFonts w:ascii="GHEA Grapalat" w:hAnsi="GHEA Grapalat" w:cs="Times Armenian"/>
          <w:sz w:val="20"/>
        </w:rPr>
        <w:t>հաստատված</w:t>
      </w:r>
      <w:r w:rsidRPr="005E1F72">
        <w:rPr>
          <w:rFonts w:ascii="GHEA Grapalat" w:hAnsi="GHEA Grapalat" w:cs="Times Armenian"/>
          <w:sz w:val="20"/>
          <w:lang w:val="af-ZA"/>
        </w:rPr>
        <w:t xml:space="preserve"> «Է</w:t>
      </w:r>
      <w:r w:rsidRPr="005E1F72">
        <w:rPr>
          <w:rFonts w:ascii="GHEA Grapalat" w:hAnsi="GHEA Grapalat" w:cs="Times Armenian"/>
          <w:sz w:val="20"/>
        </w:rPr>
        <w:t>լեկտրոնային</w:t>
      </w:r>
      <w:r w:rsidRPr="005E1F72">
        <w:rPr>
          <w:rFonts w:ascii="GHEA Grapalat" w:hAnsi="GHEA Grapalat" w:cs="Times Armenian"/>
          <w:sz w:val="20"/>
          <w:lang w:val="af-ZA"/>
        </w:rPr>
        <w:t xml:space="preserve">  </w:t>
      </w:r>
      <w:r w:rsidRPr="005E1F72">
        <w:rPr>
          <w:rFonts w:ascii="GHEA Grapalat" w:hAnsi="GHEA Grapalat" w:cs="Times Armenian"/>
          <w:sz w:val="20"/>
        </w:rPr>
        <w:t>ձևով</w:t>
      </w:r>
      <w:r w:rsidRPr="005E1F72">
        <w:rPr>
          <w:rFonts w:ascii="GHEA Grapalat" w:hAnsi="GHEA Grapalat" w:cs="Times Armenian"/>
          <w:sz w:val="20"/>
          <w:lang w:val="af-ZA"/>
        </w:rPr>
        <w:t xml:space="preserve"> </w:t>
      </w:r>
      <w:r w:rsidRPr="005E1F72">
        <w:rPr>
          <w:rFonts w:ascii="GHEA Grapalat" w:hAnsi="GHEA Grapalat" w:cs="Times Armenia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կատարման</w:t>
      </w:r>
      <w:r w:rsidRPr="005E1F72">
        <w:rPr>
          <w:rFonts w:ascii="GHEA Grapalat" w:hAnsi="GHEA Grapalat" w:cs="Times Armenian"/>
          <w:sz w:val="20"/>
          <w:lang w:val="af-ZA"/>
        </w:rPr>
        <w:t xml:space="preserve">» </w:t>
      </w:r>
      <w:r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Pr="00E97703">
        <w:rPr>
          <w:rFonts w:ascii="GHEA Grapalat" w:hAnsi="GHEA Grapalat"/>
          <w:sz w:val="20"/>
          <w:lang w:val="af-ZA"/>
        </w:rPr>
        <w:t>&lt;&lt;Հայաստանի Հանրապետության Շիրակի մարզի Գյումրու հա</w:t>
      </w:r>
      <w:r>
        <w:rPr>
          <w:rFonts w:ascii="GHEA Grapalat" w:hAnsi="GHEA Grapalat"/>
          <w:sz w:val="20"/>
          <w:lang w:val="af-ZA"/>
        </w:rPr>
        <w:t>մայնքապետարանի աշխատակազմ&gt;&gt; ՀԿՀ</w:t>
      </w:r>
      <w:r w:rsidRPr="005E1F72">
        <w:rPr>
          <w:rFonts w:ascii="GHEA Grapalat" w:hAnsi="GHEA Grapalat"/>
          <w:sz w:val="20"/>
          <w:lang w:val="af-ZA"/>
        </w:rPr>
        <w:t>-</w:t>
      </w:r>
      <w:r w:rsidRPr="005E1F72">
        <w:rPr>
          <w:rFonts w:ascii="GHEA Grapalat" w:hAnsi="GHEA Grapalat"/>
          <w:sz w:val="20"/>
        </w:rPr>
        <w:t>ի</w:t>
      </w:r>
      <w:r w:rsidRPr="005E1F72">
        <w:rPr>
          <w:rFonts w:ascii="GHEA Grapalat" w:hAnsi="GHEA Grapalat"/>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պատվիրատու</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մասնակից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Pr="005E1F72">
        <w:rPr>
          <w:rFonts w:ascii="GHEA Grapalat" w:hAnsi="GHEA Grapalat" w:cs="Times Armenian"/>
          <w:sz w:val="20"/>
          <w:lang w:val="af-ZA"/>
        </w:rPr>
        <w:t>։</w:t>
      </w:r>
    </w:p>
    <w:p w:rsidR="00AF473A" w:rsidRPr="005E1F72" w:rsidRDefault="00AF473A" w:rsidP="00AF473A">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համակարգում </w:t>
      </w:r>
      <w:r w:rsidRPr="005E1F72">
        <w:rPr>
          <w:rFonts w:ascii="GHEA Grapalat" w:hAnsi="GHEA Grapalat" w:cs="Sylfaen"/>
          <w:sz w:val="20"/>
        </w:rPr>
        <w:t>գրանցված</w:t>
      </w:r>
      <w:r w:rsidRPr="005E1F72">
        <w:rPr>
          <w:rFonts w:ascii="GHEA Grapalat" w:hAnsi="GHEA Grapalat" w:cs="Sylfaen"/>
          <w:sz w:val="20"/>
          <w:lang w:val="af-ZA"/>
        </w:rPr>
        <w:t xml:space="preserve"> </w:t>
      </w:r>
      <w:r w:rsidRPr="005E1F72">
        <w:rPr>
          <w:rFonts w:ascii="GHEA Grapalat" w:hAnsi="GHEA Grapalat" w:cs="Sylfaen"/>
          <w:sz w:val="20"/>
        </w:rPr>
        <w:t>բոլոր</w:t>
      </w:r>
      <w:r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Pr="005E1F72">
        <w:rPr>
          <w:rFonts w:ascii="GHEA Grapalat" w:hAnsi="GHEA Grapalat" w:cs="Times Armenian"/>
          <w:sz w:val="20"/>
          <w:lang w:val="af-ZA"/>
        </w:rPr>
        <w:t>։</w:t>
      </w:r>
    </w:p>
    <w:p w:rsidR="00AF473A" w:rsidRPr="005E1F72" w:rsidRDefault="00AF473A" w:rsidP="00AF473A">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Pr="005E1F72">
        <w:rPr>
          <w:rFonts w:ascii="GHEA Grapalat" w:hAnsi="GHEA Grapalat" w:cs="Sylfaen"/>
          <w:szCs w:val="24"/>
          <w:lang w:val="ru-RU"/>
        </w:rPr>
        <w:t>համակարգ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AF473A" w:rsidRPr="005E1F72" w:rsidRDefault="00AF473A" w:rsidP="00AF473A">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Pr="005E1F72">
        <w:rPr>
          <w:rFonts w:ascii="GHEA Grapalat" w:hAnsi="GHEA Grapalat" w:cs="Times Armenian"/>
          <w:sz w:val="20"/>
          <w:lang w:val="af-ZA"/>
        </w:rPr>
        <w:t xml:space="preserve">։ </w:t>
      </w:r>
    </w:p>
    <w:p w:rsidR="00AF473A" w:rsidRPr="005E1F72" w:rsidRDefault="00AF473A" w:rsidP="00AF473A">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էլեկտրոնային փոստի հասցեն է` </w:t>
      </w:r>
      <w:r w:rsidRPr="00B24B35">
        <w:rPr>
          <w:rFonts w:ascii="GHEA Grapalat" w:hAnsi="GHEA Grapalat"/>
          <w:sz w:val="24"/>
          <w:szCs w:val="24"/>
        </w:rPr>
        <w:t>«</w:t>
      </w:r>
      <w:r w:rsidRPr="00B24B35">
        <w:rPr>
          <w:rFonts w:ascii="GHEA Grapalat" w:hAnsi="GHEA Grapalat"/>
        </w:rPr>
        <w:t xml:space="preserve"> arm.sargsyan1992@gmail.com։</w:t>
      </w:r>
      <w:r w:rsidRPr="00B24B35">
        <w:rPr>
          <w:rFonts w:ascii="GHEA Grapalat" w:hAnsi="GHEA Grapalat"/>
          <w:sz w:val="24"/>
          <w:szCs w:val="24"/>
        </w:rPr>
        <w:t>»</w:t>
      </w:r>
    </w:p>
    <w:p w:rsidR="00AF473A" w:rsidRPr="005E1F72" w:rsidRDefault="00AF473A" w:rsidP="00AF473A">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Pr="005E1F72">
        <w:rPr>
          <w:rFonts w:ascii="GHEA Grapalat" w:hAnsi="GHEA Grapalat" w:cs="Sylfaen"/>
          <w:szCs w:val="22"/>
        </w:rPr>
        <w:lastRenderedPageBreak/>
        <w:t>ՄԱՍ</w:t>
      </w:r>
      <w:r w:rsidRPr="005E1F72">
        <w:rPr>
          <w:rFonts w:ascii="GHEA Grapalat" w:hAnsi="GHEA Grapalat" w:cs="Times Armenian"/>
          <w:szCs w:val="22"/>
          <w:lang w:val="af-ZA"/>
        </w:rPr>
        <w:t xml:space="preserve">  I</w:t>
      </w:r>
      <w:proofErr w:type="gramEnd"/>
    </w:p>
    <w:p w:rsidR="00AF473A" w:rsidRPr="005E1F72" w:rsidRDefault="00AF473A" w:rsidP="00AF473A">
      <w:pPr>
        <w:pStyle w:val="3"/>
        <w:spacing w:line="240" w:lineRule="auto"/>
        <w:ind w:firstLine="567"/>
        <w:rPr>
          <w:rFonts w:ascii="GHEA Grapalat" w:hAnsi="GHEA Grapalat"/>
          <w:sz w:val="24"/>
          <w:szCs w:val="22"/>
          <w:lang w:val="af-ZA"/>
        </w:rPr>
      </w:pPr>
    </w:p>
    <w:p w:rsidR="00AF473A" w:rsidRPr="005E1F72" w:rsidRDefault="00AF473A" w:rsidP="00AF473A">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AF473A" w:rsidRPr="005E1F72" w:rsidRDefault="00AF473A" w:rsidP="00AF473A">
      <w:pPr>
        <w:ind w:left="360"/>
        <w:jc w:val="center"/>
        <w:rPr>
          <w:rFonts w:ascii="GHEA Grapalat" w:hAnsi="GHEA Grapalat" w:cs="Sylfaen"/>
          <w:b/>
          <w:sz w:val="20"/>
        </w:rPr>
      </w:pPr>
    </w:p>
    <w:p w:rsidR="00AF473A" w:rsidRPr="0099185F" w:rsidRDefault="00AF473A" w:rsidP="00AF473A">
      <w:pPr>
        <w:pStyle w:val="3"/>
        <w:spacing w:line="240" w:lineRule="auto"/>
        <w:ind w:firstLine="567"/>
        <w:jc w:val="both"/>
        <w:rPr>
          <w:rFonts w:ascii="GHEA Grapalat" w:hAnsi="GHEA Grapalat" w:cs="Times Armenian"/>
          <w:i w:val="0"/>
          <w:lang w:val="en-US"/>
        </w:rPr>
      </w:pPr>
      <w:r w:rsidRPr="00417B96">
        <w:rPr>
          <w:rFonts w:ascii="GHEA Grapalat" w:hAnsi="GHEA Grapalat" w:cs="Sylfaen"/>
          <w:i w:val="0"/>
        </w:rPr>
        <w:t>1.1 Գնմանառարկաէհանդիսանում</w:t>
      </w:r>
      <w:r w:rsidRPr="00EA4C9B">
        <w:rPr>
          <w:rFonts w:ascii="GHEA Grapalat" w:hAnsi="GHEA Grapalat" w:cs="Sylfaen"/>
          <w:i w:val="0"/>
          <w:lang w:val="en-US"/>
        </w:rPr>
        <w:t xml:space="preserve"> </w:t>
      </w:r>
      <w:r w:rsidRPr="00417B96">
        <w:rPr>
          <w:rFonts w:ascii="GHEA Grapalat" w:hAnsi="GHEA Grapalat" w:cs="Sylfaen"/>
          <w:i w:val="0"/>
          <w:lang w:val="af-ZA"/>
        </w:rPr>
        <w:t>«</w:t>
      </w:r>
      <w:r w:rsidRPr="00EA4C9B">
        <w:rPr>
          <w:rFonts w:ascii="GHEA Grapalat" w:hAnsi="GHEA Grapalat" w:cs="Sylfaen"/>
          <w:i w:val="0"/>
          <w:lang w:val="ru-RU"/>
        </w:rPr>
        <w:t>Գյումրու</w:t>
      </w:r>
      <w:r w:rsidRPr="00EA4C9B">
        <w:rPr>
          <w:rFonts w:ascii="GHEA Grapalat" w:hAnsi="GHEA Grapalat" w:cs="Sylfaen"/>
          <w:i w:val="0"/>
          <w:lang w:val="en-US"/>
        </w:rPr>
        <w:t xml:space="preserve"> </w:t>
      </w:r>
      <w:r w:rsidRPr="00EA4C9B">
        <w:rPr>
          <w:rFonts w:ascii="GHEA Grapalat" w:hAnsi="GHEA Grapalat" w:cs="Sylfaen"/>
          <w:i w:val="0"/>
          <w:lang w:val="ru-RU"/>
        </w:rPr>
        <w:t>համայնքապետարանի</w:t>
      </w:r>
      <w:r w:rsidRPr="00417B96">
        <w:rPr>
          <w:rFonts w:ascii="GHEA Grapalat" w:hAnsi="GHEA Grapalat"/>
          <w:i w:val="0"/>
          <w:lang w:val="af-ZA"/>
        </w:rPr>
        <w:t>»</w:t>
      </w:r>
      <w:r w:rsidRPr="00EA4C9B">
        <w:rPr>
          <w:rFonts w:ascii="GHEA Grapalat" w:hAnsi="GHEA Grapalat"/>
          <w:i w:val="0"/>
          <w:lang w:val="en-US"/>
        </w:rPr>
        <w:t xml:space="preserve"> </w:t>
      </w:r>
      <w:r w:rsidRPr="00417B96">
        <w:rPr>
          <w:rFonts w:ascii="GHEA Grapalat" w:hAnsi="GHEA Grapalat" w:cs="Sylfaen"/>
          <w:i w:val="0"/>
        </w:rPr>
        <w:t>կարիքների</w:t>
      </w:r>
      <w:r w:rsidRPr="008514CC">
        <w:rPr>
          <w:rFonts w:ascii="GHEA Grapalat" w:hAnsi="GHEA Grapalat" w:cs="Sylfaen"/>
          <w:i w:val="0"/>
          <w:lang w:val="en-US"/>
        </w:rPr>
        <w:t xml:space="preserve"> </w:t>
      </w:r>
      <w:r w:rsidRPr="00417B96">
        <w:rPr>
          <w:rFonts w:ascii="GHEA Grapalat" w:hAnsi="GHEA Grapalat" w:cs="Sylfaen"/>
          <w:i w:val="0"/>
        </w:rPr>
        <w:t>համար</w:t>
      </w:r>
      <w:r w:rsidRPr="00417B96">
        <w:rPr>
          <w:rFonts w:ascii="GHEA Grapalat" w:hAnsi="GHEA Grapalat" w:cs="Times Armenian"/>
          <w:i w:val="0"/>
          <w:lang w:val="af-ZA"/>
        </w:rPr>
        <w:t xml:space="preserve">` </w:t>
      </w:r>
      <w:r w:rsidRPr="00417B96">
        <w:rPr>
          <w:rFonts w:ascii="GHEA Grapalat" w:hAnsi="GHEA Grapalat"/>
          <w:i w:val="0"/>
          <w:lang w:val="af-ZA"/>
        </w:rPr>
        <w:t>«</w:t>
      </w:r>
      <w:r w:rsidR="00722D9D" w:rsidRPr="00722D9D">
        <w:rPr>
          <w:rFonts w:ascii="GHEA Grapalat" w:hAnsi="GHEA Grapalat"/>
          <w:i w:val="0"/>
          <w:color w:val="FF0000"/>
          <w:lang w:val="en-US"/>
        </w:rPr>
        <w:t>Ամանորյա դեկորների վերանորոգման և տեղադրման աշխատանքների</w:t>
      </w:r>
      <w:r w:rsidRPr="00417B96">
        <w:rPr>
          <w:rFonts w:ascii="GHEA Grapalat" w:hAnsi="GHEA Grapalat"/>
          <w:i w:val="0"/>
          <w:lang w:val="af-ZA"/>
        </w:rPr>
        <w:t>»</w:t>
      </w:r>
      <w:r w:rsidRPr="00EA4C9B">
        <w:rPr>
          <w:rFonts w:ascii="GHEA Grapalat" w:hAnsi="GHEA Grapalat"/>
          <w:i w:val="0"/>
          <w:lang w:val="en-US"/>
        </w:rPr>
        <w:t xml:space="preserve"> </w:t>
      </w:r>
      <w:r w:rsidRPr="00417B96">
        <w:rPr>
          <w:rFonts w:ascii="GHEA Grapalat" w:hAnsi="GHEA Grapalat"/>
          <w:i w:val="0"/>
        </w:rPr>
        <w:t>ձեռքբերումը (այսուհետ` նաև աշխատանք)</w:t>
      </w:r>
      <w:proofErr w:type="gramStart"/>
      <w:r w:rsidRPr="00417B96">
        <w:rPr>
          <w:rFonts w:ascii="GHEA Grapalat" w:hAnsi="GHEA Grapalat"/>
          <w:i w:val="0"/>
          <w:lang w:val="af-ZA"/>
        </w:rPr>
        <w:t>,</w:t>
      </w:r>
      <w:r w:rsidRPr="00417B96">
        <w:rPr>
          <w:rFonts w:ascii="GHEA Grapalat" w:hAnsi="GHEA Grapalat"/>
          <w:i w:val="0"/>
        </w:rPr>
        <w:t>որ</w:t>
      </w:r>
      <w:r w:rsidR="00456BBF">
        <w:rPr>
          <w:rFonts w:ascii="GHEA Grapalat" w:hAnsi="GHEA Grapalat"/>
          <w:i w:val="0"/>
          <w:lang w:val="ru-RU"/>
        </w:rPr>
        <w:t>ը</w:t>
      </w:r>
      <w:proofErr w:type="gramEnd"/>
      <w:r w:rsidR="00456BBF" w:rsidRPr="00456BBF">
        <w:rPr>
          <w:rFonts w:ascii="GHEA Grapalat" w:hAnsi="GHEA Grapalat"/>
          <w:i w:val="0"/>
          <w:lang w:val="en-US"/>
        </w:rPr>
        <w:t xml:space="preserve"> </w:t>
      </w:r>
      <w:r w:rsidRPr="00417B96">
        <w:rPr>
          <w:rFonts w:ascii="GHEA Grapalat" w:hAnsi="GHEA Grapalat"/>
          <w:i w:val="0"/>
        </w:rPr>
        <w:t>խմբավորված</w:t>
      </w:r>
      <w:r w:rsidR="00722D9D" w:rsidRPr="00722D9D">
        <w:rPr>
          <w:rFonts w:ascii="GHEA Grapalat" w:hAnsi="GHEA Grapalat"/>
          <w:i w:val="0"/>
          <w:lang w:val="en-US"/>
        </w:rPr>
        <w:t xml:space="preserve"> </w:t>
      </w:r>
      <w:r w:rsidR="00722D9D">
        <w:rPr>
          <w:rFonts w:ascii="GHEA Grapalat" w:hAnsi="GHEA Grapalat"/>
          <w:i w:val="0"/>
          <w:lang w:val="ru-RU"/>
        </w:rPr>
        <w:t>է</w:t>
      </w:r>
      <w:r w:rsidRPr="00EA4C9B">
        <w:rPr>
          <w:rFonts w:ascii="GHEA Grapalat" w:hAnsi="GHEA Grapalat"/>
          <w:i w:val="0"/>
          <w:lang w:val="en-US"/>
        </w:rPr>
        <w:t xml:space="preserve"> </w:t>
      </w:r>
      <w:r w:rsidRPr="00417B96">
        <w:rPr>
          <w:rFonts w:ascii="GHEA Grapalat" w:hAnsi="GHEA Grapalat"/>
          <w:i w:val="0"/>
          <w:lang w:val="af-ZA"/>
        </w:rPr>
        <w:t>«</w:t>
      </w:r>
      <w:r w:rsidR="00722D9D" w:rsidRPr="00722D9D">
        <w:rPr>
          <w:rFonts w:ascii="GHEA Grapalat" w:hAnsi="GHEA Grapalat"/>
          <w:i w:val="0"/>
          <w:lang w:val="en-US"/>
        </w:rPr>
        <w:t>1</w:t>
      </w:r>
      <w:r w:rsidRPr="00417B96">
        <w:rPr>
          <w:rFonts w:ascii="GHEA Grapalat" w:hAnsi="GHEA Grapalat"/>
          <w:i w:val="0"/>
          <w:lang w:val="af-ZA"/>
        </w:rPr>
        <w:t>»</w:t>
      </w:r>
      <w:r w:rsidRPr="00EA4C9B">
        <w:rPr>
          <w:rFonts w:ascii="GHEA Grapalat" w:hAnsi="GHEA Grapalat"/>
          <w:i w:val="0"/>
          <w:lang w:val="en-US"/>
        </w:rPr>
        <w:t xml:space="preserve">  /</w:t>
      </w:r>
      <w:r w:rsidR="00722D9D">
        <w:rPr>
          <w:rFonts w:ascii="GHEA Grapalat" w:hAnsi="GHEA Grapalat"/>
          <w:i w:val="0"/>
          <w:lang w:val="ru-RU"/>
        </w:rPr>
        <w:t>մեկ</w:t>
      </w:r>
      <w:r w:rsidRPr="00EA4C9B">
        <w:rPr>
          <w:rFonts w:ascii="GHEA Grapalat" w:hAnsi="GHEA Grapalat"/>
          <w:i w:val="0"/>
          <w:lang w:val="en-US"/>
        </w:rPr>
        <w:t xml:space="preserve">/ </w:t>
      </w:r>
      <w:r w:rsidR="00722D9D">
        <w:rPr>
          <w:rFonts w:ascii="GHEA Grapalat" w:hAnsi="GHEA Grapalat" w:cs="Sylfaen"/>
          <w:i w:val="0"/>
        </w:rPr>
        <w:t>չափաբաժ</w:t>
      </w:r>
      <w:r w:rsidR="00722D9D">
        <w:rPr>
          <w:rFonts w:ascii="GHEA Grapalat" w:hAnsi="GHEA Grapalat" w:cs="Sylfaen"/>
          <w:i w:val="0"/>
          <w:lang w:val="ru-RU"/>
        </w:rPr>
        <w:t>ն</w:t>
      </w:r>
      <w:r w:rsidRPr="00417B96">
        <w:rPr>
          <w:rFonts w:ascii="GHEA Grapalat" w:hAnsi="GHEA Grapalat" w:cs="Sylfaen"/>
          <w:i w:val="0"/>
        </w:rPr>
        <w:t>ում</w:t>
      </w:r>
      <w:r w:rsidRPr="00417B96">
        <w:rPr>
          <w:rFonts w:ascii="GHEA Grapalat" w:hAnsi="GHEA Grapalat" w:cs="Times Armenian"/>
          <w:i w:val="0"/>
          <w:lang w:val="af-ZA"/>
        </w:rPr>
        <w:t>`</w:t>
      </w:r>
    </w:p>
    <w:p w:rsidR="00096865" w:rsidRPr="00AF473A" w:rsidRDefault="00096865" w:rsidP="00EF3662">
      <w:pPr>
        <w:pStyle w:val="3"/>
        <w:spacing w:line="240" w:lineRule="auto"/>
        <w:ind w:firstLine="567"/>
        <w:jc w:val="both"/>
        <w:rPr>
          <w:rFonts w:ascii="GHEA Grapalat" w:hAnsi="GHEA Grapalat"/>
          <w:i w:val="0"/>
          <w:lang w:val="en-U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417B96" w:rsidTr="00640568">
        <w:trPr>
          <w:trHeight w:val="420"/>
        </w:trPr>
        <w:tc>
          <w:tcPr>
            <w:tcW w:w="3402" w:type="dxa"/>
            <w:gridSpan w:val="2"/>
            <w:vAlign w:val="center"/>
          </w:tcPr>
          <w:p w:rsidR="000812F9" w:rsidRPr="00417B96" w:rsidRDefault="000812F9" w:rsidP="00A86963">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 xml:space="preserve">Չափաբաժնի </w:t>
            </w:r>
          </w:p>
        </w:tc>
        <w:tc>
          <w:tcPr>
            <w:tcW w:w="6948" w:type="dxa"/>
            <w:vMerge w:val="restart"/>
            <w:vAlign w:val="center"/>
          </w:tcPr>
          <w:p w:rsidR="000812F9" w:rsidRPr="00417B96" w:rsidRDefault="000812F9"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812F9" w:rsidRPr="00A86963" w:rsidTr="00640568">
        <w:trPr>
          <w:trHeight w:val="202"/>
        </w:trPr>
        <w:tc>
          <w:tcPr>
            <w:tcW w:w="1701" w:type="dxa"/>
            <w:vAlign w:val="center"/>
          </w:tcPr>
          <w:p w:rsidR="000812F9" w:rsidRPr="00417B96" w:rsidRDefault="00273411" w:rsidP="00A86963">
            <w:pPr>
              <w:pStyle w:val="23"/>
              <w:spacing w:line="240" w:lineRule="auto"/>
              <w:jc w:val="center"/>
              <w:rPr>
                <w:rFonts w:ascii="GHEA Grapalat" w:hAnsi="GHEA Grapalat"/>
                <w:b/>
                <w:bCs/>
                <w:i/>
                <w:iCs/>
                <w:sz w:val="14"/>
                <w:szCs w:val="14"/>
              </w:rPr>
            </w:pPr>
            <w:r w:rsidRPr="00417B96">
              <w:rPr>
                <w:rFonts w:ascii="GHEA Grapalat" w:hAnsi="GHEA Grapalat"/>
                <w:b/>
                <w:bCs/>
                <w:i/>
                <w:iCs/>
                <w:sz w:val="14"/>
                <w:szCs w:val="14"/>
              </w:rPr>
              <w:t>համարը</w:t>
            </w:r>
          </w:p>
        </w:tc>
        <w:tc>
          <w:tcPr>
            <w:tcW w:w="1701" w:type="dxa"/>
            <w:vAlign w:val="center"/>
          </w:tcPr>
          <w:p w:rsidR="000812F9" w:rsidRPr="00417B96" w:rsidRDefault="00273411"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 գինը</w:t>
            </w:r>
          </w:p>
        </w:tc>
        <w:tc>
          <w:tcPr>
            <w:tcW w:w="6948" w:type="dxa"/>
            <w:vMerge/>
            <w:vAlign w:val="center"/>
          </w:tcPr>
          <w:p w:rsidR="000812F9" w:rsidRPr="00417B96" w:rsidRDefault="000812F9" w:rsidP="00EF3662">
            <w:pPr>
              <w:pStyle w:val="23"/>
              <w:spacing w:line="240" w:lineRule="auto"/>
              <w:ind w:firstLine="0"/>
              <w:jc w:val="center"/>
              <w:rPr>
                <w:rFonts w:ascii="GHEA Grapalat" w:hAnsi="GHEA Grapalat"/>
                <w:b/>
                <w:bCs/>
                <w:i/>
                <w:iCs/>
              </w:rPr>
            </w:pPr>
          </w:p>
        </w:tc>
      </w:tr>
      <w:tr w:rsidR="00AF473A" w:rsidRPr="00E96D96" w:rsidTr="00640568">
        <w:tc>
          <w:tcPr>
            <w:tcW w:w="1701" w:type="dxa"/>
            <w:vAlign w:val="center"/>
          </w:tcPr>
          <w:p w:rsidR="00AF473A" w:rsidRPr="000E77C7" w:rsidRDefault="000E77C7" w:rsidP="00EF3662">
            <w:pPr>
              <w:pStyle w:val="23"/>
              <w:spacing w:line="240" w:lineRule="auto"/>
              <w:ind w:firstLine="0"/>
              <w:jc w:val="center"/>
              <w:rPr>
                <w:rFonts w:ascii="GHEA Grapalat" w:hAnsi="GHEA Grapalat"/>
                <w:sz w:val="16"/>
                <w:lang w:val="ru-RU"/>
              </w:rPr>
            </w:pPr>
            <w:r>
              <w:rPr>
                <w:rFonts w:ascii="GHEA Grapalat" w:hAnsi="GHEA Grapalat"/>
                <w:sz w:val="16"/>
                <w:lang w:val="ru-RU"/>
              </w:rPr>
              <w:t>1</w:t>
            </w:r>
          </w:p>
        </w:tc>
        <w:tc>
          <w:tcPr>
            <w:tcW w:w="1701" w:type="dxa"/>
            <w:vAlign w:val="center"/>
          </w:tcPr>
          <w:p w:rsidR="00AF473A" w:rsidRDefault="00AF473A" w:rsidP="000812F9">
            <w:pPr>
              <w:pStyle w:val="23"/>
              <w:spacing w:line="240" w:lineRule="auto"/>
              <w:ind w:firstLine="0"/>
              <w:jc w:val="center"/>
              <w:rPr>
                <w:rFonts w:ascii="GHEA Grapalat" w:hAnsi="GHEA Grapalat"/>
                <w:sz w:val="16"/>
                <w:lang w:val="ru-RU"/>
              </w:rPr>
            </w:pPr>
          </w:p>
          <w:p w:rsidR="00722D9D" w:rsidRDefault="00722D9D" w:rsidP="000812F9">
            <w:pPr>
              <w:pStyle w:val="23"/>
              <w:spacing w:line="240" w:lineRule="auto"/>
              <w:ind w:firstLine="0"/>
              <w:jc w:val="center"/>
              <w:rPr>
                <w:rFonts w:ascii="GHEA Grapalat" w:hAnsi="GHEA Grapalat"/>
                <w:sz w:val="16"/>
                <w:lang w:val="ru-RU"/>
              </w:rPr>
            </w:pPr>
            <w:r w:rsidRPr="00722D9D">
              <w:rPr>
                <w:rFonts w:ascii="GHEA Grapalat" w:hAnsi="GHEA Grapalat"/>
                <w:b/>
                <w:bCs/>
                <w:color w:val="000000"/>
              </w:rPr>
              <w:t xml:space="preserve">4 827 500  </w:t>
            </w:r>
          </w:p>
          <w:p w:rsidR="00722D9D" w:rsidRDefault="00722D9D" w:rsidP="000812F9">
            <w:pPr>
              <w:pStyle w:val="23"/>
              <w:spacing w:line="240" w:lineRule="auto"/>
              <w:ind w:firstLine="0"/>
              <w:jc w:val="center"/>
              <w:rPr>
                <w:rFonts w:ascii="GHEA Grapalat" w:hAnsi="GHEA Grapalat"/>
                <w:sz w:val="16"/>
                <w:lang w:val="ru-RU"/>
              </w:rPr>
            </w:pPr>
          </w:p>
          <w:p w:rsidR="00722D9D" w:rsidRPr="000E77C7" w:rsidRDefault="00722D9D" w:rsidP="000812F9">
            <w:pPr>
              <w:pStyle w:val="23"/>
              <w:spacing w:line="240" w:lineRule="auto"/>
              <w:ind w:firstLine="0"/>
              <w:jc w:val="center"/>
              <w:rPr>
                <w:rFonts w:ascii="GHEA Grapalat" w:hAnsi="GHEA Grapalat"/>
                <w:sz w:val="16"/>
                <w:lang w:val="ru-RU"/>
              </w:rPr>
            </w:pPr>
          </w:p>
        </w:tc>
        <w:tc>
          <w:tcPr>
            <w:tcW w:w="6948" w:type="dxa"/>
            <w:vAlign w:val="center"/>
          </w:tcPr>
          <w:p w:rsidR="00AF473A" w:rsidRPr="00AF473A" w:rsidRDefault="00722D9D" w:rsidP="00AF473A">
            <w:pPr>
              <w:pStyle w:val="23"/>
              <w:spacing w:line="240" w:lineRule="auto"/>
              <w:ind w:firstLine="0"/>
              <w:rPr>
                <w:rFonts w:asciiTheme="minorHAnsi" w:hAnsiTheme="minorHAnsi"/>
              </w:rPr>
            </w:pPr>
            <w:r w:rsidRPr="00722D9D">
              <w:rPr>
                <w:rFonts w:ascii="GHEA Grapalat" w:hAnsi="GHEA Grapalat"/>
                <w:color w:val="FF0000"/>
                <w:lang w:val="en-US"/>
              </w:rPr>
              <w:t>Ամանորյա</w:t>
            </w:r>
            <w:r w:rsidRPr="00722D9D">
              <w:rPr>
                <w:rFonts w:ascii="GHEA Grapalat" w:hAnsi="GHEA Grapalat"/>
                <w:color w:val="FF0000"/>
                <w:lang w:val="ru-RU"/>
              </w:rPr>
              <w:t xml:space="preserve"> </w:t>
            </w:r>
            <w:r w:rsidRPr="00722D9D">
              <w:rPr>
                <w:rFonts w:ascii="GHEA Grapalat" w:hAnsi="GHEA Grapalat"/>
                <w:color w:val="FF0000"/>
                <w:lang w:val="en-US"/>
              </w:rPr>
              <w:t>դեկորների</w:t>
            </w:r>
            <w:r w:rsidRPr="00722D9D">
              <w:rPr>
                <w:rFonts w:ascii="GHEA Grapalat" w:hAnsi="GHEA Grapalat"/>
                <w:color w:val="FF0000"/>
                <w:lang w:val="ru-RU"/>
              </w:rPr>
              <w:t xml:space="preserve"> </w:t>
            </w:r>
            <w:r w:rsidRPr="00722D9D">
              <w:rPr>
                <w:rFonts w:ascii="GHEA Grapalat" w:hAnsi="GHEA Grapalat"/>
                <w:color w:val="FF0000"/>
                <w:lang w:val="en-US"/>
              </w:rPr>
              <w:t>վերանորոգման</w:t>
            </w:r>
            <w:r w:rsidRPr="00722D9D">
              <w:rPr>
                <w:rFonts w:ascii="GHEA Grapalat" w:hAnsi="GHEA Grapalat"/>
                <w:color w:val="FF0000"/>
                <w:lang w:val="ru-RU"/>
              </w:rPr>
              <w:t xml:space="preserve"> </w:t>
            </w:r>
            <w:r w:rsidRPr="00722D9D">
              <w:rPr>
                <w:rFonts w:ascii="GHEA Grapalat" w:hAnsi="GHEA Grapalat"/>
                <w:color w:val="FF0000"/>
                <w:lang w:val="en-US"/>
              </w:rPr>
              <w:t>և</w:t>
            </w:r>
            <w:r w:rsidRPr="00722D9D">
              <w:rPr>
                <w:rFonts w:ascii="GHEA Grapalat" w:hAnsi="GHEA Grapalat"/>
                <w:color w:val="FF0000"/>
                <w:lang w:val="ru-RU"/>
              </w:rPr>
              <w:t xml:space="preserve"> </w:t>
            </w:r>
            <w:r w:rsidRPr="00722D9D">
              <w:rPr>
                <w:rFonts w:ascii="GHEA Grapalat" w:hAnsi="GHEA Grapalat"/>
                <w:color w:val="FF0000"/>
                <w:lang w:val="en-US"/>
              </w:rPr>
              <w:t>տեղադրման</w:t>
            </w:r>
            <w:r w:rsidRPr="00722D9D">
              <w:rPr>
                <w:rFonts w:ascii="GHEA Grapalat" w:hAnsi="GHEA Grapalat"/>
                <w:color w:val="FF0000"/>
                <w:lang w:val="ru-RU"/>
              </w:rPr>
              <w:t xml:space="preserve"> </w:t>
            </w:r>
            <w:r w:rsidRPr="00722D9D">
              <w:rPr>
                <w:rFonts w:ascii="GHEA Grapalat" w:hAnsi="GHEA Grapalat"/>
                <w:color w:val="FF0000"/>
                <w:lang w:val="en-US"/>
              </w:rPr>
              <w:t>աշխատանքներ</w:t>
            </w:r>
          </w:p>
        </w:tc>
      </w:tr>
    </w:tbl>
    <w:p w:rsidR="00B051BE" w:rsidRPr="00417B96" w:rsidRDefault="00B051BE" w:rsidP="00EF3662">
      <w:pPr>
        <w:pStyle w:val="23"/>
        <w:spacing w:line="240" w:lineRule="auto"/>
        <w:ind w:firstLine="567"/>
        <w:rPr>
          <w:rFonts w:ascii="GHEA Grapalat" w:hAnsi="GHEA Grapalat"/>
        </w:rPr>
      </w:pPr>
    </w:p>
    <w:p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rsidR="0085236E" w:rsidRPr="005E1F72" w:rsidRDefault="00845AA5" w:rsidP="00EF3662">
      <w:pPr>
        <w:pStyle w:val="23"/>
        <w:spacing w:line="240" w:lineRule="auto"/>
        <w:ind w:firstLine="567"/>
        <w:rPr>
          <w:rFonts w:ascii="GHEA Grapalat" w:hAnsi="GHEA Grapalat"/>
        </w:rPr>
      </w:pPr>
      <w:r w:rsidRPr="005E1F72">
        <w:rPr>
          <w:rFonts w:ascii="GHEA Grapalat" w:hAnsi="GHEA Grapalat"/>
        </w:rPr>
        <w:t>1.2 Սույն ընթացակարգի շրջանակում</w:t>
      </w:r>
      <w:r w:rsidR="0085236E" w:rsidRPr="005E1F72">
        <w:rPr>
          <w:rFonts w:ascii="GHEA Grapalat" w:hAnsi="GHEA Grapalat"/>
        </w:rPr>
        <w:t>,ընտրված մասնակցի առաջարկության հիման վրա, կհատկացվի կանխավճար` ներքոհիշյալ չափով և ժամկետներում`</w:t>
      </w:r>
    </w:p>
    <w:p w:rsidR="006C08B6" w:rsidRPr="005E1F72"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5E1F72" w:rsidTr="006D1826">
        <w:trPr>
          <w:jc w:val="center"/>
        </w:trPr>
        <w:tc>
          <w:tcPr>
            <w:tcW w:w="6356" w:type="dxa"/>
            <w:gridSpan w:val="2"/>
          </w:tcPr>
          <w:p w:rsidR="0085236E" w:rsidRPr="005E1F72" w:rsidRDefault="0085236E" w:rsidP="00EF3662">
            <w:pPr>
              <w:pStyle w:val="23"/>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Կանխավճարի հատկացման</w:t>
            </w:r>
          </w:p>
        </w:tc>
      </w:tr>
      <w:tr w:rsidR="0085236E" w:rsidRPr="005E1F72" w:rsidTr="006D1826">
        <w:trPr>
          <w:jc w:val="center"/>
        </w:trPr>
        <w:tc>
          <w:tcPr>
            <w:tcW w:w="2580" w:type="dxa"/>
            <w:vAlign w:val="center"/>
          </w:tcPr>
          <w:p w:rsidR="0085236E" w:rsidRPr="005E1F72" w:rsidRDefault="0085236E" w:rsidP="00EF3662">
            <w:pPr>
              <w:pStyle w:val="23"/>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 xml:space="preserve">առավելագույն չափը </w:t>
            </w:r>
            <w:r w:rsidR="00816505" w:rsidRPr="005E1F72">
              <w:rPr>
                <w:rFonts w:ascii="GHEA Grapalat" w:hAnsi="GHEA Grapalat" w:cs="Sylfaen"/>
                <w:b/>
                <w:i/>
                <w:sz w:val="16"/>
                <w:szCs w:val="16"/>
                <w:lang w:val="es-ES"/>
              </w:rPr>
              <w:t>(</w:t>
            </w:r>
            <w:r w:rsidRPr="005E1F72">
              <w:rPr>
                <w:rFonts w:ascii="GHEA Grapalat" w:hAnsi="GHEA Grapalat" w:cs="Sylfaen"/>
                <w:b/>
                <w:i/>
                <w:sz w:val="16"/>
                <w:szCs w:val="16"/>
                <w:lang w:val="es-ES"/>
              </w:rPr>
              <w:t>ՀՀ դրամ</w:t>
            </w:r>
            <w:r w:rsidR="00816505" w:rsidRPr="005E1F72">
              <w:rPr>
                <w:rFonts w:ascii="GHEA Grapalat" w:hAnsi="GHEA Grapalat" w:cs="Sylfaen"/>
                <w:b/>
                <w:i/>
                <w:sz w:val="16"/>
                <w:szCs w:val="16"/>
                <w:lang w:val="es-ES"/>
              </w:rPr>
              <w:t>)</w:t>
            </w:r>
          </w:p>
        </w:tc>
        <w:tc>
          <w:tcPr>
            <w:tcW w:w="3776" w:type="dxa"/>
            <w:vAlign w:val="center"/>
          </w:tcPr>
          <w:p w:rsidR="0085236E" w:rsidRPr="005E1F72" w:rsidRDefault="0085236E" w:rsidP="00EF3662">
            <w:pPr>
              <w:pStyle w:val="23"/>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ժամկետը (</w:t>
            </w:r>
            <w:r w:rsidR="00816505" w:rsidRPr="005E1F72">
              <w:rPr>
                <w:rFonts w:ascii="GHEA Grapalat" w:hAnsi="GHEA Grapalat" w:cs="Sylfaen"/>
                <w:b/>
                <w:i/>
                <w:sz w:val="16"/>
                <w:szCs w:val="16"/>
                <w:lang w:val="es-ES"/>
              </w:rPr>
              <w:t xml:space="preserve">ամիսը, </w:t>
            </w:r>
            <w:r w:rsidRPr="005E1F72">
              <w:rPr>
                <w:rFonts w:ascii="GHEA Grapalat" w:hAnsi="GHEA Grapalat" w:cs="Sylfaen"/>
                <w:b/>
                <w:i/>
                <w:sz w:val="16"/>
                <w:szCs w:val="16"/>
                <w:lang w:val="es-ES"/>
              </w:rPr>
              <w:t>տարեթիվը)</w:t>
            </w:r>
          </w:p>
        </w:tc>
      </w:tr>
      <w:tr w:rsidR="0085236E" w:rsidRPr="005E1F72" w:rsidTr="006D1826">
        <w:trPr>
          <w:jc w:val="center"/>
        </w:trPr>
        <w:tc>
          <w:tcPr>
            <w:tcW w:w="2580" w:type="dxa"/>
          </w:tcPr>
          <w:p w:rsidR="0085236E" w:rsidRPr="005E1F72" w:rsidRDefault="0085236E" w:rsidP="00EF3662">
            <w:pPr>
              <w:jc w:val="center"/>
              <w:rPr>
                <w:rFonts w:ascii="GHEA Grapalat" w:hAnsi="GHEA Grapalat"/>
                <w:sz w:val="20"/>
                <w:szCs w:val="20"/>
              </w:rPr>
            </w:pPr>
          </w:p>
        </w:tc>
        <w:tc>
          <w:tcPr>
            <w:tcW w:w="3776" w:type="dxa"/>
          </w:tcPr>
          <w:p w:rsidR="0085236E" w:rsidRPr="005E1F72" w:rsidRDefault="0085236E" w:rsidP="00EF3662">
            <w:pPr>
              <w:jc w:val="center"/>
              <w:rPr>
                <w:rFonts w:ascii="GHEA Grapalat" w:hAnsi="GHEA Grapalat"/>
                <w:sz w:val="20"/>
                <w:szCs w:val="20"/>
              </w:rPr>
            </w:pPr>
          </w:p>
        </w:tc>
      </w:tr>
      <w:tr w:rsidR="0085236E" w:rsidRPr="005E1F72" w:rsidTr="006D1826">
        <w:trPr>
          <w:jc w:val="center"/>
        </w:trPr>
        <w:tc>
          <w:tcPr>
            <w:tcW w:w="2580" w:type="dxa"/>
          </w:tcPr>
          <w:p w:rsidR="0085236E" w:rsidRPr="005E1F72" w:rsidRDefault="0085236E" w:rsidP="00EF3662">
            <w:pPr>
              <w:jc w:val="center"/>
              <w:rPr>
                <w:rFonts w:ascii="GHEA Grapalat" w:hAnsi="GHEA Grapalat"/>
                <w:sz w:val="20"/>
                <w:szCs w:val="20"/>
              </w:rPr>
            </w:pPr>
          </w:p>
        </w:tc>
        <w:tc>
          <w:tcPr>
            <w:tcW w:w="3776" w:type="dxa"/>
          </w:tcPr>
          <w:p w:rsidR="0085236E" w:rsidRPr="005E1F72" w:rsidRDefault="0085236E" w:rsidP="00EF3662">
            <w:pPr>
              <w:jc w:val="center"/>
              <w:rPr>
                <w:rFonts w:ascii="GHEA Grapalat" w:hAnsi="GHEA Grapalat"/>
                <w:sz w:val="20"/>
                <w:szCs w:val="20"/>
              </w:rPr>
            </w:pPr>
          </w:p>
        </w:tc>
      </w:tr>
    </w:tbl>
    <w:p w:rsidR="0085236E" w:rsidRPr="005E1F72" w:rsidRDefault="0085236E" w:rsidP="00EF3662">
      <w:pPr>
        <w:pStyle w:val="23"/>
        <w:spacing w:line="240" w:lineRule="auto"/>
        <w:ind w:firstLine="567"/>
        <w:rPr>
          <w:rFonts w:ascii="GHEA Grapalat" w:hAnsi="GHEA Grapalat"/>
        </w:rPr>
      </w:pPr>
      <w:r w:rsidRPr="005E1F72">
        <w:rPr>
          <w:rFonts w:ascii="GHEA Grapalat" w:hAnsi="GHEA Grapalat"/>
        </w:rPr>
        <w:t xml:space="preserve">Ընդ որում կանխավճարի հատկացումը </w:t>
      </w:r>
      <w:r w:rsidR="00816505" w:rsidRPr="005E1F72">
        <w:rPr>
          <w:rFonts w:ascii="GHEA Grapalat" w:hAnsi="GHEA Grapalat"/>
        </w:rPr>
        <w:t xml:space="preserve">ընտրված մասնակցին </w:t>
      </w:r>
      <w:r w:rsidRPr="005E1F72">
        <w:rPr>
          <w:rFonts w:ascii="GHEA Grapalat" w:hAnsi="GHEA Grapalat"/>
        </w:rPr>
        <w:t>կ</w:t>
      </w:r>
      <w:r w:rsidR="00816505" w:rsidRPr="005E1F72">
        <w:rPr>
          <w:rFonts w:ascii="GHEA Grapalat" w:hAnsi="GHEA Grapalat"/>
        </w:rPr>
        <w:t xml:space="preserve">տրամադրվի </w:t>
      </w:r>
      <w:r w:rsidRPr="005E1F72">
        <w:rPr>
          <w:rFonts w:ascii="GHEA Grapalat" w:hAnsi="GHEA Grapalat"/>
        </w:rPr>
        <w:t xml:space="preserve">սույն հրավերի 1-ին մասի </w:t>
      </w:r>
      <w:r w:rsidR="00EC2345" w:rsidRPr="00177245">
        <w:rPr>
          <w:rFonts w:ascii="GHEA Grapalat" w:hAnsi="GHEA Grapalat"/>
        </w:rPr>
        <w:t>10</w:t>
      </w:r>
      <w:r w:rsidR="00F61D7A" w:rsidRPr="00177245">
        <w:rPr>
          <w:rFonts w:ascii="GHEA Grapalat" w:hAnsi="GHEA Grapalat"/>
        </w:rPr>
        <w:t>.</w:t>
      </w:r>
      <w:r w:rsidR="00177245" w:rsidRPr="00177245">
        <w:rPr>
          <w:rFonts w:ascii="GHEA Grapalat" w:hAnsi="GHEA Grapalat"/>
        </w:rPr>
        <w:t>5</w:t>
      </w:r>
      <w:r w:rsidRPr="005E1F72">
        <w:rPr>
          <w:rFonts w:ascii="GHEA Grapalat" w:hAnsi="GHEA Grapalat"/>
        </w:rPr>
        <w:t xml:space="preserve"> կետով սահմանված պայմաններով</w:t>
      </w:r>
      <w:r w:rsidR="00816505" w:rsidRPr="005E1F72">
        <w:rPr>
          <w:rFonts w:ascii="GHEA Grapalat" w:hAnsi="GHEA Grapalat"/>
        </w:rPr>
        <w:t>, իսկ կանխավճարի մարումը կիրականացվի կնքվելիք պայմանագրով սահմանված կարգով</w:t>
      </w:r>
      <w:r w:rsidRPr="005E1F72">
        <w:rPr>
          <w:rFonts w:ascii="GHEA Grapalat" w:hAnsi="GHEA Grapalat"/>
        </w:rPr>
        <w:t xml:space="preserve">:  </w:t>
      </w:r>
    </w:p>
    <w:p w:rsidR="00096865" w:rsidRPr="005E1F72" w:rsidRDefault="00096865" w:rsidP="00EF3662">
      <w:pPr>
        <w:ind w:firstLine="567"/>
        <w:rPr>
          <w:rFonts w:ascii="GHEA Grapalat" w:hAnsi="GHEA Grapalat" w:cs="Sylfaen"/>
          <w:i/>
          <w:sz w:val="20"/>
          <w:lang w:val="es-ES"/>
        </w:rPr>
      </w:pPr>
    </w:p>
    <w:p w:rsidR="00845AA5" w:rsidRPr="005E1F72" w:rsidRDefault="00845AA5" w:rsidP="00EF3662">
      <w:pPr>
        <w:ind w:firstLine="567"/>
        <w:rPr>
          <w:rFonts w:ascii="GHEA Grapalat" w:hAnsi="GHEA Grapalat" w:cs="Sylfaen"/>
          <w:i/>
          <w:sz w:val="20"/>
          <w:lang w:val="es-ES"/>
        </w:rPr>
      </w:pPr>
    </w:p>
    <w:p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ՄԱՍՆԱԿՑԻՄԱՍՆԱԿՑՈՒԹՅԱՆԻՐԱՎՈՒՆՔԻՊԱՀԱՆՋՆԵՐԸ</w:t>
      </w:r>
      <w:r w:rsidRPr="005E1F72">
        <w:rPr>
          <w:rFonts w:ascii="GHEA Grapalat" w:hAnsi="GHEA Grapalat"/>
          <w:b/>
          <w:sz w:val="20"/>
          <w:lang w:val="es-ES"/>
        </w:rPr>
        <w:t xml:space="preserve">, </w:t>
      </w:r>
      <w:proofErr w:type="gramStart"/>
      <w:r w:rsidRPr="005E1F72">
        <w:rPr>
          <w:rFonts w:ascii="GHEA Grapalat" w:hAnsi="GHEA Grapalat" w:cs="Sylfaen"/>
          <w:b/>
          <w:sz w:val="20"/>
        </w:rPr>
        <w:t>ՈՐԱԿԱՎՈՐՄԱՆՉԱՓԱՆԻՇՆԵՐԸ</w:t>
      </w:r>
      <w:r w:rsidRPr="005E1F72">
        <w:rPr>
          <w:rFonts w:ascii="GHEA Grapalat" w:hAnsi="GHEA Grapalat"/>
          <w:b/>
          <w:sz w:val="20"/>
          <w:lang w:val="es-ES"/>
        </w:rPr>
        <w:t xml:space="preserve">  ԵՎ</w:t>
      </w:r>
      <w:proofErr w:type="gramEnd"/>
      <w:r w:rsidRPr="005E1F72">
        <w:rPr>
          <w:rFonts w:ascii="GHEA Grapalat" w:hAnsi="GHEA Grapalat"/>
          <w:b/>
          <w:sz w:val="20"/>
          <w:lang w:val="es-ES"/>
        </w:rPr>
        <w:t xml:space="preserve"> </w:t>
      </w:r>
      <w:r w:rsidRPr="005E1F72">
        <w:rPr>
          <w:rFonts w:ascii="GHEA Grapalat" w:hAnsi="GHEA Grapalat" w:cs="Sylfaen"/>
          <w:b/>
          <w:sz w:val="20"/>
        </w:rPr>
        <w:t>ԴՐԱՆՑ</w:t>
      </w:r>
      <w:r w:rsidRPr="005E1F72">
        <w:rPr>
          <w:rFonts w:ascii="GHEA Grapalat" w:hAnsi="GHEA Grapalat" w:cs="Sylfaen"/>
          <w:b/>
          <w:sz w:val="20"/>
          <w:lang w:val="es-ES"/>
        </w:rPr>
        <w:t>Գ</w:t>
      </w:r>
      <w:r w:rsidRPr="005E1F72">
        <w:rPr>
          <w:rFonts w:ascii="GHEA Grapalat" w:hAnsi="GHEA Grapalat" w:cs="Sylfaen"/>
          <w:b/>
          <w:sz w:val="20"/>
        </w:rPr>
        <w:t>ՆԱՀԱՏՄԱՆԿԱՐ</w:t>
      </w:r>
      <w:r w:rsidRPr="005E1F72">
        <w:rPr>
          <w:rFonts w:ascii="GHEA Grapalat" w:hAnsi="GHEA Grapalat" w:cs="Sylfaen"/>
          <w:b/>
          <w:sz w:val="20"/>
          <w:lang w:val="es-ES"/>
        </w:rPr>
        <w:t>Գ</w:t>
      </w:r>
      <w:r w:rsidRPr="005E1F72">
        <w:rPr>
          <w:rFonts w:ascii="GHEA Grapalat" w:hAnsi="GHEA Grapalat" w:cs="Sylfaen"/>
          <w:b/>
          <w:sz w:val="20"/>
        </w:rPr>
        <w:t>Ը</w:t>
      </w:r>
    </w:p>
    <w:p w:rsidR="00096865" w:rsidRPr="005E1F72" w:rsidRDefault="00096865" w:rsidP="00EF3662">
      <w:pPr>
        <w:ind w:firstLine="567"/>
        <w:jc w:val="both"/>
        <w:rPr>
          <w:rFonts w:ascii="GHEA Grapalat" w:hAnsi="GHEA Grapalat"/>
          <w:szCs w:val="22"/>
          <w:lang w:val="es-ES"/>
        </w:rPr>
      </w:pPr>
    </w:p>
    <w:p w:rsidR="00753E6E" w:rsidRPr="00640568" w:rsidRDefault="00096865" w:rsidP="00EF3662">
      <w:pPr>
        <w:ind w:firstLine="567"/>
        <w:jc w:val="both"/>
        <w:rPr>
          <w:rFonts w:ascii="GHEA Grapalat" w:hAnsi="GHEA Grapalat" w:cs="Arial Armenian"/>
          <w:sz w:val="20"/>
          <w:lang w:val="es-ES"/>
        </w:rPr>
      </w:pPr>
      <w:r w:rsidRPr="00640568">
        <w:rPr>
          <w:rFonts w:ascii="GHEA Grapalat" w:hAnsi="GHEA Grapalat" w:cs="Arial Armenian"/>
          <w:sz w:val="20"/>
          <w:lang w:val="es-ES"/>
        </w:rPr>
        <w:t xml:space="preserve">2.1 </w:t>
      </w:r>
      <w:r w:rsidR="00753E6E" w:rsidRPr="00640568">
        <w:rPr>
          <w:rFonts w:ascii="GHEA Grapalat" w:hAnsi="GHEA Grapalat" w:cs="Sylfaen"/>
          <w:sz w:val="20"/>
          <w:lang w:val="ru-RU"/>
        </w:rPr>
        <w:t>Սույն</w:t>
      </w:r>
      <w:r w:rsidR="006F49AA" w:rsidRPr="00640568">
        <w:rPr>
          <w:rFonts w:ascii="GHEA Grapalat" w:hAnsi="GHEA Grapalat" w:cs="Arial Armenian"/>
          <w:sz w:val="20"/>
          <w:lang w:val="es-ES"/>
        </w:rPr>
        <w:t xml:space="preserve">ընթացակարգին </w:t>
      </w:r>
      <w:r w:rsidR="00753E6E" w:rsidRPr="00640568">
        <w:rPr>
          <w:rFonts w:ascii="GHEA Grapalat" w:hAnsi="GHEA Grapalat" w:cs="Sylfaen"/>
          <w:sz w:val="20"/>
          <w:lang w:val="ru-RU"/>
        </w:rPr>
        <w:t>մասնակցելուիրավունքչունենանձինք</w:t>
      </w:r>
      <w:r w:rsidR="00753E6E" w:rsidRPr="00640568">
        <w:rPr>
          <w:rFonts w:ascii="GHEA Grapalat" w:hAnsi="GHEA Grapalat" w:cs="Sylfaen"/>
          <w:sz w:val="20"/>
          <w:lang w:val="es-ES"/>
        </w:rPr>
        <w:t>.</w:t>
      </w:r>
    </w:p>
    <w:p w:rsidR="00753E6E" w:rsidRPr="00640568" w:rsidRDefault="00753E6E" w:rsidP="00417B96">
      <w:pPr>
        <w:ind w:firstLine="567"/>
        <w:jc w:val="both"/>
        <w:rPr>
          <w:rFonts w:ascii="GHEA Grapalat" w:hAnsi="GHEA Grapalat"/>
          <w:sz w:val="20"/>
          <w:szCs w:val="20"/>
          <w:lang w:val="es-ES"/>
        </w:rPr>
      </w:pPr>
      <w:r w:rsidRPr="00640568">
        <w:rPr>
          <w:rFonts w:ascii="GHEA Grapalat" w:hAnsi="GHEA Grapalat"/>
          <w:sz w:val="20"/>
          <w:szCs w:val="20"/>
          <w:lang w:val="es-ES"/>
        </w:rPr>
        <w:t xml:space="preserve">1) </w:t>
      </w:r>
      <w:r w:rsidRPr="00640568">
        <w:rPr>
          <w:rFonts w:ascii="GHEA Grapalat" w:hAnsi="GHEA Grapalat" w:cs="Sylfaen"/>
          <w:sz w:val="20"/>
          <w:szCs w:val="20"/>
        </w:rPr>
        <w:t>որոնքհայտըներկայացնելուօրվադրությամբդատականկարգովճանաչվելենսնանկ</w:t>
      </w:r>
      <w:r w:rsidRPr="00640568">
        <w:rPr>
          <w:rFonts w:ascii="GHEA Grapalat" w:hAnsi="GHEA Grapalat"/>
          <w:sz w:val="20"/>
          <w:szCs w:val="20"/>
          <w:lang w:val="es-ES"/>
        </w:rPr>
        <w:t xml:space="preserve">. </w:t>
      </w:r>
    </w:p>
    <w:p w:rsidR="00753E6E" w:rsidRPr="00640568" w:rsidRDefault="00753E6E" w:rsidP="00417B96">
      <w:pPr>
        <w:ind w:firstLine="630"/>
        <w:jc w:val="both"/>
        <w:rPr>
          <w:rFonts w:ascii="GHEA Grapalat" w:hAnsi="GHEA Grapalat"/>
          <w:sz w:val="20"/>
          <w:szCs w:val="20"/>
          <w:lang w:val="es-ES"/>
        </w:rPr>
      </w:pPr>
      <w:r w:rsidRPr="00640568">
        <w:rPr>
          <w:rFonts w:ascii="GHEA Grapalat" w:hAnsi="GHEA Grapalat"/>
          <w:sz w:val="20"/>
          <w:szCs w:val="20"/>
          <w:lang w:val="es-ES"/>
        </w:rPr>
        <w:t xml:space="preserve">3) </w:t>
      </w:r>
      <w:r w:rsidRPr="00640568">
        <w:rPr>
          <w:rFonts w:ascii="GHEA Grapalat" w:hAnsi="GHEA Grapalat"/>
          <w:sz w:val="20"/>
          <w:szCs w:val="20"/>
        </w:rPr>
        <w:t>որոնքկամորոնց</w:t>
      </w:r>
      <w:r w:rsidRPr="00640568">
        <w:rPr>
          <w:rFonts w:ascii="GHEA Grapalat" w:hAnsi="GHEA Grapalat" w:cs="Sylfaen"/>
          <w:sz w:val="20"/>
          <w:szCs w:val="20"/>
        </w:rPr>
        <w:t>գործադիրմարմնիներկայացուցիչըհայտըներկայացնելուօրվաննախորդող</w:t>
      </w:r>
      <w:r w:rsidR="00BE4C88" w:rsidRPr="00640568">
        <w:rPr>
          <w:rFonts w:ascii="GHEA Grapalat" w:hAnsi="GHEA Grapalat" w:cs="Sylfaen"/>
          <w:sz w:val="20"/>
          <w:szCs w:val="20"/>
          <w:lang w:val="hy-AM"/>
        </w:rPr>
        <w:t xml:space="preserve">հինգ </w:t>
      </w:r>
      <w:r w:rsidRPr="00640568">
        <w:rPr>
          <w:rFonts w:ascii="GHEA Grapalat" w:hAnsi="GHEA Grapalat" w:cs="Sylfaen"/>
          <w:sz w:val="20"/>
          <w:szCs w:val="20"/>
        </w:rPr>
        <w:t>տարիներիընթացքումդատապարտվածէեղել</w:t>
      </w:r>
      <w:r w:rsidRPr="00640568">
        <w:rPr>
          <w:rFonts w:ascii="GHEA Grapalat" w:hAnsi="GHEA Grapalat"/>
          <w:sz w:val="20"/>
          <w:szCs w:val="20"/>
        </w:rPr>
        <w:t>ահաբեկչությանֆինանսավորման</w:t>
      </w:r>
      <w:r w:rsidRPr="00640568">
        <w:rPr>
          <w:rFonts w:ascii="GHEA Grapalat" w:hAnsi="GHEA Grapalat"/>
          <w:sz w:val="20"/>
          <w:szCs w:val="20"/>
          <w:lang w:val="es-ES"/>
        </w:rPr>
        <w:t xml:space="preserve">, </w:t>
      </w:r>
      <w:r w:rsidRPr="00640568">
        <w:rPr>
          <w:rFonts w:ascii="GHEA Grapalat" w:hAnsi="GHEA Grapalat"/>
          <w:sz w:val="20"/>
          <w:szCs w:val="20"/>
        </w:rPr>
        <w:t>երեխայիշահագործմանկամմարդկայինթրաֆիքինգներառողհանցագործության</w:t>
      </w:r>
      <w:r w:rsidRPr="00640568">
        <w:rPr>
          <w:rFonts w:ascii="GHEA Grapalat" w:hAnsi="GHEA Grapalat"/>
          <w:sz w:val="20"/>
          <w:szCs w:val="20"/>
          <w:lang w:val="es-ES"/>
        </w:rPr>
        <w:t xml:space="preserve">, </w:t>
      </w:r>
      <w:r w:rsidRPr="00640568">
        <w:rPr>
          <w:rFonts w:ascii="GHEA Grapalat" w:hAnsi="GHEA Grapalat" w:cs="Sylfaen"/>
          <w:sz w:val="20"/>
          <w:szCs w:val="20"/>
        </w:rPr>
        <w:t>հանցավորհամագործակցությունստեղծելուկամդրանմասնակցելու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կաշառքստանալու</w:t>
      </w:r>
      <w:r w:rsidRPr="00640568">
        <w:rPr>
          <w:rFonts w:ascii="GHEA Grapalat" w:hAnsi="GHEA Grapalat"/>
          <w:sz w:val="20"/>
          <w:szCs w:val="20"/>
          <w:lang w:val="es-ES"/>
        </w:rPr>
        <w:t xml:space="preserve">, </w:t>
      </w:r>
      <w:r w:rsidRPr="00640568">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640568">
        <w:rPr>
          <w:rFonts w:ascii="GHEA Grapalat" w:hAnsi="GHEA Grapalat"/>
          <w:sz w:val="20"/>
          <w:szCs w:val="20"/>
          <w:lang w:val="es-ES"/>
        </w:rPr>
        <w:t>,</w:t>
      </w:r>
      <w:r w:rsidRPr="00640568">
        <w:rPr>
          <w:rFonts w:ascii="GHEA Grapalat" w:hAnsi="GHEA Grapalat" w:cs="Sylfaen"/>
          <w:sz w:val="20"/>
          <w:szCs w:val="20"/>
        </w:rPr>
        <w:t>բացառությամբայնդեպքերի</w:t>
      </w:r>
      <w:r w:rsidRPr="00640568">
        <w:rPr>
          <w:rFonts w:ascii="GHEA Grapalat" w:hAnsi="GHEA Grapalat"/>
          <w:sz w:val="20"/>
          <w:szCs w:val="20"/>
          <w:lang w:val="es-ES"/>
        </w:rPr>
        <w:t xml:space="preserve">, </w:t>
      </w:r>
      <w:r w:rsidRPr="00640568">
        <w:rPr>
          <w:rFonts w:ascii="GHEA Grapalat" w:hAnsi="GHEA Grapalat" w:cs="Sylfaen"/>
          <w:sz w:val="20"/>
          <w:szCs w:val="20"/>
        </w:rPr>
        <w:t>երբդատվածությունըօրենքովսահմանվածկարգովմարված</w:t>
      </w:r>
      <w:r w:rsidR="00E93C59">
        <w:rPr>
          <w:rFonts w:ascii="GHEA Grapalat" w:hAnsi="GHEA Grapalat"/>
          <w:sz w:val="20"/>
          <w:szCs w:val="20"/>
          <w:lang w:val="hy-AM"/>
        </w:rPr>
        <w:t xml:space="preserve">կամ վերացված </w:t>
      </w:r>
      <w:r w:rsidRPr="00640568">
        <w:rPr>
          <w:rFonts w:ascii="GHEA Grapalat" w:hAnsi="GHEA Grapalat" w:cs="Sylfaen"/>
          <w:sz w:val="20"/>
          <w:szCs w:val="20"/>
        </w:rPr>
        <w:t>է</w:t>
      </w:r>
      <w:r w:rsidRPr="00640568">
        <w:rPr>
          <w:rFonts w:ascii="GHEA Grapalat" w:hAnsi="GHEA Grapalat"/>
          <w:sz w:val="20"/>
          <w:szCs w:val="20"/>
          <w:lang w:val="es-ES"/>
        </w:rPr>
        <w:t xml:space="preserve">.  </w:t>
      </w:r>
    </w:p>
    <w:p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4)</w:t>
      </w:r>
      <w:r w:rsidR="00273411" w:rsidRPr="00640568">
        <w:rPr>
          <w:rFonts w:ascii="GHEA Grapalat" w:hAnsi="GHEA Grapalat" w:cs="Sylfaen"/>
          <w:sz w:val="20"/>
          <w:szCs w:val="20"/>
        </w:rPr>
        <w:t>որոնցվերաբերյալգնումներիոլորտումհակամրցակցայինհամաձայնության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իսկբողոքարկվածլինելուդեպքումթողնվելէանփոփոխ</w:t>
      </w:r>
      <w:r w:rsidR="00273411" w:rsidRPr="00640568">
        <w:rPr>
          <w:rFonts w:ascii="Cambria Math" w:hAnsi="Cambria Math" w:cs="Cambria Math"/>
          <w:sz w:val="20"/>
          <w:szCs w:val="20"/>
          <w:lang w:val="es-ES"/>
        </w:rPr>
        <w:t>․</w:t>
      </w:r>
    </w:p>
    <w:p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 xml:space="preserve">5) </w:t>
      </w:r>
      <w:r w:rsidRPr="00640568">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w:t>
      </w:r>
      <w:r w:rsidRPr="00640568">
        <w:rPr>
          <w:rFonts w:ascii="GHEA Grapalat" w:hAnsi="GHEA Grapalat" w:cs="Sylfaen"/>
          <w:sz w:val="20"/>
          <w:szCs w:val="20"/>
        </w:rPr>
        <w:lastRenderedPageBreak/>
        <w:t>ինօրենսդրությանհամաձայնհրապարակվածգնումներիգործընթացինմասնակցելուիրավունքչունեցողմասնակիցներիցուցակում</w:t>
      </w:r>
      <w:r w:rsidRPr="00640568">
        <w:rPr>
          <w:rFonts w:ascii="GHEA Grapalat" w:hAnsi="GHEA Grapalat" w:cs="Sylfaen"/>
          <w:sz w:val="20"/>
          <w:szCs w:val="20"/>
          <w:lang w:val="es-ES"/>
        </w:rPr>
        <w:t xml:space="preserve">. </w:t>
      </w:r>
    </w:p>
    <w:p w:rsidR="00753E6E" w:rsidRPr="00640568" w:rsidRDefault="00753E6E" w:rsidP="00EF3662">
      <w:pPr>
        <w:ind w:firstLine="567"/>
        <w:jc w:val="both"/>
        <w:rPr>
          <w:rFonts w:ascii="GHEA Grapalat" w:hAnsi="GHEA Grapalat"/>
          <w:sz w:val="20"/>
          <w:szCs w:val="20"/>
          <w:lang w:val="es-ES"/>
        </w:rPr>
      </w:pPr>
      <w:r w:rsidRPr="00640568">
        <w:rPr>
          <w:rFonts w:ascii="GHEA Grapalat" w:hAnsi="GHEA Grapalat"/>
          <w:sz w:val="20"/>
          <w:szCs w:val="20"/>
          <w:lang w:val="es-ES"/>
        </w:rPr>
        <w:t xml:space="preserve">   6) </w:t>
      </w:r>
      <w:r w:rsidRPr="00640568">
        <w:rPr>
          <w:rFonts w:ascii="GHEA Grapalat" w:hAnsi="GHEA Grapalat"/>
          <w:sz w:val="20"/>
          <w:szCs w:val="20"/>
        </w:rPr>
        <w:t>որոնքհայտըներկայացնելուօրվադրությամբ</w:t>
      </w:r>
      <w:r w:rsidRPr="00640568">
        <w:rPr>
          <w:rFonts w:ascii="GHEA Grapalat" w:hAnsi="GHEA Grapalat" w:cs="Sylfaen"/>
          <w:sz w:val="20"/>
          <w:szCs w:val="20"/>
        </w:rPr>
        <w:t>ներառվածենգնումներիգործընթացինմասնակցելուիրավունքչունեցողմասնակիցներիցուցակում</w:t>
      </w:r>
      <w:r w:rsidRPr="00640568">
        <w:rPr>
          <w:rFonts w:ascii="GHEA Grapalat" w:hAnsi="GHEA Grapalat"/>
          <w:sz w:val="20"/>
          <w:szCs w:val="20"/>
          <w:lang w:val="es-ES"/>
        </w:rPr>
        <w:t>:</w:t>
      </w:r>
    </w:p>
    <w:p w:rsidR="00990561" w:rsidRPr="00640568" w:rsidRDefault="00990561" w:rsidP="00EF3662">
      <w:pPr>
        <w:ind w:firstLine="567"/>
        <w:jc w:val="both"/>
        <w:rPr>
          <w:rFonts w:ascii="GHEA Grapalat" w:hAnsi="GHEA Grapalat" w:cs="Sylfaen"/>
          <w:sz w:val="20"/>
          <w:lang w:val="es-ES"/>
        </w:rPr>
      </w:pPr>
      <w:r w:rsidRPr="0064056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2A0AD3" w:rsidRPr="00640568" w:rsidRDefault="002A0AD3" w:rsidP="002A0AD3">
      <w:pPr>
        <w:shd w:val="clear" w:color="auto" w:fill="FFFFFF"/>
        <w:ind w:firstLine="375"/>
        <w:jc w:val="both"/>
        <w:rPr>
          <w:rFonts w:ascii="GHEA Grapalat" w:hAnsi="GHEA Grapalat" w:cs="Arial"/>
          <w:sz w:val="20"/>
          <w:lang w:val="es-ES"/>
        </w:rPr>
      </w:pPr>
      <w:r w:rsidRPr="00640568">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eastAsia="en-US"/>
        </w:rPr>
      </w:pPr>
      <w:r w:rsidRPr="00640568">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2A0AD3" w:rsidRPr="00640568" w:rsidRDefault="002A0AD3" w:rsidP="002A0AD3">
      <w:pPr>
        <w:pStyle w:val="aff3"/>
        <w:numPr>
          <w:ilvl w:val="0"/>
          <w:numId w:val="31"/>
        </w:numPr>
        <w:shd w:val="clear" w:color="auto" w:fill="FFFFFF"/>
        <w:ind w:left="0" w:firstLine="720"/>
        <w:jc w:val="both"/>
        <w:rPr>
          <w:rFonts w:ascii="GHEA Grapalat" w:hAnsi="GHEA Grapalat" w:cs="Arial"/>
          <w:sz w:val="20"/>
          <w:lang w:val="es-ES"/>
        </w:rPr>
      </w:pPr>
      <w:r w:rsidRPr="00640568">
        <w:rPr>
          <w:rFonts w:ascii="GHEA Grapalat" w:hAnsi="GHEA Grapalat" w:cs="Arial"/>
          <w:sz w:val="20"/>
          <w:lang w:val="es-ES" w:eastAsia="en-US"/>
        </w:rPr>
        <w:t>որպես ընտրված մասնակից հրաժարվել կամ զրկվել է պայմանագիր կնքելու իրավունքից:</w:t>
      </w:r>
    </w:p>
    <w:p w:rsidR="002A0AD3" w:rsidRPr="00640568" w:rsidRDefault="002A0AD3" w:rsidP="00EF3662">
      <w:pPr>
        <w:ind w:firstLine="567"/>
        <w:jc w:val="both"/>
        <w:rPr>
          <w:rFonts w:ascii="GHEA Grapalat" w:hAnsi="GHEA Grapalat" w:cs="Sylfaen"/>
          <w:sz w:val="20"/>
          <w:lang w:val="es-ES"/>
        </w:rPr>
      </w:pPr>
    </w:p>
    <w:p w:rsidR="00753E6E" w:rsidRPr="00296EE5" w:rsidRDefault="00753E6E" w:rsidP="00EF3662">
      <w:pPr>
        <w:ind w:firstLine="567"/>
        <w:jc w:val="both"/>
        <w:rPr>
          <w:rFonts w:ascii="GHEA Grapalat" w:hAnsi="GHEA Grapalat" w:cs="Sylfaen"/>
          <w:sz w:val="20"/>
          <w:lang w:val="es-ES"/>
        </w:rPr>
      </w:pPr>
      <w:r w:rsidRPr="0064056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640568">
        <w:rPr>
          <w:rFonts w:ascii="GHEA Grapalat" w:hAnsi="GHEA Grapalat" w:cs="Arial"/>
          <w:sz w:val="20"/>
          <w:lang w:val="es-ES"/>
        </w:rPr>
        <w:t xml:space="preserve"> 2-րդ </w:t>
      </w:r>
      <w:r w:rsidRPr="00640568">
        <w:rPr>
          <w:rFonts w:ascii="GHEA Grapalat" w:hAnsi="GHEA Grapalat" w:cs="Sylfaen"/>
          <w:sz w:val="20"/>
          <w:lang w:val="es-ES"/>
        </w:rPr>
        <w:t>մասի</w:t>
      </w:r>
      <w:r w:rsidRPr="00640568">
        <w:rPr>
          <w:rFonts w:ascii="GHEA Grapalat" w:hAnsi="GHEA Grapalat" w:cs="Arial"/>
          <w:sz w:val="20"/>
          <w:lang w:val="es-ES"/>
        </w:rPr>
        <w:t xml:space="preserve"> 2.</w:t>
      </w:r>
      <w:r w:rsidR="00E90F91" w:rsidRPr="00640568">
        <w:rPr>
          <w:rFonts w:ascii="GHEA Grapalat" w:hAnsi="GHEA Grapalat" w:cs="Arial"/>
          <w:sz w:val="20"/>
          <w:lang w:val="hy-AM"/>
        </w:rPr>
        <w:t>1</w:t>
      </w:r>
      <w:r w:rsidRPr="00640568">
        <w:rPr>
          <w:rFonts w:ascii="GHEA Grapalat" w:hAnsi="GHEA Grapalat" w:cs="Sylfaen"/>
          <w:sz w:val="20"/>
          <w:lang w:val="es-ES"/>
        </w:rPr>
        <w:t>կետովնախատեսվածգրավորհայտարարություն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այդթվումընտրվածմասնակցիցայլփաստաթղթերկամհիմնավորումներչենկարող</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007A4BB9" w:rsidRPr="005E1F72">
        <w:rPr>
          <w:rFonts w:ascii="GHEA Grapalat" w:hAnsi="GHEA Grapalat" w:cs="Tahoma"/>
          <w:sz w:val="20"/>
        </w:rPr>
        <w:t>Մասնակցիհայտարարությանիսկությունըգնահատողհանձնաժողովը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գնահատումէսույն</w:t>
      </w:r>
      <w:r w:rsidR="007A4BB9" w:rsidRPr="004E515C">
        <w:rPr>
          <w:rFonts w:ascii="GHEA Grapalat" w:hAnsi="GHEA Grapalat" w:cs="Tahoma"/>
          <w:sz w:val="20"/>
        </w:rPr>
        <w:t>հրավերով</w:t>
      </w:r>
      <w:r w:rsidR="007A4BB9" w:rsidRPr="005C6B8D">
        <w:rPr>
          <w:rFonts w:ascii="GHEA Grapalat" w:hAnsi="GHEA Grapalat" w:cs="Tahoma"/>
          <w:sz w:val="20"/>
        </w:rPr>
        <w:t>սահմանված</w:t>
      </w:r>
      <w:r w:rsidR="007A4BB9" w:rsidRPr="00403A28">
        <w:rPr>
          <w:rFonts w:ascii="GHEA Grapalat" w:hAnsi="GHEA Grapalat" w:cs="Tahoma"/>
          <w:sz w:val="20"/>
        </w:rPr>
        <w:t>պայմաններով</w:t>
      </w:r>
      <w:r w:rsidR="007A4BB9" w:rsidRPr="00296EE5">
        <w:rPr>
          <w:rFonts w:ascii="GHEA Grapalat" w:hAnsi="GHEA Grapalat" w:cs="Tahoma"/>
          <w:sz w:val="20"/>
          <w:lang w:val="es-ES"/>
        </w:rPr>
        <w:t>:</w:t>
      </w:r>
    </w:p>
    <w:p w:rsidR="00E93C59" w:rsidRDefault="00BA3554" w:rsidP="00EF3662">
      <w:pPr>
        <w:ind w:firstLine="720"/>
        <w:jc w:val="both"/>
        <w:rPr>
          <w:rFonts w:ascii="GHEA Grapalat" w:hAnsi="GHEA Grapalat"/>
          <w:color w:val="000000"/>
          <w:lang w:val="es-ES"/>
        </w:rPr>
      </w:pPr>
      <w:r w:rsidRPr="00E1582E">
        <w:rPr>
          <w:rFonts w:ascii="GHEA Grapalat" w:hAnsi="GHEA Grapalat" w:cs="Tahoma"/>
          <w:sz w:val="20"/>
          <w:szCs w:val="20"/>
          <w:lang w:val="es-ES"/>
        </w:rPr>
        <w:t>2.</w:t>
      </w:r>
      <w:r w:rsidR="007968A3" w:rsidRPr="00E1582E">
        <w:rPr>
          <w:rFonts w:ascii="GHEA Grapalat" w:hAnsi="GHEA Grapalat" w:cs="Tahoma"/>
          <w:sz w:val="20"/>
          <w:szCs w:val="20"/>
          <w:lang w:val="es-ES"/>
        </w:rPr>
        <w:t>3</w:t>
      </w:r>
      <w:r w:rsidR="00E93C59" w:rsidRPr="00146D17">
        <w:rPr>
          <w:rFonts w:ascii="GHEA Grapalat" w:hAnsi="GHEA Grapalat" w:cs="Sylfaen"/>
          <w:sz w:val="20"/>
          <w:szCs w:val="20"/>
        </w:rPr>
        <w:t>Մասնակիցի՝</w:t>
      </w:r>
      <w:r w:rsidR="00E93C59" w:rsidRPr="00146D17">
        <w:rPr>
          <w:rFonts w:ascii="GHEA Grapalat" w:hAnsi="GHEA Grapalat" w:cs="Sylfaen"/>
          <w:sz w:val="20"/>
          <w:szCs w:val="20"/>
          <w:lang w:val="hy-AM"/>
        </w:rPr>
        <w:t>Օ</w:t>
      </w:r>
      <w:r w:rsidR="00E93C59" w:rsidRPr="00146D17">
        <w:rPr>
          <w:rFonts w:ascii="GHEA Grapalat" w:hAnsi="GHEA Grapalat" w:cs="Sylfaen"/>
          <w:sz w:val="20"/>
          <w:szCs w:val="20"/>
        </w:rPr>
        <w:t>րենքի</w:t>
      </w:r>
      <w:r w:rsidR="00E93C59" w:rsidRPr="00146D17">
        <w:rPr>
          <w:rFonts w:ascii="GHEA Grapalat" w:hAnsi="GHEA Grapalat" w:cs="Sylfaen"/>
          <w:sz w:val="20"/>
          <w:szCs w:val="20"/>
          <w:lang w:val="es-ES"/>
        </w:rPr>
        <w:t xml:space="preserve"> 6-</w:t>
      </w:r>
      <w:r w:rsidR="00E93C59" w:rsidRPr="00146D17">
        <w:rPr>
          <w:rFonts w:ascii="GHEA Grapalat" w:hAnsi="GHEA Grapalat" w:cs="Sylfaen"/>
          <w:sz w:val="20"/>
          <w:szCs w:val="20"/>
        </w:rPr>
        <w:t>րդհոդվածի</w:t>
      </w:r>
      <w:r w:rsidR="00E93C59" w:rsidRPr="00146D17">
        <w:rPr>
          <w:rFonts w:ascii="GHEA Grapalat" w:hAnsi="GHEA Grapalat" w:cs="Sylfaen"/>
          <w:sz w:val="20"/>
          <w:szCs w:val="20"/>
          <w:lang w:val="es-ES"/>
        </w:rPr>
        <w:t xml:space="preserve"> 1-</w:t>
      </w:r>
      <w:r w:rsidR="00E93C59" w:rsidRPr="00146D17">
        <w:rPr>
          <w:rFonts w:ascii="GHEA Grapalat" w:hAnsi="GHEA Grapalat" w:cs="Sylfaen"/>
          <w:sz w:val="20"/>
          <w:szCs w:val="20"/>
        </w:rPr>
        <w:t>ինմասի</w:t>
      </w:r>
      <w:r w:rsidR="00E93C59" w:rsidRPr="00146D17">
        <w:rPr>
          <w:rFonts w:ascii="GHEA Grapalat" w:hAnsi="GHEA Grapalat" w:cs="Sylfaen"/>
          <w:sz w:val="20"/>
          <w:szCs w:val="20"/>
          <w:lang w:val="es-ES"/>
        </w:rPr>
        <w:t xml:space="preserve"> 6-</w:t>
      </w:r>
      <w:r w:rsidR="00E93C59" w:rsidRPr="00146D17">
        <w:rPr>
          <w:rFonts w:ascii="GHEA Grapalat" w:hAnsi="GHEA Grapalat" w:cs="Sylfaen"/>
          <w:sz w:val="20"/>
          <w:szCs w:val="20"/>
        </w:rPr>
        <w:t>րդկետովնախատեսվածցուցակումներառվելը</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դրանումգտնվելուժամանակահատվածում</w:t>
      </w:r>
      <w:r w:rsidR="00E93C59" w:rsidRPr="00146D17">
        <w:rPr>
          <w:rFonts w:ascii="GHEA Grapalat" w:hAnsi="GHEA Grapalat" w:cs="Sylfaen"/>
          <w:sz w:val="20"/>
          <w:szCs w:val="20"/>
          <w:lang w:val="es-ES"/>
        </w:rPr>
        <w:t xml:space="preserve">, </w:t>
      </w:r>
      <w:r w:rsidR="00E93C59" w:rsidRPr="00146D17">
        <w:rPr>
          <w:rFonts w:ascii="GHEA Grapalat" w:hAnsi="GHEA Grapalat" w:cs="Sylfaen"/>
          <w:sz w:val="20"/>
          <w:szCs w:val="20"/>
        </w:rPr>
        <w:t>ինքնաբերաբարհանգեցնումէվերջինիսհետփոխկապակցվածանձանցգնումներիգործընթացինմասնակցությանիրավունքիսահմանափակման</w:t>
      </w:r>
      <w:r w:rsidR="00E93C59" w:rsidRPr="00146D17">
        <w:rPr>
          <w:rFonts w:ascii="GHEA Grapalat" w:hAnsi="GHEA Grapalat" w:cs="Sylfaen"/>
          <w:sz w:val="20"/>
          <w:szCs w:val="20"/>
          <w:lang w:val="es-ES"/>
        </w:rPr>
        <w:t>:</w:t>
      </w:r>
    </w:p>
    <w:p w:rsidR="00BA3554" w:rsidRPr="005E1F72" w:rsidRDefault="00BA3554" w:rsidP="00EF3662">
      <w:pPr>
        <w:ind w:firstLine="720"/>
        <w:jc w:val="both"/>
        <w:rPr>
          <w:rFonts w:ascii="GHEA Grapalat" w:hAnsi="GHEA Grapalat"/>
          <w:sz w:val="20"/>
          <w:szCs w:val="20"/>
          <w:lang w:val="es-ES"/>
        </w:rPr>
      </w:pPr>
      <w:r w:rsidRPr="0010316E">
        <w:rPr>
          <w:rFonts w:ascii="GHEA Grapalat" w:hAnsi="GHEA Grapalat" w:cs="Sylfaen"/>
          <w:sz w:val="20"/>
          <w:szCs w:val="20"/>
          <w:lang w:val="hy-AM"/>
        </w:rPr>
        <w:t>Արգելվումէ</w:t>
      </w:r>
      <w:r w:rsidRPr="0010316E">
        <w:rPr>
          <w:rFonts w:ascii="GHEA Grapalat" w:hAnsi="GHEA Grapalat"/>
          <w:sz w:val="20"/>
          <w:szCs w:val="20"/>
          <w:lang w:val="hy-AM"/>
        </w:rPr>
        <w:t>սույնկետովսահմանվածփոխկապակցվածանձանցև</w:t>
      </w:r>
      <w:r w:rsidRPr="005E1F72">
        <w:rPr>
          <w:rFonts w:ascii="GHEA Grapalat" w:hAnsi="GHEA Grapalat"/>
          <w:sz w:val="20"/>
          <w:szCs w:val="20"/>
          <w:lang w:val="es-ES"/>
        </w:rPr>
        <w:t xml:space="preserve"> (</w:t>
      </w:r>
      <w:r w:rsidRPr="0010316E">
        <w:rPr>
          <w:rFonts w:ascii="GHEA Grapalat" w:hAnsi="GHEA Grapalat"/>
          <w:sz w:val="20"/>
          <w:szCs w:val="20"/>
          <w:lang w:val="hy-AM"/>
        </w:rPr>
        <w:t>կամ</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միևնույնանձի</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անձանց</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կողմիցհիմնադրվածկամավելիքանհիսունտոկոսմիևնույնանձի</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անձանց</w:t>
      </w:r>
      <w:r w:rsidRPr="005E1F72">
        <w:rPr>
          <w:rFonts w:ascii="GHEA Grapalat" w:hAnsi="GHEA Grapalat"/>
          <w:sz w:val="20"/>
          <w:szCs w:val="20"/>
          <w:lang w:val="es-ES"/>
        </w:rPr>
        <w:t xml:space="preserve">) </w:t>
      </w:r>
      <w:r w:rsidRPr="0010316E">
        <w:rPr>
          <w:rFonts w:ascii="GHEA Grapalat" w:hAnsi="GHEA Grapalat" w:cs="Sylfaen"/>
          <w:sz w:val="20"/>
          <w:szCs w:val="20"/>
          <w:lang w:val="hy-AM"/>
        </w:rPr>
        <w:t>պատկանողբաժնեմաս</w:t>
      </w:r>
      <w:r w:rsidR="001B0D9A" w:rsidRPr="005E1F72">
        <w:rPr>
          <w:rFonts w:ascii="GHEA Grapalat" w:hAnsi="GHEA Grapalat"/>
          <w:sz w:val="20"/>
          <w:szCs w:val="20"/>
          <w:lang w:val="es-ES"/>
        </w:rPr>
        <w:t>(</w:t>
      </w:r>
      <w:r w:rsidR="001B0D9A" w:rsidRPr="0010316E">
        <w:rPr>
          <w:rFonts w:ascii="GHEA Grapalat" w:hAnsi="GHEA Grapalat"/>
          <w:sz w:val="20"/>
          <w:szCs w:val="20"/>
          <w:lang w:val="hy-AM"/>
        </w:rPr>
        <w:t>փայաբաժին</w:t>
      </w:r>
      <w:r w:rsidR="001B0D9A" w:rsidRPr="005E1F72">
        <w:rPr>
          <w:rFonts w:ascii="GHEA Grapalat" w:hAnsi="GHEA Grapalat"/>
          <w:sz w:val="20"/>
          <w:szCs w:val="20"/>
          <w:lang w:val="es-ES"/>
        </w:rPr>
        <w:t xml:space="preserve">) </w:t>
      </w:r>
      <w:r w:rsidRPr="0010316E">
        <w:rPr>
          <w:rFonts w:ascii="GHEA Grapalat" w:hAnsi="GHEA Grapalat" w:cs="Sylfaen"/>
          <w:sz w:val="20"/>
          <w:szCs w:val="20"/>
          <w:lang w:val="hy-AM"/>
        </w:rPr>
        <w:t>ունեցողկազմակերպություններիմիաժամանակյամասնակցությունը</w:t>
      </w:r>
      <w:r w:rsidR="00EB487B" w:rsidRPr="0010316E">
        <w:rPr>
          <w:rFonts w:ascii="GHEA Grapalat" w:hAnsi="GHEA Grapalat"/>
          <w:sz w:val="20"/>
          <w:szCs w:val="20"/>
          <w:lang w:val="hy-AM"/>
        </w:rPr>
        <w:t>սույն</w:t>
      </w:r>
      <w:r w:rsidR="0028726A" w:rsidRPr="0010316E">
        <w:rPr>
          <w:rFonts w:ascii="GHEA Grapalat" w:hAnsi="GHEA Grapalat"/>
          <w:sz w:val="20"/>
          <w:szCs w:val="20"/>
          <w:lang w:val="hy-AM"/>
        </w:rPr>
        <w:t>ընթացակարգին</w:t>
      </w:r>
      <w:r w:rsidR="008628EC" w:rsidRPr="00E2073B">
        <w:rPr>
          <w:rFonts w:ascii="GHEA Grapalat" w:hAnsi="GHEA Grapalat" w:cs="Sylfaen"/>
          <w:sz w:val="20"/>
          <w:szCs w:val="20"/>
          <w:lang w:val="es-ES"/>
        </w:rPr>
        <w:t>(</w:t>
      </w:r>
      <w:r w:rsidR="008628EC" w:rsidRPr="0010316E">
        <w:rPr>
          <w:rFonts w:ascii="GHEA Grapalat" w:hAnsi="GHEA Grapalat" w:cs="Sylfaen"/>
          <w:sz w:val="20"/>
          <w:szCs w:val="20"/>
          <w:lang w:val="hy-AM"/>
        </w:rPr>
        <w:t>միևնույնչափաբաժնին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10316E">
        <w:rPr>
          <w:rFonts w:ascii="GHEA Grapalat" w:hAnsi="GHEA Grapalat" w:cs="Sylfaen"/>
          <w:sz w:val="20"/>
          <w:szCs w:val="20"/>
          <w:lang w:val="hy-AM"/>
        </w:rPr>
        <w:t>բացառությամբպետությանկամհամայնքներիկողմիցհիմնադրվածկազմակերպություններիև</w:t>
      </w:r>
      <w:r w:rsidRPr="005E1F72">
        <w:rPr>
          <w:rFonts w:ascii="GHEA Grapalat" w:hAnsi="GHEA Grapalat" w:cs="Sylfaen"/>
          <w:sz w:val="20"/>
          <w:szCs w:val="20"/>
          <w:lang w:val="es-ES"/>
        </w:rPr>
        <w:t xml:space="preserve"> (</w:t>
      </w:r>
      <w:r w:rsidRPr="0010316E">
        <w:rPr>
          <w:rFonts w:ascii="GHEA Grapalat" w:hAnsi="GHEA Grapalat" w:cs="Sylfaen"/>
          <w:sz w:val="20"/>
          <w:szCs w:val="20"/>
          <w:lang w:val="hy-AM"/>
        </w:rPr>
        <w:t>կամ</w:t>
      </w:r>
      <w:r w:rsidRPr="005E1F72">
        <w:rPr>
          <w:rFonts w:ascii="GHEA Grapalat" w:hAnsi="GHEA Grapalat" w:cs="Sylfaen"/>
          <w:sz w:val="20"/>
          <w:szCs w:val="20"/>
          <w:lang w:val="es-ES"/>
        </w:rPr>
        <w:t xml:space="preserve">) </w:t>
      </w:r>
      <w:r w:rsidRPr="0010316E">
        <w:rPr>
          <w:rFonts w:ascii="GHEA Grapalat" w:hAnsi="GHEA Grapalat" w:cs="Sylfaen"/>
          <w:sz w:val="20"/>
          <w:lang w:val="hy-AM"/>
        </w:rPr>
        <w:t>համատեղ</w:t>
      </w:r>
      <w:r w:rsidRPr="0010316E">
        <w:rPr>
          <w:rFonts w:ascii="GHEA Grapalat" w:hAnsi="GHEA Grapalat" w:cs="Times Armenian"/>
          <w:sz w:val="20"/>
          <w:lang w:val="hy-AM"/>
        </w:rPr>
        <w:t>գ</w:t>
      </w:r>
      <w:r w:rsidRPr="0010316E">
        <w:rPr>
          <w:rFonts w:ascii="GHEA Grapalat" w:hAnsi="GHEA Grapalat" w:cs="Sylfaen"/>
          <w:sz w:val="20"/>
          <w:lang w:val="hy-AM"/>
        </w:rPr>
        <w:t>ործունեությանկար</w:t>
      </w:r>
      <w:r w:rsidRPr="0010316E">
        <w:rPr>
          <w:rFonts w:ascii="GHEA Grapalat" w:hAnsi="GHEA Grapalat" w:cs="Times Armenian"/>
          <w:sz w:val="20"/>
          <w:lang w:val="hy-AM"/>
        </w:rPr>
        <w:t>գ</w:t>
      </w:r>
      <w:r w:rsidRPr="0010316E">
        <w:rPr>
          <w:rFonts w:ascii="GHEA Grapalat" w:hAnsi="GHEA Grapalat" w:cs="Sylfaen"/>
          <w:sz w:val="20"/>
          <w:lang w:val="hy-AM"/>
        </w:rPr>
        <w:t>ով</w:t>
      </w:r>
      <w:r w:rsidRPr="005E1F72">
        <w:rPr>
          <w:rFonts w:ascii="GHEA Grapalat" w:hAnsi="GHEA Grapalat" w:cs="Times Armenian"/>
          <w:sz w:val="20"/>
          <w:lang w:val="af-ZA"/>
        </w:rPr>
        <w:t>(</w:t>
      </w:r>
      <w:r w:rsidRPr="0010316E">
        <w:rPr>
          <w:rFonts w:ascii="GHEA Grapalat" w:hAnsi="GHEA Grapalat" w:cs="Sylfaen"/>
          <w:sz w:val="20"/>
          <w:lang w:val="hy-AM"/>
        </w:rPr>
        <w:t>կոնսորցիումով</w:t>
      </w:r>
      <w:r w:rsidRPr="005E1F72">
        <w:rPr>
          <w:rFonts w:ascii="GHEA Grapalat" w:hAnsi="GHEA Grapalat" w:cs="Times Armenian"/>
          <w:sz w:val="20"/>
          <w:lang w:val="af-ZA"/>
        </w:rPr>
        <w:t xml:space="preserve">) </w:t>
      </w:r>
      <w:r w:rsidRPr="0010316E">
        <w:rPr>
          <w:rFonts w:ascii="GHEA Grapalat" w:hAnsi="GHEA Grapalat" w:cs="Times Armenian"/>
          <w:sz w:val="20"/>
          <w:lang w:val="hy-AM"/>
        </w:rPr>
        <w:t>գ</w:t>
      </w:r>
      <w:r w:rsidRPr="0010316E">
        <w:rPr>
          <w:rFonts w:ascii="GHEA Grapalat" w:hAnsi="GHEA Grapalat" w:cs="Sylfaen"/>
          <w:sz w:val="20"/>
          <w:lang w:val="hy-AM"/>
        </w:rPr>
        <w:t>նումների</w:t>
      </w:r>
      <w:r w:rsidRPr="0010316E">
        <w:rPr>
          <w:rFonts w:ascii="GHEA Grapalat" w:hAnsi="GHEA Grapalat" w:cs="Times Armenian"/>
          <w:sz w:val="20"/>
          <w:lang w:val="hy-AM"/>
        </w:rPr>
        <w:t>գ</w:t>
      </w:r>
      <w:r w:rsidRPr="0010316E">
        <w:rPr>
          <w:rFonts w:ascii="GHEA Grapalat" w:hAnsi="GHEA Grapalat" w:cs="Sylfaen"/>
          <w:sz w:val="20"/>
          <w:lang w:val="hy-AM"/>
        </w:rPr>
        <w:t>ործընթացին</w:t>
      </w:r>
      <w:r w:rsidRPr="0010316E">
        <w:rPr>
          <w:rFonts w:ascii="GHEA Grapalat" w:hAnsi="GHEA Grapalat" w:cs="Sylfaen"/>
          <w:sz w:val="20"/>
          <w:szCs w:val="20"/>
          <w:lang w:val="hy-AM"/>
        </w:rPr>
        <w:t>մասնակցությանդեպքերի</w:t>
      </w:r>
      <w:r w:rsidRPr="005E1F72">
        <w:rPr>
          <w:rFonts w:ascii="GHEA Grapalat" w:hAnsi="GHEA Grapalat" w:cs="Sylfaen"/>
          <w:sz w:val="20"/>
          <w:szCs w:val="20"/>
          <w:lang w:val="es-ES"/>
        </w:rPr>
        <w:t>:</w:t>
      </w:r>
    </w:p>
    <w:p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00EB487B" w:rsidRPr="005E1F72">
        <w:rPr>
          <w:rFonts w:ascii="GHEA Grapalat" w:hAnsi="GHEA Grapalat"/>
          <w:sz w:val="20"/>
          <w:szCs w:val="20"/>
        </w:rPr>
        <w:t>կետի</w:t>
      </w:r>
      <w:r w:rsidR="00D5674E" w:rsidRPr="005E1F72">
        <w:rPr>
          <w:rFonts w:ascii="GHEA Grapalat" w:hAnsi="GHEA Grapalat"/>
          <w:sz w:val="20"/>
          <w:szCs w:val="20"/>
          <w:lang w:val="hy-AM"/>
        </w:rPr>
        <w:t>իմաստով`</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դ. իրավաբանական անձի այնպիսի աշխատակից, որն աշխատում է գործադիր տնօրենի անմիջական ղեկավարության ներքո կամ </w:t>
      </w:r>
      <w:r w:rsidRPr="005E1F72">
        <w:rPr>
          <w:rFonts w:ascii="GHEA Grapalat" w:hAnsi="GHEA Grapalat"/>
          <w:color w:val="000000"/>
          <w:sz w:val="20"/>
          <w:szCs w:val="20"/>
          <w:lang w:val="hy-AM"/>
        </w:rPr>
        <w:lastRenderedPageBreak/>
        <w:t>իրավաբանական անձի կառավարման մարմինների կողմից որոշումների կայացման հարցում որևէ էական ազդեցություն ունի.</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93C59">
        <w:rPr>
          <w:rFonts w:ascii="GHEA Grapalat" w:hAnsi="GHEA Grapalat"/>
          <w:color w:val="000000"/>
          <w:sz w:val="20"/>
          <w:szCs w:val="20"/>
          <w:lang w:val="hy-AM"/>
        </w:rPr>
        <w:t xml:space="preserve">թոռները, </w:t>
      </w:r>
      <w:r w:rsidRPr="005E1F72">
        <w:rPr>
          <w:rFonts w:ascii="GHEA Grapalat" w:hAnsi="GHEA Grapalat"/>
          <w:color w:val="000000"/>
          <w:sz w:val="20"/>
          <w:szCs w:val="20"/>
          <w:lang w:val="hy-AM"/>
        </w:rPr>
        <w:t>քրոջ կամ եղբոր ամուսինն ու երեխաները:</w:t>
      </w:r>
    </w:p>
    <w:p w:rsidR="00E90F91" w:rsidRPr="00B01C80"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Pr="005E1F72">
        <w:rPr>
          <w:rFonts w:ascii="GHEA Grapalat" w:hAnsi="GHEA Grapalat" w:cs="Sylfaen"/>
          <w:sz w:val="20"/>
          <w:lang w:val="hy-AM"/>
        </w:rPr>
        <w:t>Մասնակիցը</w:t>
      </w:r>
      <w:r w:rsidR="003A7A32" w:rsidRPr="00177245">
        <w:rPr>
          <w:rFonts w:ascii="GHEA Grapalat" w:hAnsi="GHEA Grapalat" w:cs="Arial"/>
          <w:sz w:val="20"/>
          <w:lang w:val="hy-AM"/>
        </w:rPr>
        <w:t>ընտրված մասնակից ճանաչվելու դեպքում</w:t>
      </w:r>
      <w:r w:rsidR="00951393">
        <w:rPr>
          <w:rFonts w:ascii="GHEA Grapalat" w:hAnsi="GHEA Grapalat"/>
          <w:color w:val="000000"/>
          <w:sz w:val="20"/>
          <w:szCs w:val="20"/>
          <w:lang w:val="hy-AM"/>
        </w:rPr>
        <w:t>ներկայացնում է որակավորման ապահովում՝ սույն հրավերով սահմանված կարգով և չափով:</w:t>
      </w:r>
    </w:p>
    <w:p w:rsidR="000A6B75" w:rsidRPr="00F5285F" w:rsidRDefault="000A6B75" w:rsidP="00F5285F">
      <w:pPr>
        <w:ind w:firstLine="567"/>
        <w:jc w:val="both"/>
        <w:rPr>
          <w:rFonts w:ascii="GHEA Grapalat" w:hAnsi="GHEA Grapalat" w:cs="Arial"/>
          <w:sz w:val="20"/>
          <w:lang w:val="hy-AM"/>
        </w:rPr>
      </w:pPr>
      <w:r w:rsidRPr="004B2068">
        <w:rPr>
          <w:rFonts w:ascii="GHEA Grapalat" w:hAnsi="GHEA Grapalat" w:cs="Sylfaen"/>
          <w:sz w:val="20"/>
          <w:lang w:val="hy-AM"/>
        </w:rPr>
        <w:t>2.</w:t>
      </w:r>
      <w:r w:rsidR="00AE5E4B" w:rsidRPr="00417B96">
        <w:rPr>
          <w:rFonts w:ascii="GHEA Grapalat" w:hAnsi="GHEA Grapalat" w:cs="Sylfaen"/>
          <w:sz w:val="20"/>
          <w:lang w:val="hy-AM"/>
        </w:rPr>
        <w:t>5</w:t>
      </w:r>
      <w:r w:rsidRPr="004B2068">
        <w:rPr>
          <w:rFonts w:ascii="GHEA Grapalat" w:hAnsi="GHEA Grapalat" w:cs="Sylfaen"/>
          <w:sz w:val="20"/>
          <w:lang w:val="hy-AM"/>
        </w:rPr>
        <w:t>Սույն ընթացակարգի շրջանակում կնքվելիք պայմանագիրըկարող</w:t>
      </w:r>
      <w:r w:rsidRPr="00417B96">
        <w:rPr>
          <w:rFonts w:ascii="GHEA Grapalat" w:hAnsi="GHEA Grapalat" w:cs="Sylfaen"/>
          <w:sz w:val="20"/>
          <w:lang w:val="af-ZA"/>
        </w:rPr>
        <w:t xml:space="preserve"> է </w:t>
      </w:r>
      <w:r w:rsidRPr="004B2068">
        <w:rPr>
          <w:rFonts w:ascii="GHEA Grapalat" w:hAnsi="GHEA Grapalat" w:cs="Sylfaen"/>
          <w:sz w:val="20"/>
          <w:lang w:val="hy-AM"/>
        </w:rPr>
        <w:t>իրականացվել</w:t>
      </w:r>
      <w:r w:rsidR="00C96127" w:rsidRPr="00417B96">
        <w:rPr>
          <w:rFonts w:ascii="GHEA Grapalat" w:hAnsi="GHEA Grapalat" w:cs="Sylfaen"/>
          <w:sz w:val="20"/>
          <w:lang w:val="af-ZA"/>
        </w:rPr>
        <w:t xml:space="preserve">ենթակապալի </w:t>
      </w:r>
      <w:r w:rsidRPr="004B2068">
        <w:rPr>
          <w:rFonts w:ascii="GHEA Grapalat" w:hAnsi="GHEA Grapalat" w:cs="Sylfaen"/>
          <w:sz w:val="20"/>
          <w:lang w:val="hy-AM"/>
        </w:rPr>
        <w:t>պայմանագիրկնքելումիջոցով։</w:t>
      </w:r>
      <w:r w:rsidR="00C96127" w:rsidRPr="00417B96">
        <w:rPr>
          <w:rFonts w:ascii="GHEA Grapalat" w:hAnsi="GHEA Grapalat" w:cs="Sylfaen"/>
          <w:sz w:val="20"/>
          <w:lang w:val="af-ZA"/>
        </w:rPr>
        <w:t xml:space="preserve">Ենթակապալի </w:t>
      </w:r>
      <w:r w:rsidRPr="00722D9D">
        <w:rPr>
          <w:rFonts w:ascii="GHEA Grapalat" w:hAnsi="GHEA Grapalat" w:cs="Sylfaen"/>
          <w:sz w:val="20"/>
          <w:lang w:val="hy-AM"/>
        </w:rPr>
        <w:t>պայմանագրիկողմչիկարողհանդիսանալսույնընթացակարգին</w:t>
      </w:r>
      <w:r w:rsidR="003A7A32" w:rsidRPr="00417B96">
        <w:rPr>
          <w:rFonts w:ascii="GHEA Grapalat" w:hAnsi="GHEA Grapalat" w:cs="Sylfaen"/>
          <w:sz w:val="20"/>
          <w:lang w:val="af-ZA"/>
        </w:rPr>
        <w:t>(</w:t>
      </w:r>
      <w:r w:rsidR="003A7A32" w:rsidRPr="00722D9D">
        <w:rPr>
          <w:rFonts w:ascii="GHEA Grapalat" w:hAnsi="GHEA Grapalat" w:cs="Sylfaen"/>
          <w:sz w:val="20"/>
          <w:lang w:val="hy-AM"/>
        </w:rPr>
        <w:t>միևնույնչափաբաժնին</w:t>
      </w:r>
      <w:r w:rsidR="003A7A32" w:rsidRPr="00417B96">
        <w:rPr>
          <w:rFonts w:ascii="GHEA Grapalat" w:hAnsi="GHEA Grapalat" w:cs="Sylfaen"/>
          <w:sz w:val="20"/>
          <w:lang w:val="af-ZA"/>
        </w:rPr>
        <w:t xml:space="preserve">) </w:t>
      </w:r>
      <w:r w:rsidRPr="00722D9D">
        <w:rPr>
          <w:rFonts w:ascii="GHEA Grapalat" w:hAnsi="GHEA Grapalat" w:cs="Sylfaen"/>
          <w:sz w:val="20"/>
          <w:lang w:val="hy-AM"/>
        </w:rPr>
        <w:t>մասնակցելունպատակովհայտներկայացրածմասնակիցը</w:t>
      </w:r>
      <w:r w:rsidRPr="00417B96">
        <w:rPr>
          <w:rFonts w:ascii="GHEA Grapalat" w:hAnsi="GHEA Grapalat" w:cs="Sylfaen"/>
          <w:sz w:val="20"/>
          <w:lang w:val="af-ZA"/>
        </w:rPr>
        <w:t>:</w:t>
      </w:r>
    </w:p>
    <w:p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722D9D">
        <w:rPr>
          <w:rFonts w:ascii="GHEA Grapalat" w:hAnsi="GHEA Grapalat" w:cs="Sylfaen"/>
          <w:szCs w:val="24"/>
          <w:lang w:val="hy-AM"/>
        </w:rPr>
        <w:t>Մասնակիցներըկարողենսույնընթացակարգինմասնակցելհամատեղգործունեությանկարգով</w:t>
      </w:r>
      <w:r w:rsidRPr="005E1F72">
        <w:rPr>
          <w:rFonts w:ascii="GHEA Grapalat" w:hAnsi="GHEA Grapalat" w:cs="Sylfaen"/>
          <w:szCs w:val="24"/>
        </w:rPr>
        <w:t xml:space="preserve"> (</w:t>
      </w:r>
      <w:r w:rsidRPr="00722D9D">
        <w:rPr>
          <w:rFonts w:ascii="GHEA Grapalat" w:hAnsi="GHEA Grapalat" w:cs="Sylfaen"/>
          <w:szCs w:val="24"/>
          <w:lang w:val="hy-AM"/>
        </w:rPr>
        <w:t>կոնսորցիումով</w:t>
      </w:r>
      <w:r w:rsidRPr="005E1F72">
        <w:rPr>
          <w:rFonts w:ascii="GHEA Grapalat" w:hAnsi="GHEA Grapalat" w:cs="Sylfaen"/>
          <w:szCs w:val="24"/>
        </w:rPr>
        <w:t>)</w:t>
      </w:r>
      <w:r w:rsidRPr="00722D9D">
        <w:rPr>
          <w:rFonts w:ascii="GHEA Grapalat" w:hAnsi="GHEA Grapalat" w:cs="Sylfaen"/>
          <w:szCs w:val="24"/>
          <w:lang w:val="hy-AM"/>
        </w:rPr>
        <w:t>։Նմանդեպքում</w:t>
      </w:r>
      <w:r w:rsidRPr="005E1F72">
        <w:rPr>
          <w:rFonts w:ascii="GHEA Grapalat" w:hAnsi="GHEA Grapalat" w:cs="Sylfaen"/>
          <w:szCs w:val="24"/>
        </w:rPr>
        <w:t>`</w:t>
      </w:r>
    </w:p>
    <w:p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722D9D">
        <w:rPr>
          <w:rFonts w:ascii="GHEA Grapalat" w:hAnsi="GHEA Grapalat" w:cs="Sylfaen"/>
          <w:szCs w:val="24"/>
          <w:lang w:val="hy-AM"/>
        </w:rPr>
        <w:t>համատեղգործունեությանպայմանագրիկողմերիցորևէմեկըչիկարողնույնընթացակարգին</w:t>
      </w:r>
      <w:r w:rsidR="003A7A32" w:rsidRPr="00406C77">
        <w:rPr>
          <w:rFonts w:ascii="GHEA Grapalat" w:hAnsi="GHEA Grapalat" w:cs="Sylfaen"/>
        </w:rPr>
        <w:t>(</w:t>
      </w:r>
      <w:r w:rsidR="003A7A32" w:rsidRPr="00722D9D">
        <w:rPr>
          <w:rFonts w:ascii="GHEA Grapalat" w:hAnsi="GHEA Grapalat" w:cs="Sylfaen"/>
          <w:lang w:val="hy-AM"/>
        </w:rPr>
        <w:t>միևնույնչափաբաժնին</w:t>
      </w:r>
      <w:r w:rsidR="003A7A32" w:rsidRPr="00406C77">
        <w:rPr>
          <w:rFonts w:ascii="GHEA Grapalat" w:hAnsi="GHEA Grapalat" w:cs="Sylfaen"/>
        </w:rPr>
        <w:t xml:space="preserve">) </w:t>
      </w:r>
      <w:r w:rsidR="000A6B75" w:rsidRPr="00722D9D">
        <w:rPr>
          <w:rFonts w:ascii="GHEA Grapalat" w:hAnsi="GHEA Grapalat" w:cs="Sylfaen"/>
          <w:szCs w:val="24"/>
          <w:lang w:val="hy-AM"/>
        </w:rPr>
        <w:t>ներկայացնելառանձինհայտ</w:t>
      </w:r>
      <w:r w:rsidR="000A6B75" w:rsidRPr="005E1F72">
        <w:rPr>
          <w:rFonts w:ascii="GHEA Grapalat" w:hAnsi="GHEA Grapalat" w:cs="Sylfaen"/>
          <w:szCs w:val="24"/>
        </w:rPr>
        <w:t xml:space="preserve">: </w:t>
      </w:r>
      <w:r w:rsidR="000A6B75" w:rsidRPr="00722D9D">
        <w:rPr>
          <w:rFonts w:ascii="GHEA Grapalat" w:hAnsi="GHEA Grapalat" w:cs="Sylfaen"/>
          <w:szCs w:val="24"/>
          <w:lang w:val="hy-AM"/>
        </w:rPr>
        <w:t>Սույնպարբերությանպահանջիչպահպանմանդեպքում</w:t>
      </w:r>
      <w:r w:rsidR="000A6B75" w:rsidRPr="005E1F72">
        <w:rPr>
          <w:rFonts w:ascii="GHEA Grapalat" w:hAnsi="GHEA Grapalat" w:cs="Sylfaen"/>
          <w:szCs w:val="24"/>
        </w:rPr>
        <w:t xml:space="preserve">` </w:t>
      </w:r>
      <w:r w:rsidR="000A6B75" w:rsidRPr="00722D9D">
        <w:rPr>
          <w:rFonts w:ascii="GHEA Grapalat" w:hAnsi="GHEA Grapalat" w:cs="Sylfaen"/>
          <w:szCs w:val="24"/>
          <w:lang w:val="hy-AM"/>
        </w:rPr>
        <w:t>հայտերիբացմաննիստումմերժվումենինչպեսհամատեղգործունեությանկարգով</w:t>
      </w:r>
      <w:r w:rsidR="000A6B75" w:rsidRPr="005E1F72">
        <w:rPr>
          <w:rFonts w:ascii="GHEA Grapalat" w:hAnsi="GHEA Grapalat" w:cs="Sylfaen"/>
          <w:szCs w:val="24"/>
        </w:rPr>
        <w:t xml:space="preserve">, </w:t>
      </w:r>
      <w:r w:rsidR="000A6B75" w:rsidRPr="00722D9D">
        <w:rPr>
          <w:rFonts w:ascii="GHEA Grapalat" w:hAnsi="GHEA Grapalat" w:cs="Sylfaen"/>
          <w:szCs w:val="24"/>
          <w:lang w:val="hy-AM"/>
        </w:rPr>
        <w:t>այնպեսէլառանձիններկայացվածհայտերը</w:t>
      </w:r>
      <w:r w:rsidR="000A6B75" w:rsidRPr="005E1F72">
        <w:rPr>
          <w:rFonts w:ascii="GHEA Grapalat" w:hAnsi="GHEA Grapalat" w:cs="Sylfaen"/>
          <w:szCs w:val="24"/>
        </w:rPr>
        <w:t>.</w:t>
      </w:r>
    </w:p>
    <w:p w:rsidR="000A6B75" w:rsidRPr="005E1F72" w:rsidRDefault="008225F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ասնակիցներըկրումենհամատեղևհամապարտպատասխանատվություն</w:t>
      </w:r>
      <w:r w:rsidR="000A6B75" w:rsidRPr="005E1F72">
        <w:rPr>
          <w:rFonts w:ascii="GHEA Grapalat" w:hAnsi="GHEA Grapalat" w:cs="Sylfaen"/>
          <w:szCs w:val="24"/>
        </w:rPr>
        <w:t>:Ընդ որում,</w:t>
      </w:r>
      <w:r w:rsidR="000A6B75" w:rsidRPr="005E1F72">
        <w:rPr>
          <w:rFonts w:ascii="GHEA Grapalat" w:hAnsi="GHEA Grapalat" w:cs="Sylfaen"/>
          <w:szCs w:val="24"/>
          <w:lang w:val="ru-RU"/>
        </w:rPr>
        <w:t>կոնսորցիումիանդամիկոնսորցիումիցդուրսգալուդեպքումկոնսորցիումիհետ</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5E1F72">
        <w:rPr>
          <w:rFonts w:ascii="GHEA Grapalat" w:hAnsi="GHEA Grapalat" w:cs="Sylfaen"/>
          <w:szCs w:val="24"/>
          <w:lang w:val="hy-AM"/>
        </w:rPr>
        <w:t>:</w:t>
      </w:r>
    </w:p>
    <w:p w:rsidR="00096865" w:rsidRPr="005E1F72" w:rsidRDefault="00096865" w:rsidP="00EF3662">
      <w:pPr>
        <w:ind w:firstLine="567"/>
        <w:jc w:val="both"/>
        <w:rPr>
          <w:rFonts w:ascii="GHEA Grapalat" w:hAnsi="GHEA Grapalat"/>
          <w:b/>
          <w:sz w:val="20"/>
          <w:lang w:val="af-ZA"/>
        </w:rPr>
      </w:pPr>
    </w:p>
    <w:p w:rsidR="00B051BE" w:rsidRDefault="00B051BE" w:rsidP="008D3511">
      <w:pPr>
        <w:jc w:val="both"/>
        <w:rPr>
          <w:rFonts w:ascii="GHEA Grapalat" w:hAnsi="GHEA Grapalat"/>
          <w:b/>
          <w:sz w:val="20"/>
          <w:lang w:val="af-ZA"/>
        </w:rPr>
      </w:pPr>
    </w:p>
    <w:p w:rsidR="00581DC3" w:rsidRDefault="00581DC3" w:rsidP="00EF3662">
      <w:pPr>
        <w:ind w:firstLine="567"/>
        <w:jc w:val="both"/>
        <w:rPr>
          <w:rFonts w:ascii="GHEA Grapalat" w:hAnsi="GHEA Grapalat"/>
          <w:b/>
          <w:sz w:val="20"/>
          <w:lang w:val="af-ZA"/>
        </w:rPr>
      </w:pPr>
    </w:p>
    <w:p w:rsidR="00581DC3" w:rsidRDefault="00581DC3" w:rsidP="00EF3662">
      <w:pPr>
        <w:ind w:firstLine="567"/>
        <w:jc w:val="both"/>
        <w:rPr>
          <w:rFonts w:ascii="GHEA Grapalat" w:hAnsi="GHEA Grapalat"/>
          <w:b/>
          <w:sz w:val="20"/>
          <w:lang w:val="af-ZA"/>
        </w:rPr>
      </w:pPr>
    </w:p>
    <w:p w:rsidR="00581DC3" w:rsidRPr="005E1F72" w:rsidRDefault="00581DC3" w:rsidP="00EF3662">
      <w:pPr>
        <w:ind w:firstLine="567"/>
        <w:jc w:val="both"/>
        <w:rPr>
          <w:rFonts w:ascii="GHEA Grapalat" w:hAnsi="GHEA Grapalat"/>
          <w:b/>
          <w:sz w:val="20"/>
          <w:lang w:val="af-ZA"/>
        </w:rPr>
      </w:pPr>
    </w:p>
    <w:p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ՀՐԱՎԵՐԻՊԱՐԶԱԲԱՆՈՒՄԸ</w:t>
      </w:r>
      <w:r w:rsidRPr="005E1F72">
        <w:rPr>
          <w:rFonts w:ascii="GHEA Grapalat" w:hAnsi="GHEA Grapalat" w:cs="Arial"/>
          <w:b/>
          <w:sz w:val="20"/>
        </w:rPr>
        <w:t>ԵՎ</w:t>
      </w:r>
      <w:r w:rsidRPr="005E1F72">
        <w:rPr>
          <w:rFonts w:ascii="GHEA Grapalat" w:hAnsi="GHEA Grapalat" w:cs="Sylfaen"/>
          <w:b/>
          <w:sz w:val="20"/>
        </w:rPr>
        <w:t>ՀՐԱՎԵՐՈՒՄՓՈՓՈԽՈՒԹՅՈՒՆԿԱՏԱՐԵԼՈՒԿԱՐԳԸ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lastRenderedPageBreak/>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րդհոդվածիհամաձայն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ասնակիցնիրավունքունի</w:t>
      </w:r>
      <w:r w:rsidR="00AE4008" w:rsidRPr="005E1F72">
        <w:rPr>
          <w:rFonts w:ascii="GHEA Grapalat" w:hAnsi="GHEA Grapalat" w:cs="Sylfaen"/>
          <w:sz w:val="20"/>
        </w:rPr>
        <w:t>պ</w:t>
      </w:r>
      <w:r w:rsidRPr="005E1F72">
        <w:rPr>
          <w:rFonts w:ascii="GHEA Grapalat" w:hAnsi="GHEA Grapalat" w:cs="Sylfaen"/>
          <w:sz w:val="20"/>
        </w:rPr>
        <w:t>ատվիրատուիցպահանջելհրավերիպարզաբանում</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Մասնակիցնիրավունքունիհայտերիներկայացմանվերջնաժամկետըլրանալուցառնվազնհինգօրացուցայինօրառաջ</w:t>
      </w:r>
      <w:r w:rsidR="00965B76" w:rsidRPr="005E1F72">
        <w:rPr>
          <w:rFonts w:ascii="GHEA Grapalat" w:hAnsi="GHEA Grapalat" w:cs="Arial"/>
          <w:sz w:val="20"/>
        </w:rPr>
        <w:t>համակարգիմիջոցով</w:t>
      </w:r>
      <w:r w:rsidR="000946A3" w:rsidRPr="005E1F72">
        <w:rPr>
          <w:rFonts w:ascii="GHEA Grapalat" w:hAnsi="GHEA Grapalat" w:cs="Sylfaen"/>
          <w:sz w:val="20"/>
        </w:rPr>
        <w:t>հանձնաժողովից</w:t>
      </w:r>
      <w:r w:rsidRPr="005E1F72">
        <w:rPr>
          <w:rFonts w:ascii="GHEA Grapalat" w:hAnsi="GHEA Grapalat" w:cs="Sylfaen"/>
          <w:sz w:val="20"/>
        </w:rPr>
        <w:t>պահանջելուհրավերիպարզաբանում</w:t>
      </w:r>
      <w:r w:rsidR="004D5671" w:rsidRPr="005E1F72">
        <w:rPr>
          <w:rFonts w:ascii="GHEA Grapalat" w:hAnsi="GHEA Grapalat" w:cs="Tahoma"/>
          <w:sz w:val="20"/>
        </w:rPr>
        <w:t>։</w:t>
      </w:r>
      <w:r w:rsidR="000946A3" w:rsidRPr="005E1F72">
        <w:rPr>
          <w:rFonts w:ascii="GHEA Grapalat" w:hAnsi="GHEA Grapalat"/>
          <w:sz w:val="20"/>
        </w:rPr>
        <w:t>Հանձնաժողովը</w:t>
      </w:r>
      <w:r w:rsidR="000946A3" w:rsidRPr="005E1F72">
        <w:rPr>
          <w:rFonts w:ascii="GHEA Grapalat" w:hAnsi="GHEA Grapalat" w:cs="Sylfaen"/>
          <w:sz w:val="20"/>
        </w:rPr>
        <w:t>հարցումը</w:t>
      </w:r>
      <w:r w:rsidRPr="005E1F72">
        <w:rPr>
          <w:rFonts w:ascii="GHEA Grapalat" w:hAnsi="GHEA Grapalat" w:cs="Sylfaen"/>
          <w:sz w:val="20"/>
        </w:rPr>
        <w:t>կատարած</w:t>
      </w:r>
      <w:r w:rsidR="000946A3" w:rsidRPr="005E1F72">
        <w:rPr>
          <w:rFonts w:ascii="GHEA Grapalat" w:hAnsi="GHEA Grapalat" w:cs="Arial"/>
          <w:sz w:val="20"/>
        </w:rPr>
        <w:t>մ</w:t>
      </w:r>
      <w:r w:rsidR="000946A3" w:rsidRPr="005E1F72">
        <w:rPr>
          <w:rFonts w:ascii="GHEA Grapalat" w:hAnsi="GHEA Grapalat" w:cs="Sylfaen"/>
          <w:sz w:val="20"/>
        </w:rPr>
        <w:t>ասնակցին</w:t>
      </w:r>
      <w:r w:rsidRPr="005E1F72">
        <w:rPr>
          <w:rFonts w:ascii="GHEA Grapalat" w:hAnsi="GHEA Grapalat" w:cs="Sylfaen"/>
          <w:sz w:val="20"/>
        </w:rPr>
        <w:t>պարզաբանումըտրամադրումէ</w:t>
      </w:r>
      <w:r w:rsidR="00926875" w:rsidRPr="005E1F72">
        <w:rPr>
          <w:rFonts w:ascii="GHEA Grapalat" w:hAnsi="GHEA Grapalat" w:cs="Sylfaen"/>
          <w:sz w:val="20"/>
        </w:rPr>
        <w:t>համակարգիմիջոցով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Sylfaen"/>
          <w:sz w:val="20"/>
        </w:rPr>
        <w:t>ստանալուօրվանհաջորդողեր</w:t>
      </w:r>
      <w:r w:rsidR="00A93710" w:rsidRPr="005E1F72">
        <w:rPr>
          <w:rFonts w:ascii="GHEA Grapalat" w:hAnsi="GHEA Grapalat" w:cs="Sylfaen"/>
          <w:sz w:val="20"/>
        </w:rPr>
        <w:t>կու</w:t>
      </w:r>
      <w:r w:rsidRPr="005E1F72">
        <w:rPr>
          <w:rFonts w:ascii="GHEA Grapalat" w:hAnsi="GHEA Grapalat" w:cs="Sylfaen"/>
          <w:sz w:val="20"/>
        </w:rPr>
        <w:t>օրացուցայինօրվաընթացքում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p>
    <w:p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Հարցմանևպարզաբանումներիբովանդակությանմասինհայտարարությունը</w:t>
      </w:r>
      <w:r w:rsidR="00781688" w:rsidRPr="005E1F72">
        <w:rPr>
          <w:rFonts w:ascii="GHEA Grapalat" w:hAnsi="GHEA Grapalat" w:cs="Arial"/>
          <w:sz w:val="20"/>
        </w:rPr>
        <w:t>պարզաբանումըտրամադրելուօրը</w:t>
      </w:r>
      <w:r w:rsidRPr="005E1F72">
        <w:rPr>
          <w:rFonts w:ascii="GHEA Grapalat" w:hAnsi="GHEA Grapalat" w:cs="Sylfaen"/>
          <w:sz w:val="20"/>
        </w:rPr>
        <w:t>հրապարակվումէ</w:t>
      </w:r>
      <w:r w:rsidR="00781688" w:rsidRPr="005E1F72">
        <w:rPr>
          <w:rFonts w:ascii="GHEA Grapalat" w:hAnsi="GHEA Grapalat" w:cs="Arial"/>
          <w:sz w:val="20"/>
        </w:rPr>
        <w:t>համակարգումև</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rPr>
        <w:t>գործող</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Գնումներիհայտարարություններ</w:t>
      </w:r>
      <w:r w:rsidR="001C76F7" w:rsidRPr="005E1F72">
        <w:rPr>
          <w:rFonts w:ascii="GHEA Grapalat" w:hAnsi="GHEA Grapalat"/>
          <w:lang w:val="af-ZA"/>
        </w:rPr>
        <w:t>»</w:t>
      </w:r>
      <w:r w:rsidR="00051B7F" w:rsidRPr="005E1F72">
        <w:rPr>
          <w:rFonts w:ascii="GHEA Grapalat" w:hAnsi="GHEA Grapalat" w:cs="Sylfaen"/>
          <w:sz w:val="20"/>
        </w:rPr>
        <w:t>բաժնի</w:t>
      </w:r>
      <w:r w:rsidR="001C76F7" w:rsidRPr="005E1F72">
        <w:rPr>
          <w:rFonts w:ascii="GHEA Grapalat" w:hAnsi="GHEA Grapalat"/>
          <w:lang w:val="af-ZA"/>
        </w:rPr>
        <w:t>«</w:t>
      </w:r>
      <w:r w:rsidR="00051B7F" w:rsidRPr="005E1F72">
        <w:rPr>
          <w:rFonts w:ascii="GHEA Grapalat" w:hAnsi="GHEA Grapalat" w:cs="Sylfaen"/>
          <w:sz w:val="20"/>
        </w:rPr>
        <w:t>Հրավերներիպարզաբանումներիվերաբերյալհայտարարություններ</w:t>
      </w:r>
      <w:r w:rsidR="001C76F7" w:rsidRPr="005E1F72">
        <w:rPr>
          <w:rFonts w:ascii="GHEA Grapalat" w:hAnsi="GHEA Grapalat"/>
          <w:lang w:val="af-ZA"/>
        </w:rPr>
        <w:t>»</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Pr="005E1F72">
        <w:rPr>
          <w:rFonts w:ascii="GHEA Grapalat" w:hAnsi="GHEA Grapalat" w:cs="Sylfaen"/>
          <w:sz w:val="20"/>
        </w:rPr>
        <w:t>առանցնշելուհարցումըկատարած</w:t>
      </w:r>
      <w:r w:rsidR="00051B7F" w:rsidRPr="005E1F72">
        <w:rPr>
          <w:rFonts w:ascii="GHEA Grapalat" w:hAnsi="GHEA Grapalat" w:cs="Arial"/>
          <w:sz w:val="20"/>
        </w:rPr>
        <w:t>մ</w:t>
      </w:r>
      <w:r w:rsidRPr="005E1F72">
        <w:rPr>
          <w:rFonts w:ascii="GHEA Grapalat" w:hAnsi="GHEA Grapalat" w:cs="Sylfaen"/>
          <w:sz w:val="20"/>
        </w:rPr>
        <w:t>ասնակցիտվյալները</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Պարզաբանումչիտրամադրվում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եթեհարցումըկատարվելէսույն</w:t>
      </w:r>
      <w:r w:rsidRPr="005E1F72">
        <w:rPr>
          <w:rFonts w:ascii="GHEA Grapalat" w:hAnsi="GHEA Grapalat" w:cs="Sylfaen"/>
          <w:sz w:val="20"/>
        </w:rPr>
        <w:t>բաժն</w:t>
      </w:r>
      <w:r w:rsidRPr="005E1F72">
        <w:rPr>
          <w:rFonts w:ascii="GHEA Grapalat" w:hAnsi="GHEA Grapalat" w:cs="Sylfaen"/>
          <w:sz w:val="20"/>
          <w:lang w:val="ru-RU"/>
        </w:rPr>
        <w:t>ովսահմանվածժամկետիխախտմամբ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եթեհարցումըդուրսէ</w:t>
      </w:r>
      <w:r w:rsidR="009A73D5" w:rsidRPr="005E1F72">
        <w:rPr>
          <w:rFonts w:ascii="GHEA Grapalat" w:hAnsi="GHEA Grapalat" w:cs="Arial Unicode"/>
          <w:sz w:val="20"/>
        </w:rPr>
        <w:t>սույն</w:t>
      </w:r>
      <w:r w:rsidRPr="005E1F72">
        <w:rPr>
          <w:rFonts w:ascii="GHEA Grapalat" w:hAnsi="GHEA Grapalat" w:cs="Sylfaen"/>
          <w:sz w:val="20"/>
          <w:lang w:val="ru-RU"/>
        </w:rPr>
        <w:t>հրավերիբովանդակությանշրջանակից</w:t>
      </w:r>
      <w:r w:rsidR="005A16C6" w:rsidRPr="00FF0FC3">
        <w:rPr>
          <w:rFonts w:ascii="GHEA Grapalat" w:hAnsi="GHEA Grapalat" w:cs="Sylfaen"/>
          <w:sz w:val="20"/>
          <w:lang w:val="ru-RU"/>
        </w:rPr>
        <w:t>կամեթեհարցումըվերաբերումէվերջինիսկողմիցառաջարկվելիք</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սույնհրավերովնախատեսվածտեխնիկականբնութագրերինհամարժեքությանհամա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00A4729F" w:rsidRPr="005E1F72">
        <w:rPr>
          <w:rFonts w:ascii="GHEA Grapalat" w:hAnsi="GHEA Grapalat"/>
          <w:sz w:val="20"/>
          <w:szCs w:val="20"/>
        </w:rPr>
        <w:t>Ընդորում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ասնակիցըգրավործանուցվումէպարզաբանումչտրամադրելուհիմքերիմասին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հարցումըստանալուօրվանհաջորդողերկուօրացուցայինօրվաընթացքում</w:t>
      </w:r>
      <w:r w:rsidR="00A4729F" w:rsidRPr="005E1F72">
        <w:rPr>
          <w:rFonts w:ascii="GHEA Grapalat" w:hAnsi="GHEA Grapalat"/>
          <w:sz w:val="20"/>
          <w:szCs w:val="20"/>
          <w:lang w:val="af-ZA"/>
        </w:rPr>
        <w:t>:</w:t>
      </w:r>
    </w:p>
    <w:p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5E1F72">
        <w:rPr>
          <w:rFonts w:ascii="GHEA Grapalat" w:hAnsi="GHEA Grapalat" w:cs="Tahoma"/>
          <w:sz w:val="20"/>
        </w:rPr>
        <w:t>։</w:t>
      </w:r>
      <w:r w:rsidRPr="005E1F72">
        <w:rPr>
          <w:rFonts w:ascii="GHEA Grapalat" w:hAnsi="GHEA Grapalat" w:cs="Sylfaen"/>
          <w:sz w:val="20"/>
        </w:rPr>
        <w:t>Փ</w:t>
      </w:r>
      <w:r w:rsidRPr="005E1F72">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00781688" w:rsidRPr="005E1F72">
        <w:rPr>
          <w:rFonts w:ascii="GHEA Grapalat" w:hAnsi="GHEA Grapalat" w:cs="Arial Unicode"/>
          <w:sz w:val="20"/>
        </w:rPr>
        <w:t>համակարգումև</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p>
    <w:p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p>
    <w:p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տեղեկագրումհայտարարությանհրապարակմանօրվանից</w:t>
      </w:r>
      <w:r w:rsidR="004D5671" w:rsidRPr="000677B2">
        <w:rPr>
          <w:rFonts w:ascii="GHEA Grapalat" w:hAnsi="GHEA Grapalat" w:cs="Tahoma"/>
          <w:sz w:val="20"/>
          <w:lang w:val="hy-AM"/>
        </w:rPr>
        <w:t>։</w:t>
      </w:r>
    </w:p>
    <w:p w:rsidR="00B051BE" w:rsidRPr="000677B2" w:rsidRDefault="00B051BE" w:rsidP="00836C5F">
      <w:pPr>
        <w:ind w:firstLine="567"/>
        <w:jc w:val="both"/>
        <w:rPr>
          <w:rFonts w:ascii="GHEA Grapalat" w:hAnsi="GHEA Grapalat"/>
          <w:b/>
          <w:sz w:val="20"/>
          <w:lang w:val="hy-AM"/>
        </w:rPr>
      </w:pPr>
    </w:p>
    <w:p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ՀԱՅՏԸՆԵՐԿԱՅԱՑՆԵԼՈՒԿԱՐԳԸ</w:t>
      </w:r>
    </w:p>
    <w:p w:rsidR="00096865" w:rsidRPr="00406C77" w:rsidRDefault="00096865" w:rsidP="00EF3662">
      <w:pPr>
        <w:jc w:val="center"/>
        <w:rPr>
          <w:rFonts w:ascii="GHEA Grapalat" w:hAnsi="GHEA Grapalat"/>
          <w:b/>
          <w:sz w:val="20"/>
          <w:lang w:val="hy-AM"/>
        </w:rPr>
      </w:pPr>
    </w:p>
    <w:p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486B55" w:rsidRPr="00406C77" w:rsidRDefault="00096865" w:rsidP="00EF3662">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Մասնակիցըկարող</w:t>
      </w:r>
      <w:r w:rsidR="000946A3" w:rsidRPr="005E1F72">
        <w:rPr>
          <w:rFonts w:ascii="GHEA Grapalat" w:hAnsi="GHEA Grapalat" w:cs="Sylfaen"/>
        </w:rPr>
        <w:t>է</w:t>
      </w:r>
      <w:r w:rsidRPr="005E1F72">
        <w:rPr>
          <w:rFonts w:ascii="GHEA Grapalat" w:hAnsi="GHEA Grapalat" w:cs="Sylfaen"/>
        </w:rPr>
        <w:t>հայտներկայացնելինչպեսյուրաքանչյուրչափաբաժնի</w:t>
      </w:r>
      <w:r w:rsidRPr="00406C77">
        <w:rPr>
          <w:rFonts w:ascii="GHEA Grapalat" w:hAnsi="GHEA Grapalat"/>
          <w:lang w:val="hy-AM"/>
        </w:rPr>
        <w:t xml:space="preserve">, </w:t>
      </w:r>
      <w:r w:rsidRPr="005E1F72">
        <w:rPr>
          <w:rFonts w:ascii="GHEA Grapalat" w:hAnsi="GHEA Grapalat" w:cs="Sylfaen"/>
        </w:rPr>
        <w:t>այնպեսէլմիքանիկամբոլորչափաբաժիններիհամար</w:t>
      </w:r>
      <w:r w:rsidR="00BE7276">
        <w:rPr>
          <w:rFonts w:ascii="GHEA Grapalat" w:hAnsi="GHEA Grapalat" w:cs="Sylfaen"/>
          <w:vertAlign w:val="superscript"/>
        </w:rPr>
        <w:t>7</w:t>
      </w:r>
      <w:r w:rsidR="00AE224E" w:rsidRPr="00CC3A77">
        <w:rPr>
          <w:rStyle w:val="af6"/>
          <w:rFonts w:ascii="GHEA Grapalat" w:hAnsi="GHEA Grapalat" w:cs="Sylfaen"/>
          <w:color w:val="FFFFFF"/>
        </w:rPr>
        <w:footnoteReference w:id="1"/>
      </w:r>
      <w:r w:rsidR="004D5671" w:rsidRPr="00406C77">
        <w:rPr>
          <w:rFonts w:ascii="GHEA Grapalat" w:hAnsi="GHEA Grapalat" w:cs="Sylfaen"/>
          <w:szCs w:val="24"/>
          <w:lang w:val="hy-AM"/>
        </w:rPr>
        <w:t>։</w:t>
      </w:r>
    </w:p>
    <w:p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lastRenderedPageBreak/>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E54CD0" w:rsidRPr="00E54CD0">
        <w:rPr>
          <w:rFonts w:ascii="GHEA Grapalat" w:hAnsi="GHEA Grapalat" w:cs="Sylfaen"/>
          <w:szCs w:val="24"/>
          <w:lang w:val="hy-AM"/>
        </w:rPr>
        <w:t>ԳՀ</w:t>
      </w:r>
      <w:r w:rsidR="00096865" w:rsidRPr="00406C77">
        <w:rPr>
          <w:rFonts w:ascii="GHEA Grapalat" w:hAnsi="GHEA Grapalat" w:cs="Sylfaen"/>
          <w:szCs w:val="24"/>
          <w:lang w:val="hy-AM"/>
        </w:rPr>
        <w:t xml:space="preserve">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E54CD0">
        <w:rPr>
          <w:rFonts w:ascii="GHEA Grapalat" w:hAnsi="GHEA Grapalat" w:cs="Sylfaen"/>
          <w:szCs w:val="24"/>
          <w:lang w:val="hy-AM"/>
        </w:rPr>
        <w:t xml:space="preserve">հաշված </w:t>
      </w:r>
      <w:r w:rsidR="00A76C15" w:rsidRPr="00E54CD0">
        <w:rPr>
          <w:rFonts w:ascii="GHEA Grapalat" w:hAnsi="GHEA Grapalat" w:cs="Sylfaen"/>
          <w:szCs w:val="24"/>
          <w:lang w:val="hy-AM"/>
        </w:rPr>
        <w:t>«</w:t>
      </w:r>
      <w:r w:rsidR="00E54CD0" w:rsidRPr="00E54CD0">
        <w:rPr>
          <w:rFonts w:ascii="GHEA Grapalat" w:hAnsi="GHEA Grapalat" w:cs="Sylfaen"/>
          <w:szCs w:val="24"/>
          <w:lang w:val="hy-AM"/>
        </w:rPr>
        <w:t>7</w:t>
      </w:r>
      <w:r w:rsidR="00A76C15" w:rsidRPr="00E54CD0">
        <w:rPr>
          <w:rFonts w:ascii="GHEA Grapalat" w:hAnsi="GHEA Grapalat" w:cs="Sylfaen"/>
          <w:szCs w:val="24"/>
          <w:lang w:val="hy-AM"/>
        </w:rPr>
        <w:t>»</w:t>
      </w:r>
      <w:r w:rsidRPr="00E54CD0">
        <w:rPr>
          <w:rFonts w:ascii="GHEA Grapalat" w:hAnsi="GHEA Grapalat" w:cs="Sylfaen"/>
          <w:szCs w:val="24"/>
          <w:lang w:val="hy-AM"/>
        </w:rPr>
        <w:t xml:space="preserve">րդ օրվա ժամը </w:t>
      </w:r>
      <w:r w:rsidR="00A76C15" w:rsidRPr="00E54CD0">
        <w:rPr>
          <w:rFonts w:ascii="GHEA Grapalat" w:hAnsi="GHEA Grapalat" w:cs="Sylfaen"/>
          <w:szCs w:val="24"/>
          <w:lang w:val="hy-AM"/>
        </w:rPr>
        <w:t>«</w:t>
      </w:r>
      <w:r w:rsidR="00456BBF">
        <w:rPr>
          <w:rFonts w:ascii="GHEA Grapalat" w:hAnsi="GHEA Grapalat" w:cs="Sylfaen"/>
          <w:sz w:val="24"/>
          <w:szCs w:val="24"/>
          <w:lang w:val="hy-AM"/>
        </w:rPr>
        <w:t>11:00</w:t>
      </w:r>
      <w:r w:rsidR="00A76C15" w:rsidRPr="00E54CD0">
        <w:rPr>
          <w:rFonts w:ascii="GHEA Grapalat" w:hAnsi="GHEA Grapalat" w:cs="Sylfaen"/>
          <w:szCs w:val="24"/>
          <w:lang w:val="hy-AM"/>
        </w:rPr>
        <w:t>»</w:t>
      </w:r>
      <w:r w:rsidRPr="00E54CD0">
        <w:rPr>
          <w:rFonts w:ascii="GHEA Grapalat" w:hAnsi="GHEA Grapalat" w:cs="Sylfaen"/>
          <w:szCs w:val="24"/>
          <w:lang w:val="hy-AM"/>
        </w:rPr>
        <w:t>-ն</w:t>
      </w:r>
      <w:r w:rsidR="004D5671" w:rsidRPr="00E54CD0">
        <w:rPr>
          <w:rFonts w:ascii="GHEA Grapalat" w:hAnsi="GHEA Grapalat" w:cs="Sylfaen"/>
          <w:szCs w:val="24"/>
          <w:lang w:val="hy-AM"/>
        </w:rPr>
        <w:t>։</w:t>
      </w:r>
      <w:r w:rsidR="008B1605" w:rsidRPr="00E54CD0">
        <w:rPr>
          <w:rFonts w:ascii="GHEA Grapalat" w:hAnsi="GHEA Grapalat" w:cs="Sylfaen"/>
          <w:szCs w:val="24"/>
          <w:lang w:val="hy-AM"/>
        </w:rPr>
        <w:t xml:space="preserve">Հայտերը ներկայացնելու վերջնաժամկետը լրանալուց հետո ներկայացված հայտերը չեն </w:t>
      </w:r>
      <w:r w:rsidR="008B1605" w:rsidRPr="00406C77">
        <w:rPr>
          <w:rFonts w:ascii="GHEA Grapalat" w:hAnsi="GHEA Grapalat" w:cs="Sylfaen"/>
          <w:szCs w:val="24"/>
          <w:lang w:val="hy-AM"/>
        </w:rPr>
        <w:t xml:space="preserve">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3850A0">
      <w:pPr>
        <w:pStyle w:val="23"/>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146D17"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 xml:space="preserve">ցության իրավունքի </w:t>
      </w:r>
      <w:r w:rsidRPr="00146D17">
        <w:rPr>
          <w:rFonts w:ascii="GHEA Grapalat" w:hAnsi="GHEA Grapalat" w:cs="Sylfaen"/>
          <w:szCs w:val="24"/>
          <w:lang w:val="hy-AM"/>
        </w:rPr>
        <w:t xml:space="preserve">պահանջներին իր </w:t>
      </w:r>
      <w:r w:rsidR="005C6B8D" w:rsidRPr="00146D17">
        <w:rPr>
          <w:rFonts w:ascii="GHEA Grapalat" w:hAnsi="GHEA Grapalat" w:cs="Sylfaen"/>
          <w:szCs w:val="24"/>
          <w:lang w:val="hy-AM"/>
        </w:rPr>
        <w:t xml:space="preserve">և իրեն փոխկապակցված անձանց </w:t>
      </w:r>
      <w:r w:rsidRPr="00146D17">
        <w:rPr>
          <w:rFonts w:ascii="GHEA Grapalat" w:hAnsi="GHEA Grapalat" w:cs="Sylfaen"/>
          <w:szCs w:val="24"/>
          <w:lang w:val="hy-AM"/>
        </w:rPr>
        <w:t>տվյալների համապատասխանության մասին.</w:t>
      </w:r>
    </w:p>
    <w:p w:rsidR="00C63E1C" w:rsidRDefault="003850A0" w:rsidP="00972668">
      <w:pPr>
        <w:shd w:val="clear" w:color="auto" w:fill="FFFFFF"/>
        <w:ind w:firstLine="567"/>
        <w:jc w:val="both"/>
        <w:rPr>
          <w:rFonts w:ascii="GHEA Grapalat" w:hAnsi="GHEA Grapalat" w:cs="Sylfaen"/>
          <w:sz w:val="20"/>
          <w:lang w:val="hy-AM"/>
        </w:rPr>
      </w:pPr>
      <w:r w:rsidRPr="00146D17">
        <w:rPr>
          <w:rFonts w:ascii="GHEA Grapalat" w:hAnsi="GHEA Grapalat" w:cs="Sylfaen"/>
          <w:sz w:val="20"/>
          <w:lang w:val="hy-AM"/>
        </w:rPr>
        <w:t>բ)</w:t>
      </w:r>
      <w:r w:rsidR="00C63E1C" w:rsidRPr="00146D17">
        <w:rPr>
          <w:rFonts w:ascii="GHEA Grapalat" w:hAnsi="GHEA Grapalat" w:cs="Sylfaen"/>
          <w:sz w:val="20"/>
          <w:lang w:val="hy-AM"/>
        </w:rPr>
        <w:t>հավաստում՝ ընտրված մասնակից ճանաչվելու դեպքում, սույն հրավեր</w:t>
      </w:r>
      <w:r w:rsidR="00E93C59" w:rsidRPr="00146D17">
        <w:rPr>
          <w:rFonts w:ascii="GHEA Grapalat" w:hAnsi="GHEA Grapalat" w:cs="Sylfaen"/>
          <w:sz w:val="20"/>
          <w:lang w:val="hy-AM"/>
        </w:rPr>
        <w:t>ով</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որակավորման ապահովում ներկայացնելու պարտավորության մասին</w:t>
      </w:r>
      <w:r w:rsidR="00E038DA" w:rsidRPr="00406C77">
        <w:rPr>
          <w:rFonts w:ascii="GHEA Grapalat" w:hAnsi="GHEA Grapalat" w:cs="Sylfaen"/>
          <w:sz w:val="20"/>
          <w:lang w:val="hy-AM"/>
        </w:rPr>
        <w:t>.</w:t>
      </w:r>
    </w:p>
    <w:p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գ) հայտարարություն սույն ընթացակարգի շրջանակում</w:t>
      </w:r>
      <w:r w:rsidR="00273411">
        <w:rPr>
          <w:rFonts w:ascii="GHEA Grapalat" w:hAnsi="GHEA Grapalat" w:cs="Sylfaen"/>
          <w:szCs w:val="24"/>
          <w:lang w:val="hy-AM"/>
        </w:rPr>
        <w:t>անբարեխիղճ մրցակցության,</w:t>
      </w:r>
      <w:r w:rsidRPr="002A4619">
        <w:rPr>
          <w:rFonts w:ascii="GHEA Grapalat" w:hAnsi="GHEA Grapalat" w:cs="Sylfaen"/>
          <w:szCs w:val="24"/>
          <w:lang w:val="hy-AM"/>
        </w:rPr>
        <w:t xml:space="preserve"> գերիշխող դիրքի չարաշահման և հակամրցակցային համաձայնության բացակայության մասին. </w:t>
      </w:r>
    </w:p>
    <w:p w:rsidR="0059404D" w:rsidRDefault="003850A0" w:rsidP="003850A0">
      <w:pPr>
        <w:pStyle w:val="23"/>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BE4408" w:rsidRPr="00E74DFB" w:rsidRDefault="00BE4408" w:rsidP="007E39F5">
      <w:pPr>
        <w:pStyle w:val="23"/>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bookmarkEnd w:id="5"/>
    <w:p w:rsidR="00B67CCD" w:rsidRPr="004B2068" w:rsidRDefault="003850A0" w:rsidP="00612BDF">
      <w:pPr>
        <w:pStyle w:val="norm"/>
        <w:spacing w:line="240" w:lineRule="auto"/>
        <w:ind w:firstLine="630"/>
        <w:rPr>
          <w:rFonts w:ascii="GHEA Grapalat" w:hAnsi="GHEA Grapalat" w:cs="Sylfaen"/>
          <w:sz w:val="20"/>
          <w:szCs w:val="24"/>
          <w:lang w:val="hy-AM" w:eastAsia="en-US"/>
        </w:rPr>
      </w:pPr>
      <w:r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rsidR="00EC6281" w:rsidRPr="004B2068"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4)</w:t>
      </w:r>
      <w:r w:rsidR="00EC6281" w:rsidRPr="004B2068">
        <w:rPr>
          <w:rFonts w:ascii="GHEA Grapalat" w:hAnsi="GHEA Grapalat" w:cs="Sylfaen"/>
          <w:sz w:val="20"/>
          <w:szCs w:val="24"/>
          <w:lang w:val="hy-AM" w:eastAsia="en-US"/>
        </w:rPr>
        <w:t xml:space="preserve"> շինարարական աշխատանքների գնման դեպքում՝</w:t>
      </w:r>
    </w:p>
    <w:p w:rsidR="00C96127"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EC6281"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իր կողմից առաջարկվող՝ սույն հրավերին կցված նախագ</w:t>
      </w:r>
      <w:r w:rsidR="00EB6702">
        <w:rPr>
          <w:rFonts w:ascii="GHEA Grapalat" w:hAnsi="GHEA Grapalat" w:cs="Sylfaen"/>
          <w:sz w:val="20"/>
          <w:szCs w:val="24"/>
          <w:lang w:val="hy-AM" w:eastAsia="en-US"/>
        </w:rPr>
        <w:t>ծ</w:t>
      </w:r>
      <w:r w:rsidRPr="004B2068">
        <w:rPr>
          <w:rFonts w:ascii="GHEA Grapalat" w:hAnsi="GHEA Grapalat" w:cs="Sylfaen"/>
          <w:sz w:val="20"/>
          <w:szCs w:val="24"/>
          <w:lang w:val="hy-AM" w:eastAsia="en-US"/>
        </w:rPr>
        <w:t xml:space="preserve">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002A81">
        <w:rPr>
          <w:rFonts w:ascii="GHEA Grapalat" w:hAnsi="GHEA Grapalat" w:cs="Sylfaen"/>
          <w:sz w:val="20"/>
          <w:szCs w:val="24"/>
          <w:lang w:val="hy-AM" w:eastAsia="en-US"/>
        </w:rPr>
        <w:t xml:space="preserve">մակնիշները </w:t>
      </w:r>
      <w:r w:rsidRPr="004B2068">
        <w:rPr>
          <w:rFonts w:ascii="GHEA Grapalat" w:hAnsi="GHEA Grapalat" w:cs="Sylfaen"/>
          <w:sz w:val="20"/>
          <w:szCs w:val="24"/>
          <w:lang w:val="hy-AM" w:eastAsia="en-US"/>
        </w:rPr>
        <w:t>, արտադրողները և երաշխիքային ժամկետները</w:t>
      </w:r>
      <w:r w:rsidR="00E93C59" w:rsidRPr="005C6B8D">
        <w:rPr>
          <w:rFonts w:ascii="GHEA Grapalat" w:hAnsi="GHEA Grapalat" w:cs="Sylfaen"/>
          <w:sz w:val="20"/>
          <w:szCs w:val="24"/>
          <w:lang w:val="hy-AM" w:eastAsia="en-US"/>
        </w:rPr>
        <w:t>:</w:t>
      </w:r>
      <w:r w:rsidR="00021FC2" w:rsidRPr="00021FC2">
        <w:rPr>
          <w:rFonts w:ascii="GHEA Grapalat" w:hAnsi="GHEA Grapalat" w:cs="Sylfaen"/>
          <w:sz w:val="20"/>
          <w:szCs w:val="24"/>
          <w:vertAlign w:val="superscript"/>
          <w:lang w:val="hy-AM" w:eastAsia="en-US"/>
        </w:rPr>
        <w:t>9</w:t>
      </w:r>
    </w:p>
    <w:p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E410D5">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Pr>
          <w:rFonts w:ascii="GHEA Grapalat" w:hAnsi="GHEA Grapalat" w:cs="Sylfaen"/>
          <w:sz w:val="20"/>
          <w:szCs w:val="24"/>
          <w:lang w:val="hy-AM" w:eastAsia="en-US"/>
        </w:rPr>
        <w:t>:</w:t>
      </w:r>
    </w:p>
    <w:bookmarkEnd w:id="6"/>
    <w:p w:rsidR="00037DDE" w:rsidRPr="005E1F72" w:rsidRDefault="00037DDE" w:rsidP="00EF3662">
      <w:pPr>
        <w:pStyle w:val="norm"/>
        <w:spacing w:line="240" w:lineRule="auto"/>
        <w:rPr>
          <w:rFonts w:ascii="GHEA Grapalat" w:hAnsi="GHEA Grapalat" w:cs="Sylfaen"/>
          <w:sz w:val="20"/>
          <w:szCs w:val="24"/>
          <w:lang w:val="hy-AM" w:eastAsia="en-US"/>
        </w:rPr>
      </w:pPr>
    </w:p>
    <w:p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ՀԱՅՏԻԳՆԱՅԻՆԱՌԱՋԱՐԿԸ</w:t>
      </w:r>
    </w:p>
    <w:p w:rsidR="00A45946" w:rsidRPr="005E1F72" w:rsidRDefault="00A45946" w:rsidP="00EF3662">
      <w:pPr>
        <w:jc w:val="center"/>
        <w:rPr>
          <w:rFonts w:ascii="GHEA Grapalat" w:hAnsi="GHEA Grapalat" w:cs="Arial"/>
          <w:b/>
          <w:sz w:val="20"/>
          <w:lang w:val="es-ES"/>
        </w:rPr>
      </w:pPr>
    </w:p>
    <w:p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047327">
        <w:rPr>
          <w:rFonts w:ascii="GHEA Grapalat" w:hAnsi="GHEA Grapalat" w:cs="Sylfaen"/>
          <w:sz w:val="20"/>
          <w:lang w:val="hy-AM"/>
        </w:rPr>
        <w:t>գինըա</w:t>
      </w:r>
      <w:r w:rsidR="00A20F71" w:rsidRPr="004B2068">
        <w:rPr>
          <w:rFonts w:ascii="GHEA Grapalat" w:hAnsi="GHEA Grapalat" w:cs="Sylfaen"/>
          <w:sz w:val="20"/>
          <w:lang w:val="hy-AM"/>
        </w:rPr>
        <w:t>շխատանքի</w:t>
      </w:r>
      <w:r w:rsidR="00A45946" w:rsidRPr="00F6799D">
        <w:rPr>
          <w:rFonts w:ascii="GHEA Grapalat" w:hAnsi="GHEA Grapalat" w:cs="Sylfaen"/>
          <w:sz w:val="20"/>
          <w:lang w:val="hy-AM"/>
        </w:rPr>
        <w:t>արժեքից</w:t>
      </w:r>
      <w:r w:rsidR="00A45946" w:rsidRPr="00047327">
        <w:rPr>
          <w:rFonts w:ascii="GHEA Grapalat" w:hAnsi="GHEA Grapalat" w:cs="Sylfaen"/>
          <w:sz w:val="20"/>
          <w:lang w:val="hy-AM"/>
        </w:rPr>
        <w:t>բացիներառում</w:t>
      </w:r>
      <w:r w:rsidR="00A45946" w:rsidRPr="00F6799D">
        <w:rPr>
          <w:rFonts w:ascii="GHEA Grapalat" w:hAnsi="GHEA Grapalat" w:cs="Sylfaen"/>
          <w:sz w:val="20"/>
          <w:lang w:val="hy-AM"/>
        </w:rPr>
        <w:t>է</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այլվճարումներիգծովծախսերըևչիկարողպակասլինելդրանցինքնարժեքից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Առաջարկվողգնիհաշվարկըպետքէներկայացվիհայտով</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ru-RU"/>
        </w:rPr>
        <w:t>գնայինառաջարկում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972668">
      <w:pPr>
        <w:shd w:val="clear" w:color="auto" w:fill="FFFFFF"/>
        <w:ind w:firstLine="375"/>
        <w:jc w:val="both"/>
        <w:rPr>
          <w:rFonts w:ascii="GHEA Grapalat" w:hAnsi="GHEA Grapalat" w:cs="Sylfaen"/>
          <w:sz w:val="20"/>
          <w:lang w:val="hy-AM"/>
        </w:rPr>
      </w:pP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972668">
      <w:pPr>
        <w:tabs>
          <w:tab w:val="left" w:pos="0"/>
        </w:tabs>
        <w:ind w:firstLine="360"/>
        <w:jc w:val="both"/>
        <w:rPr>
          <w:rFonts w:ascii="GHEA Grapalat" w:hAnsi="GHEA Grapalat" w:cs="Sylfaen"/>
          <w:sz w:val="20"/>
          <w:lang w:val="hy-AM"/>
        </w:rPr>
      </w:pP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EF3662">
      <w:pPr>
        <w:pStyle w:val="23"/>
        <w:spacing w:line="240" w:lineRule="auto"/>
        <w:ind w:firstLine="567"/>
        <w:rPr>
          <w:rFonts w:ascii="GHEA Grapalat" w:hAnsi="GHEA Grapalat"/>
          <w:lang w:val="es-ES"/>
        </w:rPr>
      </w:pPr>
    </w:p>
    <w:p w:rsidR="00096865" w:rsidRPr="005E1F72" w:rsidRDefault="00F6799D" w:rsidP="00EF3662">
      <w:pPr>
        <w:jc w:val="center"/>
        <w:rPr>
          <w:rFonts w:ascii="GHEA Grapalat" w:hAnsi="GHEA Grapalat"/>
          <w:b/>
          <w:sz w:val="20"/>
          <w:lang w:val="es-ES"/>
        </w:rPr>
      </w:pPr>
      <w:r>
        <w:rPr>
          <w:rFonts w:ascii="GHEA Grapalat" w:hAnsi="GHEA Grapalat"/>
          <w:b/>
          <w:sz w:val="20"/>
          <w:lang w:val="es-ES"/>
        </w:rPr>
        <w:br w:type="page"/>
      </w:r>
      <w:r w:rsidR="00220C7C" w:rsidRPr="005E1F72">
        <w:rPr>
          <w:rFonts w:ascii="GHEA Grapalat" w:hAnsi="GHEA Grapalat"/>
          <w:b/>
          <w:sz w:val="20"/>
          <w:lang w:val="es-ES"/>
        </w:rPr>
        <w:lastRenderedPageBreak/>
        <w:t>6</w:t>
      </w:r>
      <w:r w:rsidR="00955A1E" w:rsidRPr="005E1F72">
        <w:rPr>
          <w:rFonts w:ascii="GHEA Grapalat" w:hAnsi="GHEA Grapalat"/>
          <w:b/>
          <w:sz w:val="20"/>
          <w:lang w:val="es-ES"/>
        </w:rPr>
        <w:t xml:space="preserve">. </w:t>
      </w:r>
      <w:r w:rsidR="00955A1E" w:rsidRPr="005E1F72">
        <w:rPr>
          <w:rFonts w:ascii="GHEA Grapalat" w:hAnsi="GHEA Grapalat"/>
          <w:b/>
          <w:sz w:val="20"/>
        </w:rPr>
        <w:t>ՀԱՅՏԻԳՈՐԾՈՂՈՒԹՅԱՆԺԱՄԿԵՏԸ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ՀԱՅՏԵՐՈՒՄՓՈՓՈԽՈՒԹՅՈՒՆԿԱՏԱՐԵԼՈՒ</w:t>
      </w:r>
    </w:p>
    <w:p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ԵՎԴՐԱՆՔՀԵՏՎԵՐՑՆԵԼՈՒԿԱՐԳԸ</w:t>
      </w:r>
    </w:p>
    <w:p w:rsidR="00096865" w:rsidRPr="005E1F72" w:rsidRDefault="00096865" w:rsidP="00EF3662">
      <w:pPr>
        <w:pStyle w:val="a3"/>
        <w:spacing w:line="240" w:lineRule="auto"/>
        <w:ind w:firstLine="567"/>
        <w:rPr>
          <w:rFonts w:ascii="GHEA Grapalat" w:hAnsi="GHEA Grapalat"/>
          <w:b/>
          <w:lang w:val="af-ZA"/>
        </w:rPr>
      </w:pPr>
    </w:p>
    <w:p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cs="Sylfaen"/>
          <w:i w:val="0"/>
          <w:szCs w:val="24"/>
          <w:lang w:val="ru-RU"/>
        </w:rPr>
        <w:t>Օրենքի</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րդհոդվածիհամաձայն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հայտըվավերէմինչևՕրենքինհամապատասխանպայմանագրիկնքումը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ասնակցիկողմիցհայտիհետվերցնելը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հայտիմերժումըկամ</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ընթացակարգըչկայացածհայտարարվելը</w:t>
      </w:r>
      <w:r w:rsidR="004D5671" w:rsidRPr="005E1F72">
        <w:rPr>
          <w:rFonts w:ascii="GHEA Grapalat" w:hAnsi="GHEA Grapalat" w:cs="Sylfaen"/>
          <w:i w:val="0"/>
          <w:szCs w:val="24"/>
          <w:lang w:val="ru-RU"/>
        </w:rPr>
        <w:t>։</w:t>
      </w:r>
    </w:p>
    <w:p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096865" w:rsidRPr="005E1F72">
        <w:rPr>
          <w:rFonts w:ascii="GHEA Grapalat" w:hAnsi="GHEA Grapalat" w:cs="Sylfaen"/>
          <w:i w:val="0"/>
          <w:szCs w:val="24"/>
          <w:lang w:val="ru-RU"/>
        </w:rPr>
        <w:t>Օրենքի</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րդհոդվածիհամաձայն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մինչևսույնհրավերի</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հայտերիներկայացմանվերջնաժամկետը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կարողէփոփոխելկամհետվերցնելիրհայտը</w:t>
      </w:r>
      <w:r w:rsidR="004D5671" w:rsidRPr="005E1F72">
        <w:rPr>
          <w:rFonts w:ascii="GHEA Grapalat" w:hAnsi="GHEA Grapalat" w:cs="Sylfaen"/>
          <w:i w:val="0"/>
          <w:szCs w:val="24"/>
          <w:lang w:val="ru-RU"/>
        </w:rPr>
        <w:t>։</w:t>
      </w:r>
    </w:p>
    <w:p w:rsidR="00FA0E41" w:rsidRPr="005E1F72" w:rsidRDefault="00FA0E41" w:rsidP="00EF3662">
      <w:pPr>
        <w:ind w:firstLine="567"/>
        <w:jc w:val="center"/>
        <w:rPr>
          <w:rFonts w:ascii="GHEA Grapalat" w:hAnsi="GHEA Grapalat"/>
          <w:b/>
          <w:sz w:val="20"/>
          <w:lang w:val="af-ZA"/>
        </w:rPr>
      </w:pPr>
    </w:p>
    <w:p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p>
    <w:p w:rsidR="00096865" w:rsidRPr="005E1F72" w:rsidRDefault="00096865" w:rsidP="00EF3662">
      <w:pPr>
        <w:ind w:firstLine="567"/>
        <w:jc w:val="both"/>
        <w:rPr>
          <w:rFonts w:ascii="GHEA Grapalat" w:hAnsi="GHEA Grapalat"/>
          <w:b/>
          <w:sz w:val="20"/>
          <w:lang w:val="af-ZA"/>
        </w:rPr>
      </w:pPr>
    </w:p>
    <w:p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AF473A">
        <w:rPr>
          <w:rFonts w:ascii="GHEA Grapalat" w:hAnsi="GHEA Grapalat" w:cs="Sylfaen"/>
          <w:lang w:val="hy-AM"/>
        </w:rPr>
        <w:t>Հայտերիբացումըկկատարվի</w:t>
      </w:r>
      <w:r w:rsidR="004C3803" w:rsidRPr="00AF473A">
        <w:rPr>
          <w:rFonts w:ascii="GHEA Grapalat" w:hAnsi="GHEA Grapalat" w:cs="Sylfaen"/>
          <w:szCs w:val="24"/>
          <w:lang w:val="hy-AM"/>
        </w:rPr>
        <w:t>համակարգիմիջոցով</w:t>
      </w:r>
      <w:r w:rsidR="004C3803" w:rsidRPr="005E1F72">
        <w:rPr>
          <w:rFonts w:ascii="GHEA Grapalat" w:hAnsi="GHEA Grapalat" w:cs="Sylfaen"/>
          <w:szCs w:val="24"/>
        </w:rPr>
        <w:t xml:space="preserve">`  </w:t>
      </w:r>
      <w:r w:rsidR="004C3803" w:rsidRPr="00AF473A">
        <w:rPr>
          <w:rFonts w:ascii="GHEA Grapalat" w:hAnsi="GHEA Grapalat" w:cs="Sylfaen"/>
          <w:szCs w:val="24"/>
          <w:lang w:val="hy-AM"/>
        </w:rPr>
        <w:t>սույնընթացակարգիհայտարարությունըևհրավերըհամակարգումհրապարակվելուօրվանիցհաշված</w:t>
      </w:r>
      <w:r w:rsidR="004C3803" w:rsidRPr="005E1F72">
        <w:rPr>
          <w:rFonts w:ascii="GHEA Grapalat" w:hAnsi="GHEA Grapalat" w:cs="Sylfaen"/>
          <w:szCs w:val="24"/>
        </w:rPr>
        <w:t xml:space="preserve"> </w:t>
      </w:r>
      <w:r w:rsidR="004C3803" w:rsidRPr="00E54CD0">
        <w:rPr>
          <w:rFonts w:ascii="GHEA Grapalat" w:hAnsi="GHEA Grapalat" w:cs="Sylfaen"/>
          <w:szCs w:val="24"/>
        </w:rPr>
        <w:t>«</w:t>
      </w:r>
      <w:r w:rsidR="00E54CD0" w:rsidRPr="00E54CD0">
        <w:rPr>
          <w:rFonts w:ascii="GHEA Grapalat" w:hAnsi="GHEA Grapalat" w:cs="Sylfaen"/>
          <w:szCs w:val="24"/>
        </w:rPr>
        <w:t>7</w:t>
      </w:r>
      <w:r w:rsidR="004C3803" w:rsidRPr="00E54CD0">
        <w:rPr>
          <w:rFonts w:ascii="GHEA Grapalat" w:hAnsi="GHEA Grapalat" w:cs="Sylfaen"/>
          <w:szCs w:val="24"/>
        </w:rPr>
        <w:t>»</w:t>
      </w:r>
      <w:r w:rsidR="004C3803" w:rsidRPr="00E54CD0">
        <w:rPr>
          <w:rFonts w:ascii="GHEA Grapalat" w:hAnsi="GHEA Grapalat" w:cs="Sylfaen"/>
          <w:szCs w:val="24"/>
          <w:lang w:val="hy-AM"/>
        </w:rPr>
        <w:t>րդօրվաժամը</w:t>
      </w:r>
      <w:r w:rsidR="004C3803" w:rsidRPr="00E54CD0">
        <w:rPr>
          <w:rFonts w:ascii="GHEA Grapalat" w:hAnsi="GHEA Grapalat" w:cs="Sylfaen"/>
          <w:szCs w:val="24"/>
        </w:rPr>
        <w:t xml:space="preserve"> «</w:t>
      </w:r>
      <w:r w:rsidR="00456BBF">
        <w:rPr>
          <w:rFonts w:ascii="GHEA Grapalat" w:hAnsi="GHEA Grapalat" w:cs="Sylfaen"/>
          <w:sz w:val="24"/>
          <w:szCs w:val="24"/>
        </w:rPr>
        <w:t>11:00</w:t>
      </w:r>
      <w:r w:rsidR="004C3803" w:rsidRPr="00E54CD0">
        <w:rPr>
          <w:rFonts w:ascii="GHEA Grapalat" w:hAnsi="GHEA Grapalat" w:cs="Sylfaen"/>
          <w:szCs w:val="24"/>
        </w:rPr>
        <w:t>»-</w:t>
      </w:r>
      <w:r w:rsidR="004C3803" w:rsidRPr="00E54CD0">
        <w:rPr>
          <w:rFonts w:ascii="GHEA Grapalat" w:hAnsi="GHEA Grapalat" w:cs="Sylfaen"/>
          <w:szCs w:val="24"/>
          <w:lang w:val="hy-AM"/>
        </w:rPr>
        <w:t>ին</w:t>
      </w:r>
      <w:r w:rsidR="004C3803" w:rsidRPr="00AF473A">
        <w:rPr>
          <w:rFonts w:ascii="GHEA Grapalat" w:hAnsi="GHEA Grapalat" w:cs="Sylfaen"/>
          <w:szCs w:val="24"/>
          <w:lang w:val="hy-AM"/>
        </w:rPr>
        <w:t>։</w:t>
      </w:r>
    </w:p>
    <w:p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ru-RU"/>
        </w:rPr>
        <w:t>նիստում</w:t>
      </w:r>
      <w:r w:rsidRPr="005E1F72">
        <w:rPr>
          <w:rFonts w:ascii="GHEA Grapalat" w:hAnsi="GHEA Grapalat" w:cs="Sylfaen"/>
          <w:sz w:val="20"/>
        </w:rPr>
        <w:t>հանձնաժողովինախագահը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նիստըհայտարարումէբացվածևհրապա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rPr>
        <w:t>սույնընթացակարգիշրջանակումգնվելիքա</w:t>
      </w:r>
      <w:r w:rsidR="00822119">
        <w:rPr>
          <w:rFonts w:ascii="GHEA Grapalat" w:hAnsi="GHEA Grapalat" w:cs="Sylfaen"/>
          <w:sz w:val="20"/>
        </w:rPr>
        <w:t>շխատանքների</w:t>
      </w:r>
      <w:r w:rsidR="008011E4">
        <w:rPr>
          <w:rFonts w:ascii="GHEA Grapalat" w:hAnsi="GHEA Grapalat" w:cs="Sylfaen"/>
          <w:sz w:val="20"/>
          <w:lang w:val="hy-AM"/>
        </w:rPr>
        <w:t xml:space="preserve">գնման </w:t>
      </w:r>
      <w:r w:rsidRPr="005E1F72">
        <w:rPr>
          <w:rFonts w:ascii="GHEA Grapalat" w:hAnsi="GHEA Grapalat" w:cs="Sylfaen"/>
          <w:sz w:val="20"/>
          <w:lang w:val="hy-AM"/>
        </w:rPr>
        <w:t>գինը՝մեկթվովարտահայտված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ինչպեսնաև</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անձնաժողովիառաջինբացողանդամնիրկատարածնշումներովերկրորդբացողանդամիդիտարկմաննէներկայացնումբացմանենթակաայնհայտերիցուցակը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4C3803" w:rsidRPr="005E1F72">
        <w:rPr>
          <w:rFonts w:ascii="GHEA Grapalat" w:hAnsi="GHEA Grapalat"/>
          <w:sz w:val="20"/>
          <w:lang w:val="hy-AM"/>
        </w:rPr>
        <w:t>համակարգը</w:t>
      </w:r>
      <w:r w:rsidR="003B60D5" w:rsidRPr="005E1F72">
        <w:rPr>
          <w:rFonts w:ascii="GHEA Grapalat" w:hAnsi="GHEA Grapalat"/>
          <w:sz w:val="20"/>
          <w:lang w:val="hy-AM"/>
        </w:rPr>
        <w:t>դիտելէորպեսներկայացված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որիցհետոերկրորդբացողանդամըհաստատումէիրեն</w:t>
      </w:r>
      <w:r w:rsidR="003B60D5" w:rsidRPr="005E1F72">
        <w:rPr>
          <w:rFonts w:ascii="GHEA Grapalat" w:hAnsi="GHEA Grapalat" w:cs="Sylfaen"/>
          <w:sz w:val="20"/>
          <w:lang w:val="hy-AM"/>
        </w:rPr>
        <w:t>ներկայացվածհայտերիցուցակը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Հաստատումիցհետոբեռնվումէհայտերիբացմանմասինարձանագրությունը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որըհայտերիբացմանօրըհանձնաժողովիքարտուղարը</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 xml:space="preserve">միջոցովուղարկում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F61898" w:rsidRPr="005E1F72">
        <w:rPr>
          <w:rFonts w:ascii="GHEA Grapalat" w:hAnsi="GHEA Grapalat" w:cs="Sylfaen"/>
          <w:sz w:val="20"/>
        </w:rPr>
        <w:t>Հայտերըգնահատվումենսույնհրավերովսահմանվածկարգով</w:t>
      </w:r>
      <w:r w:rsidR="00152564" w:rsidRPr="005E1F72">
        <w:rPr>
          <w:rFonts w:ascii="GHEA Grapalat" w:hAnsi="GHEA Grapalat" w:cs="Sylfaen"/>
          <w:sz w:val="20"/>
          <w:lang w:val="af-ZA"/>
        </w:rPr>
        <w:t>:</w:t>
      </w:r>
    </w:p>
    <w:p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Գնմանընթացակարգիչափաբաժիններիքանակըյոթանասունհինգըչգերազանցելուդեպքումհ</w:t>
      </w:r>
      <w:r w:rsidR="009A796C" w:rsidRPr="005E1F72">
        <w:rPr>
          <w:rFonts w:ascii="GHEA Grapalat" w:hAnsi="GHEA Grapalat" w:cs="Sylfaen"/>
          <w:sz w:val="20"/>
        </w:rPr>
        <w:t>այտերիգնահատումնիրականացվումէդրանցներկայացմանվերջնաժամկետըլրանալուօրվանիցհաշվածտաս</w:t>
      </w:r>
      <w:r w:rsidR="008011E4">
        <w:rPr>
          <w:rFonts w:ascii="GHEA Grapalat" w:hAnsi="GHEA Grapalat" w:cs="Sylfaen"/>
          <w:sz w:val="20"/>
          <w:lang w:val="hy-AM"/>
        </w:rPr>
        <w:t>նհինգ</w:t>
      </w:r>
      <w:r w:rsidRPr="00047327">
        <w:rPr>
          <w:rFonts w:ascii="GHEA Grapalat" w:hAnsi="GHEA Grapalat" w:cs="Sylfaen"/>
          <w:sz w:val="20"/>
          <w:lang w:val="af-ZA"/>
        </w:rPr>
        <w:t xml:space="preserve">, </w:t>
      </w:r>
      <w:r>
        <w:rPr>
          <w:rFonts w:ascii="GHEA Grapalat" w:hAnsi="GHEA Grapalat" w:cs="Sylfaen"/>
          <w:sz w:val="20"/>
        </w:rPr>
        <w:t>իսկգերազանցելուդեպքում՝</w:t>
      </w:r>
      <w:r w:rsidR="008011E4">
        <w:rPr>
          <w:rFonts w:ascii="GHEA Grapalat" w:hAnsi="GHEA Grapalat" w:cs="Sylfaen"/>
          <w:sz w:val="20"/>
          <w:lang w:val="hy-AM"/>
        </w:rPr>
        <w:t>քսան</w:t>
      </w:r>
      <w:r w:rsidR="009A796C" w:rsidRPr="005E1F72">
        <w:rPr>
          <w:rFonts w:ascii="GHEA Grapalat" w:hAnsi="GHEA Grapalat" w:cs="Sylfaen"/>
          <w:sz w:val="20"/>
        </w:rPr>
        <w:t>աշխատանքայինօրվաընթացքում</w:t>
      </w:r>
      <w:r w:rsidR="009A796C" w:rsidRPr="005E1F72">
        <w:rPr>
          <w:rFonts w:ascii="GHEA Grapalat" w:hAnsi="GHEA Grapalat" w:cs="Sylfaen"/>
          <w:sz w:val="20"/>
          <w:lang w:val="af-ZA"/>
        </w:rPr>
        <w:t>:</w:t>
      </w:r>
    </w:p>
    <w:p w:rsidR="00ED6836" w:rsidRPr="00640568" w:rsidRDefault="00745561" w:rsidP="00EF3662">
      <w:pPr>
        <w:ind w:firstLine="567"/>
        <w:jc w:val="both"/>
        <w:rPr>
          <w:rFonts w:ascii="GHEA Grapalat" w:hAnsi="GHEA Grapalat" w:cs="Sylfaen"/>
          <w:sz w:val="20"/>
          <w:lang w:val="hy-AM"/>
        </w:rPr>
      </w:pPr>
      <w:r w:rsidRPr="005E1F72">
        <w:rPr>
          <w:rFonts w:ascii="GHEA Grapalat" w:hAnsi="GHEA Grapalat" w:cs="Sylfaen"/>
          <w:sz w:val="20"/>
        </w:rPr>
        <w:t>Բավարարենգնահատվումսույնհրավերովնախատեսվածպայմաններինհամապատասխանողհայտերը</w:t>
      </w:r>
      <w:r w:rsidRPr="005E1F72">
        <w:rPr>
          <w:rFonts w:ascii="GHEA Grapalat" w:hAnsi="GHEA Grapalat" w:cs="Sylfaen"/>
          <w:sz w:val="20"/>
          <w:lang w:val="af-ZA"/>
        </w:rPr>
        <w:t xml:space="preserve">, </w:t>
      </w:r>
      <w:r w:rsidRPr="005E1F72">
        <w:rPr>
          <w:rFonts w:ascii="GHEA Grapalat" w:hAnsi="GHEA Grapalat" w:cs="Sylfaen"/>
          <w:sz w:val="20"/>
        </w:rPr>
        <w:t>հակառակդեպքումհայտերըգնահատվումենանբավարարևմերժվումեն</w:t>
      </w:r>
      <w:proofErr w:type="gramStart"/>
      <w:r w:rsidR="00F20DA5" w:rsidRPr="005E1F72">
        <w:rPr>
          <w:rFonts w:ascii="GHEA Grapalat" w:hAnsi="GHEA Grapalat" w:cs="Sylfaen"/>
          <w:sz w:val="20"/>
          <w:lang w:val="af-ZA"/>
        </w:rPr>
        <w:t>:</w:t>
      </w:r>
      <w:r w:rsidR="00B46279" w:rsidRPr="005E1F72">
        <w:rPr>
          <w:rFonts w:ascii="GHEA Grapalat" w:hAnsi="GHEA Grapalat" w:cs="Sylfaen"/>
          <w:sz w:val="20"/>
        </w:rPr>
        <w:t>Ընդ</w:t>
      </w:r>
      <w:proofErr w:type="gramEnd"/>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ED6836" w:rsidRPr="005E1F72">
        <w:rPr>
          <w:rFonts w:ascii="GHEA Grapalat" w:hAnsi="GHEA Grapalat" w:cs="Sylfaen"/>
          <w:sz w:val="20"/>
        </w:rPr>
        <w:t>բացակայում</w:t>
      </w:r>
      <w:r w:rsidR="008011E4">
        <w:rPr>
          <w:rFonts w:ascii="GHEA Grapalat" w:hAnsi="GHEA Grapalat" w:cs="Sylfaen"/>
          <w:sz w:val="20"/>
          <w:lang w:val="hy-AM"/>
        </w:rPr>
        <w:t>են</w:t>
      </w:r>
      <w:r w:rsidR="00ED6836" w:rsidRPr="005E1F72">
        <w:rPr>
          <w:rFonts w:ascii="GHEA Grapalat" w:hAnsi="GHEA Grapalat" w:cs="Sylfaen"/>
          <w:sz w:val="20"/>
        </w:rPr>
        <w:t>գնայինառաջարկ</w:t>
      </w:r>
      <w:r w:rsidR="00771A92">
        <w:rPr>
          <w:rFonts w:ascii="GHEA Grapalat" w:hAnsi="GHEA Grapalat" w:cs="Sylfaen"/>
          <w:sz w:val="20"/>
        </w:rPr>
        <w:t>ներ</w:t>
      </w:r>
      <w:r w:rsidR="00ED6836" w:rsidRPr="005E1F72">
        <w:rPr>
          <w:rFonts w:ascii="GHEA Grapalat" w:hAnsi="GHEA Grapalat" w:cs="Sylfaen"/>
          <w:sz w:val="20"/>
        </w:rPr>
        <w:t>ը</w:t>
      </w:r>
      <w:r w:rsidR="008011E4">
        <w:rPr>
          <w:rFonts w:ascii="GHEA Grapalat" w:hAnsi="GHEA Grapalat" w:cs="Sylfaen"/>
          <w:sz w:val="20"/>
          <w:lang w:val="hy-AM"/>
        </w:rPr>
        <w:t xml:space="preserve">և/կամ հայտի ապահովումը </w:t>
      </w:r>
      <w:r w:rsidR="00ED6836" w:rsidRPr="005E1F72">
        <w:rPr>
          <w:rFonts w:ascii="GHEA Grapalat" w:hAnsi="GHEA Grapalat" w:cs="Sylfaen"/>
          <w:sz w:val="20"/>
        </w:rPr>
        <w:t>կամ</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ներկայացվածենհրավերիպահանջներինանհամապատասխան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669C1" w:rsidRPr="00640568">
        <w:rPr>
          <w:rFonts w:ascii="GHEA Grapalat" w:hAnsi="GHEA Grapalat" w:cs="Sylfaen"/>
          <w:sz w:val="20"/>
          <w:szCs w:val="24"/>
          <w:lang w:val="hy-AM" w:eastAsia="en-US"/>
        </w:rPr>
        <w:t>Ընտրված</w:t>
      </w:r>
      <w:r w:rsidR="003755FD" w:rsidRPr="00640568">
        <w:rPr>
          <w:rFonts w:ascii="GHEA Grapalat" w:hAnsi="GHEA Grapalat" w:cs="Sylfaen"/>
          <w:sz w:val="20"/>
          <w:szCs w:val="24"/>
          <w:lang w:val="hy-AM" w:eastAsia="en-US"/>
        </w:rPr>
        <w:t>և</w:t>
      </w:r>
      <w:r w:rsidR="008011E4">
        <w:rPr>
          <w:rFonts w:ascii="GHEA Grapalat" w:hAnsi="GHEA Grapalat" w:cs="Sylfaen"/>
          <w:sz w:val="20"/>
          <w:szCs w:val="24"/>
          <w:lang w:val="hy-AM" w:eastAsia="en-US"/>
        </w:rPr>
        <w:t>այդպիսին չճանաչված</w:t>
      </w:r>
      <w:r w:rsidR="003755FD" w:rsidRPr="00640568">
        <w:rPr>
          <w:rFonts w:ascii="GHEA Grapalat" w:hAnsi="GHEA Grapalat" w:cs="Sylfaen"/>
          <w:sz w:val="20"/>
          <w:szCs w:val="24"/>
          <w:lang w:val="hy-AM" w:eastAsia="en-US"/>
        </w:rPr>
        <w:t>մասնակիցներիորոշմաննպատակովհանձնաժողովինախագահնավտոմատեղանակովստեղծումէհայտերիգնահատմանմասինարձանագրություն</w:t>
      </w:r>
      <w:r w:rsidR="003755FD" w:rsidRPr="004E4706">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որը</w:t>
      </w:r>
      <w:r w:rsidR="00153C87"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ամակարգումհաստատվումէհանձնաժողովիանդամներիկողմից</w:t>
      </w:r>
      <w:r w:rsidR="003755FD" w:rsidRPr="000677B2">
        <w:rPr>
          <w:rFonts w:ascii="GHEA Grapalat" w:hAnsi="GHEA Grapalat" w:cs="Sylfaen"/>
          <w:sz w:val="20"/>
          <w:szCs w:val="24"/>
          <w:lang w:val="af-ZA" w:eastAsia="en-US"/>
        </w:rPr>
        <w:t xml:space="preserve">` </w:t>
      </w:r>
      <w:r w:rsidR="00AE4008"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ամակարգումնշումկատարելումիջոցով</w:t>
      </w:r>
      <w:r w:rsidR="003755FD" w:rsidRPr="0060505A">
        <w:rPr>
          <w:rFonts w:ascii="GHEA Grapalat" w:hAnsi="GHEA Grapalat" w:cs="Sylfaen"/>
          <w:sz w:val="20"/>
          <w:szCs w:val="24"/>
          <w:lang w:val="af-ZA" w:eastAsia="en-US"/>
        </w:rPr>
        <w:t>:</w:t>
      </w:r>
    </w:p>
    <w:p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A85E5D">
        <w:rPr>
          <w:rFonts w:ascii="GHEA Grapalat" w:hAnsi="GHEA Grapalat" w:cs="Sylfaen"/>
          <w:szCs w:val="24"/>
          <w:lang w:val="hy-AM"/>
        </w:rPr>
        <w:t>Ընտրված</w:t>
      </w:r>
      <w:r w:rsidR="00B514E8" w:rsidRPr="00AF473A">
        <w:rPr>
          <w:rFonts w:ascii="GHEA Grapalat" w:hAnsi="GHEA Grapalat" w:cs="Sylfaen"/>
          <w:szCs w:val="24"/>
          <w:lang w:val="hy-AM"/>
        </w:rPr>
        <w:t>մասնակիցըորոշվումէ</w:t>
      </w:r>
      <w:r w:rsidR="00B514E8" w:rsidRPr="005E1F72">
        <w:rPr>
          <w:rFonts w:ascii="GHEA Grapalat" w:hAnsi="GHEA Grapalat" w:cs="Sylfaen"/>
          <w:szCs w:val="24"/>
        </w:rPr>
        <w:t xml:space="preserve">` </w:t>
      </w:r>
      <w:r w:rsidR="00B514E8" w:rsidRPr="00AF473A">
        <w:rPr>
          <w:rFonts w:ascii="GHEA Grapalat" w:hAnsi="GHEA Grapalat" w:cs="Sylfaen"/>
          <w:szCs w:val="24"/>
          <w:lang w:val="hy-AM"/>
        </w:rPr>
        <w:t>բավարարգնահատվածհայտերներկայացրածմասնակիցներիթվից</w:t>
      </w:r>
      <w:r w:rsidR="00B514E8" w:rsidRPr="005E1F72">
        <w:rPr>
          <w:rFonts w:ascii="GHEA Grapalat" w:hAnsi="GHEA Grapalat" w:cs="Sylfaen"/>
          <w:szCs w:val="24"/>
        </w:rPr>
        <w:t xml:space="preserve">` </w:t>
      </w:r>
      <w:r w:rsidR="00B514E8" w:rsidRPr="00AF473A">
        <w:rPr>
          <w:rFonts w:ascii="GHEA Grapalat" w:hAnsi="GHEA Grapalat" w:cs="Sylfaen"/>
          <w:szCs w:val="24"/>
          <w:lang w:val="hy-AM"/>
        </w:rPr>
        <w:t>նվազագույնգնայինառաջարկներկայացրած</w:t>
      </w:r>
      <w:r w:rsidR="00153C87" w:rsidRPr="00AF473A">
        <w:rPr>
          <w:rFonts w:ascii="GHEA Grapalat" w:hAnsi="GHEA Grapalat" w:cs="Sylfaen"/>
          <w:szCs w:val="24"/>
          <w:lang w:val="hy-AM"/>
        </w:rPr>
        <w:t>մասնակցին</w:t>
      </w:r>
      <w:r w:rsidR="00B514E8" w:rsidRPr="00AF473A">
        <w:rPr>
          <w:rFonts w:ascii="GHEA Grapalat" w:hAnsi="GHEA Grapalat" w:cs="Sylfaen"/>
          <w:szCs w:val="24"/>
          <w:lang w:val="hy-AM"/>
        </w:rPr>
        <w:t>նախապատվությունտալուսկզբունքով։Ընդորում</w:t>
      </w:r>
      <w:r w:rsidR="00B514E8" w:rsidRPr="005E1F72">
        <w:rPr>
          <w:rFonts w:ascii="GHEA Grapalat" w:hAnsi="GHEA Grapalat" w:cs="Sylfaen"/>
          <w:szCs w:val="24"/>
        </w:rPr>
        <w:t xml:space="preserve">, </w:t>
      </w:r>
      <w:r w:rsidR="00B514E8" w:rsidRPr="00AF473A">
        <w:rPr>
          <w:rFonts w:ascii="GHEA Grapalat" w:hAnsi="GHEA Grapalat" w:cs="Sylfaen"/>
          <w:szCs w:val="24"/>
          <w:lang w:val="hy-AM"/>
        </w:rPr>
        <w:t>հանձնաժողովիկողմից</w:t>
      </w:r>
      <w:r w:rsidR="00A85E5D">
        <w:rPr>
          <w:rFonts w:ascii="GHEA Grapalat" w:hAnsi="GHEA Grapalat" w:cs="Sylfaen"/>
          <w:szCs w:val="24"/>
          <w:lang w:val="hy-AM"/>
        </w:rPr>
        <w:t>ընտրված</w:t>
      </w:r>
      <w:r w:rsidR="00B514E8" w:rsidRPr="00AF473A">
        <w:rPr>
          <w:rFonts w:ascii="GHEA Grapalat" w:hAnsi="GHEA Grapalat" w:cs="Sylfaen"/>
          <w:szCs w:val="24"/>
          <w:lang w:val="hy-AM"/>
        </w:rPr>
        <w:t>և</w:t>
      </w:r>
      <w:r w:rsidR="008011E4">
        <w:rPr>
          <w:rFonts w:ascii="GHEA Grapalat" w:hAnsi="GHEA Grapalat" w:cs="Sylfaen"/>
          <w:szCs w:val="24"/>
          <w:lang w:val="hy-AM"/>
        </w:rPr>
        <w:t>այդպիսին չճանաչված</w:t>
      </w:r>
      <w:r w:rsidR="00B514E8" w:rsidRPr="00AF473A">
        <w:rPr>
          <w:rFonts w:ascii="GHEA Grapalat" w:hAnsi="GHEA Grapalat" w:cs="Sylfaen"/>
          <w:szCs w:val="24"/>
          <w:lang w:val="hy-AM"/>
        </w:rPr>
        <w:t>մասնակիցներինորոշելիսգնայինառաջարկների</w:t>
      </w:r>
      <w:r w:rsidR="00B514E8" w:rsidRPr="005E1F72">
        <w:rPr>
          <w:rFonts w:ascii="GHEA Grapalat" w:hAnsi="GHEA Grapalat" w:cs="Sylfaen"/>
          <w:szCs w:val="24"/>
        </w:rPr>
        <w:t xml:space="preserve"> գնահատումը և </w:t>
      </w:r>
      <w:r w:rsidR="00B514E8" w:rsidRPr="00AF473A">
        <w:rPr>
          <w:rFonts w:ascii="GHEA Grapalat" w:hAnsi="GHEA Grapalat" w:cs="Sylfaen"/>
          <w:szCs w:val="24"/>
          <w:lang w:val="hy-AM"/>
        </w:rPr>
        <w:lastRenderedPageBreak/>
        <w:t>համեմատումնիրականացվումէառանցսույնհրավերի</w:t>
      </w:r>
      <w:r w:rsidR="00AE4008" w:rsidRPr="005E1F72">
        <w:rPr>
          <w:rFonts w:ascii="GHEA Grapalat" w:hAnsi="GHEA Grapalat" w:cs="Sylfaen"/>
          <w:szCs w:val="24"/>
        </w:rPr>
        <w:t>1-ին</w:t>
      </w:r>
      <w:r w:rsidR="00B514E8" w:rsidRPr="00AF473A">
        <w:rPr>
          <w:rFonts w:ascii="GHEA Grapalat" w:hAnsi="GHEA Grapalat" w:cs="Sylfaen"/>
          <w:szCs w:val="24"/>
          <w:lang w:val="hy-AM"/>
        </w:rPr>
        <w:t>մասի</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AF473A">
        <w:rPr>
          <w:rFonts w:ascii="GHEA Grapalat" w:hAnsi="GHEA Grapalat" w:cs="Sylfaen"/>
          <w:szCs w:val="24"/>
          <w:lang w:val="hy-AM"/>
        </w:rPr>
        <w:t>կետումնշվածհարկիգումարիհաշվարկման</w:t>
      </w:r>
      <w:r w:rsidR="00F61898" w:rsidRPr="005E1F72">
        <w:rPr>
          <w:rFonts w:ascii="GHEA Grapalat" w:hAnsi="GHEA Grapalat" w:cs="Sylfaen"/>
          <w:szCs w:val="24"/>
          <w:lang w:val="hy-AM"/>
        </w:rPr>
        <w:t>, իսկ</w:t>
      </w:r>
      <w:r w:rsidR="00F61898" w:rsidRPr="005E1F72">
        <w:rPr>
          <w:rFonts w:ascii="GHEA Grapalat" w:hAnsi="GHEA Grapalat" w:cs="Sylfaen"/>
        </w:rPr>
        <w:t xml:space="preserve">հայտերը գնահատելիս </w:t>
      </w:r>
      <w:r w:rsidR="00F61898" w:rsidRPr="00AF473A">
        <w:rPr>
          <w:rFonts w:ascii="GHEA Grapalat" w:hAnsi="GHEA Grapalat" w:cs="Sylfaen"/>
          <w:lang w:val="hy-AM"/>
        </w:rPr>
        <w:t>հիմքէընդունում</w:t>
      </w:r>
      <w:r w:rsidR="00153C87" w:rsidRPr="005E1F72">
        <w:rPr>
          <w:rFonts w:ascii="GHEA Grapalat" w:hAnsi="GHEA Grapalat" w:cs="Sylfaen"/>
        </w:rPr>
        <w:t>հ</w:t>
      </w:r>
      <w:r w:rsidR="00153C87" w:rsidRPr="00AF473A">
        <w:rPr>
          <w:rFonts w:ascii="GHEA Grapalat" w:hAnsi="GHEA Grapalat" w:cs="Sylfaen"/>
          <w:lang w:val="hy-AM"/>
        </w:rPr>
        <w:t>ամակարգում</w:t>
      </w:r>
      <w:r w:rsidR="00F61898" w:rsidRPr="00AF473A">
        <w:rPr>
          <w:rFonts w:ascii="GHEA Grapalat" w:hAnsi="GHEA Grapalat" w:cs="Sylfaen"/>
          <w:lang w:val="hy-AM"/>
        </w:rPr>
        <w:t>կցված</w:t>
      </w:r>
      <w:r w:rsidR="00F61898" w:rsidRPr="005E1F72">
        <w:rPr>
          <w:rFonts w:ascii="GHEA Grapalat" w:hAnsi="GHEA Grapalat" w:cs="Sylfaen"/>
        </w:rPr>
        <w:t xml:space="preserve">` </w:t>
      </w:r>
      <w:r w:rsidR="00AE4008" w:rsidRPr="00AF473A">
        <w:rPr>
          <w:rFonts w:ascii="GHEA Grapalat" w:hAnsi="GHEA Grapalat" w:cs="Sylfaen"/>
          <w:lang w:val="hy-AM"/>
        </w:rPr>
        <w:t>մ</w:t>
      </w:r>
      <w:r w:rsidR="00F61898" w:rsidRPr="00AF473A">
        <w:rPr>
          <w:rFonts w:ascii="GHEA Grapalat" w:hAnsi="GHEA Grapalat" w:cs="Sylfaen"/>
          <w:lang w:val="hy-AM"/>
        </w:rPr>
        <w:t>ասնակցիկողմիցհաստատվածգնայինառաջարկը</w:t>
      </w:r>
      <w:r w:rsidR="00F61898" w:rsidRPr="005E1F72">
        <w:rPr>
          <w:rFonts w:ascii="GHEA Grapalat" w:hAnsi="GHEA Grapalat" w:cs="Sylfaen"/>
          <w:lang w:val="hy-AM"/>
        </w:rPr>
        <w:t>:</w:t>
      </w:r>
    </w:p>
    <w:p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096865" w:rsidRPr="005E1F72">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ապահիմքէընդունվումտառերովգրվածգումարը</w:t>
      </w:r>
      <w:r w:rsidR="004D5671" w:rsidRPr="005E1F72">
        <w:rPr>
          <w:rFonts w:ascii="GHEA Grapalat" w:hAnsi="GHEA Grapalat" w:cs="Sylfaen"/>
          <w:i w:val="0"/>
          <w:szCs w:val="24"/>
          <w:lang w:val="hy-AM"/>
        </w:rPr>
        <w:t>։</w:t>
      </w:r>
      <w:r w:rsidR="00096865" w:rsidRPr="00AF473A">
        <w:rPr>
          <w:rFonts w:ascii="GHEA Grapalat" w:hAnsi="GHEA Grapalat" w:cs="Sylfaen"/>
          <w:i w:val="0"/>
          <w:szCs w:val="24"/>
          <w:lang w:val="hy-AM"/>
        </w:rPr>
        <w:t>Եթեառաջարկվողգներըներկայացվածեներկուկամավելիարժույթներով</w:t>
      </w:r>
      <w:r w:rsidR="00096865" w:rsidRPr="005E1F72">
        <w:rPr>
          <w:rFonts w:ascii="GHEA Grapalat" w:hAnsi="GHEA Grapalat" w:cs="Sylfaen"/>
          <w:i w:val="0"/>
          <w:szCs w:val="24"/>
          <w:lang w:val="af-ZA"/>
        </w:rPr>
        <w:t xml:space="preserve">, </w:t>
      </w:r>
      <w:r w:rsidR="00096865" w:rsidRPr="00AF473A">
        <w:rPr>
          <w:rFonts w:ascii="GHEA Grapalat" w:hAnsi="GHEA Grapalat" w:cs="Sylfaen"/>
          <w:i w:val="0"/>
          <w:szCs w:val="24"/>
          <w:lang w:val="hy-AM"/>
        </w:rPr>
        <w:t>ապադրանքհամեմատվումենՀայաստանիՀանրապետությանդրամով</w:t>
      </w:r>
      <w:r w:rsidR="00096865" w:rsidRPr="005E1F72">
        <w:rPr>
          <w:rFonts w:ascii="GHEA Grapalat" w:hAnsi="GHEA Grapalat" w:cs="Sylfaen"/>
          <w:i w:val="0"/>
          <w:szCs w:val="24"/>
          <w:lang w:val="af-ZA"/>
        </w:rPr>
        <w:t xml:space="preserve">` </w:t>
      </w:r>
      <w:r w:rsidR="00E54CD0">
        <w:rPr>
          <w:rFonts w:ascii="GHEA Grapalat" w:hAnsi="GHEA Grapalat" w:cs="Sylfaen"/>
          <w:i w:val="0"/>
          <w:szCs w:val="24"/>
          <w:lang w:val="af-ZA"/>
        </w:rPr>
        <w:t>տվյալ օրվա</w:t>
      </w:r>
      <w:r w:rsidR="00F11794" w:rsidRPr="00CC3A77">
        <w:rPr>
          <w:rStyle w:val="af6"/>
          <w:rFonts w:ascii="GHEA Grapalat" w:hAnsi="GHEA Grapalat" w:cs="Sylfaen"/>
          <w:i w:val="0"/>
          <w:color w:val="FFFFFF"/>
          <w:szCs w:val="24"/>
          <w:lang w:val="af-ZA"/>
        </w:rPr>
        <w:footnoteReference w:id="2"/>
      </w:r>
      <w:r w:rsidR="00096865" w:rsidRPr="00AF473A">
        <w:rPr>
          <w:rFonts w:ascii="GHEA Grapalat" w:hAnsi="GHEA Grapalat" w:cs="Sylfaen"/>
          <w:i w:val="0"/>
          <w:szCs w:val="24"/>
          <w:lang w:val="hy-AM"/>
        </w:rPr>
        <w:t>փոխարժեքով</w:t>
      </w:r>
      <w:r w:rsidR="004D5671" w:rsidRPr="00AF473A">
        <w:rPr>
          <w:rFonts w:ascii="GHEA Grapalat" w:hAnsi="GHEA Grapalat" w:cs="Sylfaen"/>
          <w:i w:val="0"/>
          <w:szCs w:val="24"/>
          <w:lang w:val="hy-AM"/>
        </w:rPr>
        <w:t>։</w:t>
      </w:r>
    </w:p>
    <w:p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rPr>
        <w:t>8</w:t>
      </w:r>
      <w:r w:rsidR="00633389" w:rsidRPr="00F6799D">
        <w:rPr>
          <w:rFonts w:ascii="GHEA Grapalat" w:hAnsi="GHEA Grapalat"/>
          <w:sz w:val="20"/>
          <w:lang w:val="af-ZA"/>
        </w:rPr>
        <w:t>.</w:t>
      </w:r>
      <w:r w:rsidR="00CA446F">
        <w:rPr>
          <w:rFonts w:ascii="GHEA Grapalat" w:hAnsi="GHEA Grapalat"/>
          <w:sz w:val="20"/>
          <w:lang w:val="hy-AM"/>
        </w:rPr>
        <w:t>6</w:t>
      </w:r>
      <w:r w:rsidR="00973FB1" w:rsidRPr="00F6799D">
        <w:rPr>
          <w:rFonts w:ascii="GHEA Grapalat" w:hAnsi="GHEA Grapalat"/>
          <w:sz w:val="20"/>
          <w:lang w:val="af-ZA"/>
        </w:rPr>
        <w:t>Հ</w:t>
      </w:r>
      <w:r w:rsidR="00973FB1" w:rsidRPr="00F6799D">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ասնակիցներիցորոշումևհայտարարումէ</w:t>
      </w:r>
      <w:r w:rsidR="00D32414" w:rsidRPr="00F6799D">
        <w:rPr>
          <w:rFonts w:ascii="GHEA Grapalat" w:hAnsi="GHEA Grapalat" w:cs="Sylfaen"/>
          <w:sz w:val="20"/>
          <w:szCs w:val="24"/>
          <w:lang w:val="hy-AM" w:eastAsia="en-US"/>
        </w:rPr>
        <w:t>ընտրված</w:t>
      </w:r>
      <w:r w:rsidR="00973FB1" w:rsidRPr="00F6799D">
        <w:rPr>
          <w:rFonts w:ascii="GHEA Grapalat" w:hAnsi="GHEA Grapalat" w:cs="Sylfaen"/>
          <w:sz w:val="20"/>
          <w:szCs w:val="24"/>
          <w:lang w:val="ru-RU" w:eastAsia="en-US"/>
        </w:rPr>
        <w:t>և</w:t>
      </w:r>
      <w:r w:rsidR="008011E4">
        <w:rPr>
          <w:rFonts w:ascii="GHEA Grapalat" w:hAnsi="GHEA Grapalat" w:cs="Sylfaen"/>
          <w:sz w:val="20"/>
          <w:szCs w:val="24"/>
          <w:lang w:val="hy-AM" w:eastAsia="en-US"/>
        </w:rPr>
        <w:t>այդպիսին չճանաչված</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հանձնաժողովըգնահատումէնաևներկայացված</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համապատասխանությունըհրավերիպահանջներին</w:t>
      </w:r>
      <w:r w:rsidR="00D32414" w:rsidRPr="00F6799D">
        <w:rPr>
          <w:rFonts w:ascii="GHEA Grapalat" w:hAnsi="GHEA Grapalat" w:cs="Sylfaen"/>
          <w:sz w:val="20"/>
          <w:szCs w:val="24"/>
          <w:lang w:val="af-ZA" w:eastAsia="en-US"/>
        </w:rPr>
        <w:t>:</w:t>
      </w:r>
      <w:r w:rsidR="009B6D58" w:rsidRPr="00F6799D">
        <w:rPr>
          <w:rFonts w:ascii="GHEA Grapalat" w:hAnsi="GHEA Grapalat" w:cs="Sylfaen"/>
          <w:sz w:val="20"/>
          <w:szCs w:val="24"/>
          <w:lang w:val="ru-RU" w:eastAsia="en-US"/>
        </w:rPr>
        <w:t>Առաջարկվածնվազագույնգներիհավասարությանդեպքում՝</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Pr="005E1F72">
        <w:rPr>
          <w:rFonts w:ascii="GHEA Grapalat" w:hAnsi="GHEA Grapalat" w:cs="Sylfaen"/>
          <w:sz w:val="20"/>
          <w:szCs w:val="24"/>
          <w:lang w:val="ru-RU" w:eastAsia="en-US"/>
        </w:rPr>
        <w:t>և</w:t>
      </w:r>
      <w:r w:rsidR="008011E4">
        <w:rPr>
          <w:rFonts w:ascii="GHEA Grapalat" w:hAnsi="GHEA Grapalat" w:cs="Sylfaen"/>
          <w:sz w:val="20"/>
          <w:szCs w:val="24"/>
          <w:lang w:val="hy-AM" w:eastAsia="en-US"/>
        </w:rPr>
        <w:t xml:space="preserve">այդպիսին </w:t>
      </w:r>
      <w:r w:rsidR="008011E4" w:rsidRPr="00146D17">
        <w:rPr>
          <w:rFonts w:ascii="GHEA Grapalat" w:hAnsi="GHEA Grapalat" w:cs="Sylfaen"/>
          <w:sz w:val="20"/>
          <w:szCs w:val="24"/>
          <w:lang w:val="ru-RU" w:eastAsia="en-US"/>
        </w:rPr>
        <w:t>չճանաչված</w:t>
      </w:r>
      <w:r w:rsidR="00FD2748" w:rsidRPr="00146D17">
        <w:rPr>
          <w:rFonts w:ascii="GHEA Grapalat" w:hAnsi="GHEA Grapalat" w:cs="Sylfaen"/>
          <w:sz w:val="20"/>
          <w:szCs w:val="24"/>
          <w:lang w:val="ru-RU" w:eastAsia="en-US"/>
        </w:rPr>
        <w:t>մ</w:t>
      </w:r>
      <w:r w:rsidRPr="005E1F72">
        <w:rPr>
          <w:rFonts w:ascii="GHEA Grapalat" w:hAnsi="GHEA Grapalat" w:cs="Sylfaen"/>
          <w:sz w:val="20"/>
          <w:szCs w:val="24"/>
          <w:lang w:val="ru-RU" w:eastAsia="en-US"/>
        </w:rPr>
        <w:t>ասնակիցներինորոշելունպատակովհանձնաժողովինիստում</w:t>
      </w:r>
      <w:r w:rsidR="00E50FCC" w:rsidRPr="00146D17">
        <w:rPr>
          <w:rFonts w:ascii="GHEA Grapalat" w:hAnsi="GHEA Grapalat" w:cs="Sylfaen"/>
          <w:sz w:val="20"/>
          <w:szCs w:val="24"/>
          <w:lang w:val="ru-RU" w:eastAsia="en-US"/>
        </w:rPr>
        <w:t>հավասարգներներկայացրածմասնակիցներիհետ</w:t>
      </w:r>
      <w:r w:rsidRPr="005E1F72">
        <w:rPr>
          <w:rFonts w:ascii="GHEA Grapalat" w:hAnsi="GHEA Grapalat" w:cs="Sylfaen"/>
          <w:sz w:val="20"/>
          <w:szCs w:val="24"/>
          <w:lang w:val="ru-RU" w:eastAsia="en-US"/>
        </w:rPr>
        <w:t>վարվումենմիաժամանակյաբանակցություններ</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եթենիստիններկաեն</w:t>
      </w:r>
      <w:r w:rsidR="00175CAA" w:rsidRPr="00146D17">
        <w:rPr>
          <w:rFonts w:ascii="GHEA Grapalat" w:hAnsi="GHEA Grapalat" w:cs="Sylfaen"/>
          <w:sz w:val="20"/>
          <w:szCs w:val="24"/>
          <w:lang w:val="ru-RU" w:eastAsia="en-US"/>
        </w:rPr>
        <w:t>այդ</w:t>
      </w:r>
      <w:r w:rsidR="00FD2748" w:rsidRPr="00146D17">
        <w:rPr>
          <w:rFonts w:ascii="GHEA Grapalat" w:hAnsi="GHEA Grapalat" w:cs="Sylfaen"/>
          <w:sz w:val="20"/>
          <w:szCs w:val="24"/>
          <w:lang w:val="ru-RU" w:eastAsia="en-US"/>
        </w:rPr>
        <w:t>մ</w:t>
      </w:r>
      <w:r w:rsidRPr="005E1F72">
        <w:rPr>
          <w:rFonts w:ascii="GHEA Grapalat" w:hAnsi="GHEA Grapalat" w:cs="Sylfaen"/>
          <w:sz w:val="20"/>
          <w:szCs w:val="24"/>
          <w:lang w:val="ru-RU" w:eastAsia="en-US"/>
        </w:rPr>
        <w:t>ասնակիցները</w:t>
      </w:r>
      <w:r w:rsidRPr="00146D17">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համապատասխանլիազորությունունեցողներկայացուցիչները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հակառակդեպքումհանձնաժողովինիստըկասեցվումէ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ևմեկաշխատանքայինօրվաընթացքումհանձնաժողովիքարտուղարը</w:t>
      </w:r>
      <w:r w:rsidR="00C93FF9">
        <w:rPr>
          <w:rFonts w:ascii="GHEA Grapalat" w:hAnsi="GHEA Grapalat" w:cs="Sylfaen"/>
          <w:sz w:val="20"/>
          <w:szCs w:val="24"/>
          <w:lang w:val="hy-AM" w:eastAsia="en-US"/>
        </w:rPr>
        <w:t xml:space="preserve">հավասար գներ </w:t>
      </w:r>
      <w:r w:rsidR="00143E8C" w:rsidRPr="005E1F72">
        <w:rPr>
          <w:rFonts w:ascii="GHEA Grapalat" w:hAnsi="GHEA Grapalat" w:cs="Sylfaen"/>
          <w:sz w:val="20"/>
          <w:szCs w:val="24"/>
          <w:lang w:val="ru-RU" w:eastAsia="en-US"/>
        </w:rPr>
        <w:t>ներկայացրածմասնակիցներինհամակարգիմիջոցով</w:t>
      </w:r>
      <w:r w:rsidR="00C93FF9">
        <w:rPr>
          <w:rFonts w:ascii="GHEA Grapalat" w:hAnsi="GHEA Grapalat" w:cs="Sylfaen"/>
          <w:sz w:val="20"/>
          <w:szCs w:val="24"/>
          <w:lang w:val="hy-AM" w:eastAsia="en-US"/>
        </w:rPr>
        <w:t xml:space="preserve">՝ ոչ ավտոմատ ծանուցման </w:t>
      </w:r>
      <w:r w:rsidR="00021FC2">
        <w:rPr>
          <w:rFonts w:ascii="GHEA Grapalat" w:hAnsi="GHEA Grapalat" w:cs="Sylfaen"/>
          <w:sz w:val="20"/>
          <w:szCs w:val="24"/>
          <w:lang w:val="hy-AM" w:eastAsia="en-US"/>
        </w:rPr>
        <w:t>եղանակով</w:t>
      </w:r>
      <w:r w:rsidR="00C93FF9">
        <w:rPr>
          <w:rFonts w:ascii="GHEA Grapalat" w:hAnsi="GHEA Grapalat" w:cs="Sylfaen"/>
          <w:sz w:val="20"/>
          <w:szCs w:val="24"/>
          <w:lang w:val="hy-AM" w:eastAsia="en-US"/>
        </w:rPr>
        <w:t>,</w:t>
      </w:r>
      <w:r w:rsidRPr="005E1F72">
        <w:rPr>
          <w:rFonts w:ascii="GHEA Grapalat" w:hAnsi="GHEA Grapalat" w:cs="Sylfaen"/>
          <w:sz w:val="20"/>
          <w:szCs w:val="24"/>
          <w:lang w:val="ru-RU" w:eastAsia="en-US"/>
        </w:rPr>
        <w:t>միաժամանակծանուցումէգներինվազեցմանշուրջմիաժամանակյաբանակցություններիվարման</w:t>
      </w:r>
      <w:r w:rsidR="008011E4">
        <w:rPr>
          <w:rFonts w:ascii="GHEA Grapalat" w:hAnsi="GHEA Grapalat" w:cs="Sylfaen"/>
          <w:sz w:val="20"/>
          <w:szCs w:val="24"/>
          <w:lang w:val="hy-AM" w:eastAsia="en-US"/>
        </w:rPr>
        <w:t xml:space="preserve">պայմանների, տևողության,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ժամիևվայրիմասին</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բանակցություններըվարվումենոչշուտ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քանծանուցումնուղարկվելուօրվանհաջորդողօրվանիցերկրորդ</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Pr="005E1F72">
        <w:rPr>
          <w:rFonts w:ascii="GHEA Grapalat" w:hAnsi="GHEA Grapalat" w:cs="Sylfaen"/>
          <w:sz w:val="20"/>
          <w:szCs w:val="24"/>
          <w:lang w:val="ru-RU" w:eastAsia="en-US"/>
        </w:rPr>
        <w:t>աշխատանքայինօրը</w:t>
      </w:r>
      <w:r w:rsidRPr="005E1F72">
        <w:rPr>
          <w:rFonts w:ascii="GHEA Grapalat" w:hAnsi="GHEA Grapalat" w:cs="Sylfaen"/>
          <w:sz w:val="20"/>
          <w:szCs w:val="24"/>
          <w:lang w:val="af-ZA" w:eastAsia="en-US"/>
        </w:rPr>
        <w:t xml:space="preserve">, </w:t>
      </w:r>
    </w:p>
    <w:p w:rsidR="009B6D58" w:rsidRPr="005E1F72" w:rsidRDefault="009B6D58" w:rsidP="00146D17">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տվյալպահիններկայացրածգնայինառաջարկըհրապարակվումէմյուս</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ասնակցիհամար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ևմինչևբանակցություններիհամարնախատեսվածվերջնաժամկետիավարտը</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ասնակիցըկարողէվերանայելիրգնայինառաջարկը</w:t>
      </w:r>
      <w:r w:rsidRPr="005E1F72">
        <w:rPr>
          <w:rFonts w:ascii="GHEA Grapalat" w:hAnsi="GHEA Grapalat" w:cs="Sylfaen"/>
          <w:sz w:val="20"/>
          <w:szCs w:val="24"/>
          <w:lang w:val="af-ZA" w:eastAsia="en-US"/>
        </w:rPr>
        <w:t>,</w:t>
      </w:r>
    </w:p>
    <w:p w:rsidR="00D07A13" w:rsidRPr="00A86963" w:rsidRDefault="009B6D58" w:rsidP="00146D17">
      <w:pPr>
        <w:pStyle w:val="af4"/>
        <w:shd w:val="clear" w:color="auto" w:fill="FFFFFF"/>
        <w:spacing w:before="0" w:beforeAutospacing="0" w:after="0" w:afterAutospacing="0"/>
        <w:ind w:firstLine="708"/>
        <w:jc w:val="both"/>
        <w:rPr>
          <w:rFonts w:ascii="Arial Unicode" w:hAnsi="Arial Unicode"/>
          <w:color w:val="000000"/>
          <w:sz w:val="21"/>
          <w:szCs w:val="21"/>
          <w:lang w:val="af-ZA"/>
        </w:rPr>
      </w:pPr>
      <w:r w:rsidRPr="005E1F72">
        <w:rPr>
          <w:rFonts w:ascii="GHEA Grapalat" w:hAnsi="GHEA Grapalat" w:cs="Sylfaen"/>
          <w:sz w:val="20"/>
          <w:lang w:val="ru-RU"/>
        </w:rPr>
        <w:t>ե</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բանակցություններիհամարսահմանվածվերջնաժամկետըլրանալուպահին</w:t>
      </w:r>
      <w:r w:rsidRPr="005E1F72">
        <w:rPr>
          <w:rFonts w:ascii="GHEA Grapalat" w:hAnsi="GHEA Grapalat" w:cs="Sylfaen"/>
          <w:sz w:val="20"/>
          <w:lang w:val="af-ZA"/>
        </w:rPr>
        <w:t xml:space="preserve">, </w:t>
      </w:r>
      <w:r w:rsidRPr="005E1F72">
        <w:rPr>
          <w:rFonts w:ascii="GHEA Grapalat" w:hAnsi="GHEA Grapalat" w:cs="Sylfaen"/>
          <w:sz w:val="20"/>
          <w:lang w:val="ru-RU"/>
        </w:rPr>
        <w:t>ըստ</w:t>
      </w:r>
      <w:r w:rsidR="00F4506C">
        <w:rPr>
          <w:rFonts w:ascii="GHEA Grapalat" w:hAnsi="GHEA Grapalat" w:cs="Sylfaen"/>
          <w:sz w:val="20"/>
          <w:lang w:val="hy-AM"/>
        </w:rPr>
        <w:t xml:space="preserve"> դրան ներկա</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ասնակիցներիներկայացրածգների</w:t>
      </w:r>
      <w:r w:rsidRPr="005E1F72">
        <w:rPr>
          <w:rFonts w:ascii="GHEA Grapalat" w:hAnsi="GHEA Grapalat" w:cs="Sylfaen"/>
          <w:sz w:val="20"/>
          <w:lang w:val="af-ZA"/>
        </w:rPr>
        <w:t xml:space="preserve">, </w:t>
      </w:r>
      <w:r w:rsidRPr="005E1F72">
        <w:rPr>
          <w:rFonts w:ascii="GHEA Grapalat" w:hAnsi="GHEA Grapalat" w:cs="Sylfaen"/>
          <w:sz w:val="20"/>
          <w:lang w:val="ru-RU"/>
        </w:rPr>
        <w:t>որոշվումևհայտարարվումեն</w:t>
      </w:r>
      <w:r w:rsidR="00AB1DD6">
        <w:rPr>
          <w:rFonts w:ascii="GHEA Grapalat" w:hAnsi="GHEA Grapalat" w:cs="Sylfaen"/>
          <w:sz w:val="20"/>
          <w:lang w:val="hy-AM"/>
        </w:rPr>
        <w:t>ընտրված</w:t>
      </w:r>
      <w:r w:rsidRPr="005E1F72">
        <w:rPr>
          <w:rFonts w:ascii="GHEA Grapalat" w:hAnsi="GHEA Grapalat" w:cs="Sylfaen"/>
          <w:sz w:val="20"/>
          <w:lang w:val="ru-RU"/>
        </w:rPr>
        <w:t>և</w:t>
      </w:r>
      <w:r w:rsidR="008011E4">
        <w:rPr>
          <w:rFonts w:ascii="GHEA Grapalat" w:hAnsi="GHEA Grapalat" w:cs="Sylfaen"/>
          <w:sz w:val="20"/>
          <w:lang w:val="hy-AM"/>
        </w:rPr>
        <w:t>այդպիսին չճանաչված</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ասնակիցները</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Եթեբանակցություններիարդյունքումմասնակիցներիներկայացրածգներըմնումենհավասար</w:t>
      </w:r>
      <w:r w:rsidR="00D07A13" w:rsidRPr="00146D17">
        <w:rPr>
          <w:rFonts w:ascii="GHEA Grapalat" w:hAnsi="GHEA Grapalat" w:cs="Sylfaen"/>
          <w:sz w:val="20"/>
          <w:lang w:val="af-ZA"/>
        </w:rPr>
        <w:t xml:space="preserve">, </w:t>
      </w:r>
      <w:r w:rsidR="00D07A13" w:rsidRPr="00146D17">
        <w:rPr>
          <w:rFonts w:ascii="GHEA Grapalat" w:hAnsi="GHEA Grapalat" w:cs="Sylfaen"/>
          <w:sz w:val="20"/>
          <w:lang w:val="ru-RU"/>
        </w:rPr>
        <w:t>գնմանընթացակարգն</w:t>
      </w:r>
      <w:r w:rsidR="000E5F1F" w:rsidRPr="00146D17">
        <w:rPr>
          <w:rFonts w:ascii="GHEA Grapalat" w:hAnsi="GHEA Grapalat" w:cs="Sylfaen"/>
          <w:sz w:val="20"/>
          <w:lang w:val="ru-RU"/>
        </w:rPr>
        <w:t>Օ</w:t>
      </w:r>
      <w:r w:rsidR="00D07A13" w:rsidRPr="00146D17">
        <w:rPr>
          <w:rFonts w:ascii="GHEA Grapalat" w:hAnsi="GHEA Grapalat" w:cs="Sylfaen"/>
          <w:sz w:val="20"/>
          <w:lang w:val="ru-RU"/>
        </w:rPr>
        <w:t>րենքի</w:t>
      </w:r>
      <w:r w:rsidR="00D07A13" w:rsidRPr="00146D17">
        <w:rPr>
          <w:rFonts w:ascii="GHEA Grapalat" w:hAnsi="GHEA Grapalat" w:cs="Sylfaen"/>
          <w:sz w:val="20"/>
          <w:lang w:val="af-ZA"/>
        </w:rPr>
        <w:t xml:space="preserve"> 37-</w:t>
      </w:r>
      <w:r w:rsidR="00D07A13" w:rsidRPr="00146D17">
        <w:rPr>
          <w:rFonts w:ascii="GHEA Grapalat" w:hAnsi="GHEA Grapalat" w:cs="Sylfaen"/>
          <w:sz w:val="20"/>
          <w:lang w:val="ru-RU"/>
        </w:rPr>
        <w:t>րդհոդվածի</w:t>
      </w:r>
      <w:r w:rsidR="00D07A13" w:rsidRPr="00146D17">
        <w:rPr>
          <w:rFonts w:ascii="GHEA Grapalat" w:hAnsi="GHEA Grapalat" w:cs="Sylfaen"/>
          <w:sz w:val="20"/>
          <w:lang w:val="af-ZA"/>
        </w:rPr>
        <w:t xml:space="preserve"> 1-</w:t>
      </w:r>
      <w:r w:rsidR="00D07A13" w:rsidRPr="00146D17">
        <w:rPr>
          <w:rFonts w:ascii="GHEA Grapalat" w:hAnsi="GHEA Grapalat" w:cs="Sylfaen"/>
          <w:sz w:val="20"/>
          <w:lang w:val="ru-RU"/>
        </w:rPr>
        <w:t>ինմասի</w:t>
      </w:r>
      <w:r w:rsidR="00D07A13" w:rsidRPr="00146D17">
        <w:rPr>
          <w:rFonts w:ascii="GHEA Grapalat" w:hAnsi="GHEA Grapalat" w:cs="Sylfaen"/>
          <w:sz w:val="20"/>
          <w:lang w:val="af-ZA"/>
        </w:rPr>
        <w:t xml:space="preserve"> 1-</w:t>
      </w:r>
      <w:r w:rsidR="00D07A13" w:rsidRPr="00146D17">
        <w:rPr>
          <w:rFonts w:ascii="GHEA Grapalat" w:hAnsi="GHEA Grapalat" w:cs="Sylfaen"/>
          <w:sz w:val="20"/>
          <w:lang w:val="ru-RU"/>
        </w:rPr>
        <w:t>ինկետիհիմանվրահայտարարվումէչկայացած</w:t>
      </w:r>
      <w:r w:rsidR="00A86963" w:rsidRPr="00146D17">
        <w:rPr>
          <w:rFonts w:ascii="GHEA Grapalat" w:hAnsi="GHEA Grapalat" w:cs="Sylfaen"/>
          <w:sz w:val="20"/>
          <w:lang w:val="af-ZA"/>
        </w:rPr>
        <w:t>:</w:t>
      </w:r>
    </w:p>
    <w:p w:rsidR="00A86963" w:rsidRPr="00146D17" w:rsidRDefault="00A86963" w:rsidP="00146D17">
      <w:pPr>
        <w:pStyle w:val="norm"/>
        <w:spacing w:line="240" w:lineRule="auto"/>
        <w:rPr>
          <w:rFonts w:ascii="GHEA Grapalat" w:hAnsi="GHEA Grapalat" w:cs="Sylfaen"/>
          <w:sz w:val="20"/>
          <w:szCs w:val="24"/>
          <w:lang w:val="af-ZA" w:eastAsia="en-US"/>
        </w:rPr>
      </w:pPr>
      <w:r w:rsidRPr="00146D17">
        <w:rPr>
          <w:rFonts w:ascii="GHEA Grapalat" w:hAnsi="GHEA Grapalat" w:cs="Sylfaen"/>
          <w:sz w:val="20"/>
          <w:szCs w:val="24"/>
          <w:lang w:val="af-ZA" w:eastAsia="en-US"/>
        </w:rPr>
        <w:t xml:space="preserve">8.7 </w:t>
      </w:r>
      <w:r w:rsidRPr="00146D17">
        <w:rPr>
          <w:rFonts w:ascii="GHEA Grapalat" w:hAnsi="GHEA Grapalat" w:cs="Sylfaen"/>
          <w:sz w:val="20"/>
          <w:szCs w:val="24"/>
          <w:lang w:val="ru-RU" w:eastAsia="en-US"/>
        </w:rPr>
        <w:t>Եթեհրավերիպահանջներինկատմամբբավարարգնահատվածհայտերներկայացրածմասնակիցներիգներըգերազանցումենգնմանգինը</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ապագնահատողհանձնաժողովըկարողէցածրգնայինառաջարկներկայացրածմասնակցինհայտարարելընտրվածմասնակից՝պայմանով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որվերջինիսհետկնքվողպայմանագրովնախատեսվածկողմերիիրավունքներնուպարտականություններնուժիմեջենմտնումգնմանգինըգերազանցողչափովլրացուցիչֆինանսականմիջոցներնախատեսվելուևդրահիմանվրակողմերիմիջևհամաձայնագիրկնքելուդեպք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Ընդորում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համաձայնագիրըկնքվումէլրացուցիչֆինանսականմիջոցներընախատեսվելունհաջորդողտասնհինգաշխատանքայինօրվաընթացքում՝աշխատանքիկատարմանժամկետներըերկարաձգելովպայմանագրիկնքմանօրվանիցմինչևհամաձայնագրիկնքմանօրնընկածժամանակահատվածով</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Սույնկետիհամաձայնկնքվածպայմանագիրըլուծվումէ</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եթեկնքելունհաջորդողվաթսունօրացուցայինօրվաընթացքումլրացուցիչֆինանսականմիջոցներչեննախատեսվում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t>Սույնկետիպարբերությանպահանջներըչենկիրառվում</w:t>
      </w:r>
      <w:r w:rsidRPr="00146D17">
        <w:rPr>
          <w:rFonts w:ascii="GHEA Grapalat" w:hAnsi="GHEA Grapalat" w:cs="Sylfaen"/>
          <w:sz w:val="20"/>
          <w:szCs w:val="24"/>
          <w:lang w:val="af-ZA" w:eastAsia="en-US"/>
        </w:rPr>
        <w:t xml:space="preserve">, </w:t>
      </w:r>
      <w:r w:rsidRPr="00146D17">
        <w:rPr>
          <w:rFonts w:ascii="GHEA Grapalat" w:hAnsi="GHEA Grapalat" w:cs="Sylfaen"/>
          <w:sz w:val="20"/>
          <w:szCs w:val="24"/>
          <w:lang w:val="ru-RU" w:eastAsia="en-US"/>
        </w:rPr>
        <w:lastRenderedPageBreak/>
        <w:t>երբհայտերներկայացրելենմեկիցավելմասնակիցներևմիայնմեկմասնակցիհայտնէգնահատվելհրավերիպահանջներինբավարար</w:t>
      </w:r>
      <w:r w:rsidRPr="00146D17">
        <w:rPr>
          <w:rFonts w:ascii="GHEA Grapalat" w:hAnsi="GHEA Grapalat" w:cs="Sylfaen"/>
          <w:sz w:val="20"/>
          <w:szCs w:val="24"/>
          <w:lang w:val="af-ZA" w:eastAsia="en-US"/>
        </w:rPr>
        <w:t>:</w:t>
      </w:r>
    </w:p>
    <w:p w:rsidR="00DA2C85" w:rsidRPr="00240B4B" w:rsidRDefault="00DA2C85" w:rsidP="00146D17">
      <w:pPr>
        <w:pStyle w:val="norm"/>
        <w:spacing w:line="240" w:lineRule="auto"/>
        <w:rPr>
          <w:rFonts w:ascii="GHEA Grapalat" w:hAnsi="GHEA Grapalat" w:cs="Sylfaen"/>
          <w:sz w:val="20"/>
          <w:szCs w:val="24"/>
          <w:lang w:val="af-ZA" w:eastAsia="en-US"/>
        </w:rPr>
      </w:pPr>
      <w:r w:rsidRPr="00146D17">
        <w:rPr>
          <w:rFonts w:ascii="GHEA Grapalat" w:hAnsi="GHEA Grapalat" w:cs="Sylfaen"/>
          <w:sz w:val="20"/>
          <w:szCs w:val="24"/>
          <w:lang w:val="ru-RU" w:eastAsia="en-US"/>
        </w:rPr>
        <w:t>Սույնկետիչկիրառմանդեպքումընթացակարգը</w:t>
      </w:r>
      <w:r w:rsidR="00146D17">
        <w:rPr>
          <w:rFonts w:ascii="GHEA Grapalat" w:hAnsi="GHEA Grapalat" w:cs="Sylfaen"/>
          <w:sz w:val="20"/>
          <w:szCs w:val="24"/>
          <w:lang w:val="hy-AM" w:eastAsia="en-US"/>
        </w:rPr>
        <w:t>Օ</w:t>
      </w:r>
      <w:r w:rsidRPr="00146D17">
        <w:rPr>
          <w:rFonts w:ascii="GHEA Grapalat" w:hAnsi="GHEA Grapalat" w:cs="Sylfaen"/>
          <w:sz w:val="20"/>
          <w:szCs w:val="24"/>
          <w:lang w:val="ru-RU" w:eastAsia="en-US"/>
        </w:rPr>
        <w:t>րենքի</w:t>
      </w:r>
      <w:r w:rsidRPr="00240B4B">
        <w:rPr>
          <w:rFonts w:ascii="GHEA Grapalat" w:hAnsi="GHEA Grapalat" w:cs="Sylfaen"/>
          <w:sz w:val="20"/>
          <w:szCs w:val="24"/>
          <w:lang w:val="af-ZA" w:eastAsia="en-US"/>
        </w:rPr>
        <w:t xml:space="preserve"> 37-</w:t>
      </w:r>
      <w:r w:rsidRPr="00146D17">
        <w:rPr>
          <w:rFonts w:ascii="GHEA Grapalat" w:hAnsi="GHEA Grapalat" w:cs="Sylfaen"/>
          <w:sz w:val="20"/>
          <w:szCs w:val="24"/>
          <w:lang w:val="ru-RU" w:eastAsia="en-US"/>
        </w:rPr>
        <w:t>րդհոդվածի</w:t>
      </w:r>
      <w:r w:rsidRPr="00240B4B">
        <w:rPr>
          <w:rFonts w:ascii="GHEA Grapalat" w:hAnsi="GHEA Grapalat" w:cs="Sylfaen"/>
          <w:sz w:val="20"/>
          <w:szCs w:val="24"/>
          <w:lang w:val="af-ZA" w:eastAsia="en-US"/>
        </w:rPr>
        <w:t xml:space="preserve"> 1-</w:t>
      </w:r>
      <w:r w:rsidRPr="00146D17">
        <w:rPr>
          <w:rFonts w:ascii="GHEA Grapalat" w:hAnsi="GHEA Grapalat" w:cs="Sylfaen"/>
          <w:sz w:val="20"/>
          <w:szCs w:val="24"/>
          <w:lang w:val="ru-RU" w:eastAsia="en-US"/>
        </w:rPr>
        <w:t>ինմասի</w:t>
      </w:r>
      <w:r w:rsidRPr="00240B4B">
        <w:rPr>
          <w:rFonts w:ascii="GHEA Grapalat" w:hAnsi="GHEA Grapalat" w:cs="Sylfaen"/>
          <w:sz w:val="20"/>
          <w:szCs w:val="24"/>
          <w:lang w:val="af-ZA" w:eastAsia="en-US"/>
        </w:rPr>
        <w:t xml:space="preserve"> 1-</w:t>
      </w:r>
      <w:r w:rsidRPr="00146D17">
        <w:rPr>
          <w:rFonts w:ascii="GHEA Grapalat" w:hAnsi="GHEA Grapalat" w:cs="Sylfaen"/>
          <w:sz w:val="20"/>
          <w:szCs w:val="24"/>
          <w:lang w:val="ru-RU" w:eastAsia="en-US"/>
        </w:rPr>
        <w:t>ինկետիհիմանվրահայտարարվումէչկայացած</w:t>
      </w:r>
      <w:r w:rsidRPr="00240B4B">
        <w:rPr>
          <w:rFonts w:ascii="GHEA Grapalat" w:hAnsi="GHEA Grapalat" w:cs="Sylfaen"/>
          <w:sz w:val="20"/>
          <w:szCs w:val="24"/>
          <w:lang w:val="af-ZA" w:eastAsia="en-US"/>
        </w:rPr>
        <w:t>:</w:t>
      </w:r>
    </w:p>
    <w:p w:rsidR="00B514E8" w:rsidRPr="005E1F72" w:rsidRDefault="00FD2748" w:rsidP="00EF3662">
      <w:pPr>
        <w:ind w:firstLine="708"/>
        <w:jc w:val="both"/>
        <w:rPr>
          <w:rFonts w:ascii="GHEA Grapalat" w:hAnsi="GHEA Grapalat"/>
          <w:sz w:val="20"/>
          <w:szCs w:val="20"/>
          <w:lang w:val="hy-AM"/>
        </w:rPr>
      </w:pPr>
      <w:r w:rsidRPr="005E1F72">
        <w:rPr>
          <w:rFonts w:ascii="GHEA Grapalat" w:hAnsi="GHEA Grapalat"/>
          <w:sz w:val="20"/>
          <w:szCs w:val="20"/>
          <w:lang w:val="af-ZA"/>
        </w:rPr>
        <w:t>8</w:t>
      </w:r>
      <w:r w:rsidR="00C82BD2" w:rsidRPr="005E1F72">
        <w:rPr>
          <w:rFonts w:ascii="GHEA Grapalat" w:hAnsi="GHEA Grapalat"/>
          <w:sz w:val="20"/>
          <w:szCs w:val="20"/>
          <w:lang w:val="af-ZA"/>
        </w:rPr>
        <w:t>.</w:t>
      </w:r>
      <w:r w:rsidR="00D770E9" w:rsidRPr="005E1F72">
        <w:rPr>
          <w:rFonts w:ascii="GHEA Grapalat" w:hAnsi="GHEA Grapalat"/>
          <w:sz w:val="20"/>
          <w:szCs w:val="20"/>
          <w:lang w:val="hy-AM"/>
        </w:rPr>
        <w:t>8</w:t>
      </w:r>
      <w:r w:rsidR="00753C9B" w:rsidRPr="005E1F72">
        <w:rPr>
          <w:rFonts w:ascii="GHEA Grapalat" w:hAnsi="GHEA Grapalat"/>
          <w:sz w:val="20"/>
          <w:szCs w:val="20"/>
          <w:lang w:val="af-ZA"/>
        </w:rPr>
        <w:t>Պ</w:t>
      </w:r>
      <w:r w:rsidR="00B514E8" w:rsidRPr="005E1F72">
        <w:rPr>
          <w:rFonts w:ascii="GHEA Grapalat" w:hAnsi="GHEA Grapalat"/>
          <w:sz w:val="20"/>
          <w:szCs w:val="20"/>
          <w:lang w:val="af-ZA"/>
        </w:rPr>
        <w:t xml:space="preserve">ահանջի դեպքում </w:t>
      </w:r>
      <w:r w:rsidR="00AD522C" w:rsidRPr="005E1F72">
        <w:rPr>
          <w:rFonts w:ascii="GHEA Grapalat" w:hAnsi="GHEA Grapalat"/>
          <w:sz w:val="20"/>
          <w:szCs w:val="20"/>
          <w:lang w:val="af-ZA"/>
        </w:rPr>
        <w:t xml:space="preserve">որևէ </w:t>
      </w:r>
      <w:r w:rsidR="007210AC" w:rsidRPr="005E1F72">
        <w:rPr>
          <w:rFonts w:ascii="GHEA Grapalat" w:hAnsi="GHEA Grapalat"/>
          <w:sz w:val="20"/>
          <w:szCs w:val="20"/>
          <w:lang w:val="af-ZA"/>
        </w:rPr>
        <w:t>մ</w:t>
      </w:r>
      <w:r w:rsidR="00B514E8" w:rsidRPr="005E1F72">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rPr>
        <w:t xml:space="preserve">այլ </w:t>
      </w:r>
      <w:r w:rsidR="007B36E4" w:rsidRPr="005E1F72">
        <w:rPr>
          <w:rFonts w:ascii="GHEA Grapalat" w:hAnsi="GHEA Grapalat"/>
          <w:sz w:val="20"/>
          <w:szCs w:val="20"/>
          <w:lang w:val="af-ZA"/>
        </w:rPr>
        <w:t>մ</w:t>
      </w:r>
      <w:r w:rsidR="00B514E8" w:rsidRPr="005E1F72">
        <w:rPr>
          <w:rFonts w:ascii="GHEA Grapalat" w:hAnsi="GHEA Grapalat"/>
          <w:sz w:val="20"/>
          <w:szCs w:val="20"/>
          <w:lang w:val="af-ZA"/>
        </w:rPr>
        <w:t>ասնակցին:</w:t>
      </w:r>
      <w:r w:rsidR="007B6811" w:rsidRPr="005E1F7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rPr>
        <w:t xml:space="preserve">հայտում ներառված </w:t>
      </w:r>
      <w:r w:rsidR="007B6811" w:rsidRPr="005E1F7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rPr>
        <w:t xml:space="preserve">հանձնաժողովի </w:t>
      </w:r>
      <w:r w:rsidR="007B6811" w:rsidRPr="005E1F7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rPr>
        <w:t>:</w:t>
      </w:r>
    </w:p>
    <w:p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rPr>
        <w:t>8</w:t>
      </w:r>
      <w:r w:rsidR="002B121D" w:rsidRPr="005E1F72">
        <w:rPr>
          <w:rFonts w:ascii="GHEA Grapalat" w:hAnsi="GHEA Grapalat"/>
          <w:sz w:val="20"/>
          <w:lang w:val="af-ZA"/>
        </w:rPr>
        <w:t>.</w:t>
      </w:r>
      <w:r w:rsidR="00D770E9" w:rsidRPr="005E1F72">
        <w:rPr>
          <w:rFonts w:ascii="GHEA Grapalat" w:hAnsi="GHEA Grapalat"/>
          <w:sz w:val="20"/>
          <w:lang w:val="hy-AM"/>
        </w:rPr>
        <w:t>9</w:t>
      </w:r>
      <w:r w:rsidR="002B121D" w:rsidRPr="005E1F72">
        <w:rPr>
          <w:rFonts w:ascii="GHEA Grapalat" w:hAnsi="GHEA Grapalat"/>
          <w:sz w:val="20"/>
          <w:lang w:val="af-ZA"/>
        </w:rPr>
        <w:t xml:space="preserve"> Եթե հայտերի բացման</w:t>
      </w:r>
      <w:r w:rsidR="00DE1C00">
        <w:rPr>
          <w:rFonts w:ascii="GHEA Grapalat" w:hAnsi="GHEA Grapalat"/>
          <w:sz w:val="20"/>
          <w:lang w:val="hy-AM"/>
        </w:rPr>
        <w:t xml:space="preserve"> և գնահատման</w:t>
      </w:r>
      <w:r w:rsidR="002B121D" w:rsidRPr="005E1F72">
        <w:rPr>
          <w:rFonts w:ascii="GHEA Grapalat" w:hAnsi="GHEA Grapalat"/>
          <w:sz w:val="20"/>
          <w:lang w:val="af-ZA"/>
        </w:rPr>
        <w:t xml:space="preserve"> նիստի ընթացքում</w:t>
      </w:r>
      <w:r w:rsidR="002B121D" w:rsidRPr="005E1F72">
        <w:rPr>
          <w:rFonts w:ascii="GHEA Grapalat" w:hAnsi="GHEA Grapalat" w:cs="Sylfaen"/>
          <w:sz w:val="20"/>
          <w:szCs w:val="24"/>
          <w:lang w:val="hy-AM" w:eastAsia="en-US"/>
        </w:rPr>
        <w:t>իրականացվածգնահատմանարդյուն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2B121D" w:rsidRPr="005E1F72">
        <w:rPr>
          <w:rFonts w:ascii="GHEA Grapalat" w:hAnsi="GHEA Grapalat" w:cs="Sylfaen"/>
          <w:sz w:val="20"/>
          <w:szCs w:val="24"/>
          <w:lang w:val="af-ZA" w:eastAsia="en-US"/>
        </w:rPr>
        <w:t>,</w:t>
      </w:r>
      <w:bookmarkStart w:id="7" w:name="_Hlk9262487"/>
      <w:r w:rsidR="00476579" w:rsidRPr="00C33722">
        <w:rPr>
          <w:rFonts w:ascii="GHEA Grapalat" w:hAnsi="GHEA Grapalat" w:cs="Sylfaen"/>
          <w:sz w:val="20"/>
          <w:szCs w:val="24"/>
          <w:lang w:val="hy-AM" w:eastAsia="en-US"/>
        </w:rPr>
        <w:t xml:space="preserve">ներառյալ </w:t>
      </w:r>
      <w:r w:rsidR="008011E4">
        <w:rPr>
          <w:rFonts w:ascii="GHEA Grapalat" w:hAnsi="GHEA Grapalat" w:cs="Sylfaen"/>
          <w:sz w:val="20"/>
          <w:szCs w:val="24"/>
          <w:lang w:val="hy-AM" w:eastAsia="en-US"/>
        </w:rPr>
        <w:t xml:space="preserve">այնդեպքը, </w:t>
      </w:r>
      <w:r w:rsidR="00476579" w:rsidRPr="00C33722">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7"/>
      <w:r w:rsidR="002B121D" w:rsidRPr="005E1F72">
        <w:rPr>
          <w:rFonts w:ascii="GHEA Grapalat" w:hAnsi="GHEA Grapalat" w:cs="Sylfaen"/>
          <w:sz w:val="20"/>
          <w:szCs w:val="24"/>
          <w:lang w:val="hy-AM" w:eastAsia="en-US"/>
        </w:rPr>
        <w:t>ապահանձնաժողովըմեկաշխատանքայինօրովկասեցնումէնիստը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իսկհանձնաժողովիքարտուղարընույնօրըդրամասին</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տեղեկացնումէ</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5E1F72">
        <w:rPr>
          <w:rFonts w:ascii="GHEA Grapalat" w:hAnsi="GHEA Grapalat" w:cs="Sylfaen"/>
          <w:sz w:val="20"/>
          <w:szCs w:val="24"/>
          <w:lang w:val="af-ZA" w:eastAsia="en-US"/>
        </w:rPr>
        <w:t>:</w:t>
      </w:r>
    </w:p>
    <w:p w:rsidR="002B121D" w:rsidRPr="0026557B" w:rsidRDefault="00116E47" w:rsidP="00EF3662">
      <w:pPr>
        <w:pStyle w:val="norm"/>
        <w:spacing w:line="240" w:lineRule="auto"/>
        <w:rPr>
          <w:rFonts w:ascii="GHEA Grapalat" w:hAnsi="GHEA Grapalat" w:cs="Sylfaen"/>
          <w:sz w:val="20"/>
          <w:szCs w:val="24"/>
          <w:lang w:val="hy-AM" w:eastAsia="en-US"/>
        </w:rPr>
      </w:pPr>
      <w:r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Pr="0026557B">
        <w:rPr>
          <w:rFonts w:ascii="GHEA Grapalat" w:hAnsi="GHEA Grapalat" w:cs="Sylfaen"/>
          <w:sz w:val="20"/>
          <w:szCs w:val="24"/>
          <w:lang w:val="hy-AM" w:eastAsia="en-US"/>
        </w:rPr>
        <w:t>անհամապատասխանությունները:</w:t>
      </w:r>
    </w:p>
    <w:p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hy-AM" w:eastAsia="en-US"/>
        </w:rPr>
        <w:t>Եթեսույն</w:t>
      </w:r>
      <w:r w:rsidR="002B121D" w:rsidRPr="00413A8A">
        <w:rPr>
          <w:rFonts w:ascii="GHEA Grapalat" w:hAnsi="GHEA Grapalat" w:cs="Sylfaen"/>
          <w:sz w:val="20"/>
          <w:szCs w:val="24"/>
          <w:lang w:val="hy-AM" w:eastAsia="en-US"/>
        </w:rPr>
        <w:t>հրավերի</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413A8A">
        <w:rPr>
          <w:rFonts w:ascii="GHEA Grapalat" w:hAnsi="GHEA Grapalat" w:cs="Sylfaen"/>
          <w:sz w:val="20"/>
          <w:szCs w:val="24"/>
          <w:lang w:val="hy-AM" w:eastAsia="en-US"/>
        </w:rPr>
        <w:t>կետովսահմանվածժամկետում</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ասնակիցըշտկումէարձանագրվածանհամապատասխանությունը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սհայտըգնահատվումէբավարար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hy-AM" w:eastAsia="en-US"/>
        </w:rPr>
        <w:t>հայտըգնահատվումէանբավարարևմերժվում</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491A74" w:rsidRPr="005E1F72" w:rsidRDefault="00A150A9" w:rsidP="00491A74">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491A74" w:rsidRPr="000D2054">
        <w:rPr>
          <w:rFonts w:ascii="GHEA Grapalat" w:hAnsi="GHEA Grapalat" w:cs="Sylfaen"/>
          <w:szCs w:val="24"/>
          <w:lang w:val="hy-AM"/>
        </w:rPr>
        <w:t>Հանձնաժողովիանդամըկամքարտուղարըչիկարողմասնակցելհանձնաժողովիաշխատանքներին</w:t>
      </w:r>
      <w:r w:rsidR="00491A74" w:rsidRPr="005E1F72">
        <w:rPr>
          <w:rFonts w:ascii="GHEA Grapalat" w:hAnsi="GHEA Grapalat" w:cs="Sylfaen"/>
          <w:szCs w:val="24"/>
        </w:rPr>
        <w:t xml:space="preserve">, </w:t>
      </w:r>
      <w:r w:rsidR="00491A74">
        <w:rPr>
          <w:rFonts w:ascii="GHEA Grapalat" w:hAnsi="GHEA Grapalat" w:cs="Sylfaen"/>
          <w:szCs w:val="24"/>
          <w:lang w:val="hy-AM"/>
        </w:rPr>
        <w:t>եթե հանձնաժողովի գործունեության ընթացքում</w:t>
      </w:r>
      <w:r w:rsidR="00491A74" w:rsidRPr="000D2054">
        <w:rPr>
          <w:rFonts w:ascii="GHEA Grapalat" w:hAnsi="GHEA Grapalat" w:cs="Sylfaen"/>
          <w:szCs w:val="24"/>
          <w:lang w:val="hy-AM"/>
        </w:rPr>
        <w:t>պարզվումէ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որվերջիններիսկողմիցհիմնադրվածկամբաժնեմաս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ունեցողկազմակերպությունը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կամիրենցմերձավորազգակցությամբկամխնամիությամբկապվածանձը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sidRPr="005E1F72">
        <w:rPr>
          <w:rFonts w:ascii="GHEA Grapalat" w:hAnsi="GHEA Grapalat" w:cs="Sylfaen"/>
          <w:szCs w:val="24"/>
        </w:rPr>
        <w:t>,</w:t>
      </w:r>
      <w:r w:rsidR="00491A74">
        <w:rPr>
          <w:rFonts w:ascii="GHEA Grapalat" w:hAnsi="GHEA Grapalat" w:cs="Sylfaen"/>
          <w:szCs w:val="24"/>
          <w:lang w:val="hy-AM"/>
        </w:rPr>
        <w:t>տատ, պապ, թոռ,</w:t>
      </w:r>
      <w:r w:rsidR="00491A74" w:rsidRPr="000D2054">
        <w:rPr>
          <w:rFonts w:ascii="GHEA Grapalat" w:hAnsi="GHEA Grapalat" w:cs="Sylfaen"/>
          <w:szCs w:val="24"/>
          <w:lang w:val="hy-AM"/>
        </w:rPr>
        <w:t>ինչպեսնաևամուսնուծնող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Pr>
          <w:rFonts w:ascii="GHEA Grapalat" w:hAnsi="GHEA Grapalat" w:cs="Sylfaen"/>
          <w:szCs w:val="24"/>
          <w:lang w:val="hy-AM"/>
        </w:rPr>
        <w:t>,</w:t>
      </w:r>
      <w:r w:rsidR="00491A74" w:rsidRPr="000D2054">
        <w:rPr>
          <w:rFonts w:ascii="GHEA Grapalat" w:hAnsi="GHEA Grapalat" w:cs="Sylfaen"/>
          <w:szCs w:val="24"/>
          <w:lang w:val="hy-AM"/>
        </w:rPr>
        <w:t>քույր</w:t>
      </w:r>
      <w:r w:rsidR="00491A74">
        <w:rPr>
          <w:rFonts w:ascii="GHEA Grapalat" w:hAnsi="GHEA Grapalat" w:cs="Sylfaen"/>
          <w:szCs w:val="24"/>
          <w:lang w:val="hy-AM"/>
        </w:rPr>
        <w:t>, 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կամայդանձիկողմիցհիմնադրվածկամբաժնեմաս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ունեցողկազմակերպությունը</w:t>
      </w:r>
      <w:r w:rsidR="00491A74">
        <w:rPr>
          <w:rFonts w:ascii="GHEA Grapalat" w:hAnsi="GHEA Grapalat" w:cs="Sylfaen"/>
          <w:szCs w:val="24"/>
          <w:lang w:val="hy-AM"/>
        </w:rPr>
        <w:t>սույն</w:t>
      </w:r>
      <w:r w:rsidR="00491A74" w:rsidRPr="000D2054">
        <w:rPr>
          <w:rFonts w:ascii="GHEA Grapalat" w:hAnsi="GHEA Grapalat" w:cs="Sylfaen"/>
          <w:szCs w:val="24"/>
          <w:lang w:val="hy-AM"/>
        </w:rPr>
        <w:t>ընթացակարգինմասնակցելուհամարներկայացրելէհայտ</w:t>
      </w:r>
      <w:r w:rsidR="00491A74" w:rsidRPr="005E1F72">
        <w:rPr>
          <w:rFonts w:ascii="GHEA Grapalat" w:hAnsi="GHEA Grapalat" w:cs="Sylfaen"/>
          <w:szCs w:val="24"/>
        </w:rPr>
        <w:t>:</w:t>
      </w:r>
      <w:r w:rsidR="00491A74" w:rsidRPr="000D2054">
        <w:rPr>
          <w:rFonts w:ascii="GHEA Grapalat" w:hAnsi="GHEA Grapalat" w:cs="Sylfaen"/>
          <w:szCs w:val="24"/>
          <w:lang w:val="hy-AM"/>
        </w:rPr>
        <w:t>Եթեառկաէսույնկետովնախատեսվածպայմանը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ապա</w:t>
      </w:r>
      <w:r w:rsidR="00491A74">
        <w:rPr>
          <w:rFonts w:ascii="GHEA Grapalat" w:hAnsi="GHEA Grapalat" w:cs="Sylfaen"/>
          <w:szCs w:val="24"/>
          <w:lang w:val="hy-AM"/>
        </w:rPr>
        <w:t xml:space="preserve"> սույն </w:t>
      </w:r>
      <w:r w:rsidR="00491A74" w:rsidRPr="000D2054">
        <w:rPr>
          <w:rFonts w:ascii="GHEA Grapalat" w:hAnsi="GHEA Grapalat" w:cs="Sylfaen"/>
          <w:szCs w:val="24"/>
          <w:lang w:val="hy-AM"/>
        </w:rPr>
        <w:t>ընթացակարգիառնչությամբշահերիբախումունեցողհանձնաժողովիանդամըկամքարտուղարը</w:t>
      </w:r>
      <w:r w:rsidR="00491A74">
        <w:rPr>
          <w:rFonts w:ascii="GHEA Grapalat" w:hAnsi="GHEA Grapalat" w:cs="Sylfaen"/>
          <w:szCs w:val="24"/>
          <w:lang w:val="hy-AM"/>
        </w:rPr>
        <w:t xml:space="preserve"> անհապաղ</w:t>
      </w:r>
      <w:r w:rsidR="00491A74" w:rsidRPr="000D2054">
        <w:rPr>
          <w:rFonts w:ascii="GHEA Grapalat" w:hAnsi="GHEA Grapalat" w:cs="Sylfaen"/>
          <w:szCs w:val="24"/>
          <w:lang w:val="hy-AM"/>
        </w:rPr>
        <w:t>ինքնաբացարկէհայտնում</w:t>
      </w:r>
      <w:r w:rsidR="00491A74">
        <w:rPr>
          <w:rFonts w:ascii="GHEA Grapalat" w:hAnsi="GHEA Grapalat" w:cs="Sylfaen"/>
          <w:szCs w:val="24"/>
          <w:lang w:val="hy-AM"/>
        </w:rPr>
        <w:t>սույն</w:t>
      </w:r>
      <w:r w:rsidR="00491A74" w:rsidRPr="000D2054">
        <w:rPr>
          <w:rFonts w:ascii="GHEA Grapalat" w:hAnsi="GHEA Grapalat" w:cs="Sylfaen"/>
          <w:szCs w:val="24"/>
          <w:lang w:val="hy-AM"/>
        </w:rPr>
        <w:t>ընթացակարգից</w:t>
      </w:r>
      <w:r w:rsidR="00491A74" w:rsidRPr="005E1F72">
        <w:rPr>
          <w:rFonts w:ascii="GHEA Grapalat" w:hAnsi="GHEA Grapalat" w:cs="Sylfaen"/>
          <w:szCs w:val="24"/>
        </w:rPr>
        <w:t xml:space="preserve">: </w:t>
      </w:r>
    </w:p>
    <w:p w:rsidR="00491A74" w:rsidRDefault="00491A74" w:rsidP="00D571F0">
      <w:pPr>
        <w:pStyle w:val="23"/>
        <w:spacing w:line="240" w:lineRule="auto"/>
        <w:ind w:firstLine="567"/>
        <w:rPr>
          <w:rFonts w:ascii="GHEA Grapalat" w:hAnsi="GHEA Grapalat" w:cs="Sylfaen"/>
          <w:szCs w:val="24"/>
          <w:lang w:val="hy-AM"/>
        </w:rPr>
      </w:pPr>
    </w:p>
    <w:p w:rsidR="00BA08DC"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szCs w:val="24"/>
          <w:lang w:val="hy-AM"/>
        </w:rPr>
        <w:t>Արձանագրություննստորագրումենհանձնաժողովինիստիններկաանդամները։</w:t>
      </w:r>
    </w:p>
    <w:p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E65F37" w:rsidRPr="005E1F72">
        <w:rPr>
          <w:rFonts w:ascii="GHEA Grapalat" w:hAnsi="GHEA Grapalat" w:cs="Sylfaen"/>
          <w:szCs w:val="24"/>
        </w:rPr>
        <w:t xml:space="preserve"> հաջորդող աշխատանքային օրը` </w:t>
      </w:r>
    </w:p>
    <w:p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w:t>
      </w:r>
      <w:r w:rsidR="009A30B4" w:rsidRPr="00413A8A">
        <w:rPr>
          <w:rFonts w:ascii="GHEA Grapalat" w:hAnsi="GHEA Grapalat" w:cs="Sylfaen"/>
          <w:lang w:val="hy-AM"/>
        </w:rPr>
        <w:lastRenderedPageBreak/>
        <w:t xml:space="preserve">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40568"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2) իր և գնահատող հանձնաժողովի` հայտերի բացման</w:t>
      </w:r>
      <w:r w:rsidR="00BA08DC">
        <w:rPr>
          <w:rFonts w:ascii="GHEA Grapalat" w:hAnsi="GHEA Grapalat" w:cs="Sylfaen"/>
          <w:szCs w:val="24"/>
          <w:lang w:val="hy-AM"/>
        </w:rPr>
        <w:t>և գնահատման</w:t>
      </w:r>
      <w:r w:rsidRPr="005E1F72">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 xml:space="preserve">նիստից հետո հրավիրվող նիստերին, ստորագրում են սույն ենթակետում </w:t>
      </w:r>
      <w:r w:rsidRPr="00640568">
        <w:rPr>
          <w:rFonts w:ascii="GHEA Grapalat" w:hAnsi="GHEA Grapalat" w:cs="Sylfaen"/>
          <w:szCs w:val="24"/>
        </w:rPr>
        <w:t>նախատեսված հայտարարությունները, որոնք տեղեկագրում քարտուղարը հրապարակում է ստորագրմանը հաջորդող աշխատանքային օրը.</w:t>
      </w:r>
    </w:p>
    <w:p w:rsidR="002A0AD3" w:rsidRPr="00640568" w:rsidRDefault="008769B4" w:rsidP="002A0AD3">
      <w:pPr>
        <w:shd w:val="clear" w:color="auto" w:fill="FFFFFF"/>
        <w:ind w:firstLine="375"/>
        <w:jc w:val="both"/>
        <w:rPr>
          <w:rFonts w:ascii="GHEA Grapalat" w:hAnsi="GHEA Grapalat" w:cs="Sylfaen"/>
          <w:sz w:val="20"/>
          <w:lang w:val="af-ZA"/>
        </w:rPr>
      </w:pPr>
      <w:r w:rsidRPr="00640568">
        <w:rPr>
          <w:rFonts w:ascii="GHEA Grapalat" w:hAnsi="GHEA Grapalat"/>
          <w:lang w:val="af-ZA"/>
        </w:rPr>
        <w:tab/>
      </w:r>
      <w:r w:rsidR="00A150A9" w:rsidRPr="00640568">
        <w:rPr>
          <w:rFonts w:ascii="GHEA Grapalat" w:hAnsi="GHEA Grapalat" w:cs="Sylfaen"/>
          <w:sz w:val="20"/>
          <w:lang w:val="af-ZA"/>
        </w:rPr>
        <w:t>8</w:t>
      </w:r>
      <w:r w:rsidR="0036230B" w:rsidRPr="00640568">
        <w:rPr>
          <w:rFonts w:ascii="GHEA Grapalat" w:hAnsi="GHEA Grapalat" w:cs="Sylfaen"/>
          <w:sz w:val="20"/>
          <w:lang w:val="af-ZA"/>
        </w:rPr>
        <w:t>.</w:t>
      </w:r>
      <w:r w:rsidR="009D03A4" w:rsidRPr="00640568">
        <w:rPr>
          <w:rFonts w:ascii="GHEA Grapalat" w:hAnsi="GHEA Grapalat" w:cs="Sylfaen"/>
          <w:sz w:val="20"/>
          <w:lang w:val="af-ZA"/>
        </w:rPr>
        <w:t>1</w:t>
      </w:r>
      <w:r w:rsidR="00FE348B" w:rsidRPr="00640568">
        <w:rPr>
          <w:rFonts w:ascii="GHEA Grapalat" w:hAnsi="GHEA Grapalat" w:cs="Sylfaen"/>
          <w:sz w:val="20"/>
          <w:lang w:val="af-ZA"/>
        </w:rPr>
        <w:t>4</w:t>
      </w:r>
      <w:r w:rsidR="00491A74" w:rsidRPr="00640568">
        <w:rPr>
          <w:rFonts w:ascii="GHEA Grapalat" w:hAnsi="GHEA Grapalat" w:cs="Sylfaen"/>
          <w:sz w:val="20"/>
        </w:rPr>
        <w:t>Օրենքի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րդհոդվածի</w:t>
      </w:r>
      <w:r w:rsidR="00491A74" w:rsidRPr="00640568">
        <w:rPr>
          <w:rFonts w:ascii="GHEA Grapalat" w:hAnsi="GHEA Grapalat" w:cs="Sylfaen"/>
          <w:sz w:val="20"/>
          <w:lang w:val="af-ZA"/>
        </w:rPr>
        <w:t xml:space="preserve"> 1-</w:t>
      </w:r>
      <w:r w:rsidR="00491A74" w:rsidRPr="00640568">
        <w:rPr>
          <w:rFonts w:ascii="GHEA Grapalat" w:hAnsi="GHEA Grapalat" w:cs="Sylfaen"/>
          <w:sz w:val="20"/>
        </w:rPr>
        <w:t>ինմասի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րդկետովնախատեսվածհիմքերնիհայտգալու</w:t>
      </w:r>
      <w:r w:rsidR="00491A74" w:rsidRPr="00640568">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չունեցողմասնակիցներիցուցակում։Ընդորում</w:t>
      </w:r>
      <w:r w:rsidR="00491A74" w:rsidRPr="00640568">
        <w:rPr>
          <w:rFonts w:ascii="Calibri" w:hAnsi="Calibri" w:cs="Calibri"/>
          <w:sz w:val="20"/>
          <w:lang w:val="af-ZA"/>
        </w:rPr>
        <w:t> </w:t>
      </w:r>
      <w:r w:rsidR="00491A74" w:rsidRPr="00640568">
        <w:rPr>
          <w:rFonts w:ascii="GHEA Grapalat" w:hAnsi="GHEA Grapalat" w:cs="Sylfaen"/>
          <w:sz w:val="20"/>
          <w:lang w:val="ru-RU"/>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հայտարարությունը</w:t>
      </w:r>
      <w:r w:rsidR="002A0AD3" w:rsidRPr="00640568">
        <w:rPr>
          <w:rFonts w:ascii="GHEA Grapalat" w:hAnsi="GHEA Grapalat" w:cs="Sylfaen"/>
          <w:sz w:val="20"/>
          <w:lang w:val="af-ZA"/>
        </w:rPr>
        <w:t>(</w:t>
      </w:r>
      <w:r w:rsidR="002A0AD3" w:rsidRPr="00640568">
        <w:rPr>
          <w:rFonts w:ascii="GHEA Grapalat" w:hAnsi="GHEA Grapalat" w:cs="Sylfaen"/>
          <w:sz w:val="20"/>
          <w:lang w:val="hy-AM"/>
        </w:rPr>
        <w:t>ծանուցումը</w:t>
      </w:r>
      <w:r w:rsidR="002A0AD3"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հրապարակելուօրվանհաջորդողտասն</w:t>
      </w:r>
      <w:r w:rsidR="002A0AD3" w:rsidRPr="00640568">
        <w:rPr>
          <w:rFonts w:ascii="GHEA Grapalat" w:hAnsi="GHEA Grapalat" w:cs="Sylfaen"/>
          <w:sz w:val="20"/>
          <w:lang w:val="hy-AM"/>
        </w:rPr>
        <w:t>երորդ</w:t>
      </w:r>
      <w:r w:rsidR="00491A74" w:rsidRPr="00640568">
        <w:rPr>
          <w:rFonts w:ascii="GHEA Grapalat" w:hAnsi="GHEA Grapalat" w:cs="Sylfaen"/>
          <w:sz w:val="20"/>
          <w:lang w:val="ru-RU"/>
        </w:rPr>
        <w:t>օր</w:t>
      </w:r>
      <w:r w:rsidR="002A0AD3" w:rsidRPr="00640568">
        <w:rPr>
          <w:rFonts w:ascii="GHEA Grapalat" w:hAnsi="GHEA Grapalat" w:cs="Sylfaen"/>
          <w:sz w:val="20"/>
          <w:lang w:val="hy-AM"/>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Որոշումըկայացվելունհաջորդողօրըայն</w:t>
      </w:r>
      <w:r w:rsidR="00491A74" w:rsidRPr="00640568">
        <w:rPr>
          <w:rFonts w:ascii="GHEA Grapalat" w:hAnsi="GHEA Grapalat" w:cs="Sylfaen"/>
          <w:sz w:val="20"/>
          <w:lang w:val="af-ZA"/>
        </w:rPr>
        <w:t xml:space="preserve"> գրավոր </w:t>
      </w:r>
      <w:r w:rsidR="00491A74" w:rsidRPr="00640568">
        <w:rPr>
          <w:rFonts w:ascii="GHEA Grapalat" w:hAnsi="GHEA Grapalat" w:cs="Sylfaen"/>
          <w:sz w:val="20"/>
          <w:lang w:val="ru-RU"/>
        </w:rPr>
        <w:t>տրամադրվումէլիազորվածմարմնինևմասնակցին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Լիազորվածմարմինըմասնակցիններառումէգնումներիգործընթացին</w:t>
      </w:r>
      <w:r w:rsidR="00491A74" w:rsidRPr="00BA41C0">
        <w:rPr>
          <w:rFonts w:ascii="GHEA Grapalat" w:hAnsi="GHEA Grapalat" w:cs="Sylfaen"/>
          <w:sz w:val="20"/>
          <w:lang w:val="ru-RU"/>
        </w:rPr>
        <w:t>մասնակցելուիրավունքչունեցողմասնակիցներիցուցակումորոշումնստանալունհաջորդողքառասուներորդօրվանհաջորդողհինգ</w:t>
      </w:r>
      <w:r w:rsidR="00491A74">
        <w:rPr>
          <w:rFonts w:ascii="GHEA Grapalat" w:hAnsi="GHEA Grapalat" w:cs="Sylfaen"/>
          <w:sz w:val="20"/>
        </w:rPr>
        <w:t>երորդ</w:t>
      </w:r>
      <w:r w:rsidR="00491A74" w:rsidRPr="00BA41C0">
        <w:rPr>
          <w:rFonts w:ascii="GHEA Grapalat" w:hAnsi="GHEA Grapalat" w:cs="Sylfaen"/>
          <w:sz w:val="20"/>
          <w:lang w:val="ru-RU"/>
        </w:rPr>
        <w:t>օր</w:t>
      </w:r>
      <w:r w:rsidR="00491A74">
        <w:rPr>
          <w:rFonts w:ascii="GHEA Grapalat" w:hAnsi="GHEA Grapalat" w:cs="Sylfaen"/>
          <w:sz w:val="20"/>
        </w:rPr>
        <w:t>ը</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իսկորոշումնստանալունհաջորդող</w:t>
      </w:r>
      <w:r w:rsidR="00491A74" w:rsidRPr="00640568">
        <w:rPr>
          <w:rFonts w:ascii="GHEA Grapalat" w:hAnsi="GHEA Grapalat" w:cs="Sylfaen"/>
          <w:sz w:val="20"/>
          <w:lang w:val="ru-RU"/>
        </w:rPr>
        <w:t>քառասուներորդօրվադրությամբմասնակցիկողմիցորոշմանբողոքարկմանվերաբերյալհարուցվածևչավարտվածդատականգործիառկայությանդեպքում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տվյալդատականգործովեզրափակիչդատականակտնուժիմեջմտնելուօրվանհաջորդողհինգ</w:t>
      </w:r>
      <w:r w:rsidR="00491A74" w:rsidRPr="00640568">
        <w:rPr>
          <w:rFonts w:ascii="GHEA Grapalat" w:hAnsi="GHEA Grapalat" w:cs="Sylfaen"/>
          <w:sz w:val="20"/>
        </w:rPr>
        <w:t>երորդ</w:t>
      </w:r>
      <w:r w:rsidR="00491A74" w:rsidRPr="00640568">
        <w:rPr>
          <w:rFonts w:ascii="GHEA Grapalat" w:hAnsi="GHEA Grapalat" w:cs="Sylfaen"/>
          <w:sz w:val="20"/>
          <w:lang w:val="ru-RU"/>
        </w:rPr>
        <w:t>օր</w:t>
      </w:r>
      <w:r w:rsidR="00491A74" w:rsidRPr="00640568">
        <w:rPr>
          <w:rFonts w:ascii="GHEA Grapalat" w:hAnsi="GHEA Grapalat" w:cs="Sylfaen"/>
          <w:sz w:val="20"/>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եթեդատականքննությանարդյունքովորոշմանկատարմանհնարավորությունըչիվերացել</w:t>
      </w:r>
      <w:r w:rsidR="00491A74" w:rsidRPr="00640568">
        <w:rPr>
          <w:rFonts w:ascii="GHEA Grapalat" w:hAnsi="GHEA Grapalat" w:cs="Sylfaen"/>
          <w:sz w:val="20"/>
          <w:lang w:val="af-ZA"/>
        </w:rPr>
        <w:t>:</w:t>
      </w:r>
    </w:p>
    <w:p w:rsidR="002A0AD3" w:rsidRPr="00640568" w:rsidRDefault="006E55B5" w:rsidP="002A0AD3">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2A0AD3" w:rsidRPr="00640568">
        <w:rPr>
          <w:rFonts w:ascii="GHEA Grapalat" w:hAnsi="GHEA Grapalat" w:cs="Sylfaen"/>
          <w:sz w:val="20"/>
          <w:lang w:val="af-ZA"/>
        </w:rPr>
        <w:t>թե՝</w:t>
      </w:r>
    </w:p>
    <w:p w:rsidR="002A0AD3" w:rsidRPr="00640568" w:rsidRDefault="002A0AD3" w:rsidP="002A0AD3">
      <w:pPr>
        <w:pStyle w:val="aff3"/>
        <w:numPr>
          <w:ilvl w:val="0"/>
          <w:numId w:val="18"/>
        </w:numPr>
        <w:shd w:val="clear" w:color="auto" w:fill="FFFFFF"/>
        <w:ind w:left="0" w:firstLine="630"/>
        <w:jc w:val="both"/>
        <w:rPr>
          <w:rFonts w:ascii="GHEA Grapalat" w:hAnsi="GHEA Grapalat" w:cs="Sylfaen"/>
          <w:sz w:val="20"/>
          <w:lang w:val="af-ZA"/>
        </w:rPr>
      </w:pPr>
      <w:r w:rsidRPr="00640568">
        <w:rPr>
          <w:rFonts w:ascii="GHEA Grapalat" w:hAnsi="GHEA Grapalat" w:cs="Sylfaen"/>
          <w:sz w:val="20"/>
          <w:lang w:val="af-ZA"/>
        </w:rPr>
        <w:t xml:space="preserve">սույն կետով նախատեսված՝ </w:t>
      </w:r>
      <w:r w:rsidRPr="00640568">
        <w:rPr>
          <w:rFonts w:ascii="GHEA Grapalat" w:hAnsi="GHEA Grapalat" w:cs="Sylfaen"/>
          <w:sz w:val="20"/>
          <w:lang w:val="ru-RU"/>
        </w:rPr>
        <w:t>լիազորվածմարմ</w:t>
      </w:r>
      <w:r w:rsidRPr="00640568">
        <w:rPr>
          <w:rFonts w:ascii="GHEA Grapalat" w:hAnsi="GHEA Grapalat" w:cs="Sylfaen"/>
          <w:sz w:val="20"/>
        </w:rPr>
        <w:t>նին</w:t>
      </w:r>
      <w:r w:rsidRPr="00E75159">
        <w:rPr>
          <w:rFonts w:ascii="GHEA Grapalat" w:hAnsi="GHEA Grapalat" w:cs="Sylfaen"/>
          <w:sz w:val="20"/>
          <w:lang w:val="af-ZA"/>
        </w:rPr>
        <w:t xml:space="preserve"> </w:t>
      </w:r>
      <w:r w:rsidRPr="00640568">
        <w:rPr>
          <w:rFonts w:ascii="GHEA Grapalat" w:hAnsi="GHEA Grapalat" w:cs="Sylfaen"/>
          <w:sz w:val="20"/>
        </w:rPr>
        <w:t>որոշումը</w:t>
      </w:r>
      <w:r w:rsidRPr="00E75159">
        <w:rPr>
          <w:rFonts w:ascii="GHEA Grapalat" w:hAnsi="GHEA Grapalat" w:cs="Sylfaen"/>
          <w:sz w:val="20"/>
          <w:lang w:val="af-ZA"/>
        </w:rPr>
        <w:t xml:space="preserve"> </w:t>
      </w:r>
      <w:r w:rsidRPr="00640568">
        <w:rPr>
          <w:rFonts w:ascii="GHEA Grapalat" w:hAnsi="GHEA Grapalat" w:cs="Sylfaen"/>
          <w:sz w:val="20"/>
        </w:rPr>
        <w:t>ներկայացվելու</w:t>
      </w:r>
      <w:r w:rsidRPr="00E75159">
        <w:rPr>
          <w:rFonts w:ascii="GHEA Grapalat" w:hAnsi="GHEA Grapalat" w:cs="Sylfaen"/>
          <w:sz w:val="20"/>
          <w:lang w:val="af-ZA"/>
        </w:rPr>
        <w:t xml:space="preserve"> </w:t>
      </w:r>
      <w:r w:rsidRPr="00640568">
        <w:rPr>
          <w:rFonts w:ascii="GHEA Grapalat" w:hAnsi="GHEA Grapalat" w:cs="Sylfaen"/>
          <w:sz w:val="20"/>
        </w:rPr>
        <w:t>վերջնաժամկետը</w:t>
      </w:r>
      <w:r w:rsidRPr="00E75159">
        <w:rPr>
          <w:rFonts w:ascii="GHEA Grapalat" w:hAnsi="GHEA Grapalat" w:cs="Sylfaen"/>
          <w:sz w:val="20"/>
          <w:lang w:val="af-ZA"/>
        </w:rPr>
        <w:t xml:space="preserve"> </w:t>
      </w:r>
      <w:r w:rsidRPr="00640568">
        <w:rPr>
          <w:rFonts w:ascii="GHEA Grapalat" w:hAnsi="GHEA Grapalat" w:cs="Sylfaen"/>
          <w:sz w:val="20"/>
        </w:rPr>
        <w:t>լրանալու</w:t>
      </w:r>
      <w:r w:rsidRPr="00E75159">
        <w:rPr>
          <w:rFonts w:ascii="GHEA Grapalat" w:hAnsi="GHEA Grapalat" w:cs="Sylfaen"/>
          <w:sz w:val="20"/>
          <w:lang w:val="af-ZA"/>
        </w:rPr>
        <w:t xml:space="preserve"> </w:t>
      </w:r>
      <w:r w:rsidRPr="00640568">
        <w:rPr>
          <w:rFonts w:ascii="GHEA Grapalat" w:hAnsi="GHEA Grapalat" w:cs="Sylfaen"/>
          <w:sz w:val="20"/>
        </w:rPr>
        <w:t>օրվա</w:t>
      </w:r>
      <w:r w:rsidRPr="00E75159">
        <w:rPr>
          <w:rFonts w:ascii="GHEA Grapalat" w:hAnsi="GHEA Grapalat" w:cs="Sylfaen"/>
          <w:sz w:val="20"/>
          <w:lang w:val="af-ZA"/>
        </w:rPr>
        <w:t xml:space="preserve"> </w:t>
      </w:r>
      <w:r w:rsidRPr="00640568">
        <w:rPr>
          <w:rFonts w:ascii="GHEA Grapalat" w:hAnsi="GHEA Grapalat" w:cs="Sylfaen"/>
          <w:sz w:val="20"/>
        </w:rPr>
        <w:t>դրությամբ</w:t>
      </w:r>
      <w:r w:rsidRPr="00E75159">
        <w:rPr>
          <w:rFonts w:ascii="GHEA Grapalat" w:hAnsi="GHEA Grapalat" w:cs="Sylfaen"/>
          <w:sz w:val="20"/>
          <w:lang w:val="af-ZA"/>
        </w:rPr>
        <w:t xml:space="preserve"> </w:t>
      </w:r>
      <w:r w:rsidRPr="00640568">
        <w:rPr>
          <w:rFonts w:ascii="GHEA Grapalat" w:hAnsi="GHEA Grapalat" w:cs="Sylfaen"/>
          <w:sz w:val="20"/>
        </w:rPr>
        <w:t>մասնակիցը</w:t>
      </w:r>
      <w:r w:rsidRPr="00E75159">
        <w:rPr>
          <w:rFonts w:ascii="GHEA Grapalat" w:hAnsi="GHEA Grapalat" w:cs="Sylfaen"/>
          <w:sz w:val="20"/>
          <w:lang w:val="af-ZA"/>
        </w:rPr>
        <w:t xml:space="preserve"> </w:t>
      </w:r>
      <w:r w:rsidRPr="00640568">
        <w:rPr>
          <w:rFonts w:ascii="GHEA Grapalat" w:hAnsi="GHEA Grapalat" w:cs="Sylfaen"/>
          <w:sz w:val="20"/>
        </w:rPr>
        <w:t>կամ</w:t>
      </w:r>
      <w:r w:rsidRPr="00E75159">
        <w:rPr>
          <w:rFonts w:ascii="GHEA Grapalat" w:hAnsi="GHEA Grapalat" w:cs="Sylfaen"/>
          <w:sz w:val="20"/>
          <w:lang w:val="af-ZA"/>
        </w:rPr>
        <w:t xml:space="preserve"> </w:t>
      </w:r>
      <w:r w:rsidRPr="00640568">
        <w:rPr>
          <w:rFonts w:ascii="GHEA Grapalat" w:hAnsi="GHEA Grapalat" w:cs="Sylfaen"/>
          <w:sz w:val="20"/>
        </w:rPr>
        <w:t>պայմանագիրը</w:t>
      </w:r>
      <w:r w:rsidRPr="00E75159">
        <w:rPr>
          <w:rFonts w:ascii="GHEA Grapalat" w:hAnsi="GHEA Grapalat" w:cs="Sylfaen"/>
          <w:sz w:val="20"/>
          <w:lang w:val="af-ZA"/>
        </w:rPr>
        <w:t xml:space="preserve"> </w:t>
      </w:r>
      <w:r w:rsidRPr="00640568">
        <w:rPr>
          <w:rFonts w:ascii="GHEA Grapalat" w:hAnsi="GHEA Grapalat" w:cs="Sylfaen"/>
          <w:sz w:val="20"/>
        </w:rPr>
        <w:t>կնքած</w:t>
      </w:r>
      <w:r w:rsidRPr="00E75159">
        <w:rPr>
          <w:rFonts w:ascii="GHEA Grapalat" w:hAnsi="GHEA Grapalat" w:cs="Sylfaen"/>
          <w:sz w:val="20"/>
          <w:lang w:val="af-ZA"/>
        </w:rPr>
        <w:t xml:space="preserve"> </w:t>
      </w:r>
      <w:r w:rsidRPr="00640568">
        <w:rPr>
          <w:rFonts w:ascii="GHEA Grapalat" w:hAnsi="GHEA Grapalat" w:cs="Sylfaen"/>
          <w:sz w:val="20"/>
        </w:rPr>
        <w:t>անձը</w:t>
      </w:r>
      <w:r w:rsidRPr="00E75159">
        <w:rPr>
          <w:rFonts w:ascii="GHEA Grapalat" w:hAnsi="GHEA Grapalat" w:cs="Sylfaen"/>
          <w:sz w:val="20"/>
          <w:lang w:val="af-ZA"/>
        </w:rPr>
        <w:t xml:space="preserve"> </w:t>
      </w:r>
      <w:r w:rsidRPr="00640568">
        <w:rPr>
          <w:rFonts w:ascii="GHEA Grapalat" w:hAnsi="GHEA Grapalat" w:cs="Sylfaen"/>
          <w:sz w:val="20"/>
        </w:rPr>
        <w:t>վճարել</w:t>
      </w:r>
      <w:r w:rsidRPr="00E75159">
        <w:rPr>
          <w:rFonts w:ascii="GHEA Grapalat" w:hAnsi="GHEA Grapalat" w:cs="Sylfaen"/>
          <w:sz w:val="20"/>
          <w:lang w:val="af-ZA"/>
        </w:rPr>
        <w:t xml:space="preserve"> </w:t>
      </w:r>
      <w:r w:rsidRPr="00640568">
        <w:rPr>
          <w:rFonts w:ascii="GHEA Grapalat" w:hAnsi="GHEA Grapalat" w:cs="Sylfaen"/>
          <w:sz w:val="20"/>
        </w:rPr>
        <w:t>է</w:t>
      </w:r>
      <w:r w:rsidRPr="00E75159">
        <w:rPr>
          <w:rFonts w:ascii="GHEA Grapalat" w:hAnsi="GHEA Grapalat" w:cs="Sylfaen"/>
          <w:sz w:val="20"/>
          <w:lang w:val="af-ZA"/>
        </w:rPr>
        <w:t xml:space="preserve"> </w:t>
      </w:r>
      <w:r w:rsidRPr="00640568">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2A0AD3" w:rsidRPr="00640568" w:rsidRDefault="002A0AD3" w:rsidP="002A0AD3">
      <w:pPr>
        <w:pStyle w:val="aff3"/>
        <w:numPr>
          <w:ilvl w:val="0"/>
          <w:numId w:val="18"/>
        </w:numPr>
        <w:shd w:val="clear" w:color="auto" w:fill="FFFFFF"/>
        <w:ind w:left="0" w:firstLine="375"/>
        <w:jc w:val="both"/>
        <w:rPr>
          <w:rFonts w:ascii="GHEA Grapalat" w:hAnsi="GHEA Grapalat" w:cs="Sylfaen"/>
          <w:sz w:val="20"/>
          <w:lang w:val="af-ZA"/>
        </w:rPr>
      </w:pPr>
      <w:r w:rsidRPr="00640568">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40568">
        <w:rPr>
          <w:rFonts w:ascii="GHEA Grapalat" w:hAnsi="GHEA Grapalat" w:cs="Sylfaen"/>
          <w:sz w:val="20"/>
          <w:lang w:val="ru-RU"/>
        </w:rPr>
        <w:t>լիազորվածմարմ</w:t>
      </w:r>
      <w:r w:rsidRPr="00640568">
        <w:rPr>
          <w:rFonts w:ascii="GHEA Grapalat" w:hAnsi="GHEA Grapalat" w:cs="Sylfaen"/>
          <w:sz w:val="20"/>
        </w:rPr>
        <w:t>նին</w:t>
      </w:r>
      <w:r w:rsidRPr="00E75159">
        <w:rPr>
          <w:rFonts w:ascii="GHEA Grapalat" w:hAnsi="GHEA Grapalat" w:cs="Sylfaen"/>
          <w:sz w:val="20"/>
          <w:lang w:val="af-ZA"/>
        </w:rPr>
        <w:t xml:space="preserve"> </w:t>
      </w:r>
      <w:r w:rsidRPr="00640568">
        <w:rPr>
          <w:rFonts w:ascii="GHEA Grapalat" w:hAnsi="GHEA Grapalat" w:cs="Sylfaen"/>
          <w:sz w:val="20"/>
        </w:rPr>
        <w:t>որոշումը</w:t>
      </w:r>
      <w:r w:rsidRPr="00E75159">
        <w:rPr>
          <w:rFonts w:ascii="GHEA Grapalat" w:hAnsi="GHEA Grapalat" w:cs="Sylfaen"/>
          <w:sz w:val="20"/>
          <w:lang w:val="af-ZA"/>
        </w:rPr>
        <w:t xml:space="preserve"> </w:t>
      </w:r>
      <w:r w:rsidRPr="00640568">
        <w:rPr>
          <w:rFonts w:ascii="GHEA Grapalat" w:hAnsi="GHEA Grapalat" w:cs="Sylfaen"/>
          <w:sz w:val="20"/>
        </w:rPr>
        <w:t>ներկայացվելու</w:t>
      </w:r>
      <w:r w:rsidRPr="00E75159">
        <w:rPr>
          <w:rFonts w:ascii="GHEA Grapalat" w:hAnsi="GHEA Grapalat" w:cs="Sylfaen"/>
          <w:sz w:val="20"/>
          <w:lang w:val="af-ZA"/>
        </w:rPr>
        <w:t xml:space="preserve"> </w:t>
      </w:r>
      <w:r w:rsidRPr="00640568">
        <w:rPr>
          <w:rFonts w:ascii="GHEA Grapalat" w:hAnsi="GHEA Grapalat" w:cs="Sylfaen"/>
          <w:sz w:val="20"/>
        </w:rPr>
        <w:t>վերջնաժամկետը</w:t>
      </w:r>
      <w:r w:rsidRPr="00E75159">
        <w:rPr>
          <w:rFonts w:ascii="GHEA Grapalat" w:hAnsi="GHEA Grapalat" w:cs="Sylfaen"/>
          <w:sz w:val="20"/>
          <w:lang w:val="af-ZA"/>
        </w:rPr>
        <w:t xml:space="preserve"> </w:t>
      </w:r>
      <w:r w:rsidRPr="00640568">
        <w:rPr>
          <w:rFonts w:ascii="GHEA Grapalat" w:hAnsi="GHEA Grapalat" w:cs="Sylfaen"/>
          <w:sz w:val="20"/>
        </w:rPr>
        <w:t>լրանալուցհետո</w:t>
      </w:r>
      <w:r w:rsidRPr="00640568">
        <w:rPr>
          <w:rFonts w:ascii="GHEA Grapalat" w:hAnsi="GHEA Grapalat" w:cs="Sylfaen"/>
          <w:sz w:val="20"/>
          <w:lang w:val="af-ZA"/>
        </w:rPr>
        <w:t xml:space="preserve">, </w:t>
      </w:r>
      <w:r w:rsidRPr="00640568">
        <w:rPr>
          <w:rFonts w:ascii="GHEA Grapalat" w:hAnsi="GHEA Grapalat" w:cs="Sylfaen"/>
          <w:sz w:val="20"/>
        </w:rPr>
        <w:t>բայցոչուշ</w:t>
      </w:r>
      <w:r w:rsidRPr="00640568">
        <w:rPr>
          <w:rFonts w:ascii="GHEA Grapalat" w:hAnsi="GHEA Grapalat" w:cs="Sylfaen"/>
          <w:sz w:val="20"/>
          <w:lang w:val="af-ZA"/>
        </w:rPr>
        <w:t xml:space="preserve">, </w:t>
      </w:r>
      <w:r w:rsidRPr="00640568">
        <w:rPr>
          <w:rFonts w:ascii="GHEA Grapalat" w:hAnsi="GHEA Grapalat" w:cs="Sylfaen"/>
          <w:sz w:val="20"/>
        </w:rPr>
        <w:t>քանմասնակցինկամպայմանագիրկնքածանձինցուցակումներառելուվերջնաժամկետըլրանալուօրը</w:t>
      </w:r>
      <w:r w:rsidRPr="00640568">
        <w:rPr>
          <w:rFonts w:ascii="GHEA Grapalat" w:hAnsi="GHEA Grapalat" w:cs="Sylfaen"/>
          <w:sz w:val="20"/>
          <w:lang w:val="af-ZA"/>
        </w:rPr>
        <w:t xml:space="preserve">, </w:t>
      </w:r>
      <w:r w:rsidRPr="00640568">
        <w:rPr>
          <w:rFonts w:ascii="GHEA Grapalat" w:hAnsi="GHEA Grapalat" w:cs="Sylfaen"/>
          <w:sz w:val="20"/>
        </w:rPr>
        <w:t>ապապատվիրատունդրամասինգրավորտեղեկացնումէլիազորվածմարմին</w:t>
      </w:r>
      <w:r w:rsidRPr="00640568">
        <w:rPr>
          <w:rFonts w:ascii="GHEA Grapalat" w:hAnsi="GHEA Grapalat" w:cs="Sylfaen"/>
          <w:sz w:val="20"/>
          <w:lang w:val="af-ZA"/>
        </w:rPr>
        <w:t xml:space="preserve">, </w:t>
      </w:r>
      <w:r w:rsidRPr="00640568">
        <w:rPr>
          <w:rFonts w:ascii="GHEA Grapalat" w:hAnsi="GHEA Grapalat" w:cs="Sylfaen"/>
          <w:sz w:val="20"/>
        </w:rPr>
        <w:t>որիհիմանվրամասնակիցըչիներառվումցուցակում</w:t>
      </w:r>
      <w:r w:rsidRPr="00640568">
        <w:rPr>
          <w:rFonts w:ascii="GHEA Grapalat" w:hAnsi="GHEA Grapalat" w:cs="Sylfaen"/>
          <w:sz w:val="20"/>
          <w:lang w:val="af-ZA"/>
        </w:rPr>
        <w:t>:</w:t>
      </w:r>
    </w:p>
    <w:p w:rsidR="00BA08DC" w:rsidRDefault="00BA08DC" w:rsidP="00BA08DC">
      <w:pPr>
        <w:ind w:firstLine="375"/>
        <w:jc w:val="both"/>
        <w:rPr>
          <w:rFonts w:ascii="GHEA Grapalat" w:hAnsi="GHEA Grapalat" w:cs="Sylfaen"/>
          <w:sz w:val="20"/>
          <w:lang w:val="af-ZA"/>
        </w:rPr>
      </w:pPr>
      <w:r>
        <w:rPr>
          <w:rFonts w:ascii="GHEA Grapalat" w:hAnsi="GHEA Grapalat" w:cs="Sylfaen"/>
          <w:sz w:val="20"/>
          <w:lang w:val="hy-AM"/>
        </w:rPr>
        <w:t>Ընդ որում ե</w:t>
      </w:r>
      <w:r w:rsidRPr="00640568">
        <w:rPr>
          <w:rFonts w:ascii="GHEA Grapalat" w:hAnsi="GHEA Grapalat" w:cs="Sylfaen"/>
          <w:sz w:val="20"/>
          <w:lang w:val="hy-AM"/>
        </w:rPr>
        <w:t>թեմասնակցիգնումներինմասնակցելուիրավունքունենալու մասին դիմում-հայտարարությունը որակվումէորպեսիրականությանըչհամապատասխանողկամմասնակիցը</w:t>
      </w:r>
      <w:r w:rsidRPr="00640568">
        <w:rPr>
          <w:rFonts w:ascii="GHEA Grapalat" w:hAnsi="GHEA Grapalat" w:cs="Sylfaen"/>
          <w:sz w:val="20"/>
          <w:lang w:val="af-ZA"/>
        </w:rPr>
        <w:t xml:space="preserve"> սույն </w:t>
      </w:r>
      <w:r w:rsidRPr="00640568">
        <w:rPr>
          <w:rFonts w:ascii="GHEA Grapalat" w:hAnsi="GHEA Grapalat" w:cs="Sylfaen"/>
          <w:sz w:val="20"/>
          <w:lang w:val="hy-AM"/>
        </w:rPr>
        <w:t>հրավերովսահմանվածկարգովևժամկետներումչիներկայացնումհրավերովնախատեսվածփաստաթղթերը</w:t>
      </w:r>
      <w:r w:rsidRPr="00640568">
        <w:rPr>
          <w:rFonts w:ascii="GHEA Grapalat" w:hAnsi="GHEA Grapalat" w:cs="Sylfaen"/>
          <w:sz w:val="20"/>
          <w:lang w:val="af-ZA"/>
        </w:rPr>
        <w:t xml:space="preserve"> (այդ թվում շտկման ենթակա) </w:t>
      </w:r>
      <w:r w:rsidRPr="00640568">
        <w:rPr>
          <w:rFonts w:ascii="GHEA Grapalat" w:hAnsi="GHEA Grapalat" w:cs="Sylfaen"/>
          <w:sz w:val="20"/>
          <w:lang w:val="hy-AM"/>
        </w:rPr>
        <w:t>կամընտրվածմասնակիցըչիներկայացնումորակավորմանկամպայմանագրիապահովումկամ</w:t>
      </w:r>
      <w:r w:rsidRPr="00640568">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640568">
        <w:rPr>
          <w:rFonts w:ascii="GHEA Grapalat" w:hAnsi="GHEA Grapalat" w:cs="Sylfaen"/>
          <w:sz w:val="20"/>
        </w:rPr>
        <w:t>արդյունքումհամաձայնագիրկնքելունպատակովպայմանագիրըկնքածանձըսահմանվածժամկետումմիակողմանիհաստատվածհայտարարության</w:t>
      </w:r>
      <w:r w:rsidRPr="00640568">
        <w:rPr>
          <w:rFonts w:ascii="GHEA Grapalat" w:hAnsi="GHEA Grapalat" w:cs="Sylfaen"/>
          <w:sz w:val="20"/>
          <w:lang w:val="af-ZA"/>
        </w:rPr>
        <w:t xml:space="preserve">` </w:t>
      </w:r>
      <w:r w:rsidRPr="00640568">
        <w:rPr>
          <w:rFonts w:ascii="GHEA Grapalat" w:hAnsi="GHEA Grapalat" w:cs="Sylfaen"/>
          <w:sz w:val="20"/>
        </w:rPr>
        <w:t>տուժանքի</w:t>
      </w:r>
      <w:r w:rsidRPr="00640568">
        <w:rPr>
          <w:rFonts w:ascii="GHEA Grapalat" w:hAnsi="GHEA Grapalat" w:cs="Sylfaen"/>
          <w:sz w:val="20"/>
          <w:lang w:val="af-ZA"/>
        </w:rPr>
        <w:t xml:space="preserve"> (</w:t>
      </w:r>
      <w:r w:rsidRPr="00640568">
        <w:rPr>
          <w:rFonts w:ascii="GHEA Grapalat" w:hAnsi="GHEA Grapalat" w:cs="Sylfaen"/>
          <w:sz w:val="20"/>
        </w:rPr>
        <w:t>այսուհետնաևտուժանք</w:t>
      </w:r>
      <w:r w:rsidRPr="00640568">
        <w:rPr>
          <w:rFonts w:ascii="GHEA Grapalat" w:hAnsi="GHEA Grapalat" w:cs="Sylfaen"/>
          <w:sz w:val="20"/>
          <w:lang w:val="af-ZA"/>
        </w:rPr>
        <w:t xml:space="preserve">) </w:t>
      </w:r>
      <w:r w:rsidRPr="00640568">
        <w:rPr>
          <w:rFonts w:ascii="GHEA Grapalat" w:hAnsi="GHEA Grapalat" w:cs="Sylfaen"/>
          <w:sz w:val="20"/>
        </w:rPr>
        <w:t>ձևովներկայացվածպայմանագրիև</w:t>
      </w:r>
      <w:r w:rsidRPr="00640568">
        <w:rPr>
          <w:rFonts w:ascii="GHEA Grapalat" w:hAnsi="GHEA Grapalat" w:cs="Sylfaen"/>
          <w:sz w:val="20"/>
          <w:lang w:val="af-ZA"/>
        </w:rPr>
        <w:t xml:space="preserve"> (</w:t>
      </w:r>
      <w:r w:rsidRPr="00640568">
        <w:rPr>
          <w:rFonts w:ascii="GHEA Grapalat" w:hAnsi="GHEA Grapalat" w:cs="Sylfaen"/>
          <w:sz w:val="20"/>
        </w:rPr>
        <w:t>կամ</w:t>
      </w:r>
      <w:r w:rsidRPr="00640568">
        <w:rPr>
          <w:rFonts w:ascii="GHEA Grapalat" w:hAnsi="GHEA Grapalat" w:cs="Sylfaen"/>
          <w:sz w:val="20"/>
          <w:lang w:val="af-ZA"/>
        </w:rPr>
        <w:t xml:space="preserve">) </w:t>
      </w:r>
      <w:r w:rsidRPr="00640568">
        <w:rPr>
          <w:rFonts w:ascii="GHEA Grapalat" w:hAnsi="GHEA Grapalat" w:cs="Sylfaen"/>
          <w:sz w:val="20"/>
        </w:rPr>
        <w:lastRenderedPageBreak/>
        <w:t>որակավորմանապահովումըչիփոխարինումբանկայիներաշխիք</w:t>
      </w:r>
      <w:r w:rsidR="009C03F8">
        <w:rPr>
          <w:rFonts w:ascii="GHEA Grapalat" w:hAnsi="GHEA Grapalat" w:cs="Sylfaen"/>
          <w:sz w:val="20"/>
          <w:lang w:val="hy-AM"/>
        </w:rPr>
        <w:t>ո</w:t>
      </w:r>
      <w:r w:rsidRPr="00640568">
        <w:rPr>
          <w:rFonts w:ascii="GHEA Grapalat" w:hAnsi="GHEA Grapalat" w:cs="Sylfaen"/>
          <w:sz w:val="20"/>
        </w:rPr>
        <w:t>վկամկանխիկփողով</w:t>
      </w:r>
      <w:r w:rsidRPr="00640568">
        <w:rPr>
          <w:rFonts w:ascii="GHEA Grapalat" w:hAnsi="GHEA Grapalat" w:cs="Sylfaen"/>
          <w:sz w:val="20"/>
          <w:lang w:val="af-ZA"/>
        </w:rPr>
        <w:t xml:space="preserve">, </w:t>
      </w:r>
      <w:r w:rsidRPr="00640568">
        <w:rPr>
          <w:rFonts w:ascii="GHEA Grapalat" w:hAnsi="GHEA Grapalat" w:cs="Sylfaen"/>
          <w:sz w:val="20"/>
        </w:rPr>
        <w:t>ապաայդհանգամանքըհամարվումէորպեսգնմանգործընթացիշրջանակումմասնակցիստանձնվածպարտավորությանխախտում</w:t>
      </w:r>
      <w:r w:rsidRPr="00640568">
        <w:rPr>
          <w:rFonts w:ascii="GHEA Grapalat" w:hAnsi="GHEA Grapalat" w:cs="Sylfaen"/>
          <w:sz w:val="20"/>
          <w:lang w:val="af-ZA"/>
        </w:rPr>
        <w:t>:</w:t>
      </w:r>
    </w:p>
    <w:p w:rsidR="002A0AD3" w:rsidRPr="00BA08DC" w:rsidRDefault="002A0AD3" w:rsidP="00491A74">
      <w:pPr>
        <w:ind w:firstLine="375"/>
        <w:jc w:val="both"/>
        <w:rPr>
          <w:rFonts w:ascii="GHEA Grapalat" w:hAnsi="GHEA Grapalat" w:cs="Sylfaen"/>
          <w:sz w:val="20"/>
          <w:lang w:val="af-ZA"/>
        </w:rPr>
      </w:pPr>
    </w:p>
    <w:p w:rsidR="00B54F63" w:rsidRPr="00955CC1" w:rsidRDefault="00E17B5D"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007A5810" w:rsidRPr="00EF2159">
        <w:rPr>
          <w:rFonts w:ascii="GHEA Grapalat" w:hAnsi="GHEA Grapalat" w:cs="Sylfaen"/>
          <w:sz w:val="20"/>
          <w:szCs w:val="24"/>
          <w:lang w:val="ru-RU" w:eastAsia="en-US"/>
        </w:rPr>
        <w:t>Սույն</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ինմասի</w:t>
      </w:r>
      <w:r w:rsidR="00441D04" w:rsidRPr="00EF2159">
        <w:rPr>
          <w:rFonts w:ascii="GHEA Grapalat" w:hAnsi="GHEA Grapalat" w:cs="Sylfaen"/>
          <w:sz w:val="20"/>
          <w:szCs w:val="24"/>
          <w:lang w:val="af-ZA" w:eastAsia="en-US"/>
        </w:rPr>
        <w:t xml:space="preserve">8.9 </w:t>
      </w:r>
      <w:r w:rsidRPr="00EF2159">
        <w:rPr>
          <w:rFonts w:ascii="GHEA Grapalat" w:hAnsi="GHEA Grapalat" w:cs="Sylfaen"/>
          <w:sz w:val="20"/>
          <w:szCs w:val="24"/>
          <w:lang w:val="ru-RU" w:eastAsia="en-US"/>
        </w:rPr>
        <w:t>կետումնշված</w:t>
      </w:r>
      <w:r w:rsidR="007A5810" w:rsidRPr="00EF2159">
        <w:rPr>
          <w:rFonts w:ascii="GHEA Grapalat" w:hAnsi="GHEA Grapalat" w:cs="Sylfaen"/>
          <w:sz w:val="20"/>
          <w:szCs w:val="24"/>
          <w:lang w:val="ru-RU" w:eastAsia="en-US"/>
        </w:rPr>
        <w:t>փաստաթղթերը</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սահմանվածժամկետում</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ժողովիքարտուղարիններկայաց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EF2159">
        <w:rPr>
          <w:rFonts w:ascii="GHEA Grapalat" w:hAnsi="GHEA Grapalat" w:cs="Sylfaen"/>
          <w:sz w:val="20"/>
          <w:szCs w:val="24"/>
          <w:lang w:eastAsia="en-US"/>
        </w:rPr>
        <w:t>է</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սույնհրավերովնախատեսվածէլեկտրոնայինփոստին</w:t>
      </w:r>
      <w:r w:rsidR="00FE20B2">
        <w:rPr>
          <w:rFonts w:ascii="GHEA Grapalat" w:hAnsi="GHEA Grapalat" w:cs="Sylfaen"/>
          <w:sz w:val="20"/>
          <w:szCs w:val="24"/>
          <w:lang w:eastAsia="en-US"/>
        </w:rPr>
        <w:t>ուղարկելումիջոցով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007A5810" w:rsidRPr="00EF2159">
        <w:rPr>
          <w:rFonts w:ascii="GHEA Grapalat" w:hAnsi="GHEA Grapalat" w:cs="Sylfaen"/>
          <w:sz w:val="20"/>
          <w:szCs w:val="24"/>
          <w:lang w:val="af-ZA" w:eastAsia="en-US"/>
        </w:rPr>
        <w:t>:</w:t>
      </w:r>
    </w:p>
    <w:p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2B121D" w:rsidRPr="005E1F72">
        <w:rPr>
          <w:rFonts w:ascii="GHEA Grapalat" w:hAnsi="GHEA Grapalat" w:cs="Sylfaen"/>
          <w:szCs w:val="24"/>
          <w:lang w:val="ru-RU"/>
        </w:rPr>
        <w:t>Մասնակիցներըևնրանցներկայացուցիչներըկարողեններկա</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հանձնաժողովինիստերին։</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նրանցներկայացուցիչները</w:t>
      </w:r>
      <w:r w:rsidR="002B121D" w:rsidRPr="005E1F72">
        <w:rPr>
          <w:rFonts w:ascii="GHEA Grapalat" w:hAnsi="GHEA Grapalat" w:cs="Sylfaen"/>
          <w:szCs w:val="24"/>
          <w:lang w:val="ru-RU"/>
        </w:rPr>
        <w:t>կարողենպահանջելհանձնաժողովինիստերիարձանագրություններիպատճենները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որոնքտրամադրվումենմեկօրացուցայինօրվաընթացքում։</w:t>
      </w:r>
    </w:p>
    <w:p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143E8C" w:rsidRPr="005E1F72">
        <w:rPr>
          <w:rFonts w:ascii="GHEA Grapalat" w:hAnsi="GHEA Grapalat" w:cs="Sylfaen"/>
          <w:sz w:val="20"/>
          <w:lang w:val="ru-RU"/>
        </w:rPr>
        <w:t>Հանձնաժողովիև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պատվիրատուիկողմիցէլեկտրոնայինծանուցումներնուղարկվումենհամակարգիմիջոցով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իսկմասնակցիկողմից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իրհայտումնշվածէլեկտրոնայինփոստիցսույնհրավերումնշված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ւղարիէլեկտրոնայինփոստին</w:t>
      </w:r>
      <w:r w:rsidR="009B0DA1" w:rsidRPr="005E1F72">
        <w:rPr>
          <w:rFonts w:ascii="GHEA Grapalat" w:hAnsi="GHEA Grapalat"/>
          <w:sz w:val="20"/>
          <w:szCs w:val="20"/>
          <w:lang w:val="af-ZA"/>
        </w:rPr>
        <w:t>ուղարկվելու միջոցով:</w:t>
      </w:r>
    </w:p>
    <w:p w:rsidR="00265D18" w:rsidRPr="005E1F72" w:rsidRDefault="00265D18" w:rsidP="00EF3662">
      <w:pPr>
        <w:ind w:firstLine="567"/>
        <w:jc w:val="both"/>
        <w:rPr>
          <w:rFonts w:ascii="GHEA Grapalat" w:hAnsi="GHEA Grapalat"/>
          <w:sz w:val="20"/>
          <w:szCs w:val="20"/>
          <w:lang w:val="af-ZA"/>
        </w:rPr>
      </w:pPr>
      <w:r w:rsidRPr="005E1F72">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rPr>
        <w:t xml:space="preserve">մասնակիցը </w:t>
      </w:r>
      <w:r w:rsidRPr="005E1F72">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rPr>
        <w:t xml:space="preserve">որի </w:t>
      </w:r>
      <w:r w:rsidRPr="005E1F72">
        <w:rPr>
          <w:rFonts w:ascii="GHEA Grapalat" w:hAnsi="GHEA Grapalat"/>
          <w:sz w:val="20"/>
          <w:szCs w:val="20"/>
          <w:lang w:val="af-ZA"/>
        </w:rPr>
        <w:t>հավաստագիրը</w:t>
      </w:r>
      <w:r w:rsidR="00F74984" w:rsidRPr="005E1F72">
        <w:rPr>
          <w:rFonts w:ascii="GHEA Grapalat" w:hAnsi="GHEA Grapalat"/>
          <w:sz w:val="20"/>
          <w:szCs w:val="20"/>
          <w:lang w:val="af-ZA"/>
        </w:rPr>
        <w:t>ը պետք է</w:t>
      </w:r>
      <w:r w:rsidRPr="005E1F72">
        <w:rPr>
          <w:rFonts w:ascii="GHEA Grapalat" w:hAnsi="GHEA Grapalat"/>
          <w:sz w:val="20"/>
          <w:szCs w:val="20"/>
          <w:lang w:val="af-ZA"/>
        </w:rPr>
        <w:t xml:space="preserve"> զետեղված</w:t>
      </w:r>
      <w:r w:rsidR="00F74984" w:rsidRPr="005E1F72">
        <w:rPr>
          <w:rFonts w:ascii="GHEA Grapalat" w:hAnsi="GHEA Grapalat"/>
          <w:sz w:val="20"/>
          <w:szCs w:val="20"/>
          <w:lang w:val="af-ZA"/>
        </w:rPr>
        <w:t xml:space="preserve"> լինի</w:t>
      </w:r>
      <w:r w:rsidRPr="005E1F72">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ՀայաստանիՀանրապետությանռեզիդենտհանդիսացողմասնա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ըհայտումներառվող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իրենցկողմիցհաստատվող</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թղթերըհաստատումենէլեկտրոնայինթվայինստորագրությամբ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իսկՀայաստանիՀանրա</w:t>
      </w:r>
      <w:r w:rsidRPr="005E1F72">
        <w:rPr>
          <w:rFonts w:ascii="GHEA Grapalat" w:hAnsi="GHEA Grapalat" w:cs="Sylfaen"/>
          <w:szCs w:val="24"/>
        </w:rPr>
        <w:softHyphen/>
      </w:r>
      <w:r w:rsidRPr="005E1F72">
        <w:rPr>
          <w:rFonts w:ascii="GHEA Grapalat" w:hAnsi="GHEA Grapalat" w:cs="Sylfaen"/>
          <w:szCs w:val="24"/>
          <w:lang w:val="ru-RU"/>
        </w:rPr>
        <w:t>պետությանռեզիդենտչհանդիսացողմասնակիցներ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փաստաթղթերըներկայացնումենհաստատվածբնօրինակփաստաթղթիցարտատպված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5E1F72" w:rsidRDefault="00A150A9" w:rsidP="00EF3662">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FE348B" w:rsidRPr="004B2068">
        <w:rPr>
          <w:rFonts w:ascii="GHEA Grapalat" w:hAnsi="GHEA Grapalat"/>
        </w:rPr>
        <w:t>19</w:t>
      </w:r>
      <w:r w:rsidR="00571F29" w:rsidRPr="005E1F72">
        <w:rPr>
          <w:rFonts w:ascii="GHEA Grapalat" w:hAnsi="GHEA Grapalat" w:cs="Sylfaen"/>
        </w:rPr>
        <w:t>Հայտերիգնահատումըևընտրված մասնակցի որոշումնիրականացվումէըստառանձինչափաբաժինների</w:t>
      </w:r>
      <w:r w:rsidR="00FE20B2">
        <w:rPr>
          <w:rFonts w:ascii="GHEA Grapalat" w:hAnsi="GHEA Grapalat" w:cs="Sylfaen"/>
          <w:vertAlign w:val="superscript"/>
        </w:rPr>
        <w:t>12</w:t>
      </w:r>
      <w:r w:rsidR="00571F29" w:rsidRPr="00CC3A77">
        <w:rPr>
          <w:rStyle w:val="af6"/>
          <w:rFonts w:ascii="GHEA Grapalat" w:hAnsi="GHEA Grapalat" w:cs="Sylfaen"/>
          <w:color w:val="FFFFFF"/>
        </w:rPr>
        <w:footnoteReference w:id="3"/>
      </w:r>
      <w:r w:rsidR="00571F29" w:rsidRPr="005E1F72">
        <w:rPr>
          <w:rFonts w:ascii="GHEA Grapalat" w:hAnsi="GHEA Grapalat" w:cs="Tahoma"/>
        </w:rPr>
        <w:t>։</w:t>
      </w:r>
    </w:p>
    <w:p w:rsidR="00583092" w:rsidRPr="005E1F72" w:rsidRDefault="00A150A9" w:rsidP="00EF3662">
      <w:pPr>
        <w:ind w:firstLine="567"/>
        <w:jc w:val="both"/>
        <w:rPr>
          <w:rFonts w:ascii="GHEA Grapalat" w:hAnsi="GHEA Grapalat"/>
          <w:sz w:val="20"/>
          <w:szCs w:val="20"/>
          <w:lang w:val="af-ZA"/>
        </w:rPr>
      </w:pPr>
      <w:r w:rsidRPr="005E1F72">
        <w:rPr>
          <w:rFonts w:ascii="GHEA Grapalat" w:hAnsi="GHEA Grapalat"/>
          <w:sz w:val="20"/>
          <w:szCs w:val="20"/>
          <w:lang w:val="af-ZA"/>
        </w:rPr>
        <w:t>8</w:t>
      </w:r>
      <w:r w:rsidR="009E35C5" w:rsidRPr="005E1F72">
        <w:rPr>
          <w:rFonts w:ascii="GHEA Grapalat" w:hAnsi="GHEA Grapalat"/>
          <w:sz w:val="20"/>
          <w:szCs w:val="20"/>
          <w:lang w:val="af-ZA"/>
        </w:rPr>
        <w:t>.</w:t>
      </w:r>
      <w:r w:rsidR="004134BB" w:rsidRPr="00EF2159">
        <w:rPr>
          <w:rFonts w:ascii="GHEA Grapalat" w:hAnsi="GHEA Grapalat"/>
          <w:sz w:val="20"/>
          <w:szCs w:val="20"/>
          <w:lang w:val="hy-AM"/>
        </w:rPr>
        <w:t>2</w:t>
      </w:r>
      <w:r w:rsidR="00FE348B" w:rsidRPr="004B2068">
        <w:rPr>
          <w:rFonts w:ascii="GHEA Grapalat" w:hAnsi="GHEA Grapalat"/>
          <w:sz w:val="20"/>
          <w:szCs w:val="20"/>
          <w:lang w:val="hy-AM"/>
        </w:rPr>
        <w:t>0</w:t>
      </w:r>
      <w:r w:rsidR="00583092" w:rsidRPr="005E1F7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rPr>
        <w:t xml:space="preserve">ի որոշմամբ </w:t>
      </w:r>
      <w:r w:rsidR="00583092" w:rsidRPr="005E1F72">
        <w:rPr>
          <w:rFonts w:ascii="GHEA Grapalat" w:hAnsi="GHEA Grapalat"/>
          <w:sz w:val="20"/>
          <w:szCs w:val="20"/>
          <w:lang w:val="af-ZA"/>
        </w:rPr>
        <w:t>ընտրված մասնակ</w:t>
      </w:r>
      <w:r w:rsidR="002E0966">
        <w:rPr>
          <w:rFonts w:ascii="GHEA Grapalat" w:hAnsi="GHEA Grapalat"/>
          <w:sz w:val="20"/>
          <w:szCs w:val="20"/>
          <w:lang w:val="af-ZA"/>
        </w:rPr>
        <w:t xml:space="preserve">ից է ճանաչվում հաջորդող տեղ զբաղեցրած մասնակիցը՝ </w:t>
      </w:r>
      <w:r w:rsidR="00583092" w:rsidRPr="005E1F72">
        <w:rPr>
          <w:rFonts w:ascii="GHEA Grapalat" w:hAnsi="GHEA Grapalat"/>
          <w:sz w:val="20"/>
          <w:szCs w:val="20"/>
          <w:lang w:val="af-ZA"/>
        </w:rPr>
        <w:t xml:space="preserve">սույն </w:t>
      </w:r>
      <w:r w:rsidR="00583092" w:rsidRPr="002A4619">
        <w:rPr>
          <w:rFonts w:ascii="GHEA Grapalat" w:hAnsi="GHEA Grapalat"/>
          <w:sz w:val="20"/>
          <w:szCs w:val="20"/>
          <w:lang w:val="hy-AM"/>
        </w:rPr>
        <w:t>հրավեր</w:t>
      </w:r>
      <w:r w:rsidR="00537173" w:rsidRPr="005E1F72">
        <w:rPr>
          <w:rFonts w:ascii="GHEA Grapalat" w:hAnsi="GHEA Grapalat"/>
          <w:sz w:val="20"/>
          <w:szCs w:val="20"/>
          <w:lang w:val="hy-AM"/>
        </w:rPr>
        <w:t>ի 1-ին մասի 8.13-ից 8.</w:t>
      </w:r>
      <w:r w:rsidR="00FE348B" w:rsidRPr="004B2068">
        <w:rPr>
          <w:rFonts w:ascii="GHEA Grapalat" w:hAnsi="GHEA Grapalat"/>
          <w:sz w:val="20"/>
          <w:szCs w:val="20"/>
          <w:lang w:val="hy-AM"/>
        </w:rPr>
        <w:t>19</w:t>
      </w:r>
      <w:r w:rsidR="00537173" w:rsidRPr="005E1F72">
        <w:rPr>
          <w:rFonts w:ascii="GHEA Grapalat" w:hAnsi="GHEA Grapalat"/>
          <w:sz w:val="20"/>
          <w:szCs w:val="20"/>
          <w:lang w:val="hy-AM"/>
        </w:rPr>
        <w:t>-րդ կետերով սահմանված ընթացակարգ</w:t>
      </w:r>
      <w:r w:rsidR="002E0966" w:rsidRPr="004B2068">
        <w:rPr>
          <w:rFonts w:ascii="GHEA Grapalat" w:hAnsi="GHEA Grapalat"/>
          <w:sz w:val="20"/>
          <w:szCs w:val="20"/>
          <w:lang w:val="hy-AM"/>
        </w:rPr>
        <w:t>ի կիրառմամբ</w:t>
      </w:r>
      <w:r w:rsidR="00583092" w:rsidRPr="005E1F72">
        <w:rPr>
          <w:rFonts w:ascii="GHEA Grapalat" w:hAnsi="GHEA Grapalat"/>
          <w:sz w:val="20"/>
          <w:szCs w:val="20"/>
          <w:lang w:val="af-ZA"/>
        </w:rPr>
        <w:t>:</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տեղեկություններևնյութեր։</w:t>
      </w:r>
    </w:p>
    <w:p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անձնաժողովըկարողէստուգել</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ասնակցիներկայացրածտվյալներիիսկությունը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w:t>
      </w:r>
      <w:r w:rsidR="00583092" w:rsidRPr="005E1F72">
        <w:rPr>
          <w:rFonts w:ascii="GHEA Grapalat" w:hAnsi="GHEA Grapalat" w:cs="Sylfaen"/>
          <w:szCs w:val="24"/>
          <w:lang w:val="ru-RU"/>
        </w:rPr>
        <w:lastRenderedPageBreak/>
        <w:t>ջորդողերկուաշխատանքայինօրվաընթացքումտրամադրումենգրավորեզրակացություն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583092" w:rsidRPr="00EF2159">
        <w:rPr>
          <w:rFonts w:ascii="GHEA Grapalat" w:hAnsi="GHEA Grapalat" w:cs="Sylfaen"/>
          <w:szCs w:val="24"/>
          <w:lang w:val="hy-AM"/>
        </w:rPr>
        <w:t>Սույնհրավերի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ինմասի</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583092" w:rsidRPr="00EF2159">
        <w:rPr>
          <w:rFonts w:ascii="GHEA Grapalat" w:hAnsi="GHEA Grapalat" w:cs="Sylfaen"/>
          <w:szCs w:val="24"/>
          <w:lang w:val="hy-AM"/>
        </w:rPr>
        <w:t>կետիկիրառմաննպատակով</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հանձնաժողովիարտահերթնիստ։</w:t>
      </w:r>
    </w:p>
    <w:p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196487" w:rsidRPr="005E1F72">
        <w:rPr>
          <w:rFonts w:ascii="GHEA Grapalat" w:hAnsi="GHEA Grapalat" w:cs="Tahoma"/>
          <w:sz w:val="20"/>
          <w:lang w:val="hy-AM"/>
        </w:rPr>
        <w:t>Ընտրվածմասնակցինորոշելունիստիավարտինհաջորդողաշխատանքայինօրըհանձնաժողովիքարտուղարը՝</w:t>
      </w:r>
    </w:p>
    <w:p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ամակարգումնշումէընթացակարգիբավարարգնահատվածմասնակից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րին՝նրանցդասակարգելովըստգնահատմանարդյունքներիևգնայինառաջարկների</w:t>
      </w:r>
      <w:r w:rsidRPr="00F6799D">
        <w:rPr>
          <w:rFonts w:ascii="GHEA Grapalat" w:hAnsi="GHEA Grapalat" w:cs="Tahoma"/>
          <w:sz w:val="20"/>
          <w:lang w:val="hy-AM"/>
        </w:rPr>
        <w:t>.</w:t>
      </w:r>
    </w:p>
    <w:p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ամակարգիմիջոցովընթացակարգիմասնակիցների էլեկտրոնայինփոստին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491A74" w:rsidRPr="005E1F72" w:rsidRDefault="00A150A9" w:rsidP="00491A74">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491A74" w:rsidRPr="005E1F72">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91A74" w:rsidRPr="005E1F72">
        <w:rPr>
          <w:rFonts w:ascii="GHEA Grapalat" w:hAnsi="GHEA Grapalat" w:cs="Sylfaen"/>
          <w:szCs w:val="24"/>
        </w:rPr>
        <w:t xml:space="preserve"> պ</w:t>
      </w:r>
      <w:r w:rsidR="00491A74" w:rsidRPr="005E1F72">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491A74" w:rsidRDefault="00491A74" w:rsidP="00491A74">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Անգործությանժամկետըսույնընթացակարգիդեպքում «</w:t>
      </w:r>
      <w:r w:rsidR="000E77C7" w:rsidRPr="00E75159">
        <w:rPr>
          <w:rFonts w:ascii="GHEA Grapalat" w:hAnsi="GHEA Grapalat" w:cs="Sylfaen"/>
          <w:lang w:val="hy-AM"/>
        </w:rPr>
        <w:t>10</w:t>
      </w:r>
      <w:r w:rsidRPr="005E1F72">
        <w:rPr>
          <w:rFonts w:ascii="GHEA Grapalat" w:hAnsi="GHEA Grapalat" w:cs="Sylfaen"/>
          <w:lang w:val="es-ES"/>
        </w:rPr>
        <w:t>» օրացուցայինօրէ</w:t>
      </w:r>
      <w:r w:rsidRPr="005E1F72">
        <w:rPr>
          <w:rFonts w:ascii="GHEA Grapalat" w:hAnsi="GHEA Grapalat" w:cs="Tahoma"/>
          <w:lang w:val="es-ES"/>
        </w:rPr>
        <w:t>։</w:t>
      </w:r>
      <w:r w:rsidRPr="005E1F72">
        <w:rPr>
          <w:rFonts w:ascii="GHEA Grapalat" w:hAnsi="GHEA Grapalat" w:cs="Sylfaen"/>
          <w:lang w:val="es-ES"/>
        </w:rPr>
        <w:t>Անգործությանժամկետըկիրառելի</w:t>
      </w:r>
      <w:r>
        <w:rPr>
          <w:rFonts w:ascii="GHEA Grapalat" w:hAnsi="GHEA Grapalat" w:cs="Sylfaen"/>
          <w:lang w:val="hy-AM"/>
        </w:rPr>
        <w:t>.</w:t>
      </w:r>
    </w:p>
    <w:p w:rsidR="00491A74" w:rsidRDefault="00491A74" w:rsidP="00491A74">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եթեմիայնմեկ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cs="Sylfaen"/>
          <w:lang w:val="es-ES"/>
        </w:rPr>
        <w:t>որիհետկնքվումէպայմանագիր</w:t>
      </w:r>
      <w:r>
        <w:rPr>
          <w:rFonts w:ascii="GHEA Grapalat" w:hAnsi="GHEA Grapalat" w:cs="Arial"/>
          <w:lang w:val="hy-AM"/>
        </w:rPr>
        <w:t>,</w:t>
      </w:r>
    </w:p>
    <w:p w:rsidR="00491A74" w:rsidRPr="00BA41C0" w:rsidRDefault="00491A74" w:rsidP="00491A74">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91A74" w:rsidRPr="004B72E3" w:rsidRDefault="00491A74" w:rsidP="00491A74">
      <w:pPr>
        <w:pStyle w:val="23"/>
        <w:spacing w:line="240" w:lineRule="auto"/>
        <w:ind w:firstLine="0"/>
        <w:rPr>
          <w:rFonts w:ascii="GHEA Grapalat" w:hAnsi="GHEA Grapalat"/>
          <w:i/>
          <w:lang w:val="hy-AM"/>
        </w:rPr>
      </w:pPr>
    </w:p>
    <w:p w:rsidR="00491A74" w:rsidRPr="003B135C" w:rsidRDefault="00491A74" w:rsidP="00491A74">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Պատվիրատունպայմանագիրըկնքումէ</w:t>
      </w:r>
      <w:r w:rsidRPr="005E1F72">
        <w:rPr>
          <w:rFonts w:ascii="GHEA Grapalat" w:hAnsi="GHEA Grapalat" w:cs="Sylfaen"/>
          <w:szCs w:val="24"/>
          <w:lang w:val="es-ES"/>
        </w:rPr>
        <w:t xml:space="preserve">, </w:t>
      </w:r>
      <w:r w:rsidRPr="004B72E3">
        <w:rPr>
          <w:rFonts w:ascii="GHEA Grapalat" w:hAnsi="GHEA Grapalat" w:cs="Sylfaen"/>
          <w:szCs w:val="24"/>
          <w:lang w:val="hy-AM"/>
        </w:rPr>
        <w:t>եթեսույնկետովնախատեսվածանգործությանժամկետումորևէ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ասնակիցչիբողոքարկումպայմանագիրկնքելումասինորոշումը։</w:t>
      </w:r>
      <w:r w:rsidRPr="00AF473A">
        <w:rPr>
          <w:rFonts w:ascii="GHEA Grapalat" w:hAnsi="GHEA Grapalat" w:cs="Sylfaen"/>
          <w:szCs w:val="24"/>
          <w:lang w:val="hy-AM"/>
        </w:rPr>
        <w:t>Մինչևանգործությանժամկետըլրանալըկամառանցպայմանագիրկնքելու</w:t>
      </w:r>
      <w:r>
        <w:rPr>
          <w:rFonts w:ascii="GHEA Grapalat" w:hAnsi="GHEA Grapalat" w:cs="Sylfaen"/>
          <w:szCs w:val="24"/>
          <w:lang w:val="hy-AM"/>
        </w:rPr>
        <w:t xml:space="preserve"> կամ գնման ընթացակարգը չկայացած հայտարարելու </w:t>
      </w:r>
      <w:r w:rsidRPr="00AF473A">
        <w:rPr>
          <w:rFonts w:ascii="GHEA Grapalat" w:hAnsi="GHEA Grapalat" w:cs="Sylfaen"/>
          <w:szCs w:val="24"/>
          <w:lang w:val="hy-AM"/>
        </w:rPr>
        <w:t>մասինհայտարարությանհրապարակմանկնքվածպայմանագիրնառոչինչէ։</w:t>
      </w:r>
    </w:p>
    <w:p w:rsidR="00583092" w:rsidRDefault="00583092">
      <w:pPr>
        <w:pStyle w:val="23"/>
        <w:spacing w:line="240" w:lineRule="auto"/>
        <w:ind w:firstLine="567"/>
        <w:rPr>
          <w:rFonts w:ascii="GHEA Grapalat" w:hAnsi="GHEA Grapalat" w:cs="Sylfaen"/>
          <w:lang w:val="hy-AM"/>
        </w:rPr>
      </w:pPr>
    </w:p>
    <w:p w:rsidR="00491A74" w:rsidRPr="00640568" w:rsidRDefault="00491A74">
      <w:pPr>
        <w:pStyle w:val="23"/>
        <w:spacing w:line="240" w:lineRule="auto"/>
        <w:ind w:firstLine="567"/>
        <w:rPr>
          <w:rFonts w:ascii="GHEA Grapalat" w:hAnsi="GHEA Grapalat" w:cs="Sylfaen"/>
          <w:lang w:val="hy-AM"/>
        </w:rPr>
      </w:pPr>
    </w:p>
    <w:p w:rsidR="00583092" w:rsidRPr="00D4485C" w:rsidRDefault="00583092" w:rsidP="00D4485C">
      <w:pPr>
        <w:ind w:firstLine="567"/>
        <w:jc w:val="both"/>
        <w:rPr>
          <w:rFonts w:ascii="GHEA Grapalat" w:hAnsi="GHEA Grapalat" w:cs="Sylfaen"/>
          <w:sz w:val="20"/>
          <w:szCs w:val="20"/>
          <w:lang w:val="es-ES"/>
        </w:rPr>
      </w:pPr>
    </w:p>
    <w:p w:rsidR="00037DDE" w:rsidRPr="005E1F72" w:rsidRDefault="00037DDE" w:rsidP="00EF3662">
      <w:pPr>
        <w:ind w:firstLine="567"/>
        <w:jc w:val="center"/>
        <w:rPr>
          <w:rFonts w:ascii="GHEA Grapalat" w:hAnsi="GHEA Grapalat"/>
          <w:b/>
          <w:sz w:val="20"/>
          <w:lang w:val="es-ES"/>
        </w:rPr>
      </w:pPr>
    </w:p>
    <w:p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ՊԱՅՄԱՆԱԳՐԻԿՆՔՈՒՄԸ</w:t>
      </w:r>
    </w:p>
    <w:p w:rsidR="00096865" w:rsidRPr="005E1F72" w:rsidRDefault="00096865" w:rsidP="00EF3662">
      <w:pPr>
        <w:jc w:val="center"/>
        <w:rPr>
          <w:rFonts w:ascii="GHEA Grapalat" w:hAnsi="GHEA Grapalat"/>
          <w:b/>
          <w:iCs/>
          <w:sz w:val="20"/>
          <w:lang w:val="af-ZA"/>
        </w:rPr>
      </w:pP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Պայմանագիրկնքվումէհանձնաժողովիորոշմանհիմանվրա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ատվիրատուիկողմից</w:t>
      </w:r>
      <w:r w:rsidR="004D5671" w:rsidRPr="005E1F72">
        <w:rPr>
          <w:rFonts w:ascii="GHEA Grapalat" w:hAnsi="GHEA Grapalat" w:cs="Sylfaen"/>
          <w:sz w:val="20"/>
          <w:lang w:val="ru-RU"/>
        </w:rPr>
        <w:t>։</w:t>
      </w:r>
      <w:r w:rsidR="00096865" w:rsidRPr="005E1F72">
        <w:rPr>
          <w:rFonts w:ascii="GHEA Grapalat" w:hAnsi="GHEA Grapalat" w:cs="Sylfaen"/>
          <w:sz w:val="20"/>
          <w:lang w:val="ru-RU"/>
        </w:rPr>
        <w:t>Պայմանագիրըկնքվումէգրավոր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մեկփաստաթուղթկազմելումիջոցով</w:t>
      </w:r>
      <w:r w:rsidR="004D5671" w:rsidRPr="005E1F72">
        <w:rPr>
          <w:rFonts w:ascii="GHEA Grapalat" w:hAnsi="GHEA Grapalat" w:cs="Sylfaen"/>
          <w:sz w:val="20"/>
          <w:lang w:val="ru-RU"/>
        </w:rPr>
        <w:t>։</w:t>
      </w:r>
    </w:p>
    <w:p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Սույնհրավերի</w:t>
      </w:r>
      <w:r w:rsidR="005D3674" w:rsidRPr="005E1F72">
        <w:rPr>
          <w:rFonts w:ascii="GHEA Grapalat" w:hAnsi="GHEA Grapalat" w:cs="Sylfaen"/>
          <w:sz w:val="20"/>
          <w:lang w:val="af-ZA"/>
        </w:rPr>
        <w:t>1-</w:t>
      </w:r>
      <w:r w:rsidR="005D3674" w:rsidRPr="005E1F72">
        <w:rPr>
          <w:rFonts w:ascii="GHEA Grapalat" w:hAnsi="GHEA Grapalat" w:cs="Sylfaen"/>
          <w:sz w:val="20"/>
        </w:rPr>
        <w:t>ինմասի</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EB6E54" w:rsidRPr="005E1F72">
        <w:rPr>
          <w:rFonts w:ascii="GHEA Grapalat" w:hAnsi="GHEA Grapalat" w:cs="Sylfaen"/>
          <w:sz w:val="20"/>
          <w:lang w:val="ru-RU"/>
        </w:rPr>
        <w:t>կետովսահմանվածանգործությանժամկետըլրանալունհաջորդողչոր</w:t>
      </w:r>
      <w:r w:rsidR="00491A74">
        <w:rPr>
          <w:rFonts w:ascii="GHEA Grapalat" w:hAnsi="GHEA Grapalat" w:cs="Sylfaen"/>
          <w:sz w:val="20"/>
          <w:lang w:val="hy-AM"/>
        </w:rPr>
        <w:t>րորդ</w:t>
      </w:r>
      <w:r w:rsidR="00EB6E54" w:rsidRPr="005E1F72">
        <w:rPr>
          <w:rFonts w:ascii="GHEA Grapalat" w:hAnsi="GHEA Grapalat" w:cs="Sylfaen"/>
          <w:sz w:val="20"/>
          <w:lang w:val="ru-RU"/>
        </w:rPr>
        <w:t>աշխատանքայինօր</w:t>
      </w:r>
      <w:r w:rsidR="00491A74">
        <w:rPr>
          <w:rFonts w:ascii="GHEA Grapalat" w:hAnsi="GHEA Grapalat" w:cs="Sylfaen"/>
          <w:sz w:val="20"/>
          <w:lang w:val="hy-AM"/>
        </w:rPr>
        <w:t>ը</w:t>
      </w:r>
      <w:r w:rsidRPr="005E1F72">
        <w:rPr>
          <w:rFonts w:ascii="GHEA Grapalat" w:hAnsi="GHEA Grapalat" w:cs="Sylfaen"/>
          <w:sz w:val="20"/>
        </w:rPr>
        <w:t>պ</w:t>
      </w:r>
      <w:r w:rsidR="00EB6E54" w:rsidRPr="005E1F72">
        <w:rPr>
          <w:rFonts w:ascii="GHEA Grapalat" w:hAnsi="GHEA Grapalat" w:cs="Sylfaen"/>
          <w:sz w:val="20"/>
          <w:lang w:val="ru-RU"/>
        </w:rPr>
        <w:t>ատվիրատունծանուցումէընտրված</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ներկայացնելովպայմանագիրկնքելուառաջարկըևպայմանագրինախագիծը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պայմանագիրըկարողէկնքվելոչշուտ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քանսույնհրավերի</w:t>
      </w:r>
      <w:r w:rsidR="005D3674" w:rsidRPr="005E1F72">
        <w:rPr>
          <w:rFonts w:ascii="GHEA Grapalat" w:hAnsi="GHEA Grapalat" w:cs="Sylfaen"/>
          <w:sz w:val="20"/>
          <w:lang w:val="af-ZA"/>
        </w:rPr>
        <w:t>1-</w:t>
      </w:r>
      <w:r w:rsidR="005D3674" w:rsidRPr="005E1F72">
        <w:rPr>
          <w:rFonts w:ascii="GHEA Grapalat" w:hAnsi="GHEA Grapalat" w:cs="Sylfaen"/>
          <w:sz w:val="20"/>
        </w:rPr>
        <w:t>ինմասի</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EB6E54" w:rsidRPr="005E1F72">
        <w:rPr>
          <w:rFonts w:ascii="GHEA Grapalat" w:hAnsi="GHEA Grapalat" w:cs="Sylfaen"/>
          <w:sz w:val="20"/>
          <w:lang w:val="ru-RU"/>
        </w:rPr>
        <w:t>կետովսահմանվածանգործությանժամկետըլրանալուօրվանհաջորդող</w:t>
      </w:r>
      <w:r w:rsidR="00491A74">
        <w:rPr>
          <w:rFonts w:ascii="GHEA Grapalat" w:hAnsi="GHEA Grapalat" w:cs="Sylfaen"/>
          <w:sz w:val="20"/>
          <w:lang w:val="hy-AM"/>
        </w:rPr>
        <w:t>չորրորդ</w:t>
      </w:r>
      <w:r w:rsidR="00EB6E54" w:rsidRPr="005E1F72">
        <w:rPr>
          <w:rFonts w:ascii="GHEA Grapalat" w:hAnsi="GHEA Grapalat" w:cs="Sylfaen"/>
          <w:sz w:val="20"/>
          <w:lang w:val="ru-RU"/>
        </w:rPr>
        <w:t>աշխատանքայինօրը</w:t>
      </w:r>
      <w:r w:rsidR="00EB6E54" w:rsidRPr="005E1F72">
        <w:rPr>
          <w:rFonts w:ascii="GHEA Grapalat" w:hAnsi="GHEA Grapalat" w:cs="Sylfaen"/>
          <w:sz w:val="20"/>
          <w:lang w:val="af-ZA"/>
        </w:rPr>
        <w:t>:</w:t>
      </w:r>
    </w:p>
    <w:p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EB6E54" w:rsidRPr="005E1F72">
        <w:rPr>
          <w:rFonts w:ascii="GHEA Grapalat" w:hAnsi="GHEA Grapalat" w:cs="Sylfaen"/>
          <w:sz w:val="20"/>
          <w:lang w:val="ru-RU"/>
        </w:rPr>
        <w:t>Ընտրված</w:t>
      </w:r>
      <w:r w:rsidRPr="005E1F72">
        <w:rPr>
          <w:rFonts w:ascii="GHEA Grapalat" w:hAnsi="GHEA Grapalat" w:cs="Sylfaen"/>
          <w:sz w:val="20"/>
        </w:rPr>
        <w:t>մ</w:t>
      </w:r>
      <w:r w:rsidR="00EB6E54" w:rsidRPr="005E1F72">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Ընդորում</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lastRenderedPageBreak/>
        <w:t>պայմանագրումներառվում</w:t>
      </w:r>
      <w:r w:rsidR="0005035B" w:rsidRPr="00F6799D">
        <w:rPr>
          <w:rFonts w:ascii="GHEA Grapalat" w:hAnsi="GHEA Grapalat" w:cs="Sylfaen"/>
          <w:sz w:val="20"/>
        </w:rPr>
        <w:t>են</w:t>
      </w:r>
      <w:r w:rsidR="00EB6E54" w:rsidRPr="00F6799D">
        <w:rPr>
          <w:rFonts w:ascii="GHEA Grapalat" w:hAnsi="GHEA Grapalat" w:cs="Sylfaen"/>
          <w:sz w:val="20"/>
          <w:lang w:val="ru-RU"/>
        </w:rPr>
        <w:t>ընտրվածմասնակցիկողմիցհայտովներկայացված</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p>
    <w:p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5E1F72">
        <w:rPr>
          <w:rFonts w:ascii="GHEA Grapalat" w:hAnsi="GHEA Grapalat" w:cs="Sylfaen"/>
          <w:sz w:val="20"/>
        </w:rPr>
        <w:t>հ</w:t>
      </w:r>
      <w:r w:rsidR="009365B5" w:rsidRPr="005E1F72">
        <w:rPr>
          <w:rFonts w:ascii="GHEA Grapalat" w:hAnsi="GHEA Grapalat" w:cs="Sylfaen"/>
          <w:sz w:val="20"/>
          <w:lang w:val="ru-RU"/>
        </w:rPr>
        <w:t>ամակարգիմիջոցովընտրվածմասնակցիէլեկտրոնայինփոստինուղարկումէծանուցում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պայմանագիրկնքելուառաջարկըտրամադրվածլինելումասին</w:t>
      </w:r>
      <w:r w:rsidR="009365B5" w:rsidRPr="005E1F72">
        <w:rPr>
          <w:rFonts w:ascii="GHEA Grapalat" w:hAnsi="GHEA Grapalat" w:cs="Sylfaen"/>
          <w:sz w:val="20"/>
          <w:lang w:val="af-ZA"/>
        </w:rPr>
        <w:t>:</w:t>
      </w: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491A74" w:rsidRPr="005E1F72">
        <w:rPr>
          <w:rFonts w:ascii="GHEA Grapalat" w:hAnsi="GHEA Grapalat" w:cs="Sylfaen"/>
          <w:sz w:val="20"/>
          <w:lang w:val="hy-AM"/>
        </w:rPr>
        <w:t>Եթեընտրվածմասնակիցըպայմանագիրկնքելումասինծանուցումըևպայմանագրինախագիծ</w:t>
      </w:r>
      <w:r w:rsidR="00491A74" w:rsidRPr="005E1F72">
        <w:rPr>
          <w:rFonts w:ascii="GHEA Grapalat" w:hAnsi="GHEA Grapalat" w:cs="Sylfaen"/>
          <w:sz w:val="20"/>
        </w:rPr>
        <w:t>ն</w:t>
      </w:r>
      <w:r w:rsidR="00491A74" w:rsidRPr="005E1F72">
        <w:rPr>
          <w:rFonts w:ascii="GHEA Grapalat" w:hAnsi="GHEA Grapalat" w:cs="Sylfaen"/>
          <w:sz w:val="20"/>
          <w:lang w:val="hy-AM"/>
        </w:rPr>
        <w:t>ստանալուցհետո</w:t>
      </w:r>
      <w:r w:rsidR="00491A74" w:rsidRPr="00FE7A56">
        <w:rPr>
          <w:rFonts w:ascii="GHEA Grapalat" w:hAnsi="GHEA Grapalat" w:cs="Sylfaen"/>
          <w:sz w:val="20"/>
          <w:lang w:val="af-ZA"/>
        </w:rPr>
        <w:t xml:space="preserve">` </w:t>
      </w:r>
      <w:r w:rsidR="00491A74" w:rsidRPr="00BA41C0">
        <w:rPr>
          <w:rFonts w:ascii="GHEA Grapalat" w:hAnsi="GHEA Grapalat" w:cs="Sylfaen"/>
          <w:sz w:val="20"/>
          <w:lang w:val="hy-AM"/>
        </w:rPr>
        <w:t xml:space="preserve">սույն հրավերի </w:t>
      </w:r>
      <w:r w:rsidR="00491A74" w:rsidRPr="002C0D78">
        <w:rPr>
          <w:rFonts w:ascii="GHEA Grapalat" w:hAnsi="GHEA Grapalat" w:cs="Sylfaen"/>
          <w:sz w:val="20"/>
          <w:lang w:val="hy-AM"/>
        </w:rPr>
        <w:t>10</w:t>
      </w:r>
      <w:r w:rsidR="00491A74" w:rsidRPr="009D4781">
        <w:rPr>
          <w:rFonts w:ascii="Cambria Math" w:hAnsi="Cambria Math" w:cs="Cambria Math"/>
          <w:sz w:val="20"/>
          <w:lang w:val="hy-AM"/>
        </w:rPr>
        <w:t>․</w:t>
      </w:r>
      <w:r w:rsidR="00491A74" w:rsidRPr="009D4781">
        <w:rPr>
          <w:rFonts w:ascii="GHEA Grapalat" w:hAnsi="GHEA Grapalat" w:cs="Sylfaen"/>
          <w:sz w:val="20"/>
          <w:lang w:val="hy-AM"/>
        </w:rPr>
        <w:t>1</w:t>
      </w:r>
      <w:r w:rsidR="00491A74" w:rsidRPr="00BA41C0">
        <w:rPr>
          <w:rFonts w:ascii="GHEA Grapalat" w:hAnsi="GHEA Grapalat" w:cs="GHEA Grapalat"/>
          <w:sz w:val="20"/>
          <w:lang w:val="hy-AM"/>
        </w:rPr>
        <w:t>կետով</w:t>
      </w:r>
      <w:r w:rsidR="00491A74" w:rsidRPr="00FE7A56">
        <w:rPr>
          <w:rFonts w:ascii="GHEA Grapalat" w:hAnsi="GHEA Grapalat" w:cs="Sylfaen"/>
          <w:sz w:val="20"/>
          <w:lang w:val="hy-AM"/>
        </w:rPr>
        <w:t xml:space="preserve"> նախատեսված ժամկետում</w:t>
      </w:r>
      <w:r w:rsidR="00491A74">
        <w:rPr>
          <w:rFonts w:ascii="GHEA Grapalat" w:hAnsi="GHEA Grapalat" w:cs="Sylfaen"/>
          <w:sz w:val="20"/>
          <w:lang w:val="hy-AM"/>
        </w:rPr>
        <w:t xml:space="preserve">, իսկ </w:t>
      </w:r>
      <w:r w:rsidR="00491A74" w:rsidRPr="00BA41C0">
        <w:rPr>
          <w:rFonts w:ascii="GHEA Grapalat" w:hAnsi="GHEA Grapalat" w:cs="Sylfaen"/>
          <w:sz w:val="20"/>
          <w:lang w:val="hy-AM"/>
        </w:rPr>
        <w:t>կնքվելիք պայմանագրի նախագծով</w:t>
      </w:r>
      <w:r w:rsidR="00491A74" w:rsidRPr="00BA41C0">
        <w:rPr>
          <w:rFonts w:ascii="Courier New" w:hAnsi="Courier New" w:cs="Courier New"/>
          <w:sz w:val="20"/>
          <w:lang w:val="hy-AM"/>
        </w:rPr>
        <w:t> </w:t>
      </w:r>
      <w:r w:rsidR="00491A74">
        <w:rPr>
          <w:rFonts w:ascii="GHEA Grapalat" w:hAnsi="GHEA Grapalat" w:cs="Sylfaen"/>
          <w:sz w:val="20"/>
          <w:lang w:val="hy-AM"/>
        </w:rPr>
        <w:t xml:space="preserve">կանխավճար նախատեսված լինելու դեպքում՝ 10 աշխատանքային օրվա ընթացքում </w:t>
      </w:r>
      <w:r w:rsidR="00491A74" w:rsidRPr="007E2C83">
        <w:rPr>
          <w:rFonts w:ascii="GHEA Grapalat" w:hAnsi="GHEA Grapalat" w:cs="Sylfaen"/>
          <w:sz w:val="20"/>
          <w:lang w:val="hy-AM"/>
        </w:rPr>
        <w:t>չիստորագրումպայմանագիրըև</w:t>
      </w:r>
      <w:r w:rsidR="00491A74" w:rsidRPr="007E2C83">
        <w:rPr>
          <w:rFonts w:ascii="GHEA Grapalat" w:hAnsi="GHEA Grapalat" w:cs="Sylfaen"/>
          <w:sz w:val="20"/>
          <w:lang w:val="af-ZA"/>
        </w:rPr>
        <w:t xml:space="preserve"> պ</w:t>
      </w:r>
      <w:r w:rsidR="00491A74" w:rsidRPr="007E2C83">
        <w:rPr>
          <w:rFonts w:ascii="GHEA Grapalat" w:hAnsi="GHEA Grapalat" w:cs="Sylfaen"/>
          <w:sz w:val="20"/>
          <w:lang w:val="ru-RU"/>
        </w:rPr>
        <w:t>ատվիրատուիններկայացնում</w:t>
      </w:r>
      <w:r w:rsidR="00491A74" w:rsidRPr="007E2C83">
        <w:rPr>
          <w:rFonts w:ascii="GHEA Grapalat" w:hAnsi="GHEA Grapalat" w:cs="Sylfaen"/>
          <w:sz w:val="20"/>
          <w:lang w:val="af-ZA"/>
        </w:rPr>
        <w:t xml:space="preserve"> որակավորման և </w:t>
      </w:r>
      <w:r w:rsidR="00491A74" w:rsidRPr="007E2C83">
        <w:rPr>
          <w:rFonts w:ascii="GHEA Grapalat" w:hAnsi="GHEA Grapalat" w:cs="Sylfaen"/>
          <w:sz w:val="20"/>
          <w:lang w:val="ru-RU"/>
        </w:rPr>
        <w:t>պայմանագրի</w:t>
      </w:r>
      <w:r w:rsidR="00491A74" w:rsidRPr="007E2C83">
        <w:rPr>
          <w:rFonts w:ascii="GHEA Grapalat" w:hAnsi="GHEA Grapalat" w:cs="Sylfaen"/>
          <w:sz w:val="20"/>
        </w:rPr>
        <w:t>ապահովում</w:t>
      </w:r>
      <w:r w:rsidR="00491A74">
        <w:rPr>
          <w:rFonts w:ascii="GHEA Grapalat" w:hAnsi="GHEA Grapalat" w:cs="Sylfaen"/>
          <w:sz w:val="20"/>
          <w:lang w:val="hy-AM"/>
        </w:rPr>
        <w:t>ներ</w:t>
      </w:r>
      <w:r w:rsidR="00491A74" w:rsidRPr="007E2C83">
        <w:rPr>
          <w:rFonts w:ascii="GHEA Grapalat" w:hAnsi="GHEA Grapalat" w:cs="Sylfaen"/>
          <w:sz w:val="20"/>
        </w:rPr>
        <w:t>ը</w:t>
      </w:r>
      <w:r w:rsidR="00491A74" w:rsidRPr="007E2C83">
        <w:rPr>
          <w:rFonts w:ascii="GHEA Grapalat" w:hAnsi="GHEA Grapalat" w:cs="Sylfaen"/>
          <w:sz w:val="20"/>
          <w:lang w:val="af-ZA"/>
        </w:rPr>
        <w:t>,</w:t>
      </w:r>
      <w:r w:rsidR="00491A74" w:rsidRPr="00680ED9">
        <w:rPr>
          <w:rFonts w:ascii="GHEA Grapalat" w:hAnsi="GHEA Grapalat" w:cs="Sylfaen"/>
          <w:sz w:val="20"/>
          <w:lang w:val="hy-AM"/>
        </w:rPr>
        <w:t>իսկ կնքվելիք պայմանագր</w:t>
      </w:r>
      <w:r w:rsidR="00491A74">
        <w:rPr>
          <w:rFonts w:ascii="GHEA Grapalat" w:hAnsi="GHEA Grapalat" w:cs="Sylfaen"/>
          <w:sz w:val="20"/>
          <w:lang w:val="hy-AM"/>
        </w:rPr>
        <w:t>ի նախագծով</w:t>
      </w:r>
      <w:r w:rsidR="00491A74" w:rsidRPr="00680ED9">
        <w:rPr>
          <w:rFonts w:ascii="GHEA Grapalat" w:hAnsi="GHEA Grapalat" w:cs="Sylfaen"/>
          <w:sz w:val="20"/>
          <w:lang w:val="hy-AM"/>
        </w:rPr>
        <w:t xml:space="preserve"> կանխավճար նախատեսված լինելու </w:t>
      </w:r>
      <w:r w:rsidR="00491A74">
        <w:rPr>
          <w:rFonts w:ascii="GHEA Grapalat" w:hAnsi="GHEA Grapalat" w:cs="Sylfaen"/>
          <w:sz w:val="20"/>
          <w:lang w:val="hy-AM"/>
        </w:rPr>
        <w:t xml:space="preserve">և ընտրված մասնակցի կողմից այդ պայմանն ընդունվելու </w:t>
      </w:r>
      <w:r w:rsidR="00491A74" w:rsidRPr="00680ED9">
        <w:rPr>
          <w:rFonts w:ascii="GHEA Grapalat" w:hAnsi="GHEA Grapalat" w:cs="Sylfaen"/>
          <w:sz w:val="20"/>
          <w:lang w:val="hy-AM"/>
        </w:rPr>
        <w:t>դեպքում նաև կանխավճարի ապահովումը,</w:t>
      </w:r>
      <w:r w:rsidR="00491A74" w:rsidRPr="007E2C83">
        <w:rPr>
          <w:rFonts w:ascii="GHEA Grapalat" w:hAnsi="GHEA Grapalat" w:cs="Sylfaen"/>
          <w:sz w:val="20"/>
          <w:lang w:val="hy-AM"/>
        </w:rPr>
        <w:t>ապա նա զրկվում է պայմանագիրը ստորագրելու իրավունքից։</w:t>
      </w:r>
    </w:p>
    <w:p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 xml:space="preserve">Ընդորումընտրված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rPr>
        <w:t>ևհաստատմանըհաջորդողաշխատանքայինօրըուղեկցողգրությամբտրամադրվումէընտրվածմասնակցին</w:t>
      </w:r>
      <w:r w:rsidRPr="005E1F72">
        <w:rPr>
          <w:rFonts w:ascii="GHEA Grapalat" w:hAnsi="GHEA Grapalat" w:cs="Sylfaen"/>
          <w:sz w:val="20"/>
          <w:lang w:val="hy-AM"/>
        </w:rPr>
        <w:t>:</w:t>
      </w:r>
    </w:p>
    <w:p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9365B5" w:rsidRPr="005E1F72">
        <w:rPr>
          <w:rFonts w:ascii="GHEA Grapalat" w:hAnsi="GHEA Grapalat" w:cs="Sylfaen"/>
          <w:sz w:val="20"/>
          <w:lang w:val="ru-RU"/>
        </w:rPr>
        <w:t>Պայմանագիրկնքելուվերաբերյալ</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ատվիրատուիառաջարկ</w:t>
      </w:r>
      <w:r w:rsidR="00EA7474" w:rsidRPr="005E1F72">
        <w:rPr>
          <w:rFonts w:ascii="GHEA Grapalat" w:hAnsi="GHEA Grapalat" w:cs="Sylfaen"/>
          <w:sz w:val="20"/>
        </w:rPr>
        <w:t>ը</w:t>
      </w:r>
      <w:r w:rsidR="009365B5" w:rsidRPr="005E1F72">
        <w:rPr>
          <w:rFonts w:ascii="GHEA Grapalat" w:hAnsi="GHEA Grapalat" w:cs="Sylfaen"/>
          <w:sz w:val="20"/>
          <w:lang w:val="ru-RU"/>
        </w:rPr>
        <w:t>ստացած</w:t>
      </w:r>
      <w:r w:rsidR="00EA7474" w:rsidRPr="005E1F72">
        <w:rPr>
          <w:rFonts w:ascii="GHEA Grapalat" w:hAnsi="GHEA Grapalat" w:cs="Sylfaen"/>
          <w:sz w:val="20"/>
        </w:rPr>
        <w:t>ընտրվածմ</w:t>
      </w:r>
      <w:r w:rsidR="00EA7474" w:rsidRPr="005E1F72">
        <w:rPr>
          <w:rFonts w:ascii="GHEA Grapalat" w:hAnsi="GHEA Grapalat" w:cs="Sylfaen"/>
          <w:sz w:val="20"/>
          <w:lang w:val="ru-RU"/>
        </w:rPr>
        <w:t>ասնակիցը</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9365B5" w:rsidRPr="005E1F72">
        <w:rPr>
          <w:rFonts w:ascii="GHEA Grapalat" w:hAnsi="GHEA Grapalat" w:cs="Sylfaen"/>
          <w:sz w:val="20"/>
          <w:lang w:val="ru-RU"/>
        </w:rPr>
        <w:t>միջոցովընդունումկամմերժումէիրեններկայացվածառաջարկը</w:t>
      </w:r>
      <w:r w:rsidR="009365B5" w:rsidRPr="005E1F72">
        <w:rPr>
          <w:rFonts w:ascii="GHEA Grapalat" w:hAnsi="GHEA Grapalat" w:cs="Sylfaen"/>
          <w:sz w:val="20"/>
          <w:lang w:val="af-ZA"/>
        </w:rPr>
        <w:t>:</w:t>
      </w:r>
    </w:p>
    <w:p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096865" w:rsidRPr="005E1F72">
        <w:rPr>
          <w:rFonts w:ascii="GHEA Grapalat" w:hAnsi="GHEA Grapalat" w:cs="Sylfaen"/>
          <w:i w:val="0"/>
          <w:szCs w:val="24"/>
          <w:lang w:val="ru-RU"/>
        </w:rPr>
        <w:t>Մինչևսույնհրավերի</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ru-RU"/>
        </w:rPr>
        <w:t>կետովնախատեսվածժամկետիավարտը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կարողենպայմանագրինախագծումկատարվելփոփոխություններ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սակայնդրանքչենկարողհանգեցնելգնմանառարկայիբնութագրերիփոփոխմանը</w:t>
      </w:r>
      <w:r w:rsidR="00096865" w:rsidRPr="005E1F72">
        <w:rPr>
          <w:rFonts w:ascii="GHEA Grapalat" w:hAnsi="GHEA Grapalat" w:cs="Sylfaen"/>
          <w:i w:val="0"/>
          <w:szCs w:val="24"/>
          <w:lang w:val="af-ZA"/>
        </w:rPr>
        <w:t xml:space="preserve">, </w:t>
      </w:r>
      <w:r w:rsidR="00491A74">
        <w:rPr>
          <w:rFonts w:ascii="GHEA Grapalat" w:hAnsi="GHEA Grapalat" w:cs="Sylfaen"/>
          <w:i w:val="0"/>
          <w:szCs w:val="24"/>
          <w:lang w:val="hy-AM"/>
        </w:rPr>
        <w:t>կանխավճարի չափի կամ</w:t>
      </w:r>
      <w:r w:rsidR="00096865" w:rsidRPr="005E1F72">
        <w:rPr>
          <w:rFonts w:ascii="GHEA Grapalat" w:hAnsi="GHEA Grapalat" w:cs="Sylfaen"/>
          <w:i w:val="0"/>
          <w:szCs w:val="24"/>
          <w:lang w:val="ru-RU"/>
        </w:rPr>
        <w:t>ընտրվածմասնակցիառաջարկածգնիավելացմանը</w:t>
      </w:r>
      <w:r w:rsidR="004D5671" w:rsidRPr="005E1F72">
        <w:rPr>
          <w:rFonts w:ascii="GHEA Grapalat" w:hAnsi="GHEA Grapalat" w:cs="Sylfaen"/>
          <w:i w:val="0"/>
          <w:szCs w:val="24"/>
          <w:lang w:val="ru-RU"/>
        </w:rPr>
        <w:t>։</w:t>
      </w:r>
    </w:p>
    <w:p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ru-RU"/>
        </w:rPr>
        <w:t>Պայմանագիրըկնքվելունհաջորդողաշխատանքայինօրըհանձնաժողովիքարտուղարը</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534468" w:rsidRPr="005E1F72">
        <w:rPr>
          <w:rFonts w:ascii="GHEA Grapalat" w:hAnsi="GHEA Grapalat" w:cs="Sylfaen"/>
          <w:i w:val="0"/>
          <w:szCs w:val="24"/>
          <w:lang w:val="ru-RU"/>
        </w:rPr>
        <w:t>ավարտումէընթացակարգը</w:t>
      </w:r>
      <w:r w:rsidR="00F23A51" w:rsidRPr="005E1F72">
        <w:rPr>
          <w:rFonts w:ascii="GHEA Grapalat" w:hAnsi="GHEA Grapalat" w:cs="Sylfaen"/>
          <w:i w:val="0"/>
          <w:szCs w:val="24"/>
          <w:lang w:val="af-ZA"/>
        </w:rPr>
        <w:t>:</w:t>
      </w:r>
    </w:p>
    <w:p w:rsidR="008957DB" w:rsidRDefault="008957DB" w:rsidP="00EF3662">
      <w:pPr>
        <w:pStyle w:val="a3"/>
        <w:spacing w:line="240" w:lineRule="auto"/>
        <w:ind w:firstLine="567"/>
        <w:rPr>
          <w:rFonts w:ascii="GHEA Grapalat" w:hAnsi="GHEA Grapalat" w:cs="Sylfaen"/>
          <w:i w:val="0"/>
          <w:szCs w:val="24"/>
          <w:lang w:val="hy-AM"/>
        </w:rPr>
      </w:pPr>
    </w:p>
    <w:p w:rsidR="008957DB" w:rsidRPr="009A7602" w:rsidRDefault="008957DB" w:rsidP="00EF3662">
      <w:pPr>
        <w:pStyle w:val="a3"/>
        <w:spacing w:line="240" w:lineRule="auto"/>
        <w:ind w:firstLine="567"/>
        <w:rPr>
          <w:rFonts w:ascii="GHEA Grapalat" w:hAnsi="GHEA Grapalat" w:cs="Sylfaen"/>
          <w:i w:val="0"/>
          <w:szCs w:val="24"/>
          <w:lang w:val="hy-AM"/>
        </w:rPr>
      </w:pPr>
    </w:p>
    <w:p w:rsidR="00096865" w:rsidRPr="005E1F72" w:rsidRDefault="00096865" w:rsidP="00EF3662">
      <w:pPr>
        <w:jc w:val="center"/>
        <w:rPr>
          <w:rFonts w:ascii="GHEA Grapalat" w:hAnsi="GHEA Grapalat"/>
          <w:b/>
          <w:iCs/>
          <w:sz w:val="20"/>
          <w:lang w:val="af-ZA"/>
        </w:rPr>
      </w:pPr>
    </w:p>
    <w:p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ՈՐԱԿԱՎՈՐՄԱՆԵՎ</w:t>
      </w:r>
      <w:r w:rsidR="008D5016" w:rsidRPr="005E1F72">
        <w:rPr>
          <w:rFonts w:ascii="GHEA Grapalat" w:hAnsi="GHEA Grapalat" w:cs="Sylfaen"/>
          <w:b/>
          <w:iCs/>
          <w:sz w:val="20"/>
          <w:lang w:val="af-ZA"/>
        </w:rPr>
        <w:t>ՊԱՅՄԱՆԱԳՐԻԱՊԱՀՈՎՈՒՄ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p>
    <w:p w:rsidR="00096865" w:rsidRPr="005E1F72" w:rsidRDefault="00096865" w:rsidP="00EF3662">
      <w:pPr>
        <w:jc w:val="center"/>
        <w:rPr>
          <w:rFonts w:ascii="GHEA Grapalat" w:hAnsi="GHEA Grapalat"/>
          <w:b/>
          <w:iCs/>
          <w:sz w:val="20"/>
          <w:lang w:val="af-ZA"/>
        </w:rPr>
      </w:pPr>
    </w:p>
    <w:p w:rsidR="00096865" w:rsidRPr="005E1F72" w:rsidRDefault="00030D40" w:rsidP="00EF3662">
      <w:pPr>
        <w:ind w:firstLine="567"/>
        <w:jc w:val="both"/>
        <w:rPr>
          <w:rFonts w:ascii="GHEA Grapalat" w:hAnsi="GHEA Grapalat" w:cs="Sylfaen"/>
          <w:sz w:val="20"/>
          <w:lang w:val="af-ZA"/>
        </w:rPr>
      </w:pPr>
      <w:r w:rsidRPr="00D4097A">
        <w:rPr>
          <w:rFonts w:ascii="GHEA Grapalat" w:hAnsi="GHEA Grapalat"/>
          <w:iCs/>
          <w:sz w:val="20"/>
          <w:lang w:val="af-ZA"/>
        </w:rPr>
        <w:t>10</w:t>
      </w:r>
      <w:r w:rsidR="00096865" w:rsidRPr="00D4097A">
        <w:rPr>
          <w:rFonts w:ascii="GHEA Grapalat" w:hAnsi="GHEA Grapalat"/>
          <w:iCs/>
          <w:sz w:val="20"/>
          <w:lang w:val="af-ZA"/>
        </w:rPr>
        <w:t>.</w:t>
      </w:r>
      <w:r w:rsidR="00096865" w:rsidRPr="00D4097A">
        <w:rPr>
          <w:rFonts w:ascii="GHEA Grapalat" w:hAnsi="GHEA Grapalat" w:cs="Sylfaen"/>
          <w:sz w:val="20"/>
          <w:lang w:val="af-ZA"/>
        </w:rPr>
        <w:t>1</w:t>
      </w:r>
      <w:r w:rsidR="00491A74" w:rsidRPr="00D4097A">
        <w:rPr>
          <w:rFonts w:ascii="GHEA Grapalat" w:hAnsi="GHEA Grapalat" w:cs="Sylfaen"/>
          <w:sz w:val="20"/>
          <w:lang w:val="hy-AM"/>
        </w:rPr>
        <w:t xml:space="preserve"> Որակավորմանևպ</w:t>
      </w:r>
      <w:r w:rsidR="00491A74" w:rsidRPr="00D4097A">
        <w:rPr>
          <w:rFonts w:ascii="GHEA Grapalat" w:hAnsi="GHEA Grapalat" w:cs="Sylfaen"/>
          <w:sz w:val="20"/>
          <w:lang w:val="ru-RU"/>
        </w:rPr>
        <w:t>այմանագրիապահովում</w:t>
      </w:r>
      <w:r w:rsidR="00491A74" w:rsidRPr="00D4097A">
        <w:rPr>
          <w:rFonts w:ascii="GHEA Grapalat" w:hAnsi="GHEA Grapalat" w:cs="Sylfaen"/>
          <w:sz w:val="20"/>
          <w:lang w:val="hy-AM"/>
        </w:rPr>
        <w:t>ները</w:t>
      </w:r>
      <w:r w:rsidR="00491A74" w:rsidRPr="00D4097A">
        <w:rPr>
          <w:rFonts w:ascii="GHEA Grapalat" w:hAnsi="GHEA Grapalat" w:cs="Sylfaen"/>
          <w:sz w:val="20"/>
          <w:lang w:val="ru-RU"/>
        </w:rPr>
        <w:t>ներկայացնելուպահանջիհիմանվրա</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այնստանալու</w:t>
      </w:r>
      <w:r w:rsidR="00491A74" w:rsidRPr="00BE4C88">
        <w:rPr>
          <w:rFonts w:ascii="GHEA Grapalat" w:hAnsi="GHEA Grapalat" w:cs="Sylfaen"/>
          <w:sz w:val="20"/>
          <w:lang w:val="ru-RU"/>
        </w:rPr>
        <w:t>օրվանից</w:t>
      </w:r>
      <w:r w:rsidR="00BA08DC">
        <w:rPr>
          <w:rFonts w:ascii="GHEA Grapalat" w:hAnsi="GHEA Grapalat" w:cs="Sylfaen"/>
          <w:sz w:val="20"/>
          <w:lang w:val="hy-AM"/>
        </w:rPr>
        <w:t xml:space="preserve">հետո </w:t>
      </w:r>
      <w:r w:rsidR="00491A74" w:rsidRPr="00640568">
        <w:rPr>
          <w:rFonts w:ascii="GHEA Grapalat" w:hAnsi="GHEA Grapalat" w:cs="Sylfaen"/>
          <w:sz w:val="20"/>
          <w:lang w:val="hy-AM"/>
        </w:rPr>
        <w:t xml:space="preserve">5 </w:t>
      </w:r>
      <w:r w:rsidR="00491A74" w:rsidRPr="00640568">
        <w:rPr>
          <w:rFonts w:ascii="GHEA Grapalat" w:hAnsi="GHEA Grapalat" w:cs="Sylfaen"/>
          <w:sz w:val="20"/>
          <w:lang w:val="af-ZA"/>
        </w:rPr>
        <w:t xml:space="preserve">աշխատանքային </w:t>
      </w:r>
      <w:r w:rsidR="00491A74" w:rsidRPr="00640568">
        <w:rPr>
          <w:rFonts w:ascii="GHEA Grapalat" w:hAnsi="GHEA Grapalat" w:cs="Sylfaen"/>
          <w:sz w:val="20"/>
          <w:lang w:val="ru-RU"/>
        </w:rPr>
        <w:t>օրվաընթացքում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ընտրվածմասնակիցըպարտավորէներկայացնել</w:t>
      </w:r>
      <w:r w:rsidR="00491A74" w:rsidRPr="00640568">
        <w:rPr>
          <w:rFonts w:ascii="GHEA Grapalat" w:hAnsi="GHEA Grapalat" w:cs="Sylfaen"/>
          <w:sz w:val="20"/>
          <w:lang w:val="hy-AM"/>
        </w:rPr>
        <w:t>որակավորմանև</w:t>
      </w:r>
      <w:r w:rsidR="00491A74" w:rsidRPr="00640568">
        <w:rPr>
          <w:rFonts w:ascii="GHEA Grapalat" w:hAnsi="GHEA Grapalat" w:cs="Sylfaen"/>
          <w:sz w:val="20"/>
          <w:lang w:val="ru-RU"/>
        </w:rPr>
        <w:t>պայմանագրիապահովում</w:t>
      </w:r>
      <w:r w:rsidR="00491A74" w:rsidRPr="00640568">
        <w:rPr>
          <w:rFonts w:ascii="GHEA Grapalat" w:hAnsi="GHEA Grapalat" w:cs="Sylfaen"/>
          <w:sz w:val="20"/>
          <w:lang w:val="hy-AM"/>
        </w:rPr>
        <w:t>ներ</w:t>
      </w:r>
      <w:r w:rsidR="00491A74" w:rsidRPr="00640568">
        <w:rPr>
          <w:rFonts w:ascii="GHEA Grapalat" w:hAnsi="GHEA Grapalat" w:cs="Sylfaen"/>
          <w:sz w:val="20"/>
          <w:lang w:val="ru-RU"/>
        </w:rPr>
        <w:t>։</w:t>
      </w:r>
      <w:r w:rsidR="000E77C7">
        <w:rPr>
          <w:rFonts w:ascii="GHEA Grapalat" w:hAnsi="GHEA Grapalat" w:cs="Sylfaen"/>
          <w:sz w:val="20"/>
          <w:lang w:val="hy-AM"/>
        </w:rPr>
        <w:t xml:space="preserve"> </w:t>
      </w:r>
      <w:r w:rsidR="000E77C7" w:rsidRPr="000E77C7">
        <w:rPr>
          <w:rFonts w:ascii="GHEA Grapalat" w:hAnsi="GHEA Grapalat" w:cs="Sylfaen"/>
          <w:sz w:val="20"/>
          <w:lang w:val="hy-AM"/>
        </w:rPr>
        <w:t>Ս</w:t>
      </w:r>
      <w:r w:rsidR="00491A74" w:rsidRPr="00640568">
        <w:rPr>
          <w:rFonts w:ascii="GHEA Grapalat" w:hAnsi="GHEA Grapalat" w:cs="Sylfaen"/>
          <w:sz w:val="20"/>
          <w:lang w:val="hy-AM"/>
        </w:rPr>
        <w:t>ույն կետով նախատեսված ժամկետը սահմանվում է 10 աշխատանքային օր։ Ընտրվածմասնակցիհետպայմանագիրկնքվումէ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եթեվերջինսներկայացնումէորակավորման ևպայմանագրի </w:t>
      </w:r>
      <w:r w:rsidR="00491A74" w:rsidRPr="00640568">
        <w:rPr>
          <w:rFonts w:ascii="GHEA Grapalat" w:hAnsi="GHEA Grapalat" w:cs="Sylfaen"/>
          <w:sz w:val="20"/>
          <w:lang w:val="af-ZA"/>
        </w:rPr>
        <w:t>(</w:t>
      </w:r>
      <w:r w:rsidR="00491A74" w:rsidRPr="00640568">
        <w:rPr>
          <w:rFonts w:ascii="GHEA Grapalat" w:hAnsi="GHEA Grapalat" w:cs="Sylfaen"/>
          <w:sz w:val="20"/>
          <w:lang w:val="hy-AM"/>
        </w:rPr>
        <w:t>կանխավճարի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 ապահովումները</w:t>
      </w:r>
      <w:r w:rsidR="00491A74" w:rsidRPr="00640568">
        <w:rPr>
          <w:rFonts w:ascii="GHEA Grapalat" w:hAnsi="GHEA Grapalat" w:cs="Sylfaen"/>
          <w:sz w:val="20"/>
          <w:vertAlign w:val="superscript"/>
          <w:lang w:val="hy-AM"/>
        </w:rPr>
        <w:t>12.1</w:t>
      </w:r>
    </w:p>
    <w:p w:rsidR="00CF24D6" w:rsidRDefault="00AD6D6A" w:rsidP="00775810">
      <w:pPr>
        <w:ind w:firstLine="567"/>
        <w:jc w:val="both"/>
        <w:rPr>
          <w:rFonts w:ascii="GHEA Grapalat" w:hAnsi="GHEA Grapalat" w:cs="Arial"/>
          <w:sz w:val="20"/>
          <w:lang w:val="hy-AM"/>
        </w:rPr>
      </w:pPr>
      <w:r>
        <w:rPr>
          <w:rFonts w:ascii="GHEA Grapalat" w:hAnsi="GHEA Grapalat" w:cs="Sylfaen"/>
          <w:sz w:val="20"/>
          <w:lang w:val="hy-AM"/>
        </w:rPr>
        <w:t>10.2</w:t>
      </w:r>
      <w:r w:rsidR="0074145B">
        <w:rPr>
          <w:rFonts w:ascii="GHEA Grapalat" w:hAnsi="GHEA Grapalat" w:cs="Sylfaen"/>
          <w:sz w:val="20"/>
        </w:rPr>
        <w:t>Որակավորմանապահովմանչափըհավասարէ</w:t>
      </w:r>
      <w:r w:rsidR="00491A74">
        <w:rPr>
          <w:rFonts w:ascii="GHEA Grapalat" w:hAnsi="GHEA Grapalat" w:cs="Sylfaen"/>
          <w:sz w:val="20"/>
          <w:lang w:val="hy-AM"/>
        </w:rPr>
        <w:t>սույն</w:t>
      </w:r>
      <w:r w:rsidR="00491A74" w:rsidRPr="00BA41C0">
        <w:rPr>
          <w:rFonts w:ascii="GHEA Grapalat" w:hAnsi="GHEA Grapalat" w:cs="Sylfaen"/>
          <w:sz w:val="20"/>
          <w:lang w:val="hy-AM"/>
        </w:rPr>
        <w:t xml:space="preserve"> ընթացակարգի շրջանակում գնվելիք </w:t>
      </w:r>
      <w:r w:rsidR="00491A74">
        <w:rPr>
          <w:rFonts w:ascii="GHEA Grapalat" w:hAnsi="GHEA Grapalat" w:cs="Sylfaen"/>
          <w:sz w:val="20"/>
          <w:lang w:val="hy-AM"/>
        </w:rPr>
        <w:t>աշխատանքների</w:t>
      </w:r>
      <w:r w:rsidR="00491A74" w:rsidRPr="00BA41C0">
        <w:rPr>
          <w:rFonts w:ascii="GHEA Grapalat" w:hAnsi="GHEA Grapalat" w:cs="Sylfaen"/>
          <w:sz w:val="20"/>
          <w:lang w:val="hy-AM"/>
        </w:rPr>
        <w:t xml:space="preserve"> գնման գնի</w:t>
      </w:r>
      <w:r w:rsidR="000212A8">
        <w:rPr>
          <w:rFonts w:ascii="GHEA Grapalat" w:hAnsi="GHEA Grapalat" w:cs="Sylfaen"/>
          <w:sz w:val="20"/>
          <w:lang w:val="hy-AM"/>
        </w:rPr>
        <w:t>15 տոկոսին</w:t>
      </w:r>
      <w:r w:rsidR="0074145B" w:rsidRPr="005E79C4">
        <w:rPr>
          <w:rFonts w:ascii="GHEA Grapalat" w:hAnsi="GHEA Grapalat" w:cs="Sylfaen"/>
          <w:sz w:val="20"/>
          <w:lang w:val="af-ZA"/>
        </w:rPr>
        <w:t>:</w:t>
      </w:r>
      <w:r w:rsidR="00491A74">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F96621">
        <w:rPr>
          <w:rFonts w:ascii="GHEA Grapalat" w:hAnsi="GHEA Grapalat" w:cs="Sylfaen"/>
          <w:sz w:val="20"/>
        </w:rPr>
        <w:t>Որակավորմանապահովումըներկայացվումէ</w:t>
      </w:r>
      <w:r w:rsidR="000212A8" w:rsidRPr="00D533CD">
        <w:rPr>
          <w:rFonts w:ascii="GHEA Grapalat" w:hAnsi="GHEA Grapalat" w:cs="Sylfaen"/>
          <w:sz w:val="20"/>
        </w:rPr>
        <w:t>տուժանքի</w:t>
      </w:r>
      <w:r w:rsidR="000212A8" w:rsidRPr="00EE5DD1">
        <w:rPr>
          <w:rFonts w:ascii="GHEA Grapalat" w:hAnsi="GHEA Grapalat" w:cs="Sylfaen"/>
          <w:sz w:val="20"/>
          <w:lang w:val="af-ZA"/>
        </w:rPr>
        <w:t>(</w:t>
      </w:r>
      <w:r w:rsidR="000212A8" w:rsidRPr="00F5285F">
        <w:rPr>
          <w:rFonts w:ascii="GHEA Grapalat" w:hAnsi="GHEA Grapalat" w:cs="Sylfaen"/>
          <w:sz w:val="20"/>
        </w:rPr>
        <w:t>հավելված</w:t>
      </w:r>
      <w:r w:rsidR="000212A8" w:rsidRPr="00F5285F">
        <w:rPr>
          <w:rFonts w:ascii="GHEA Grapalat" w:hAnsi="GHEA Grapalat" w:cs="Sylfaen"/>
          <w:sz w:val="20"/>
          <w:lang w:val="af-ZA"/>
        </w:rPr>
        <w:t xml:space="preserve"> 4</w:t>
      </w:r>
      <w:r w:rsidR="000212A8" w:rsidRPr="00F5285F">
        <w:rPr>
          <w:rFonts w:ascii="Cambria Math" w:hAnsi="Cambria Math" w:cs="Cambria Math"/>
          <w:sz w:val="20"/>
          <w:lang w:val="af-ZA"/>
        </w:rPr>
        <w:t>․</w:t>
      </w:r>
      <w:r w:rsidR="000212A8" w:rsidRPr="00F5285F">
        <w:rPr>
          <w:rFonts w:ascii="GHEA Grapalat" w:hAnsi="GHEA Grapalat" w:cs="Sylfaen"/>
          <w:sz w:val="20"/>
          <w:lang w:val="af-ZA"/>
        </w:rPr>
        <w:t>2</w:t>
      </w:r>
      <w:r w:rsidR="000212A8" w:rsidRPr="00EE5DD1">
        <w:rPr>
          <w:rFonts w:ascii="GHEA Grapalat" w:hAnsi="GHEA Grapalat" w:cs="Sylfaen"/>
          <w:sz w:val="20"/>
          <w:lang w:val="af-ZA"/>
        </w:rPr>
        <w:t>)</w:t>
      </w:r>
      <w:r w:rsidR="00E54CD0" w:rsidRPr="00D533CD">
        <w:rPr>
          <w:rFonts w:ascii="GHEA Grapalat" w:hAnsi="GHEA Grapalat" w:cs="Sylfaen"/>
          <w:sz w:val="20"/>
        </w:rPr>
        <w:t xml:space="preserve"> </w:t>
      </w:r>
      <w:r w:rsidR="000212A8" w:rsidRPr="00D533CD">
        <w:rPr>
          <w:rFonts w:ascii="GHEA Grapalat" w:hAnsi="GHEA Grapalat" w:cs="Sylfaen"/>
          <w:sz w:val="20"/>
        </w:rPr>
        <w:t>ձևով</w:t>
      </w:r>
      <w:r w:rsidR="000212A8" w:rsidRPr="00F5285F">
        <w:rPr>
          <w:rFonts w:ascii="GHEA Grapalat" w:hAnsi="GHEA Grapalat" w:cs="Sylfaen"/>
          <w:sz w:val="20"/>
        </w:rPr>
        <w:t>։</w:t>
      </w:r>
      <w:r w:rsidR="00E76EDE" w:rsidRPr="00F5285F">
        <w:rPr>
          <w:rFonts w:ascii="GHEA Grapalat" w:hAnsi="GHEA Grapalat" w:cs="Sylfaen"/>
          <w:sz w:val="20"/>
        </w:rPr>
        <w:t>Ընդորումապահովումը</w:t>
      </w:r>
      <w:r w:rsidR="00DF68A6">
        <w:rPr>
          <w:rFonts w:ascii="GHEA Grapalat" w:hAnsi="GHEA Grapalat" w:cs="Sylfaen"/>
          <w:sz w:val="20"/>
        </w:rPr>
        <w:t>պետքէվավերլինիառնվազնմինչևպայմանագրիկատարմանարդյունքըպատվիրատուիցկողմիցամբողջականընդունվելուօրվանհաջորդող</w:t>
      </w:r>
      <w:r w:rsidR="000212A8">
        <w:rPr>
          <w:rFonts w:ascii="GHEA Grapalat" w:hAnsi="GHEA Grapalat" w:cs="Sylfaen"/>
          <w:sz w:val="20"/>
          <w:lang w:val="hy-AM"/>
        </w:rPr>
        <w:t>2</w:t>
      </w:r>
      <w:r w:rsidR="00CF12EE" w:rsidRPr="001C336A">
        <w:rPr>
          <w:rFonts w:ascii="GHEA Grapalat" w:hAnsi="GHEA Grapalat" w:cs="Sylfaen"/>
          <w:sz w:val="20"/>
          <w:lang w:val="af-ZA"/>
        </w:rPr>
        <w:t>0</w:t>
      </w:r>
      <w:r w:rsidR="00DF68A6" w:rsidRPr="001C336A">
        <w:rPr>
          <w:rFonts w:ascii="GHEA Grapalat" w:hAnsi="GHEA Grapalat" w:cs="Sylfaen"/>
          <w:sz w:val="20"/>
          <w:lang w:val="af-ZA"/>
        </w:rPr>
        <w:t>-</w:t>
      </w:r>
      <w:r w:rsidR="00DF68A6">
        <w:rPr>
          <w:rFonts w:ascii="GHEA Grapalat" w:hAnsi="GHEA Grapalat" w:cs="Sylfaen"/>
          <w:sz w:val="20"/>
        </w:rPr>
        <w:t>րդ</w:t>
      </w:r>
      <w:r w:rsidR="00A558B9">
        <w:rPr>
          <w:rFonts w:ascii="GHEA Grapalat" w:hAnsi="GHEA Grapalat" w:cs="Sylfaen"/>
          <w:sz w:val="20"/>
        </w:rPr>
        <w:t>աշխատանքային</w:t>
      </w:r>
      <w:r w:rsidR="00DF68A6">
        <w:rPr>
          <w:rFonts w:ascii="GHEA Grapalat" w:hAnsi="GHEA Grapalat" w:cs="Sylfaen"/>
          <w:sz w:val="20"/>
        </w:rPr>
        <w:t>օրը</w:t>
      </w:r>
      <w:r w:rsidR="00F96621" w:rsidRPr="00AF27D0">
        <w:rPr>
          <w:rFonts w:ascii="GHEA Grapalat" w:hAnsi="GHEA Grapalat" w:cs="Arial"/>
          <w:sz w:val="20"/>
        </w:rPr>
        <w:t>ներառյալ</w:t>
      </w:r>
      <w:r w:rsidR="000212A8">
        <w:rPr>
          <w:rStyle w:val="af6"/>
          <w:rFonts w:ascii="GHEA Grapalat" w:hAnsi="GHEA Grapalat" w:cs="Arial"/>
          <w:sz w:val="20"/>
        </w:rPr>
        <w:footnoteReference w:id="4"/>
      </w:r>
      <w:r w:rsidR="00EE5DD1" w:rsidRPr="00F5285F">
        <w:rPr>
          <w:rFonts w:ascii="GHEA Grapalat" w:hAnsi="GHEA Grapalat" w:cs="Arial"/>
          <w:sz w:val="20"/>
          <w:vertAlign w:val="superscript"/>
          <w:lang w:val="hy-AM"/>
        </w:rPr>
        <w:t>.</w:t>
      </w:r>
      <w:r w:rsidR="00491A74">
        <w:rPr>
          <w:rFonts w:ascii="GHEA Grapalat" w:hAnsi="GHEA Grapalat" w:cs="Arial"/>
          <w:sz w:val="20"/>
          <w:vertAlign w:val="superscript"/>
          <w:lang w:val="hy-AM"/>
        </w:rPr>
        <w:t>2</w:t>
      </w:r>
      <w:r w:rsidR="000212A8" w:rsidRPr="007F147C">
        <w:rPr>
          <w:rFonts w:ascii="GHEA Grapalat" w:hAnsi="GHEA Grapalat" w:cs="Arial"/>
          <w:sz w:val="20"/>
          <w:lang w:val="af-ZA"/>
        </w:rPr>
        <w:t>:</w:t>
      </w:r>
    </w:p>
    <w:p w:rsidR="00775810"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lastRenderedPageBreak/>
        <w:t>Եթե</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w:t>
      </w:r>
      <w:r w:rsidR="00D4097A" w:rsidRPr="00BA41C0">
        <w:rPr>
          <w:rFonts w:ascii="GHEA Grapalat" w:hAnsi="GHEA Grapalat" w:cs="Sylfaen"/>
          <w:sz w:val="20"/>
          <w:lang w:val="hy-AM"/>
        </w:rPr>
        <w:t>ներկայացված չափաբաժինների գնման գների հանրագումարի նկատմամբ</w:t>
      </w:r>
      <w:r w:rsidR="00D4097A">
        <w:rPr>
          <w:rFonts w:ascii="GHEA Grapalat" w:hAnsi="GHEA Grapalat" w:cs="Sylfaen"/>
          <w:sz w:val="20"/>
          <w:lang w:val="hy-AM"/>
        </w:rPr>
        <w:t>՝</w:t>
      </w:r>
      <w:r w:rsidR="00D4097A" w:rsidRPr="00BA41C0">
        <w:rPr>
          <w:rFonts w:ascii="GHEA Grapalat" w:hAnsi="GHEA Grapalat" w:cs="Sylfaen"/>
          <w:sz w:val="20"/>
          <w:lang w:val="hy-AM"/>
        </w:rPr>
        <w:t xml:space="preserve"> հաշվի առնելով Կարգի 32-րդ կետի 1-ին ենթակետի «գ» պարբերության  պահանջները</w:t>
      </w:r>
      <w:r w:rsidR="00D4097A" w:rsidRPr="006F76DB">
        <w:rPr>
          <w:rFonts w:ascii="GHEA Grapalat" w:hAnsi="GHEA Grapalat" w:cs="Sylfaen"/>
          <w:sz w:val="20"/>
          <w:lang w:val="hy-AM"/>
        </w:rPr>
        <w:t>:</w:t>
      </w:r>
      <w:r w:rsidRPr="00774A95">
        <w:rPr>
          <w:rFonts w:ascii="GHEA Grapalat" w:hAnsi="GHEA Grapalat" w:cs="Arial"/>
          <w:sz w:val="20"/>
          <w:lang w:val="hy-AM"/>
        </w:rPr>
        <w:t>:</w:t>
      </w:r>
      <w:r>
        <w:rPr>
          <w:rFonts w:ascii="GHEA Grapalat" w:hAnsi="GHEA Grapalat"/>
          <w:sz w:val="20"/>
          <w:szCs w:val="20"/>
          <w:lang w:val="hy-AM"/>
        </w:rPr>
        <w:t>Կանխիկփողիձևովներկայացված</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rsidR="00775810" w:rsidRDefault="00775810" w:rsidP="00775810">
      <w:pPr>
        <w:ind w:firstLine="567"/>
        <w:contextualSpacing/>
        <w:jc w:val="both"/>
        <w:rPr>
          <w:rFonts w:ascii="GHEA Grapalat" w:hAnsi="GHEA Grapalat" w:cs="Arial"/>
          <w:sz w:val="20"/>
          <w:lang w:val="hy-AM"/>
        </w:rPr>
      </w:pPr>
      <w:r w:rsidRPr="00D85759">
        <w:rPr>
          <w:rFonts w:ascii="GHEA Grapalat" w:hAnsi="GHEA Grapalat" w:cs="Arial"/>
          <w:sz w:val="20"/>
          <w:lang w:val="hy-AM"/>
        </w:rPr>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ապահովման գումարը նվազեցվում է</w:t>
      </w:r>
      <w:r w:rsidR="0033399B" w:rsidRPr="00D533CD">
        <w:rPr>
          <w:rFonts w:ascii="GHEA Grapalat" w:hAnsi="GHEA Grapalat" w:cs="Arial"/>
          <w:sz w:val="20"/>
          <w:lang w:val="hy-AM"/>
        </w:rPr>
        <w:t>այդ փուլի գումարի նկատմամբ հաշվարկված համամասնությամբ</w:t>
      </w:r>
      <w:r w:rsidR="0033399B">
        <w:rPr>
          <w:rFonts w:ascii="GHEA Grapalat" w:hAnsi="GHEA Grapalat" w:cs="Arial"/>
          <w:sz w:val="20"/>
          <w:lang w:val="hy-AM"/>
        </w:rPr>
        <w:t>։</w:t>
      </w:r>
    </w:p>
    <w:p w:rsidR="00775810" w:rsidRDefault="00D4097A" w:rsidP="00775810">
      <w:pPr>
        <w:ind w:firstLine="567"/>
        <w:jc w:val="both"/>
        <w:rPr>
          <w:rFonts w:ascii="GHEA Grapalat" w:hAnsi="GHEA Grapalat" w:cs="Arial"/>
          <w:sz w:val="20"/>
          <w:lang w:val="hy-AM"/>
        </w:rPr>
      </w:pPr>
      <w:r>
        <w:rPr>
          <w:rFonts w:ascii="GHEA Grapalat" w:hAnsi="GHEA Grapalat" w:cs="Arial"/>
          <w:sz w:val="20"/>
          <w:lang w:val="hy-AM"/>
        </w:rPr>
        <w:t>Բանկային ե</w:t>
      </w:r>
      <w:r w:rsidR="00775810" w:rsidRPr="00305A9C">
        <w:rPr>
          <w:rFonts w:ascii="GHEA Grapalat" w:hAnsi="GHEA Grapalat" w:cs="Arial"/>
          <w:sz w:val="20"/>
          <w:lang w:val="hy-AM"/>
        </w:rPr>
        <w:t xml:space="preserve">րաշխիքի ձևով որակավորման ապահովումը ընտրված մասնակիցը ներկայացնում է հավելված </w:t>
      </w:r>
      <w:r w:rsidR="00775810" w:rsidRPr="007A518F">
        <w:rPr>
          <w:rFonts w:ascii="GHEA Grapalat" w:hAnsi="GHEA Grapalat" w:cs="Arial"/>
          <w:sz w:val="20"/>
          <w:lang w:val="hy-AM"/>
        </w:rPr>
        <w:t>4-ի կամ հավելված 4.1-ի համաձայն:</w:t>
      </w:r>
      <w:r w:rsidR="001C336A">
        <w:rPr>
          <w:rFonts w:ascii="GHEA Grapalat" w:hAnsi="GHEA Grapalat" w:cs="Arial"/>
          <w:sz w:val="20"/>
          <w:vertAlign w:val="superscript"/>
          <w:lang w:val="af-ZA"/>
        </w:rPr>
        <w:t xml:space="preserve">13 </w:t>
      </w:r>
    </w:p>
    <w:p w:rsidR="00C849E5" w:rsidRPr="007E2C83" w:rsidRDefault="00ED01B4" w:rsidP="00C849E5">
      <w:pPr>
        <w:pStyle w:val="af4"/>
        <w:shd w:val="clear" w:color="auto" w:fill="FFFFFF"/>
        <w:spacing w:before="0" w:beforeAutospacing="0" w:after="0" w:afterAutospacing="0"/>
        <w:ind w:firstLine="375"/>
        <w:jc w:val="both"/>
        <w:rPr>
          <w:rFonts w:ascii="GHEA Grapalat" w:hAnsi="GHEA Grapalat" w:cs="Arial"/>
          <w:sz w:val="20"/>
          <w:lang w:val="hy-AM"/>
        </w:rPr>
      </w:pPr>
      <w:r w:rsidRPr="005C2865">
        <w:rPr>
          <w:rStyle w:val="af6"/>
          <w:rFonts w:ascii="GHEA Grapalat" w:hAnsi="GHEA Grapalat" w:cs="Arial"/>
          <w:color w:val="FFFFFF"/>
          <w:sz w:val="20"/>
        </w:rPr>
        <w:footnoteReference w:id="5"/>
      </w:r>
      <w:r w:rsidR="00C849E5" w:rsidRPr="00337B83">
        <w:rPr>
          <w:rFonts w:ascii="GHEA Grapalat" w:hAnsi="GHEA Grapalat" w:cs="Arial"/>
          <w:sz w:val="20"/>
          <w:lang w:val="hy-AM"/>
        </w:rPr>
        <w:t xml:space="preserve">Ընդ որում, եթե </w:t>
      </w:r>
      <w:r w:rsidR="00C849E5">
        <w:rPr>
          <w:rFonts w:ascii="GHEA Grapalat" w:hAnsi="GHEA Grapalat" w:cs="Arial"/>
          <w:sz w:val="20"/>
          <w:lang w:val="hy-AM"/>
        </w:rPr>
        <w:t>աշխատանքների</w:t>
      </w:r>
      <w:r w:rsidR="00C849E5"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00C849E5"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CF12EE" w:rsidRPr="00146D17" w:rsidRDefault="00CF12EE" w:rsidP="00CF12EE">
      <w:pPr>
        <w:ind w:firstLine="567"/>
        <w:jc w:val="both"/>
        <w:rPr>
          <w:rFonts w:ascii="GHEA Grapalat" w:hAnsi="GHEA Grapalat" w:cs="Arial"/>
          <w:color w:val="FFFFFF"/>
          <w:sz w:val="20"/>
          <w:lang w:val="hy-AM"/>
        </w:rPr>
      </w:pPr>
    </w:p>
    <w:p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 xml:space="preserve">Որակավորման ապահովումը չի վերադարձվում, եթե այն ներկայացրած անձը խախտում է պայմանագրով նախատեսված </w:t>
      </w:r>
      <w:r w:rsidRPr="00E2073B">
        <w:rPr>
          <w:rFonts w:ascii="GHEA Grapalat" w:hAnsi="GHEA Grapalat" w:cs="Arial"/>
          <w:sz w:val="20"/>
          <w:lang w:val="hy-AM"/>
        </w:rPr>
        <w:lastRenderedPageBreak/>
        <w:t>պարտավորություն, որը հանգեցնում է պատվիրատուի կողմից պայմանագրի միակողմանի լուծմանը:</w:t>
      </w:r>
    </w:p>
    <w:p w:rsidR="00281740" w:rsidRPr="001C336A"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Պայմանագրիապահովմանչափըկազմումէ</w:t>
      </w:r>
      <w:r w:rsidR="00D4097A">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D4097A">
        <w:rPr>
          <w:rFonts w:ascii="GHEA Grapalat" w:hAnsi="GHEA Grapalat" w:cs="Sylfaen"/>
          <w:sz w:val="20"/>
          <w:lang w:val="hy-AM"/>
        </w:rPr>
        <w:t>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w:t>
      </w:r>
      <w:r w:rsidR="00501A05" w:rsidRPr="001C336A">
        <w:rPr>
          <w:rFonts w:ascii="GHEA Grapalat" w:hAnsi="GHEA Grapalat" w:cs="Sylfaen"/>
          <w:sz w:val="20"/>
          <w:lang w:val="hy-AM"/>
        </w:rPr>
        <w:t xml:space="preserve"> Պայմանագրի ապահովումը ներկայացվում է </w:t>
      </w:r>
      <w:r w:rsidR="00E54CD0" w:rsidRPr="00E54CD0">
        <w:rPr>
          <w:rFonts w:ascii="GHEA Grapalat" w:hAnsi="GHEA Grapalat" w:cs="Sylfaen"/>
          <w:sz w:val="20"/>
          <w:lang w:val="hy-AM"/>
        </w:rPr>
        <w:t>միակողմանի հաստատված հայտարարության՝ տուժանքի (</w:t>
      </w:r>
      <w:r w:rsidR="00501A05" w:rsidRPr="001C336A">
        <w:rPr>
          <w:rFonts w:ascii="GHEA Grapalat" w:hAnsi="GHEA Grapalat" w:cs="Sylfaen"/>
          <w:sz w:val="20"/>
          <w:lang w:val="hy-AM"/>
        </w:rPr>
        <w:t xml:space="preserve"> ձևով:</w:t>
      </w:r>
      <w:r w:rsidR="001C336A" w:rsidRPr="004B2068">
        <w:rPr>
          <w:rFonts w:ascii="GHEA Grapalat" w:hAnsi="GHEA Grapalat" w:cs="Sylfaen"/>
          <w:sz w:val="20"/>
          <w:vertAlign w:val="superscript"/>
          <w:lang w:val="hy-AM"/>
        </w:rPr>
        <w:t>14</w:t>
      </w:r>
    </w:p>
    <w:p w:rsidR="00D4097A" w:rsidRPr="00124CC4" w:rsidRDefault="00F562EA" w:rsidP="00D4097A">
      <w:pPr>
        <w:shd w:val="clear" w:color="auto" w:fill="FFFFFF"/>
        <w:spacing w:line="360" w:lineRule="auto"/>
        <w:ind w:firstLine="375"/>
        <w:jc w:val="both"/>
        <w:rPr>
          <w:rFonts w:ascii="GHEA Grapalat" w:hAnsi="GHEA Grapalat"/>
          <w:color w:val="00000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D4097A"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4097A">
        <w:rPr>
          <w:rFonts w:ascii="GHEA Grapalat" w:hAnsi="GHEA Grapalat" w:cs="Sylfaen"/>
          <w:sz w:val="20"/>
          <w:lang w:val="hy-AM"/>
        </w:rPr>
        <w:t>:</w:t>
      </w:r>
    </w:p>
    <w:p w:rsidR="00F562EA" w:rsidRPr="0068528C" w:rsidRDefault="00F562EA" w:rsidP="00F562EA">
      <w:pPr>
        <w:ind w:firstLine="567"/>
        <w:jc w:val="both"/>
        <w:rPr>
          <w:rFonts w:ascii="GHEA Grapalat" w:hAnsi="GHEA Grapalat" w:cs="Arial"/>
          <w:sz w:val="20"/>
          <w:lang w:val="hy-AM"/>
        </w:rPr>
      </w:pPr>
    </w:p>
    <w:p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E2073B">
        <w:rPr>
          <w:rFonts w:ascii="GHEA Grapalat" w:hAnsi="GHEA Grapalat"/>
          <w:sz w:val="20"/>
          <w:szCs w:val="20"/>
          <w:lang w:val="hy-AM"/>
        </w:rPr>
        <w:t>փողիձևովներկայացված</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rsidR="00281740" w:rsidRPr="001C336A" w:rsidRDefault="00281740" w:rsidP="00F96621">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rsidR="001C336A"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D4097A">
        <w:rPr>
          <w:rFonts w:ascii="GHEA Grapalat" w:hAnsi="GHEA Grapalat" w:cs="Arial"/>
          <w:sz w:val="20"/>
          <w:lang w:val="hy-AM"/>
        </w:rPr>
        <w:t xml:space="preserve">բանկային </w:t>
      </w:r>
      <w:r w:rsidR="00543250" w:rsidRPr="001C336A">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CA1C11" w:rsidRPr="005E1F72">
        <w:rPr>
          <w:rFonts w:ascii="GHEA Grapalat" w:hAnsi="GHEA Grapalat" w:cs="Sylfaen"/>
          <w:sz w:val="20"/>
          <w:lang w:val="hy-AM"/>
        </w:rPr>
        <w:t>Պայմանագրով</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ատվիրատուիկողմիցկանխավճարհատկացվելուպայմաննախատեսվելուդեպքումընտրվածմասնակիցը</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ատվիրատուինէներկայացնում</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երաշխիքիձևով</w:t>
      </w:r>
      <w:r w:rsidR="001D49EB" w:rsidRPr="00F5285F">
        <w:rPr>
          <w:rFonts w:ascii="GHEA Grapalat" w:hAnsi="GHEA Grapalat" w:cs="Sylfaen"/>
          <w:sz w:val="20"/>
          <w:lang w:val="hy-AM"/>
        </w:rPr>
        <w:t>(հավելված՝ 5</w:t>
      </w:r>
      <w:r w:rsidR="001D49EB" w:rsidRPr="00F5285F">
        <w:rPr>
          <w:rFonts w:ascii="Cambria Math" w:hAnsi="Cambria Math" w:cs="Cambria Math"/>
          <w:sz w:val="20"/>
          <w:lang w:val="hy-AM"/>
        </w:rPr>
        <w:t>․</w:t>
      </w:r>
      <w:r w:rsidR="001D49EB" w:rsidRPr="00F5285F">
        <w:rPr>
          <w:rFonts w:ascii="GHEA Grapalat" w:hAnsi="GHEA Grapalat" w:cs="Sylfaen"/>
          <w:sz w:val="20"/>
          <w:lang w:val="hy-AM"/>
        </w:rPr>
        <w:t>2)</w:t>
      </w:r>
      <w:r w:rsidR="003A0A31" w:rsidRPr="005E1F72">
        <w:rPr>
          <w:rFonts w:ascii="GHEA Grapalat" w:hAnsi="GHEA Grapalat" w:cs="Sylfaen"/>
          <w:sz w:val="20"/>
          <w:lang w:val="hy-AM"/>
        </w:rPr>
        <w:t>:</w:t>
      </w:r>
    </w:p>
    <w:p w:rsidR="005D7556" w:rsidRPr="00640568" w:rsidRDefault="00030D40" w:rsidP="00EF3662">
      <w:pPr>
        <w:ind w:firstLine="567"/>
        <w:jc w:val="both"/>
        <w:rPr>
          <w:rFonts w:ascii="GHEA Grapalat" w:hAnsi="GHEA Grapalat" w:cs="Sylfaen"/>
          <w:sz w:val="20"/>
          <w:lang w:val="hy-AM"/>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 xml:space="preserve">6Եթե </w:t>
      </w:r>
      <w:r w:rsidR="00F02DBC" w:rsidRPr="00640568">
        <w:rPr>
          <w:rFonts w:ascii="GHEA Grapalat" w:hAnsi="GHEA Grapalat" w:cs="Sylfaen"/>
          <w:sz w:val="20"/>
          <w:lang w:val="af-ZA"/>
        </w:rPr>
        <w:t xml:space="preserve">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2A0AD3" w:rsidRDefault="002A0AD3" w:rsidP="002A0AD3">
      <w:pPr>
        <w:pStyle w:val="af4"/>
        <w:shd w:val="clear" w:color="auto" w:fill="FFFFFF"/>
        <w:spacing w:before="0" w:beforeAutospacing="0" w:after="0" w:afterAutospacing="0"/>
        <w:ind w:firstLine="375"/>
        <w:jc w:val="both"/>
        <w:rPr>
          <w:rFonts w:ascii="GHEA Grapalat" w:hAnsi="GHEA Grapalat" w:cs="Sylfaen"/>
          <w:sz w:val="20"/>
          <w:lang w:val="af-ZA"/>
        </w:rPr>
      </w:pPr>
      <w:r w:rsidRPr="00640568">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2A0AD3" w:rsidRPr="00640568" w:rsidRDefault="002A0AD3" w:rsidP="00EF3662">
      <w:pPr>
        <w:ind w:firstLine="567"/>
        <w:jc w:val="both"/>
        <w:rPr>
          <w:rFonts w:ascii="GHEA Grapalat" w:hAnsi="GHEA Grapalat" w:cs="Sylfaen"/>
          <w:sz w:val="20"/>
          <w:lang w:val="af-ZA"/>
        </w:rPr>
      </w:pPr>
    </w:p>
    <w:p w:rsidR="005D7556" w:rsidRPr="001F0879" w:rsidRDefault="005D7556" w:rsidP="00EF3662">
      <w:pPr>
        <w:ind w:firstLine="567"/>
        <w:jc w:val="both"/>
        <w:rPr>
          <w:rFonts w:ascii="GHEA Grapalat" w:hAnsi="GHEA Grapalat" w:cs="Sylfaen"/>
          <w:sz w:val="20"/>
          <w:lang w:val="hy-AM"/>
        </w:rPr>
      </w:pP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ԸՆԹԱՑԱԿԱՐԳԸՉԿԱՅԱՑԱԾՀԱՅՏԱՐԱՐԵԼԸ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րդհոդվածիհամաձայն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հանձնաժողովըսույնընթացակարգըչկայացածէհայտարարում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հայտերիցոչմեկըչիհամապատասխանումհրավերիպայմաններին</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դադարումէգոյությունունենալգնմանպահանջը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այլպատվիրատուներիդեպքում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ընդհանուրկառավարումնիրականացնողլիազորվածմարմնիղեկավարի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իսկհիմնադրամներիդեպքումհոգաբարձուներիխորհրդիորոշմանհիմանվրա</w:t>
      </w:r>
      <w:r w:rsidR="00A10D1E" w:rsidRPr="005C2865">
        <w:rPr>
          <w:rStyle w:val="af6"/>
          <w:rFonts w:ascii="GHEA Grapalat" w:hAnsi="GHEA Grapalat" w:cs="Sylfaen"/>
          <w:color w:val="FFFFFF"/>
          <w:sz w:val="20"/>
        </w:rPr>
        <w:footnoteReference w:id="6"/>
      </w:r>
      <w:r w:rsidR="001C336A" w:rsidRPr="004B2068">
        <w:rPr>
          <w:rFonts w:ascii="GHEA Grapalat" w:hAnsi="GHEA Grapalat" w:cs="Sylfaen"/>
          <w:sz w:val="20"/>
          <w:vertAlign w:val="superscript"/>
          <w:lang w:val="af-ZA"/>
        </w:rPr>
        <w:t>15</w:t>
      </w:r>
      <w:r w:rsidR="00FF0FE2" w:rsidRPr="005E1F72">
        <w:rPr>
          <w:rFonts w:ascii="GHEA Grapalat" w:hAnsi="GHEA Grapalat" w:cs="Sylfaen"/>
          <w:sz w:val="20"/>
          <w:lang w:val="hy-AM"/>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ոչմիհայտչիներկայացվել</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AF473A">
        <w:rPr>
          <w:rFonts w:ascii="GHEA Grapalat" w:hAnsi="GHEA Grapalat" w:cs="Sylfaen"/>
          <w:sz w:val="20"/>
          <w:lang w:val="hy-AM"/>
        </w:rPr>
        <w:t>պայմանագիրչիկնքվում</w:t>
      </w:r>
      <w:r w:rsidR="004D5671" w:rsidRPr="00AF473A">
        <w:rPr>
          <w:rFonts w:ascii="GHEA Grapalat" w:hAnsi="GHEA Grapalat" w:cs="Sylfaen"/>
          <w:sz w:val="20"/>
          <w:lang w:val="hy-AM"/>
        </w:rPr>
        <w:t>։</w:t>
      </w:r>
    </w:p>
    <w:p w:rsidR="00B027EF" w:rsidRDefault="00B027EF" w:rsidP="00B027EF">
      <w:pPr>
        <w:ind w:firstLine="567"/>
        <w:jc w:val="both"/>
        <w:rPr>
          <w:rFonts w:ascii="GHEA Grapalat" w:hAnsi="GHEA Grapalat" w:cs="Sylfaen"/>
          <w:sz w:val="20"/>
          <w:lang w:val="af-ZA"/>
        </w:rPr>
      </w:pPr>
      <w:r w:rsidRPr="00AF473A">
        <w:rPr>
          <w:rFonts w:ascii="GHEA Grapalat" w:hAnsi="GHEA Grapalat" w:cs="Sylfaen"/>
          <w:sz w:val="20"/>
          <w:lang w:val="hy-AM"/>
        </w:rPr>
        <w:t>ՍույնընթացակարգըՕրենքի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sidRPr="00AF473A">
        <w:rPr>
          <w:rFonts w:ascii="GHEA Grapalat" w:hAnsi="GHEA Grapalat" w:cs="Sylfaen"/>
          <w:sz w:val="20"/>
          <w:lang w:val="hy-AM"/>
        </w:rPr>
        <w:t>րդհոդվածի</w:t>
      </w:r>
      <w:r w:rsidRPr="002A4619">
        <w:rPr>
          <w:rFonts w:ascii="GHEA Grapalat" w:hAnsi="GHEA Grapalat" w:cs="Sylfaen"/>
          <w:sz w:val="20"/>
          <w:lang w:val="af-ZA"/>
        </w:rPr>
        <w:t xml:space="preserve"> 1-</w:t>
      </w:r>
      <w:r w:rsidRPr="00AF473A">
        <w:rPr>
          <w:rFonts w:ascii="GHEA Grapalat" w:hAnsi="GHEA Grapalat" w:cs="Sylfaen"/>
          <w:sz w:val="20"/>
          <w:lang w:val="hy-AM"/>
        </w:rPr>
        <w:t>ինմասի</w:t>
      </w:r>
      <w:r w:rsidRPr="002A4619">
        <w:rPr>
          <w:rFonts w:ascii="GHEA Grapalat" w:hAnsi="GHEA Grapalat" w:cs="Sylfaen"/>
          <w:sz w:val="20"/>
          <w:lang w:val="af-ZA"/>
        </w:rPr>
        <w:t xml:space="preserve"> 4-</w:t>
      </w:r>
      <w:r w:rsidRPr="00AF473A">
        <w:rPr>
          <w:rFonts w:ascii="GHEA Grapalat" w:hAnsi="GHEA Grapalat" w:cs="Sylfaen"/>
          <w:sz w:val="20"/>
          <w:lang w:val="hy-AM"/>
        </w:rPr>
        <w:t>րդկետիհիմանվրահայտարարվումէչկայացած</w:t>
      </w:r>
      <w:r w:rsidRPr="002A4619">
        <w:rPr>
          <w:rFonts w:ascii="GHEA Grapalat" w:hAnsi="GHEA Grapalat" w:cs="Sylfaen"/>
          <w:sz w:val="20"/>
          <w:lang w:val="af-ZA"/>
        </w:rPr>
        <w:t xml:space="preserve">, </w:t>
      </w:r>
      <w:r w:rsidRPr="00AF473A">
        <w:rPr>
          <w:rFonts w:ascii="GHEA Grapalat" w:hAnsi="GHEA Grapalat" w:cs="Sylfaen"/>
          <w:sz w:val="20"/>
          <w:lang w:val="hy-AM"/>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2A4619">
        <w:rPr>
          <w:rFonts w:ascii="GHEA Grapalat" w:hAnsi="GHEA Grapalat" w:cs="Sylfaen"/>
          <w:sz w:val="20"/>
          <w:lang w:val="af-ZA"/>
        </w:rPr>
        <w:t xml:space="preserve">:  </w:t>
      </w:r>
    </w:p>
    <w:p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նմանընթացակարգըչկայացածհայտարարվելու</w:t>
      </w:r>
      <w:r w:rsidR="00A747D4" w:rsidRPr="005E1F72">
        <w:rPr>
          <w:rFonts w:ascii="GHEA Grapalat" w:hAnsi="GHEA Grapalat" w:cs="Sylfaen"/>
          <w:sz w:val="20"/>
        </w:rPr>
        <w:t>նհաջորդողաշխատանքային</w:t>
      </w:r>
      <w:r w:rsidR="00CA1C11" w:rsidRPr="005E1F72">
        <w:rPr>
          <w:rFonts w:ascii="GHEA Grapalat" w:hAnsi="GHEA Grapalat" w:cs="Sylfaen"/>
          <w:sz w:val="20"/>
          <w:lang w:val="ru-RU"/>
        </w:rPr>
        <w:t>օրվաընթացքում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որումնշվումէգնմանընթացակարգըչկայացածհայտարարվելուհիմնավորումը։</w:t>
      </w:r>
    </w:p>
    <w:p w:rsidR="00CA1C11" w:rsidRPr="005E1F72" w:rsidRDefault="00CA1C11" w:rsidP="00EF3662">
      <w:pPr>
        <w:ind w:firstLine="567"/>
        <w:jc w:val="both"/>
        <w:rPr>
          <w:rFonts w:ascii="GHEA Grapalat" w:hAnsi="GHEA Grapalat" w:cs="Sylfaen"/>
          <w:sz w:val="20"/>
          <w:lang w:val="af-ZA"/>
        </w:rPr>
      </w:pPr>
    </w:p>
    <w:p w:rsidR="00096865" w:rsidRPr="005E1F72" w:rsidRDefault="00096865" w:rsidP="00EF3662">
      <w:pPr>
        <w:pStyle w:val="a3"/>
        <w:spacing w:line="240" w:lineRule="auto"/>
        <w:rPr>
          <w:rFonts w:ascii="GHEA Grapalat" w:hAnsi="GHEA Grapalat"/>
          <w:i w:val="0"/>
          <w:sz w:val="18"/>
          <w:szCs w:val="18"/>
          <w:u w:val="single"/>
          <w:lang w:val="af-ZA"/>
        </w:rPr>
      </w:pP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EF3662">
      <w:pPr>
        <w:jc w:val="center"/>
        <w:rPr>
          <w:rFonts w:ascii="GHEA Grapalat" w:hAnsi="GHEA Grapalat"/>
          <w:b/>
          <w:sz w:val="20"/>
          <w:lang w:val="af-ZA"/>
        </w:rPr>
      </w:pPr>
    </w:p>
    <w:p w:rsidR="00D4097A" w:rsidRPr="00640568" w:rsidRDefault="00D4097A" w:rsidP="00EF3662">
      <w:pPr>
        <w:ind w:firstLine="567"/>
        <w:jc w:val="center"/>
        <w:rPr>
          <w:rFonts w:ascii="GHEA Grapalat" w:hAnsi="GHEA Grapalat" w:cs="Sylfaen"/>
          <w:b/>
          <w:szCs w:val="22"/>
          <w:lang w:val="hy-AM"/>
        </w:rPr>
      </w:pPr>
    </w:p>
    <w:p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640568">
        <w:rPr>
          <w:rFonts w:ascii="GHEA Grapalat" w:hAnsi="GHEA Grapalat"/>
          <w:sz w:val="20"/>
          <w:szCs w:val="20"/>
          <w:lang w:val="hy-AM"/>
        </w:rPr>
        <w:t>Յուրաքանչյուրշահագրգիռանձիրավունքունիբողոքարկելուպատվիրատուի</w:t>
      </w:r>
      <w:r w:rsidRPr="004B72E3">
        <w:rPr>
          <w:rFonts w:ascii="GHEA Grapalat" w:hAnsi="GHEA Grapalat"/>
          <w:sz w:val="20"/>
          <w:szCs w:val="20"/>
          <w:lang w:val="es-ES"/>
        </w:rPr>
        <w:t xml:space="preserve">, </w:t>
      </w:r>
      <w:r w:rsidRPr="00640568">
        <w:rPr>
          <w:rFonts w:ascii="GHEA Grapalat" w:hAnsi="GHEA Grapalat"/>
          <w:sz w:val="20"/>
          <w:szCs w:val="20"/>
          <w:lang w:val="hy-AM"/>
        </w:rPr>
        <w:t>գնահատողհանձնաժողովիգործողությունները</w:t>
      </w:r>
      <w:r w:rsidRPr="004B72E3">
        <w:rPr>
          <w:rFonts w:ascii="GHEA Grapalat" w:hAnsi="GHEA Grapalat"/>
          <w:sz w:val="20"/>
          <w:szCs w:val="20"/>
          <w:lang w:val="es-ES"/>
        </w:rPr>
        <w:t xml:space="preserve"> (</w:t>
      </w:r>
      <w:r w:rsidRPr="00640568">
        <w:rPr>
          <w:rFonts w:ascii="GHEA Grapalat" w:hAnsi="GHEA Grapalat"/>
          <w:sz w:val="20"/>
          <w:szCs w:val="20"/>
          <w:lang w:val="hy-AM"/>
        </w:rPr>
        <w:t>անգործությունը</w:t>
      </w:r>
      <w:r w:rsidRPr="004B72E3">
        <w:rPr>
          <w:rFonts w:ascii="GHEA Grapalat" w:hAnsi="GHEA Grapalat"/>
          <w:sz w:val="20"/>
          <w:szCs w:val="20"/>
          <w:lang w:val="es-ES"/>
        </w:rPr>
        <w:t xml:space="preserve">) </w:t>
      </w:r>
      <w:r w:rsidRPr="00640568">
        <w:rPr>
          <w:rFonts w:ascii="GHEA Grapalat" w:hAnsi="GHEA Grapalat"/>
          <w:sz w:val="20"/>
          <w:szCs w:val="20"/>
          <w:lang w:val="hy-AM"/>
        </w:rPr>
        <w:t>ևորոշումներըՀայաստանիՀանրապետությանքաղաքացիականդատավարությանօրենսգրքով</w:t>
      </w:r>
      <w:r w:rsidRPr="004B72E3">
        <w:rPr>
          <w:rFonts w:ascii="GHEA Grapalat" w:hAnsi="GHEA Grapalat"/>
          <w:sz w:val="20"/>
          <w:szCs w:val="20"/>
          <w:lang w:val="es-ES"/>
        </w:rPr>
        <w:t xml:space="preserve"> (</w:t>
      </w:r>
      <w:r w:rsidRPr="00640568">
        <w:rPr>
          <w:rFonts w:ascii="GHEA Grapalat" w:hAnsi="GHEA Grapalat"/>
          <w:sz w:val="20"/>
          <w:szCs w:val="20"/>
          <w:lang w:val="hy-AM"/>
        </w:rPr>
        <w:t>այսուհետ՝Օրենսգիրք</w:t>
      </w:r>
      <w:r w:rsidRPr="004B72E3">
        <w:rPr>
          <w:rFonts w:ascii="GHEA Grapalat" w:hAnsi="GHEA Grapalat"/>
          <w:sz w:val="20"/>
          <w:szCs w:val="20"/>
          <w:lang w:val="es-ES"/>
        </w:rPr>
        <w:t xml:space="preserve">) </w:t>
      </w:r>
      <w:r w:rsidRPr="00640568">
        <w:rPr>
          <w:rFonts w:ascii="GHEA Grapalat" w:hAnsi="GHEA Grapalat"/>
          <w:sz w:val="20"/>
          <w:szCs w:val="20"/>
          <w:lang w:val="hy-AM"/>
        </w:rPr>
        <w:t>սահմանվածկարգով</w:t>
      </w:r>
      <w:r w:rsidRPr="004B72E3">
        <w:rPr>
          <w:rFonts w:ascii="GHEA Grapalat" w:hAnsi="GHEA Grapalat"/>
          <w:sz w:val="20"/>
          <w:szCs w:val="20"/>
          <w:lang w:val="es-ES"/>
        </w:rPr>
        <w:t>:</w:t>
      </w:r>
    </w:p>
    <w:p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4B72E3">
        <w:rPr>
          <w:rFonts w:ascii="GHEA Grapalat" w:hAnsi="GHEA Grapalat"/>
          <w:sz w:val="20"/>
          <w:szCs w:val="20"/>
          <w:lang w:val="es-ES"/>
        </w:rPr>
        <w:t>:</w:t>
      </w:r>
    </w:p>
    <w:p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Սույնընթացակարգիհետկապվածհարաբերություններըվարչականհարաբերություններչեն</w:t>
      </w:r>
      <w:r w:rsidRPr="004B72E3">
        <w:rPr>
          <w:rFonts w:ascii="GHEA Grapalat" w:hAnsi="GHEA Grapalat"/>
          <w:sz w:val="20"/>
          <w:szCs w:val="20"/>
          <w:lang w:val="es-ES"/>
        </w:rPr>
        <w:t xml:space="preserve">, </w:t>
      </w:r>
      <w:r w:rsidRPr="00BA41C0">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4B72E3">
        <w:rPr>
          <w:rFonts w:ascii="GHEA Grapalat" w:hAnsi="GHEA Grapalat"/>
          <w:sz w:val="20"/>
          <w:szCs w:val="20"/>
          <w:lang w:val="es-ES"/>
        </w:rPr>
        <w:t>:</w:t>
      </w:r>
    </w:p>
    <w:p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4B72E3">
        <w:rPr>
          <w:rFonts w:ascii="GHEA Grapalat" w:hAnsi="GHEA Grapalat"/>
          <w:sz w:val="20"/>
          <w:szCs w:val="20"/>
          <w:lang w:val="es-ES"/>
        </w:rPr>
        <w:t>:</w:t>
      </w:r>
    </w:p>
    <w:p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Սույնհրավերովսահմանվածանգործությանժամկետըպատվիրատուի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ևորոշումներիբողոքարկմանհայցայինվաղեմությանժամկետէ</w:t>
      </w:r>
      <w:r w:rsidRPr="004B72E3">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4B72E3">
        <w:rPr>
          <w:rFonts w:ascii="GHEA Grapalat" w:hAnsi="GHEA Grapalat"/>
          <w:sz w:val="20"/>
          <w:szCs w:val="20"/>
          <w:lang w:val="es-ES"/>
        </w:rPr>
        <w:t xml:space="preserve"> 6-</w:t>
      </w:r>
      <w:r w:rsidRPr="00BA41C0">
        <w:rPr>
          <w:rFonts w:ascii="GHEA Grapalat" w:hAnsi="GHEA Grapalat"/>
          <w:sz w:val="20"/>
          <w:szCs w:val="20"/>
        </w:rPr>
        <w:t>րդհոդվածի</w:t>
      </w:r>
      <w:r w:rsidRPr="004B72E3">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րդմասովնախատեսվածորոշումներիբողոքարկմանևպայմանագիրըմիակողմանիլուծելուհետկապվածվեճերի</w:t>
      </w:r>
      <w:r w:rsidRPr="004B72E3">
        <w:rPr>
          <w:rFonts w:ascii="GHEA Grapalat" w:hAnsi="GHEA Grapalat"/>
          <w:sz w:val="20"/>
          <w:szCs w:val="20"/>
          <w:lang w:val="es-ES"/>
        </w:rPr>
        <w:t xml:space="preserve">, </w:t>
      </w:r>
      <w:r w:rsidRPr="00BA41C0">
        <w:rPr>
          <w:rFonts w:ascii="GHEA Grapalat" w:hAnsi="GHEA Grapalat"/>
          <w:sz w:val="20"/>
          <w:szCs w:val="20"/>
        </w:rPr>
        <w:t>որոնցդեպքումհայցայինվաղեմությանժամկետըերեսունօրացուցայինօրէ</w:t>
      </w:r>
      <w:r w:rsidR="00640568">
        <w:rPr>
          <w:rFonts w:ascii="GHEA Grapalat" w:hAnsi="GHEA Grapalat"/>
          <w:sz w:val="20"/>
          <w:szCs w:val="20"/>
          <w:lang w:val="es-ES"/>
        </w:rPr>
        <w:t>:</w:t>
      </w:r>
    </w:p>
    <w:p w:rsidR="00D4097A" w:rsidRPr="004B72E3"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Սույնընթացակարգիհետկապվածվեճերը</w:t>
      </w:r>
      <w:r w:rsidRPr="00BA41C0">
        <w:rPr>
          <w:rFonts w:ascii="GHEA Grapalat" w:hAnsi="GHEA Grapalat"/>
          <w:sz w:val="20"/>
          <w:szCs w:val="20"/>
        </w:rPr>
        <w:t>քննվումևլուծվումենԵրևանքաղաքիառաջինատյանիընդհանուրիրավասությանդատարանումհայցադիմումըվարույթընդունելուցհետո՝երեսունօրվաընթացքում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Դատարանիպատճառաբանվածորոշմամբսույնմասովնախատեսվածժամկետըկարողէերկարաձգվելմեկանգամ</w:t>
      </w:r>
      <w:r w:rsidRPr="004B72E3">
        <w:rPr>
          <w:rFonts w:ascii="GHEA Grapalat" w:hAnsi="GHEA Grapalat"/>
          <w:sz w:val="20"/>
          <w:szCs w:val="20"/>
          <w:lang w:val="es-ES"/>
        </w:rPr>
        <w:t xml:space="preserve">` </w:t>
      </w:r>
      <w:r w:rsidRPr="00BA41C0">
        <w:rPr>
          <w:rFonts w:ascii="GHEA Grapalat" w:hAnsi="GHEA Grapalat"/>
          <w:sz w:val="20"/>
          <w:szCs w:val="20"/>
        </w:rPr>
        <w:t>մինչևտասնօրացուցայինօրով</w:t>
      </w:r>
      <w:r w:rsidRPr="004B72E3">
        <w:rPr>
          <w:rFonts w:ascii="GHEA Grapalat" w:hAnsi="GHEA Grapalat"/>
          <w:sz w:val="20"/>
          <w:szCs w:val="20"/>
          <w:lang w:val="es-ES"/>
        </w:rPr>
        <w:t>:</w:t>
      </w:r>
    </w:p>
    <w:p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Դատարանըհայցադիմումըվարույթընդունելուհարցըլուծումէայններկայացվելուցհետո՝եռօրյաժամկետում</w:t>
      </w:r>
      <w:r w:rsidRPr="004B72E3">
        <w:rPr>
          <w:rFonts w:ascii="GHEA Grapalat" w:hAnsi="GHEA Grapalat"/>
          <w:sz w:val="20"/>
          <w:szCs w:val="20"/>
          <w:lang w:val="es-ES"/>
        </w:rPr>
        <w:t>:</w:t>
      </w:r>
    </w:p>
    <w:p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4B72E3">
        <w:rPr>
          <w:rFonts w:ascii="GHEA Grapalat" w:hAnsi="GHEA Grapalat"/>
          <w:sz w:val="20"/>
          <w:szCs w:val="20"/>
          <w:lang w:val="es-ES"/>
        </w:rPr>
        <w:t>:</w:t>
      </w:r>
    </w:p>
    <w:p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4B72E3">
        <w:rPr>
          <w:rFonts w:ascii="GHEA Grapalat" w:hAnsi="GHEA Grapalat"/>
          <w:sz w:val="20"/>
          <w:szCs w:val="20"/>
          <w:lang w:val="es-ES"/>
        </w:rPr>
        <w:t>:</w:t>
      </w:r>
    </w:p>
    <w:p w:rsidR="00D4097A" w:rsidRPr="00640568" w:rsidRDefault="00D4097A" w:rsidP="00D4097A">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640568">
        <w:rPr>
          <w:rFonts w:ascii="GHEA Grapalat" w:hAnsi="GHEA Grapalat"/>
          <w:sz w:val="20"/>
          <w:szCs w:val="20"/>
          <w:lang w:val="es-ES"/>
        </w:rPr>
        <w:t xml:space="preserve">, </w:t>
      </w:r>
      <w:r w:rsidRPr="00BA41C0">
        <w:rPr>
          <w:rFonts w:ascii="GHEA Grapalat" w:hAnsi="GHEA Grapalat"/>
          <w:sz w:val="20"/>
          <w:szCs w:val="20"/>
        </w:rPr>
        <w:t>իսկհայցվորիվկայակոչածայնփաստերը</w:t>
      </w:r>
      <w:r w:rsidRPr="00640568">
        <w:rPr>
          <w:rFonts w:ascii="GHEA Grapalat" w:hAnsi="GHEA Grapalat"/>
          <w:sz w:val="20"/>
          <w:szCs w:val="20"/>
          <w:lang w:val="es-ES"/>
        </w:rPr>
        <w:t xml:space="preserve">, </w:t>
      </w:r>
      <w:r w:rsidRPr="00BA41C0">
        <w:rPr>
          <w:rFonts w:ascii="GHEA Grapalat" w:hAnsi="GHEA Grapalat"/>
          <w:sz w:val="20"/>
          <w:szCs w:val="20"/>
        </w:rPr>
        <w:t>որոնքենթակաենհաստատմանպատասխանողիտիրապետմանտակգտնվողապացույցներով</w:t>
      </w:r>
      <w:r w:rsidRPr="00640568">
        <w:rPr>
          <w:rFonts w:ascii="GHEA Grapalat" w:hAnsi="GHEA Grapalat"/>
          <w:sz w:val="20"/>
          <w:szCs w:val="20"/>
          <w:lang w:val="es-ES"/>
        </w:rPr>
        <w:t xml:space="preserve">, </w:t>
      </w:r>
      <w:r w:rsidRPr="00BA41C0">
        <w:rPr>
          <w:rFonts w:ascii="GHEA Grapalat" w:hAnsi="GHEA Grapalat"/>
          <w:sz w:val="20"/>
          <w:szCs w:val="20"/>
        </w:rPr>
        <w:t>համարվումենհաստատված</w:t>
      </w:r>
      <w:r w:rsidRPr="00640568">
        <w:rPr>
          <w:rFonts w:ascii="GHEA Grapalat" w:hAnsi="GHEA Grapalat"/>
          <w:sz w:val="20"/>
          <w:szCs w:val="20"/>
          <w:lang w:val="es-ES"/>
        </w:rPr>
        <w:t>:</w:t>
      </w:r>
    </w:p>
    <w:p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9. </w:t>
      </w:r>
      <w:r w:rsidRPr="00BA41C0">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640568">
        <w:rPr>
          <w:rFonts w:ascii="GHEA Grapalat" w:hAnsi="GHEA Grapalat"/>
          <w:sz w:val="20"/>
          <w:szCs w:val="20"/>
          <w:lang w:val="es-ES"/>
        </w:rPr>
        <w:t>:</w:t>
      </w:r>
    </w:p>
    <w:p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640568">
        <w:rPr>
          <w:rFonts w:ascii="GHEA Grapalat" w:hAnsi="GHEA Grapalat"/>
          <w:sz w:val="20"/>
          <w:szCs w:val="20"/>
          <w:lang w:val="es-ES"/>
        </w:rPr>
        <w:t>:</w:t>
      </w:r>
    </w:p>
    <w:p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11</w:t>
      </w:r>
      <w:r w:rsidRPr="00640568">
        <w:rPr>
          <w:rFonts w:ascii="Cambria Math" w:hAnsi="Cambria Math" w:cs="Cambria Math"/>
          <w:sz w:val="20"/>
          <w:szCs w:val="20"/>
          <w:lang w:val="es-ES"/>
        </w:rPr>
        <w:t>․</w:t>
      </w:r>
      <w:r w:rsidRPr="00BA41C0">
        <w:rPr>
          <w:rFonts w:ascii="GHEA Grapalat" w:hAnsi="GHEA Grapalat"/>
          <w:sz w:val="20"/>
          <w:szCs w:val="20"/>
        </w:rPr>
        <w:t>Հայցադիմումիպատասխանը</w:t>
      </w:r>
      <w:r>
        <w:rPr>
          <w:rFonts w:ascii="GHEA Grapalat" w:hAnsi="GHEA Grapalat"/>
          <w:sz w:val="20"/>
          <w:szCs w:val="20"/>
        </w:rPr>
        <w:t>պատվիրատուն</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ումէհայցադիմումըվարույթընդունելումասինորոշումնստանալուցհետո՝հնգօրյաժամկետում</w:t>
      </w:r>
      <w:r w:rsidRPr="00640568">
        <w:rPr>
          <w:rFonts w:ascii="GHEA Grapalat" w:hAnsi="GHEA Grapalat"/>
          <w:sz w:val="20"/>
          <w:szCs w:val="20"/>
          <w:lang w:val="es-ES"/>
        </w:rPr>
        <w:t>:</w:t>
      </w:r>
    </w:p>
    <w:p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12 </w:t>
      </w:r>
      <w:r w:rsidRPr="00BA41C0">
        <w:rPr>
          <w:rFonts w:ascii="GHEA Grapalat" w:hAnsi="GHEA Grapalat"/>
          <w:sz w:val="20"/>
          <w:szCs w:val="20"/>
        </w:rPr>
        <w:t>Գործինմասնակցողանձինքևնրանցներկայացուցիչներըդատականնիստիժամանակիևվայրի</w:t>
      </w:r>
      <w:r w:rsidRPr="00640568">
        <w:rPr>
          <w:rFonts w:ascii="GHEA Grapalat" w:hAnsi="GHEA Grapalat"/>
          <w:sz w:val="20"/>
          <w:szCs w:val="20"/>
          <w:lang w:val="es-ES"/>
        </w:rPr>
        <w:t xml:space="preserve">, </w:t>
      </w:r>
      <w:r w:rsidRPr="00BA41C0">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640568">
        <w:rPr>
          <w:rFonts w:ascii="GHEA Grapalat" w:hAnsi="GHEA Grapalat"/>
          <w:sz w:val="20"/>
          <w:szCs w:val="20"/>
          <w:lang w:val="es-ES"/>
        </w:rPr>
        <w:t xml:space="preserve"> 97-</w:t>
      </w:r>
      <w:r w:rsidRPr="00BA41C0">
        <w:rPr>
          <w:rFonts w:ascii="GHEA Grapalat" w:hAnsi="GHEA Grapalat"/>
          <w:sz w:val="20"/>
          <w:szCs w:val="20"/>
        </w:rPr>
        <w:t>րդհոդվածովսահմանվածկարգովհայցադիմումումնշվածէլեկտրոնայինփոստինուղարկելուեղանակով</w:t>
      </w:r>
      <w:r w:rsidRPr="00640568">
        <w:rPr>
          <w:rFonts w:ascii="GHEA Grapalat" w:hAnsi="GHEA Grapalat"/>
          <w:sz w:val="20"/>
          <w:szCs w:val="20"/>
          <w:lang w:val="es-ES"/>
        </w:rPr>
        <w:t>:</w:t>
      </w:r>
    </w:p>
    <w:p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13</w:t>
      </w:r>
      <w:r w:rsidRPr="00640568">
        <w:rPr>
          <w:rFonts w:ascii="Cambria Math" w:hAnsi="Cambria Math" w:cs="Cambria Math"/>
          <w:sz w:val="20"/>
          <w:szCs w:val="20"/>
          <w:lang w:val="es-ES"/>
        </w:rPr>
        <w:t>․</w:t>
      </w:r>
      <w:r w:rsidRPr="00BA41C0">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640568">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640568">
        <w:rPr>
          <w:rFonts w:ascii="GHEA Grapalat" w:hAnsi="GHEA Grapalat"/>
          <w:sz w:val="20"/>
          <w:szCs w:val="20"/>
          <w:lang w:val="es-ES"/>
        </w:rPr>
        <w:t xml:space="preserve">, </w:t>
      </w:r>
      <w:r w:rsidRPr="00BA41C0">
        <w:rPr>
          <w:rFonts w:ascii="GHEA Grapalat" w:hAnsi="GHEA Grapalat"/>
          <w:sz w:val="20"/>
          <w:szCs w:val="20"/>
        </w:rPr>
        <w:t>երբդատարանըգործինմասնակցողանձիմիջնորդությամբկամիրնախաձեռնությամբեկելէեզրահանգման</w:t>
      </w:r>
      <w:r w:rsidRPr="00640568">
        <w:rPr>
          <w:rFonts w:ascii="GHEA Grapalat" w:hAnsi="GHEA Grapalat"/>
          <w:sz w:val="20"/>
          <w:szCs w:val="20"/>
          <w:lang w:val="es-ES"/>
        </w:rPr>
        <w:t xml:space="preserve">, </w:t>
      </w:r>
      <w:r w:rsidRPr="00BA41C0">
        <w:rPr>
          <w:rFonts w:ascii="GHEA Grapalat" w:hAnsi="GHEA Grapalat"/>
          <w:sz w:val="20"/>
          <w:szCs w:val="20"/>
        </w:rPr>
        <w:t>որանհրաժեշտէգործըքննելդատականնիստում</w:t>
      </w:r>
      <w:r w:rsidRPr="00640568">
        <w:rPr>
          <w:rFonts w:ascii="GHEA Grapalat" w:hAnsi="GHEA Grapalat"/>
          <w:sz w:val="20"/>
          <w:szCs w:val="20"/>
          <w:lang w:val="es-ES"/>
        </w:rPr>
        <w:t>:</w:t>
      </w:r>
    </w:p>
    <w:p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14. </w:t>
      </w:r>
      <w:r w:rsidRPr="00BA41C0">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640568">
        <w:rPr>
          <w:rFonts w:ascii="GHEA Grapalat" w:hAnsi="GHEA Grapalat"/>
          <w:sz w:val="20"/>
          <w:szCs w:val="20"/>
          <w:lang w:val="es-ES"/>
        </w:rPr>
        <w:t>:</w:t>
      </w:r>
    </w:p>
    <w:p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15. </w:t>
      </w:r>
      <w:r w:rsidRPr="00BA41C0">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640568">
        <w:rPr>
          <w:rFonts w:ascii="GHEA Grapalat" w:hAnsi="GHEA Grapalat"/>
          <w:sz w:val="20"/>
          <w:szCs w:val="20"/>
          <w:lang w:val="es-ES"/>
        </w:rPr>
        <w:t>:</w:t>
      </w:r>
    </w:p>
    <w:p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16. </w:t>
      </w:r>
      <w:r w:rsidRPr="00BA41C0">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640568">
        <w:rPr>
          <w:rFonts w:ascii="GHEA Grapalat" w:hAnsi="GHEA Grapalat"/>
          <w:sz w:val="20"/>
          <w:szCs w:val="20"/>
          <w:lang w:val="es-ES"/>
        </w:rPr>
        <w:t>:</w:t>
      </w:r>
    </w:p>
    <w:p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17</w:t>
      </w:r>
      <w:r w:rsidRPr="00640568">
        <w:rPr>
          <w:rFonts w:ascii="Cambria Math" w:hAnsi="Cambria Math" w:cs="Cambria Math"/>
          <w:sz w:val="20"/>
          <w:szCs w:val="20"/>
          <w:lang w:val="es-ES"/>
        </w:rPr>
        <w:t>․</w:t>
      </w:r>
      <w:r w:rsidRPr="00BA41C0">
        <w:rPr>
          <w:rFonts w:ascii="GHEA Grapalat" w:hAnsi="GHEA Grapalat"/>
          <w:sz w:val="20"/>
          <w:szCs w:val="20"/>
        </w:rPr>
        <w:t>Վիճարկվողգործողությունների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ևորոշումներիհիմքումընկածհանգամանքների</w:t>
      </w:r>
      <w:r w:rsidRPr="00640568">
        <w:rPr>
          <w:rFonts w:ascii="GHEA Grapalat" w:hAnsi="GHEA Grapalat"/>
          <w:sz w:val="20"/>
          <w:szCs w:val="20"/>
          <w:lang w:val="es-ES"/>
        </w:rPr>
        <w:t xml:space="preserve">, </w:t>
      </w:r>
      <w:r w:rsidRPr="00BA41C0">
        <w:rPr>
          <w:rFonts w:ascii="GHEA Grapalat" w:hAnsi="GHEA Grapalat"/>
          <w:sz w:val="20"/>
          <w:szCs w:val="20"/>
        </w:rPr>
        <w:t>ինչպեսնաևտվյալգործողությունների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կատարմանևորոշմանընդունմանօրենքով</w:t>
      </w:r>
      <w:r w:rsidRPr="00640568">
        <w:rPr>
          <w:rFonts w:ascii="GHEA Grapalat" w:hAnsi="GHEA Grapalat"/>
          <w:sz w:val="20"/>
          <w:szCs w:val="20"/>
          <w:lang w:val="es-ES"/>
        </w:rPr>
        <w:t xml:space="preserve">, </w:t>
      </w:r>
      <w:r w:rsidRPr="00BA41C0">
        <w:rPr>
          <w:rFonts w:ascii="GHEA Grapalat" w:hAnsi="GHEA Grapalat"/>
          <w:sz w:val="20"/>
          <w:szCs w:val="20"/>
        </w:rPr>
        <w:lastRenderedPageBreak/>
        <w:t>այլիրավականակտերովսահմանվածկարգըպահպանվածլինելուփաստերնապացուցելուպարտականությունըկրումէպատասխանողը</w:t>
      </w:r>
      <w:r w:rsidRPr="00640568">
        <w:rPr>
          <w:rFonts w:ascii="GHEA Grapalat" w:hAnsi="GHEA Grapalat"/>
          <w:sz w:val="20"/>
          <w:szCs w:val="20"/>
          <w:lang w:val="es-ES"/>
        </w:rPr>
        <w:t>:</w:t>
      </w:r>
    </w:p>
    <w:p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18</w:t>
      </w:r>
      <w:r w:rsidRPr="00640568">
        <w:rPr>
          <w:rFonts w:ascii="Cambria Math" w:hAnsi="Cambria Math" w:cs="Cambria Math"/>
          <w:sz w:val="20"/>
          <w:szCs w:val="20"/>
          <w:lang w:val="es-ES"/>
        </w:rPr>
        <w:t>․</w:t>
      </w:r>
      <w:r w:rsidRPr="00BA41C0">
        <w:rPr>
          <w:rFonts w:ascii="GHEA Grapalat" w:hAnsi="GHEA Grapalat"/>
          <w:sz w:val="20"/>
          <w:szCs w:val="20"/>
        </w:rPr>
        <w:t>Պատասխանողըվիճարկվողգործողությունների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640568">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640568">
        <w:rPr>
          <w:rFonts w:ascii="GHEA Grapalat" w:hAnsi="GHEA Grapalat"/>
          <w:sz w:val="20"/>
          <w:szCs w:val="20"/>
          <w:lang w:val="es-ES"/>
        </w:rPr>
        <w:t xml:space="preserve">, </w:t>
      </w:r>
      <w:r w:rsidRPr="00BA41C0">
        <w:rPr>
          <w:rFonts w:ascii="GHEA Grapalat" w:hAnsi="GHEA Grapalat"/>
          <w:sz w:val="20"/>
          <w:szCs w:val="20"/>
        </w:rPr>
        <w:t>երբհիմնավորումէապացույցիներկայացմանանհնարինությունըիրենիցանկախպատճառներով</w:t>
      </w:r>
      <w:r w:rsidRPr="00640568">
        <w:rPr>
          <w:rFonts w:ascii="GHEA Grapalat" w:hAnsi="GHEA Grapalat"/>
          <w:sz w:val="20"/>
          <w:szCs w:val="20"/>
          <w:lang w:val="es-ES"/>
        </w:rPr>
        <w:t>:</w:t>
      </w:r>
    </w:p>
    <w:p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19 . </w:t>
      </w:r>
      <w:r w:rsidRPr="00BA41C0">
        <w:rPr>
          <w:rFonts w:ascii="GHEA Grapalat" w:hAnsi="GHEA Grapalat"/>
          <w:sz w:val="20"/>
          <w:szCs w:val="20"/>
        </w:rPr>
        <w:t>Պատվիրատուիևգնահատողհանձնաժողովիգործողությունների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ևորոշումների</w:t>
      </w:r>
      <w:r w:rsidRPr="00640568">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640568">
        <w:rPr>
          <w:rFonts w:ascii="GHEA Grapalat" w:hAnsi="GHEA Grapalat"/>
          <w:sz w:val="20"/>
          <w:szCs w:val="20"/>
          <w:lang w:val="es-ES"/>
        </w:rPr>
        <w:t xml:space="preserve"> 6-</w:t>
      </w:r>
      <w:r w:rsidRPr="00BA41C0">
        <w:rPr>
          <w:rFonts w:ascii="GHEA Grapalat" w:hAnsi="GHEA Grapalat"/>
          <w:sz w:val="20"/>
          <w:szCs w:val="20"/>
        </w:rPr>
        <w:t>րդհոդվածի</w:t>
      </w:r>
      <w:r w:rsidRPr="00640568">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բողոքարկումնինքնաբերաբարկասեցնումէգնմանգործընթացը</w:t>
      </w:r>
      <w:r w:rsidRPr="00640568">
        <w:rPr>
          <w:rFonts w:ascii="GHEA Grapalat" w:hAnsi="GHEA Grapalat"/>
          <w:sz w:val="20"/>
          <w:szCs w:val="20"/>
          <w:lang w:val="es-ES"/>
        </w:rPr>
        <w:t xml:space="preserve">` </w:t>
      </w:r>
      <w:r w:rsidRPr="00BA41C0">
        <w:rPr>
          <w:rFonts w:ascii="GHEA Grapalat" w:hAnsi="GHEA Grapalat"/>
          <w:sz w:val="20"/>
          <w:szCs w:val="20"/>
        </w:rPr>
        <w:t>սույնհրավերի</w:t>
      </w:r>
      <w:r w:rsidRPr="00640568">
        <w:rPr>
          <w:rFonts w:ascii="GHEA Grapalat" w:hAnsi="GHEA Grapalat"/>
          <w:sz w:val="20"/>
          <w:szCs w:val="20"/>
          <w:lang w:val="es-ES"/>
        </w:rPr>
        <w:t xml:space="preserve"> 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cs="GHEA Grapalat"/>
          <w:sz w:val="20"/>
          <w:szCs w:val="20"/>
        </w:rPr>
        <w:t>կետովնախատեսված</w:t>
      </w:r>
      <w:r w:rsidRPr="00BA41C0">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640568">
        <w:rPr>
          <w:rFonts w:ascii="GHEA Grapalat" w:hAnsi="GHEA Grapalat"/>
          <w:sz w:val="20"/>
          <w:szCs w:val="20"/>
          <w:lang w:val="es-ES"/>
        </w:rPr>
        <w:t>:</w:t>
      </w:r>
    </w:p>
    <w:p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20</w:t>
      </w:r>
      <w:r w:rsidRPr="00640568">
        <w:rPr>
          <w:rFonts w:ascii="Cambria Math" w:hAnsi="Cambria Math" w:cs="Cambria Math"/>
          <w:sz w:val="20"/>
          <w:szCs w:val="20"/>
          <w:lang w:val="es-ES"/>
        </w:rPr>
        <w:t>․</w:t>
      </w:r>
      <w:r w:rsidRPr="00BA41C0">
        <w:rPr>
          <w:rFonts w:ascii="GHEA Grapalat" w:hAnsi="GHEA Grapalat"/>
          <w:sz w:val="20"/>
          <w:szCs w:val="20"/>
        </w:rPr>
        <w:t>Այնդեպքերում</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հանրայինկամպաշտպանությանևազգայինանվտանգությանշահերիցելնելով</w:t>
      </w:r>
      <w:r w:rsidRPr="00640568">
        <w:rPr>
          <w:rFonts w:ascii="GHEA Grapalat" w:hAnsi="GHEA Grapalat"/>
          <w:sz w:val="20"/>
          <w:szCs w:val="20"/>
          <w:lang w:val="es-ES"/>
        </w:rPr>
        <w:t xml:space="preserve">, </w:t>
      </w:r>
      <w:r w:rsidRPr="00BA41C0">
        <w:rPr>
          <w:rFonts w:ascii="GHEA Grapalat" w:hAnsi="GHEA Grapalat"/>
          <w:sz w:val="20"/>
          <w:szCs w:val="20"/>
        </w:rPr>
        <w:t>անհրաժեշտէշարունակելգնմանգործընթացը</w:t>
      </w:r>
      <w:r w:rsidRPr="00640568">
        <w:rPr>
          <w:rFonts w:ascii="GHEA Grapalat" w:hAnsi="GHEA Grapalat"/>
          <w:sz w:val="20"/>
          <w:szCs w:val="20"/>
          <w:lang w:val="es-ES"/>
        </w:rPr>
        <w:t xml:space="preserve">, </w:t>
      </w:r>
      <w:r w:rsidRPr="00BA41C0">
        <w:rPr>
          <w:rFonts w:ascii="GHEA Grapalat" w:hAnsi="GHEA Grapalat"/>
          <w:sz w:val="20"/>
          <w:szCs w:val="20"/>
        </w:rPr>
        <w:t>դատարանըՕրենքի</w:t>
      </w:r>
      <w:r w:rsidRPr="00640568">
        <w:rPr>
          <w:rFonts w:ascii="GHEA Grapalat" w:hAnsi="GHEA Grapalat"/>
          <w:sz w:val="20"/>
          <w:szCs w:val="20"/>
          <w:lang w:val="es-ES"/>
        </w:rPr>
        <w:t xml:space="preserve"> 2-</w:t>
      </w:r>
      <w:r w:rsidRPr="00BA41C0">
        <w:rPr>
          <w:rFonts w:ascii="GHEA Grapalat" w:hAnsi="GHEA Grapalat"/>
          <w:sz w:val="20"/>
          <w:szCs w:val="20"/>
        </w:rPr>
        <w:t>րդհոդվածի</w:t>
      </w:r>
      <w:r w:rsidRPr="00640568">
        <w:rPr>
          <w:rFonts w:ascii="GHEA Grapalat" w:hAnsi="GHEA Grapalat"/>
          <w:sz w:val="20"/>
          <w:szCs w:val="20"/>
          <w:lang w:val="es-ES"/>
        </w:rPr>
        <w:t xml:space="preserve"> 1-</w:t>
      </w:r>
      <w:r w:rsidRPr="00BA41C0">
        <w:rPr>
          <w:rFonts w:ascii="GHEA Grapalat" w:hAnsi="GHEA Grapalat"/>
          <w:sz w:val="20"/>
          <w:szCs w:val="20"/>
        </w:rPr>
        <w:t>ինմասովսահմանվածմարմիններիղեկավարների</w:t>
      </w:r>
      <w:r w:rsidRPr="00640568">
        <w:rPr>
          <w:rFonts w:ascii="GHEA Grapalat" w:hAnsi="GHEA Grapalat"/>
          <w:sz w:val="20"/>
          <w:szCs w:val="20"/>
          <w:lang w:val="es-ES"/>
        </w:rPr>
        <w:t xml:space="preserve">, </w:t>
      </w:r>
      <w:r w:rsidRPr="00BA41C0">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640568">
        <w:rPr>
          <w:rFonts w:ascii="GHEA Grapalat" w:hAnsi="GHEA Grapalat"/>
          <w:sz w:val="20"/>
          <w:szCs w:val="20"/>
          <w:lang w:val="es-ES"/>
        </w:rPr>
        <w:t xml:space="preserve">: </w:t>
      </w:r>
      <w:r w:rsidRPr="00BA41C0">
        <w:rPr>
          <w:rFonts w:ascii="GHEA Grapalat" w:hAnsi="GHEA Grapalat"/>
          <w:sz w:val="20"/>
          <w:szCs w:val="20"/>
        </w:rPr>
        <w:t>Դատարանըսույնկետովնախատեսվածորոշումըդրակայացմանօրնանհապաղուղարկումէլիազորվածմարմնիպաշտոնականէլեկտրոնայինփոստիհասցեին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Լիազորվածմարմիննայդորոշումնանհապաղհրապարակումէտեղեկագրում</w:t>
      </w:r>
      <w:r w:rsidRPr="00640568">
        <w:rPr>
          <w:rFonts w:ascii="GHEA Grapalat" w:hAnsi="GHEA Grapalat"/>
          <w:sz w:val="20"/>
          <w:szCs w:val="20"/>
          <w:lang w:val="es-ES"/>
        </w:rPr>
        <w:t>:</w:t>
      </w:r>
    </w:p>
    <w:p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21</w:t>
      </w:r>
      <w:r w:rsidRPr="00640568">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640568">
        <w:rPr>
          <w:rFonts w:ascii="GHEA Grapalat" w:hAnsi="GHEA Grapalat"/>
          <w:sz w:val="20"/>
          <w:szCs w:val="20"/>
          <w:lang w:val="es-ES"/>
        </w:rPr>
        <w:t>:</w:t>
      </w:r>
    </w:p>
    <w:p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12.22</w:t>
      </w:r>
      <w:r w:rsidRPr="00640568">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640568">
        <w:rPr>
          <w:rFonts w:ascii="GHEA Grapalat" w:hAnsi="GHEA Grapalat"/>
          <w:sz w:val="20"/>
          <w:szCs w:val="20"/>
          <w:lang w:val="es-ES"/>
        </w:rPr>
        <w:t>:</w:t>
      </w:r>
    </w:p>
    <w:p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23</w:t>
      </w:r>
      <w:r w:rsidRPr="00640568">
        <w:rPr>
          <w:rFonts w:ascii="Cambria Math" w:hAnsi="Cambria Math" w:cs="Cambria Math"/>
          <w:sz w:val="20"/>
          <w:szCs w:val="20"/>
          <w:lang w:val="es-ES"/>
        </w:rPr>
        <w:t>․</w:t>
      </w:r>
      <w:r w:rsidRPr="00BA41C0">
        <w:rPr>
          <w:rFonts w:ascii="GHEA Grapalat" w:hAnsi="GHEA Grapalat" w:cs="GHEA Grapalat"/>
          <w:sz w:val="20"/>
          <w:szCs w:val="20"/>
        </w:rPr>
        <w:t>Բողոքարկմանհամարգանձվող</w:t>
      </w:r>
      <w:r w:rsidRPr="00BA41C0">
        <w:rPr>
          <w:rFonts w:ascii="GHEA Grapalat" w:hAnsi="GHEA Grapalat"/>
          <w:sz w:val="20"/>
          <w:szCs w:val="20"/>
        </w:rPr>
        <w:t>պետականտուրքերիդրույքաչափերըսահմանվածեն</w:t>
      </w:r>
      <w:r w:rsidRPr="00640568">
        <w:rPr>
          <w:rFonts w:ascii="GHEA Grapalat" w:hAnsi="GHEA Grapalat"/>
          <w:sz w:val="20"/>
          <w:szCs w:val="20"/>
          <w:lang w:val="es-ES"/>
        </w:rPr>
        <w:t xml:space="preserve"> «</w:t>
      </w:r>
      <w:r w:rsidRPr="00BA41C0">
        <w:rPr>
          <w:rFonts w:ascii="GHEA Grapalat" w:hAnsi="GHEA Grapalat"/>
          <w:sz w:val="20"/>
          <w:szCs w:val="20"/>
        </w:rPr>
        <w:t>Պետականտուրքիմասին</w:t>
      </w:r>
      <w:r w:rsidRPr="00640568">
        <w:rPr>
          <w:rFonts w:ascii="GHEA Grapalat" w:hAnsi="GHEA Grapalat"/>
          <w:sz w:val="20"/>
          <w:szCs w:val="20"/>
          <w:lang w:val="es-ES"/>
        </w:rPr>
        <w:t xml:space="preserve">» </w:t>
      </w:r>
      <w:r w:rsidRPr="00BA41C0">
        <w:rPr>
          <w:rFonts w:ascii="GHEA Grapalat" w:hAnsi="GHEA Grapalat"/>
          <w:sz w:val="20"/>
          <w:szCs w:val="20"/>
        </w:rPr>
        <w:t>օրենքով։</w:t>
      </w:r>
    </w:p>
    <w:p w:rsidR="00E74BF6" w:rsidRPr="005E1F72" w:rsidRDefault="00D4097A" w:rsidP="00D4097A">
      <w:pPr>
        <w:ind w:firstLine="567"/>
        <w:jc w:val="center"/>
        <w:rPr>
          <w:rFonts w:ascii="GHEA Grapalat" w:hAnsi="GHEA Grapalat" w:cs="Sylfaen"/>
          <w:b/>
          <w:szCs w:val="22"/>
          <w:lang w:val="es-ES"/>
        </w:rPr>
      </w:pPr>
      <w:r>
        <w:rPr>
          <w:rFonts w:ascii="GHEA Grapalat" w:hAnsi="GHEA Grapalat" w:cs="Sylfaen"/>
          <w:b/>
          <w:szCs w:val="22"/>
          <w:lang w:val="es-ES"/>
        </w:rPr>
        <w:br w:type="page"/>
      </w:r>
    </w:p>
    <w:p w:rsidR="00096865" w:rsidRPr="005E1F72" w:rsidRDefault="00096865" w:rsidP="00EF3662">
      <w:pPr>
        <w:ind w:firstLine="567"/>
        <w:jc w:val="center"/>
        <w:rPr>
          <w:rFonts w:ascii="GHEA Grapalat" w:hAnsi="GHEA Grapalat"/>
          <w:b/>
          <w:szCs w:val="22"/>
          <w:lang w:val="af-ZA"/>
        </w:rPr>
      </w:pPr>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
    <w:p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ՀՐԱՀԱՆԳ</w:t>
      </w:r>
    </w:p>
    <w:p w:rsidR="00096865" w:rsidRPr="005E1F72" w:rsidRDefault="00E54CD0" w:rsidP="00EF3662">
      <w:pPr>
        <w:pStyle w:val="aa"/>
        <w:ind w:right="-7"/>
        <w:jc w:val="center"/>
        <w:rPr>
          <w:rFonts w:ascii="GHEA Grapalat" w:hAnsi="GHEA Grapalat"/>
          <w:b/>
          <w:szCs w:val="22"/>
          <w:lang w:val="af-ZA"/>
        </w:rPr>
      </w:pPr>
      <w:r>
        <w:rPr>
          <w:rFonts w:ascii="GHEA Grapalat" w:hAnsi="GHEA Grapalat" w:cs="Sylfaen"/>
          <w:b/>
          <w:szCs w:val="22"/>
          <w:lang w:val="es-ES"/>
        </w:rPr>
        <w:t xml:space="preserve">ԳՀ </w:t>
      </w:r>
      <w:r w:rsidR="00F141E2" w:rsidRPr="005E1F72">
        <w:rPr>
          <w:rFonts w:ascii="GHEA Grapalat" w:hAnsi="GHEA Grapalat" w:cs="Sylfaen"/>
          <w:b/>
          <w:szCs w:val="22"/>
          <w:lang w:val="es-ES"/>
        </w:rPr>
        <w:t>Մ Ր Ց ՈՒ Յ Թ Ի</w:t>
      </w:r>
      <w:r w:rsidR="00096865" w:rsidRPr="005E1F72">
        <w:rPr>
          <w:rFonts w:ascii="GHEA Grapalat" w:hAnsi="GHEA Grapalat" w:cs="Sylfaen"/>
          <w:b/>
          <w:szCs w:val="22"/>
          <w:lang w:val="es-ES"/>
        </w:rPr>
        <w:t>ՀԱՅՏԸՊԱՏՐԱՍՏԵԼՈՒ</w:t>
      </w:r>
    </w:p>
    <w:p w:rsidR="00096865" w:rsidRPr="005E1F72" w:rsidRDefault="00096865" w:rsidP="00EF3662">
      <w:pPr>
        <w:ind w:firstLine="567"/>
        <w:jc w:val="center"/>
        <w:rPr>
          <w:rFonts w:ascii="GHEA Grapalat" w:hAnsi="GHEA Grapalat"/>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ԸՆԴՀԱՆՈՒՐԴՐՈՒՅԹՆԵՐ</w:t>
      </w:r>
    </w:p>
    <w:p w:rsidR="00096865" w:rsidRPr="005E1F72" w:rsidRDefault="00096865" w:rsidP="00EF3662">
      <w:pPr>
        <w:ind w:firstLine="567"/>
        <w:jc w:val="both"/>
        <w:rPr>
          <w:rFonts w:ascii="GHEA Grapalat" w:hAnsi="GHEA Grapalat"/>
          <w:szCs w:val="22"/>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Սույնհրահանգընպատակունիօժանդակել</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ասնակիցներինհայտըպատրաստելիս</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Նպատակահարմարությանդեպքում</w:t>
      </w:r>
      <w:r w:rsidR="000F4B86" w:rsidRPr="005E1F72">
        <w:rPr>
          <w:rFonts w:ascii="GHEA Grapalat" w:hAnsi="GHEA Grapalat" w:cs="Sylfaen"/>
          <w:sz w:val="20"/>
          <w:lang w:val="af-ZA"/>
        </w:rPr>
        <w:t>մ</w:t>
      </w:r>
      <w:r w:rsidRPr="005E1F72">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պահպանելովպահանջվողվավերապայմանները</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005D71EF" w:rsidRPr="005E1F72">
        <w:rPr>
          <w:rFonts w:ascii="GHEA Grapalat" w:hAnsi="GHEA Grapalat" w:cs="Sylfaen"/>
          <w:sz w:val="20"/>
          <w:lang w:val="ru-RU"/>
        </w:rPr>
        <w:t>հայերենիցբացի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կարողեններկայացվելնաևանգլերենկամռուսերեն</w:t>
      </w:r>
      <w:r w:rsidR="004D5671" w:rsidRPr="005E1F72">
        <w:rPr>
          <w:rFonts w:ascii="GHEA Grapalat" w:hAnsi="GHEA Grapalat" w:cs="Sylfaen"/>
          <w:sz w:val="20"/>
          <w:lang w:val="ru-RU"/>
        </w:rPr>
        <w:t>։</w:t>
      </w: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ԸՆԹԱՑԱԿԱՐԳԻՀԱՅՏԸ</w:t>
      </w:r>
    </w:p>
    <w:p w:rsidR="00096865" w:rsidRPr="005E1F72" w:rsidRDefault="00096865" w:rsidP="00EF3662">
      <w:pPr>
        <w:ind w:firstLine="720"/>
        <w:jc w:val="center"/>
        <w:rPr>
          <w:rFonts w:ascii="GHEA Grapalat" w:hAnsi="GHEA Grapalat"/>
          <w:szCs w:val="22"/>
          <w:lang w:val="af-ZA"/>
        </w:rPr>
      </w:pPr>
    </w:p>
    <w:p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002240AB" w:rsidRPr="005E1F72">
        <w:rPr>
          <w:rFonts w:ascii="GHEA Grapalat" w:hAnsi="GHEA Grapalat" w:cs="Sylfaen"/>
          <w:sz w:val="20"/>
        </w:rPr>
        <w:t>հայտով</w:t>
      </w:r>
      <w:r w:rsidRPr="005E1F72">
        <w:rPr>
          <w:rFonts w:ascii="GHEA Grapalat" w:hAnsi="GHEA Grapalat" w:cs="Sylfaen"/>
          <w:sz w:val="20"/>
        </w:rPr>
        <w:t>ներկայացնումէիրկողմիցհաստատված</w:t>
      </w:r>
      <w:r w:rsidRPr="005E1F72">
        <w:rPr>
          <w:rFonts w:ascii="GHEA Grapalat" w:hAnsi="GHEA Grapalat" w:cs="Sylfaen"/>
          <w:sz w:val="20"/>
          <w:lang w:val="es-ES"/>
        </w:rPr>
        <w:t>`</w:t>
      </w:r>
    </w:p>
    <w:p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00096865" w:rsidRPr="005E1F72">
        <w:rPr>
          <w:rFonts w:ascii="GHEA Grapalat" w:hAnsi="GHEA Grapalat" w:cs="Sylfaen"/>
          <w:sz w:val="20"/>
          <w:lang w:val="ru-RU"/>
        </w:rPr>
        <w:t>ընթացակարգինմասնակցելուդիմում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պայմանագրիպատճենըևդրակողմհանդիսացողանձիտվյալները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եթեպայմանագիրնիրականացվելուէգործակալությանմիջոցով</w:t>
      </w:r>
      <w:r w:rsidR="00EF4630" w:rsidRPr="001C336A">
        <w:rPr>
          <w:rFonts w:ascii="GHEA Grapalat" w:hAnsi="GHEA Grapalat" w:cs="Sylfaen"/>
          <w:sz w:val="20"/>
          <w:szCs w:val="24"/>
          <w:lang w:val="af-ZA" w:eastAsia="en-US"/>
        </w:rPr>
        <w:t>.</w:t>
      </w:r>
    </w:p>
    <w:p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համատեղգործունեությանպայմանագիրը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եթեմասնակիցներըգնմանընթացակարգինմասնակցումենհամատեղգործունեությանկարգով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7"/>
      </w:r>
    </w:p>
    <w:p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E67BA7" w:rsidRPr="001C336A">
        <w:rPr>
          <w:rFonts w:ascii="GHEA Grapalat" w:hAnsi="GHEA Grapalat" w:cs="Sylfaen"/>
          <w:sz w:val="20"/>
          <w:lang w:val="hy-AM"/>
        </w:rPr>
        <w:t>գնայինառաջարկ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hy-AM"/>
        </w:rPr>
        <w:t>ներկայացվումէ</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ևավելացվածարժեքիհարկընդհանրականբաղադրիչներիցբաղկացածհաշվարկիձևով։</w:t>
      </w:r>
      <w:r w:rsidR="00E93241" w:rsidRPr="00722D9D">
        <w:rPr>
          <w:rFonts w:ascii="GHEA Grapalat" w:hAnsi="GHEA Grapalat" w:cs="Sylfaen"/>
          <w:sz w:val="20"/>
          <w:lang w:val="hy-AM"/>
        </w:rPr>
        <w:t>Ա</w:t>
      </w:r>
      <w:r w:rsidR="00E93241" w:rsidRPr="001C336A">
        <w:rPr>
          <w:rFonts w:ascii="GHEA Grapalat" w:hAnsi="GHEA Grapalat" w:cs="Sylfaen"/>
          <w:sz w:val="20"/>
          <w:lang w:val="hy-AM"/>
        </w:rPr>
        <w:t>րժեքի</w:t>
      </w:r>
      <w:r w:rsidR="00E67BA7" w:rsidRPr="00722D9D">
        <w:rPr>
          <w:rFonts w:ascii="GHEA Grapalat" w:hAnsi="GHEA Grapalat" w:cs="Sylfaen"/>
          <w:sz w:val="20"/>
          <w:lang w:val="hy-AM"/>
        </w:rPr>
        <w:t>բաղադրիչներիհաշվարկ</w:t>
      </w:r>
      <w:r w:rsidR="00E67BA7" w:rsidRPr="001C336A">
        <w:rPr>
          <w:rFonts w:ascii="GHEA Grapalat" w:hAnsi="GHEA Grapalat" w:cs="Sylfaen"/>
          <w:sz w:val="20"/>
          <w:lang w:val="af-ZA"/>
        </w:rPr>
        <w:t xml:space="preserve">` </w:t>
      </w:r>
      <w:r w:rsidR="00E67BA7" w:rsidRPr="00722D9D">
        <w:rPr>
          <w:rFonts w:ascii="GHEA Grapalat" w:hAnsi="GHEA Grapalat" w:cs="Sylfaen"/>
          <w:sz w:val="20"/>
          <w:lang w:val="hy-AM"/>
        </w:rPr>
        <w:t>բացվածքկամայլմանրամասներչենպահանջվումևներկայացվում</w:t>
      </w:r>
      <w:r w:rsidR="002E11D1" w:rsidRPr="001C336A">
        <w:rPr>
          <w:rFonts w:ascii="GHEA Grapalat" w:hAnsi="GHEA Grapalat" w:cs="Sylfaen"/>
          <w:sz w:val="20"/>
          <w:lang w:val="af-ZA"/>
        </w:rPr>
        <w:t>.</w:t>
      </w:r>
    </w:p>
    <w:p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722D9D">
        <w:rPr>
          <w:rFonts w:ascii="GHEA Grapalat" w:hAnsi="GHEA Grapalat" w:cs="Sylfaen"/>
          <w:sz w:val="20"/>
          <w:szCs w:val="24"/>
          <w:lang w:val="hy-AM" w:eastAsia="en-US"/>
        </w:rPr>
        <w:t>շինարարականաշխատանքներիգնմանդեպքում՝</w:t>
      </w:r>
    </w:p>
    <w:p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722D9D">
        <w:rPr>
          <w:rFonts w:ascii="GHEA Grapalat" w:hAnsi="GHEA Grapalat" w:cs="Sylfaen"/>
          <w:sz w:val="20"/>
          <w:szCs w:val="24"/>
          <w:lang w:val="hy-AM" w:eastAsia="en-US"/>
        </w:rPr>
        <w:t>իրկողմիցհաստատված՝լրացվածծավալաթերթ</w:t>
      </w:r>
      <w:r w:rsidRPr="004B2068">
        <w:rPr>
          <w:rFonts w:ascii="GHEA Grapalat" w:hAnsi="GHEA Grapalat" w:cs="Sylfaen"/>
          <w:sz w:val="20"/>
          <w:szCs w:val="24"/>
          <w:lang w:val="af-ZA" w:eastAsia="en-US"/>
        </w:rPr>
        <w:t>-</w:t>
      </w:r>
      <w:r w:rsidRPr="00722D9D">
        <w:rPr>
          <w:rFonts w:ascii="GHEA Grapalat" w:hAnsi="GHEA Grapalat" w:cs="Sylfaen"/>
          <w:sz w:val="20"/>
          <w:szCs w:val="24"/>
          <w:lang w:val="hy-AM" w:eastAsia="en-US"/>
        </w:rPr>
        <w:t>նախահաշիվ</w:t>
      </w:r>
      <w:r w:rsidRPr="004B2068">
        <w:rPr>
          <w:rFonts w:ascii="GHEA Grapalat" w:hAnsi="GHEA Grapalat" w:cs="Sylfaen"/>
          <w:sz w:val="20"/>
          <w:szCs w:val="24"/>
          <w:lang w:val="af-ZA" w:eastAsia="en-US"/>
        </w:rPr>
        <w:t xml:space="preserve">, </w:t>
      </w:r>
      <w:r w:rsidRPr="00722D9D">
        <w:rPr>
          <w:rFonts w:ascii="GHEA Grapalat" w:hAnsi="GHEA Grapalat" w:cs="Sylfaen"/>
          <w:sz w:val="20"/>
          <w:szCs w:val="24"/>
          <w:lang w:val="hy-AM" w:eastAsia="en-US"/>
        </w:rPr>
        <w:t>հաշվիառնելովսույնհրավերինկցվածծավալաթերթովըստաշխատանքներինախահաշվայինբաժիններիհամարսահմանվածառավելագույնկշիռները</w:t>
      </w:r>
      <w:r w:rsidRPr="004B2068">
        <w:rPr>
          <w:rFonts w:ascii="GHEA Grapalat" w:hAnsi="GHEA Grapalat" w:cs="Sylfaen"/>
          <w:sz w:val="20"/>
          <w:szCs w:val="24"/>
          <w:lang w:val="af-ZA" w:eastAsia="en-US"/>
        </w:rPr>
        <w:t xml:space="preserve">: </w:t>
      </w:r>
      <w:r w:rsidRPr="00722D9D">
        <w:rPr>
          <w:rFonts w:ascii="GHEA Grapalat" w:hAnsi="GHEA Grapalat" w:cs="Sylfaen"/>
          <w:sz w:val="20"/>
          <w:szCs w:val="24"/>
          <w:lang w:val="hy-AM" w:eastAsia="en-US"/>
        </w:rPr>
        <w:t>Ընդորումկշիռներըկիրառվումենմասնակցիկողմիցներկայացվածգնայինառաջարկինկատմամբ</w:t>
      </w:r>
      <w:r w:rsidRPr="004B2068">
        <w:rPr>
          <w:rFonts w:ascii="GHEA Grapalat" w:hAnsi="GHEA Grapalat" w:cs="Sylfaen"/>
          <w:sz w:val="20"/>
          <w:szCs w:val="24"/>
          <w:lang w:val="af-ZA" w:eastAsia="en-US"/>
        </w:rPr>
        <w:t xml:space="preserve">, </w:t>
      </w:r>
      <w:r w:rsidRPr="00722D9D">
        <w:rPr>
          <w:rFonts w:ascii="GHEA Grapalat" w:hAnsi="GHEA Grapalat" w:cs="Sylfaen"/>
          <w:sz w:val="20"/>
          <w:szCs w:val="24"/>
          <w:lang w:val="hy-AM" w:eastAsia="en-US"/>
        </w:rPr>
        <w:t>նկատիունենալով</w:t>
      </w:r>
      <w:r w:rsidRPr="004B2068">
        <w:rPr>
          <w:rFonts w:ascii="GHEA Grapalat" w:hAnsi="GHEA Grapalat" w:cs="Sylfaen"/>
          <w:sz w:val="20"/>
          <w:szCs w:val="24"/>
          <w:lang w:val="af-ZA" w:eastAsia="en-US"/>
        </w:rPr>
        <w:t xml:space="preserve">, </w:t>
      </w:r>
      <w:r w:rsidRPr="00722D9D">
        <w:rPr>
          <w:rFonts w:ascii="GHEA Grapalat" w:hAnsi="GHEA Grapalat" w:cs="Sylfaen"/>
          <w:sz w:val="20"/>
          <w:szCs w:val="24"/>
          <w:lang w:val="hy-AM" w:eastAsia="en-US"/>
        </w:rPr>
        <w:t>որշեղումըչիկարողավելկամպակասլինելսույնհրավերինկցվածծավալաթերթովտվյալբաժնիհամարսահմանվածկշռիչափիտաստոկոսից</w:t>
      </w:r>
      <w:r w:rsidRPr="004B2068">
        <w:rPr>
          <w:rFonts w:ascii="GHEA Grapalat" w:hAnsi="GHEA Grapalat" w:cs="Sylfaen"/>
          <w:sz w:val="20"/>
          <w:szCs w:val="24"/>
          <w:lang w:val="af-ZA" w:eastAsia="en-US"/>
        </w:rPr>
        <w:t xml:space="preserve">: </w:t>
      </w:r>
      <w:r w:rsidRPr="00722D9D">
        <w:rPr>
          <w:rFonts w:ascii="GHEA Grapalat" w:hAnsi="GHEA Grapalat" w:cs="Sylfaen"/>
          <w:sz w:val="20"/>
          <w:szCs w:val="24"/>
          <w:lang w:val="hy-AM" w:eastAsia="en-US"/>
        </w:rPr>
        <w:t>Աշխատանքներիբաժիններըչենկարողարհեստականորենմիավորվելկամառանձնացվել</w:t>
      </w:r>
      <w:r w:rsidRPr="004B2068">
        <w:rPr>
          <w:rFonts w:ascii="GHEA Grapalat" w:hAnsi="GHEA Grapalat" w:cs="Sylfaen"/>
          <w:sz w:val="20"/>
          <w:szCs w:val="24"/>
          <w:lang w:val="af-ZA" w:eastAsia="en-US"/>
        </w:rPr>
        <w:t xml:space="preserve">. </w:t>
      </w:r>
    </w:p>
    <w:p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կողմիցառաջարկվող՝սույնհրավերինկցվածնախագծայինփաստաթղթերովսահմանվածտեխնիկականբնութագրերինհամապատասխանողսարքերիևսարքավորումներիտեխնիկականբնութագր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ապրանքայիննշանները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ֆիրմայինանվանումները</w:t>
      </w:r>
      <w:r w:rsidRPr="004B2068">
        <w:rPr>
          <w:rFonts w:ascii="GHEA Grapalat" w:hAnsi="GHEA Grapalat" w:cs="Sylfaen"/>
          <w:sz w:val="20"/>
          <w:szCs w:val="24"/>
          <w:lang w:val="af-ZA" w:eastAsia="en-US"/>
        </w:rPr>
        <w:t xml:space="preserve">, </w:t>
      </w:r>
      <w:r w:rsidR="00002A81">
        <w:rPr>
          <w:rFonts w:ascii="GHEA Grapalat" w:hAnsi="GHEA Grapalat" w:cs="Sylfaen"/>
          <w:sz w:val="20"/>
          <w:szCs w:val="24"/>
          <w:lang w:val="hy-AM" w:eastAsia="en-US"/>
        </w:rPr>
        <w:t>մակնիշները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արտադրողներըևերաշխիքայինժամկետները</w:t>
      </w:r>
      <w:r w:rsidRPr="004B2068">
        <w:rPr>
          <w:rFonts w:ascii="GHEA Grapalat" w:hAnsi="GHEA Grapalat" w:cs="Sylfaen"/>
          <w:sz w:val="20"/>
          <w:szCs w:val="24"/>
          <w:lang w:val="af-ZA" w:eastAsia="en-US"/>
        </w:rPr>
        <w:t>:</w:t>
      </w:r>
      <w:r w:rsidR="001C336A" w:rsidRPr="004B2068">
        <w:rPr>
          <w:rFonts w:ascii="GHEA Grapalat" w:hAnsi="GHEA Grapalat" w:cs="Sylfaen"/>
          <w:sz w:val="20"/>
          <w:szCs w:val="24"/>
          <w:vertAlign w:val="superscript"/>
          <w:lang w:val="af-ZA" w:eastAsia="en-US"/>
        </w:rPr>
        <w:t>18</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ասնակցիկազմվածփաստաթղթերըստորագրումէդրանքներկայացնողանձըկամվերջինիսլիազորվածանձը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lastRenderedPageBreak/>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։Եթեհայտըներկայացնումէգործակալը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ապահայտովներկայացվումէվերջինիսայդլիազորությունըվերապահվածլինելումասինփաստաթուղթ։</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ru-RU"/>
        </w:rPr>
        <w:t>Հայտումներառվողբնօրինակփաստաթղթերիփոխարենկարողեններկայացվելդրանցնոտարականկարգովվավերացվածօրինակները։</w:t>
      </w:r>
    </w:p>
    <w:p w:rsidR="00460CA5" w:rsidRPr="005E1F72" w:rsidRDefault="00460CA5" w:rsidP="00EF3662">
      <w:pPr>
        <w:jc w:val="center"/>
        <w:rPr>
          <w:rFonts w:ascii="GHEA Grapalat" w:hAnsi="GHEA Grapalat"/>
          <w:b/>
          <w:sz w:val="20"/>
          <w:lang w:val="af-ZA"/>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B2572B" w:rsidRPr="005E1F72" w:rsidRDefault="00456BBF" w:rsidP="00EF3662">
      <w:pPr>
        <w:pStyle w:val="31"/>
        <w:spacing w:line="240" w:lineRule="auto"/>
        <w:jc w:val="right"/>
        <w:rPr>
          <w:rFonts w:ascii="GHEA Grapalat" w:hAnsi="GHEA Grapalat" w:cs="Arial"/>
          <w:b/>
          <w:lang w:val="es-ES"/>
        </w:rPr>
      </w:pPr>
      <w:r>
        <w:rPr>
          <w:rFonts w:ascii="GHEA Grapalat" w:hAnsi="GHEA Grapalat"/>
          <w:sz w:val="24"/>
          <w:szCs w:val="24"/>
          <w:lang w:val="af-ZA"/>
        </w:rPr>
        <w:t>ՀՀՇՄԳՀՀԿՀ-ԳՀԱՇՁԲ- 59/22</w:t>
      </w:r>
      <w:r w:rsidR="00B2572B" w:rsidRPr="00EF1E0E">
        <w:rPr>
          <w:rFonts w:ascii="GHEA Grapalat" w:hAnsi="GHEA Grapalat" w:cs="Sylfaen"/>
          <w:b/>
          <w:lang w:val="es-ES"/>
        </w:rPr>
        <w:t>*</w:t>
      </w:r>
      <w:r w:rsidR="00B2572B" w:rsidRPr="005E1F72">
        <w:rPr>
          <w:rFonts w:ascii="GHEA Grapalat" w:hAnsi="GHEA Grapalat" w:cs="Sylfaen"/>
          <w:b/>
          <w:lang w:val="es-ES"/>
        </w:rPr>
        <w:t>ծածկագրով</w:t>
      </w:r>
    </w:p>
    <w:p w:rsidR="00B2572B" w:rsidRPr="005E1F72" w:rsidRDefault="00E54CD0" w:rsidP="00EF3662">
      <w:pPr>
        <w:pStyle w:val="31"/>
        <w:spacing w:line="240" w:lineRule="auto"/>
        <w:jc w:val="right"/>
        <w:rPr>
          <w:rFonts w:ascii="GHEA Grapalat" w:hAnsi="GHEA Grapalat" w:cs="Arial"/>
          <w:b/>
          <w:lang w:val="es-ES"/>
        </w:rPr>
      </w:pPr>
      <w:r>
        <w:rPr>
          <w:rFonts w:ascii="GHEA Grapalat" w:hAnsi="GHEA Grapalat" w:cs="Sylfaen"/>
          <w:b/>
          <w:lang w:val="es-ES"/>
        </w:rPr>
        <w:t>ԳՀ</w:t>
      </w:r>
      <w:r w:rsidR="00B2572B" w:rsidRPr="005E1F72">
        <w:rPr>
          <w:rFonts w:ascii="GHEA Grapalat" w:hAnsi="GHEA Grapalat" w:cs="Sylfaen"/>
          <w:b/>
          <w:lang w:val="es-ES"/>
        </w:rPr>
        <w:t>մրցույթիհրավերի</w:t>
      </w:r>
    </w:p>
    <w:p w:rsidR="00B2572B" w:rsidRPr="005E1F72" w:rsidRDefault="00B2572B" w:rsidP="00EF3662">
      <w:pPr>
        <w:jc w:val="center"/>
        <w:rPr>
          <w:rFonts w:ascii="GHEA Grapalat" w:hAnsi="GHEA Grapalat" w:cs="Sylfaen"/>
          <w:b/>
          <w:lang w:val="es-ES"/>
        </w:rPr>
      </w:pPr>
    </w:p>
    <w:p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E54CD0"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ԳՀ</w:t>
      </w:r>
      <w:r w:rsidR="00B2572B" w:rsidRPr="005E1F72">
        <w:rPr>
          <w:rFonts w:ascii="GHEA Grapalat" w:hAnsi="GHEA Grapalat" w:cs="Sylfaen"/>
          <w:color w:val="auto"/>
          <w:sz w:val="24"/>
          <w:szCs w:val="24"/>
          <w:lang w:val="es-ES"/>
        </w:rPr>
        <w:t xml:space="preserve"> մրցույթին մասնակցելու</w:t>
      </w:r>
    </w:p>
    <w:p w:rsidR="00B2572B" w:rsidRPr="005E1F72" w:rsidRDefault="00B2572B" w:rsidP="00EF3662">
      <w:pPr>
        <w:rPr>
          <w:lang w:val="es-ES" w:eastAsia="ru-RU"/>
        </w:rPr>
      </w:pPr>
    </w:p>
    <w:p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cs="Sylfaen"/>
          <w:sz w:val="20"/>
          <w:szCs w:val="20"/>
          <w:lang w:val="es-ES"/>
        </w:rPr>
        <w:t>հայտնումէ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որցանկությունունիմասնակցել</w:t>
      </w:r>
    </w:p>
    <w:p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cs="Sylfaen"/>
          <w:vertAlign w:val="superscript"/>
          <w:lang w:val="es-ES"/>
        </w:rPr>
        <w:t>մասնակցիանվանումը</w:t>
      </w:r>
    </w:p>
    <w:p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008C650D">
        <w:rPr>
          <w:rFonts w:ascii="GHEA Grapalat" w:hAnsi="GHEA Grapalat" w:cs="Sylfaen"/>
          <w:sz w:val="20"/>
          <w:szCs w:val="20"/>
          <w:lang w:val="es-ES"/>
        </w:rPr>
        <w:t xml:space="preserve"> </w:t>
      </w:r>
      <w:r w:rsidR="00456BBF">
        <w:rPr>
          <w:rFonts w:ascii="GHEA Grapalat" w:hAnsi="GHEA Grapalat"/>
          <w:lang w:val="es-ES"/>
        </w:rPr>
        <w:t>ՀՀՇՄԳՀՀԿՀ-ԳՀԱՇՁԲ- 59/22</w:t>
      </w:r>
      <w:r w:rsidR="008C650D">
        <w:rPr>
          <w:rFonts w:ascii="GHEA Grapalat" w:hAnsi="GHEA Grapalat"/>
          <w:lang w:val="es-ES"/>
        </w:rPr>
        <w:t xml:space="preserve"> </w:t>
      </w:r>
      <w:r w:rsidRPr="005E1F72">
        <w:rPr>
          <w:rFonts w:ascii="GHEA Grapalat" w:hAnsi="GHEA Grapalat" w:cs="Sylfaen"/>
          <w:sz w:val="20"/>
          <w:szCs w:val="20"/>
          <w:lang w:val="es-ES"/>
        </w:rPr>
        <w:t>ծածկագրով հայտարարված</w:t>
      </w:r>
    </w:p>
    <w:p w:rsidR="00B2572B" w:rsidRPr="005E1F72" w:rsidRDefault="00476A47"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պ</w:t>
      </w:r>
      <w:r w:rsidR="00B2572B" w:rsidRPr="005E1F72">
        <w:rPr>
          <w:rFonts w:ascii="GHEA Grapalat" w:hAnsi="GHEA Grapalat" w:cs="Sylfaen"/>
          <w:vertAlign w:val="superscript"/>
          <w:lang w:val="es-ES"/>
        </w:rPr>
        <w:t>ատվիրատուի 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բաց մրցույթի</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cs="Sylfaen"/>
          <w:sz w:val="20"/>
          <w:szCs w:val="20"/>
          <w:lang w:val="es-ES"/>
        </w:rPr>
        <w:t xml:space="preserve"> չափաբաժնին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չափաբաժիններին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ևհրավերի </w:t>
      </w:r>
    </w:p>
    <w:p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EF3662">
      <w:pPr>
        <w:jc w:val="both"/>
        <w:rPr>
          <w:rFonts w:ascii="GHEA Grapalat" w:hAnsi="GHEA Grapalat"/>
          <w:sz w:val="20"/>
          <w:szCs w:val="20"/>
          <w:lang w:val="es-ES"/>
        </w:rPr>
      </w:pPr>
      <w:r w:rsidRPr="005E1F72">
        <w:rPr>
          <w:rFonts w:ascii="GHEA Grapalat" w:hAnsi="GHEA Grapalat" w:cs="Sylfaen"/>
          <w:sz w:val="20"/>
          <w:szCs w:val="20"/>
          <w:lang w:val="es-ES"/>
        </w:rPr>
        <w:t>պահանջներին համապատասխաններկայացնումէհայտ:</w:t>
      </w:r>
    </w:p>
    <w:p w:rsidR="00B2572B" w:rsidRPr="005E1F72" w:rsidRDefault="00B2572B" w:rsidP="00EF3662">
      <w:pPr>
        <w:jc w:val="both"/>
        <w:rPr>
          <w:rFonts w:ascii="GHEA Grapalat" w:hAnsi="GHEA Grapalat"/>
          <w:sz w:val="12"/>
          <w:szCs w:val="12"/>
          <w:u w:val="single"/>
          <w:lang w:val="es-ES"/>
        </w:rPr>
      </w:pP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lang w:val="es-ES"/>
        </w:rPr>
        <w:t>-</w:t>
      </w:r>
      <w:r w:rsidRPr="005E1F72">
        <w:rPr>
          <w:rFonts w:ascii="GHEA Grapalat" w:hAnsi="GHEA Grapalat" w:cs="Sylfaen"/>
          <w:sz w:val="20"/>
          <w:szCs w:val="20"/>
          <w:lang w:val="es-ES"/>
        </w:rPr>
        <w:t>նհայտնումևհավաստումէ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Del="00437CDB" w:rsidRDefault="00B2572B" w:rsidP="00EF3662">
      <w:pPr>
        <w:jc w:val="both"/>
        <w:rPr>
          <w:rFonts w:ascii="GHEA Grapalat" w:hAnsi="GHEA Grapalat" w:cs="Sylfaen"/>
          <w:sz w:val="20"/>
          <w:szCs w:val="20"/>
          <w:lang w:val="es-ES"/>
        </w:rPr>
      </w:pPr>
    </w:p>
    <w:p w:rsidR="00B2572B" w:rsidRPr="005E1F72" w:rsidRDefault="00B2572B" w:rsidP="00EF3662">
      <w:pPr>
        <w:jc w:val="both"/>
        <w:rPr>
          <w:rFonts w:ascii="GHEA Grapalat" w:hAnsi="GHEA Grapalat" w:cs="Sylfaen"/>
          <w:sz w:val="20"/>
          <w:szCs w:val="20"/>
          <w:lang w:val="es-ES"/>
        </w:rPr>
      </w:pPr>
    </w:p>
    <w:p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rsidR="001C336A" w:rsidRDefault="001C336A"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մասնակցիանվանումը</w:t>
      </w:r>
    </w:p>
    <w:p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հարկ վճարողի հաշվառման համարը</w:t>
      </w:r>
    </w:p>
    <w:p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էլեկտրոնայինփոստիհասցենէ</w:t>
      </w:r>
      <w:r w:rsidRPr="005E1F72">
        <w:rPr>
          <w:rFonts w:ascii="GHEA Grapalat" w:hAnsi="GHEA Grapalat" w:cs="Arial"/>
          <w:sz w:val="20"/>
          <w:szCs w:val="20"/>
          <w:lang w:val="es-ES"/>
        </w:rPr>
        <w:t>`</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1C336A" w:rsidRDefault="00B2572B" w:rsidP="00EF3662">
      <w:pPr>
        <w:jc w:val="right"/>
        <w:rPr>
          <w:rFonts w:ascii="GHEA Grapalat" w:hAnsi="GHEA Grapalat"/>
          <w:sz w:val="10"/>
          <w:szCs w:val="10"/>
          <w:lang w:val="hy-AM"/>
        </w:rPr>
      </w:pPr>
    </w:p>
    <w:p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p>
    <w:p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գործունեության հասցեն</w:t>
      </w:r>
    </w:p>
    <w:p w:rsidR="003257F0" w:rsidRPr="001C336A" w:rsidRDefault="003257F0" w:rsidP="003257F0">
      <w:pPr>
        <w:jc w:val="right"/>
        <w:rPr>
          <w:rFonts w:ascii="GHEA Grapalat" w:hAnsi="GHEA Grapalat"/>
          <w:sz w:val="10"/>
          <w:szCs w:val="10"/>
          <w:lang w:val="hy-AM"/>
        </w:rPr>
      </w:pPr>
    </w:p>
    <w:p w:rsidR="003257F0" w:rsidRPr="001C336A" w:rsidRDefault="003257F0" w:rsidP="003257F0">
      <w:pPr>
        <w:ind w:firstLine="708"/>
        <w:jc w:val="both"/>
        <w:rPr>
          <w:rFonts w:ascii="GHEA Grapalat" w:hAnsi="GHEA Grapalat" w:cs="Arial"/>
          <w:sz w:val="20"/>
          <w:szCs w:val="20"/>
          <w:lang w:val="hy-AM"/>
        </w:rPr>
      </w:pPr>
    </w:p>
    <w:p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p>
    <w:p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rsidR="00A5473D" w:rsidRDefault="00A5473D" w:rsidP="00975F7E">
      <w:pPr>
        <w:ind w:firstLine="709"/>
        <w:jc w:val="both"/>
        <w:rPr>
          <w:rFonts w:ascii="GHEA Grapalat" w:hAnsi="GHEA Grapalat" w:cs="Arial"/>
          <w:sz w:val="20"/>
          <w:szCs w:val="20"/>
          <w:lang w:val="hy-AM"/>
        </w:rPr>
      </w:pPr>
    </w:p>
    <w:p w:rsidR="006C3873" w:rsidRPr="00146D17" w:rsidRDefault="006C3873" w:rsidP="00975F7E">
      <w:pPr>
        <w:ind w:firstLine="709"/>
        <w:jc w:val="both"/>
        <w:rPr>
          <w:rFonts w:ascii="GHEA Grapalat" w:hAnsi="GHEA Grapalat"/>
          <w:sz w:val="20"/>
          <w:lang w:val="es-ES"/>
        </w:rPr>
      </w:pPr>
      <w:r w:rsidRPr="00146D17">
        <w:rPr>
          <w:rFonts w:ascii="GHEA Grapalat" w:hAnsi="GHEA Grapalat" w:cs="Arial"/>
          <w:sz w:val="20"/>
          <w:szCs w:val="20"/>
          <w:lang w:val="es-ES"/>
        </w:rPr>
        <w:t>Սույնով</w:t>
      </w:r>
      <w:r w:rsidRPr="00146D17">
        <w:rPr>
          <w:rFonts w:ascii="GHEA Grapalat" w:hAnsi="GHEA Grapalat"/>
          <w:lang w:val="hy-AM"/>
        </w:rPr>
        <w:t>-</w:t>
      </w:r>
      <w:r w:rsidRPr="00146D17">
        <w:rPr>
          <w:rFonts w:ascii="GHEA Grapalat" w:hAnsi="GHEA Grapalat" w:cs="Arial"/>
          <w:sz w:val="20"/>
          <w:szCs w:val="20"/>
          <w:lang w:val="es-ES"/>
        </w:rPr>
        <w:t>ն հայտարարում և հավաստում է, որ՝</w:t>
      </w:r>
    </w:p>
    <w:p w:rsidR="006C3873" w:rsidRPr="00146D17" w:rsidRDefault="006C3873" w:rsidP="00975F7E">
      <w:pPr>
        <w:jc w:val="both"/>
        <w:rPr>
          <w:rFonts w:ascii="GHEA Grapalat" w:hAnsi="GHEA Grapalat"/>
          <w:i/>
          <w:sz w:val="16"/>
          <w:vertAlign w:val="superscript"/>
          <w:lang w:val="es-ES"/>
        </w:rPr>
      </w:pPr>
      <w:r w:rsidRPr="00146D17">
        <w:rPr>
          <w:rFonts w:ascii="GHEA Grapalat" w:hAnsi="GHEA Grapalat"/>
          <w:sz w:val="20"/>
          <w:lang w:val="hy-AM"/>
        </w:rPr>
        <w:tab/>
      </w:r>
      <w:r w:rsidRPr="00146D17">
        <w:rPr>
          <w:rFonts w:ascii="GHEA Grapalat" w:hAnsi="GHEA Grapalat"/>
          <w:sz w:val="20"/>
          <w:lang w:val="hy-AM"/>
        </w:rPr>
        <w:tab/>
      </w:r>
      <w:r w:rsidRPr="00146D17">
        <w:rPr>
          <w:rFonts w:ascii="GHEA Grapalat" w:hAnsi="GHEA Grapalat" w:cs="Sylfaen"/>
          <w:vertAlign w:val="superscript"/>
          <w:lang w:val="hy-AM"/>
        </w:rPr>
        <w:t>մասնակցի անվանում</w:t>
      </w:r>
    </w:p>
    <w:p w:rsidR="000E5F1F" w:rsidRPr="00146D17" w:rsidRDefault="000E5F1F" w:rsidP="00403A28">
      <w:pPr>
        <w:ind w:firstLine="709"/>
        <w:jc w:val="both"/>
        <w:rPr>
          <w:rFonts w:ascii="GHEA Grapalat" w:hAnsi="GHEA Grapalat"/>
          <w:sz w:val="20"/>
          <w:lang w:val="es-ES"/>
        </w:rPr>
      </w:pPr>
      <w:r w:rsidRPr="00146D17">
        <w:rPr>
          <w:rFonts w:ascii="GHEA Grapalat" w:hAnsi="GHEA Grapalat" w:cs="Arial"/>
          <w:sz w:val="20"/>
          <w:szCs w:val="20"/>
          <w:lang w:val="es-ES"/>
        </w:rPr>
        <w:t>1)</w:t>
      </w:r>
      <w:r w:rsidRPr="00146D17">
        <w:rPr>
          <w:rFonts w:ascii="GHEA Grapalat" w:hAnsi="GHEA Grapalat"/>
          <w:lang w:val="hy-AM"/>
        </w:rPr>
        <w:t>-</w:t>
      </w:r>
      <w:r w:rsidRPr="00146D17">
        <w:rPr>
          <w:rFonts w:ascii="GHEA Grapalat" w:hAnsi="GHEA Grapalat" w:cs="Arial"/>
          <w:sz w:val="20"/>
          <w:szCs w:val="20"/>
          <w:lang w:val="es-ES"/>
        </w:rPr>
        <w:t xml:space="preserve">ն </w:t>
      </w:r>
      <w:r w:rsidRPr="00146D17">
        <w:rPr>
          <w:rFonts w:ascii="GHEA Grapalat" w:hAnsi="GHEA Grapalat" w:cs="Arial"/>
          <w:sz w:val="20"/>
          <w:szCs w:val="20"/>
          <w:lang w:val="hy-AM"/>
        </w:rPr>
        <w:t>և իրեն փոխկապակցված անձինք</w:t>
      </w:r>
    </w:p>
    <w:p w:rsidR="000E5F1F" w:rsidRPr="00146D17" w:rsidRDefault="000E5F1F" w:rsidP="00403A28">
      <w:pPr>
        <w:jc w:val="both"/>
        <w:rPr>
          <w:rFonts w:ascii="GHEA Grapalat" w:hAnsi="GHEA Grapalat"/>
          <w:i/>
          <w:sz w:val="16"/>
          <w:vertAlign w:val="superscript"/>
          <w:lang w:val="es-ES"/>
        </w:rPr>
      </w:pPr>
      <w:r w:rsidRPr="00146D17">
        <w:rPr>
          <w:rFonts w:ascii="GHEA Grapalat" w:hAnsi="GHEA Grapalat"/>
          <w:sz w:val="20"/>
          <w:lang w:val="hy-AM"/>
        </w:rPr>
        <w:tab/>
      </w:r>
      <w:r w:rsidRPr="00146D17">
        <w:rPr>
          <w:rFonts w:ascii="GHEA Grapalat" w:hAnsi="GHEA Grapalat"/>
          <w:sz w:val="20"/>
          <w:lang w:val="hy-AM"/>
        </w:rPr>
        <w:tab/>
      </w:r>
      <w:r w:rsidRPr="00146D17">
        <w:rPr>
          <w:rFonts w:ascii="GHEA Grapalat" w:hAnsi="GHEA Grapalat" w:cs="Sylfaen"/>
          <w:vertAlign w:val="superscript"/>
          <w:lang w:val="hy-AM"/>
        </w:rPr>
        <w:t>մասնակցի անվանում</w:t>
      </w:r>
    </w:p>
    <w:p w:rsidR="000E5F1F" w:rsidRPr="00146D17" w:rsidRDefault="00A174F2" w:rsidP="00403A28">
      <w:pPr>
        <w:jc w:val="both"/>
        <w:rPr>
          <w:rFonts w:ascii="GHEA Grapalat" w:hAnsi="GHEA Grapalat" w:cs="Sylfaen"/>
          <w:sz w:val="20"/>
          <w:lang w:val="hy-AM"/>
        </w:rPr>
      </w:pPr>
      <w:r w:rsidRPr="00146D17">
        <w:rPr>
          <w:rFonts w:ascii="GHEA Grapalat" w:hAnsi="GHEA Grapalat" w:cs="Arial"/>
          <w:sz w:val="20"/>
          <w:szCs w:val="20"/>
          <w:lang w:val="es-ES"/>
        </w:rPr>
        <w:t xml:space="preserve">բավարարում </w:t>
      </w:r>
      <w:r w:rsidR="00456BBF">
        <w:rPr>
          <w:rFonts w:ascii="GHEA Grapalat" w:hAnsi="GHEA Grapalat" w:cs="Arial"/>
          <w:sz w:val="20"/>
          <w:szCs w:val="20"/>
          <w:lang w:val="hy-AM"/>
        </w:rPr>
        <w:t>ՀՀՇՄԳՀՀԿՀ-ԳՀԱՇՁԲ- 59/22</w:t>
      </w:r>
      <w:r w:rsidR="006C3873" w:rsidRPr="00146D17">
        <w:rPr>
          <w:rFonts w:ascii="GHEA Grapalat" w:hAnsi="GHEA Grapalat" w:cs="Arial"/>
          <w:sz w:val="20"/>
          <w:szCs w:val="20"/>
          <w:lang w:val="es-ES"/>
        </w:rPr>
        <w:t xml:space="preserve">*  ծածկագրով  բաց մրցույթի հրավերով սահմանված մասնակցության իրավունքի պահանջներին </w:t>
      </w:r>
      <w:r w:rsidR="00EB07BB" w:rsidRPr="00146D17">
        <w:rPr>
          <w:rFonts w:ascii="GHEA Grapalat" w:hAnsi="GHEA Grapalat" w:cs="Arial"/>
          <w:sz w:val="20"/>
          <w:szCs w:val="20"/>
          <w:lang w:val="hy-AM"/>
        </w:rPr>
        <w:t xml:space="preserve"> և </w:t>
      </w:r>
      <w:r w:rsidR="000E5F1F" w:rsidRPr="00146D17">
        <w:rPr>
          <w:rFonts w:ascii="GHEA Grapalat" w:hAnsi="GHEA Grapalat"/>
          <w:lang w:val="hy-AM"/>
        </w:rPr>
        <w:t>-</w:t>
      </w:r>
      <w:r w:rsidR="000E5F1F" w:rsidRPr="00146D17">
        <w:rPr>
          <w:rFonts w:ascii="GHEA Grapalat" w:hAnsi="GHEA Grapalat" w:cs="Arial"/>
          <w:sz w:val="20"/>
          <w:szCs w:val="20"/>
          <w:lang w:val="es-ES"/>
        </w:rPr>
        <w:t>ն</w:t>
      </w:r>
      <w:r w:rsidR="00361308" w:rsidRPr="00146D17">
        <w:rPr>
          <w:rFonts w:ascii="GHEA Grapalat" w:hAnsi="GHEA Grapalat" w:cs="Sylfaen"/>
          <w:sz w:val="20"/>
          <w:lang w:val="hy-AM"/>
        </w:rPr>
        <w:t>պարտավորվում</w:t>
      </w:r>
      <w:r w:rsidR="00403A28" w:rsidRPr="00146D17">
        <w:rPr>
          <w:rFonts w:ascii="GHEA Grapalat" w:hAnsi="GHEA Grapalat" w:cs="Sylfaen"/>
          <w:sz w:val="20"/>
          <w:lang w:val="hy-AM"/>
        </w:rPr>
        <w:t xml:space="preserve"> է ընտրված</w:t>
      </w:r>
    </w:p>
    <w:p w:rsidR="000E5F1F" w:rsidRPr="00146D17" w:rsidRDefault="000E5F1F" w:rsidP="00403A28">
      <w:pPr>
        <w:tabs>
          <w:tab w:val="left" w:pos="6450"/>
        </w:tabs>
        <w:jc w:val="both"/>
        <w:rPr>
          <w:rFonts w:ascii="GHEA Grapalat" w:hAnsi="GHEA Grapalat" w:cs="Sylfaen"/>
          <w:sz w:val="20"/>
          <w:lang w:val="es-ES"/>
        </w:rPr>
      </w:pPr>
      <w:r w:rsidRPr="00146D17">
        <w:rPr>
          <w:rFonts w:ascii="GHEA Grapalat" w:hAnsi="GHEA Grapalat" w:cs="Sylfaen"/>
          <w:vertAlign w:val="superscript"/>
          <w:lang w:val="hy-AM"/>
        </w:rPr>
        <w:t>մասնակցի անվանում</w:t>
      </w:r>
    </w:p>
    <w:p w:rsidR="008E4CA9" w:rsidRPr="00146D17" w:rsidRDefault="00EB07BB" w:rsidP="00403A28">
      <w:pPr>
        <w:jc w:val="both"/>
        <w:rPr>
          <w:rFonts w:ascii="GHEA Grapalat" w:hAnsi="GHEA Grapalat" w:cs="Arial"/>
          <w:sz w:val="20"/>
          <w:szCs w:val="20"/>
          <w:lang w:val="af-ZA"/>
        </w:rPr>
      </w:pPr>
      <w:r w:rsidRPr="00146D17">
        <w:rPr>
          <w:rFonts w:ascii="GHEA Grapalat" w:hAnsi="GHEA Grapalat" w:cs="Sylfaen"/>
          <w:sz w:val="20"/>
          <w:lang w:val="hy-AM"/>
        </w:rPr>
        <w:t>մասնակից ճանաչվելու դեպքում, հրավերով սահմանված կարգով և ժամկետում, ներկայաց</w:t>
      </w:r>
      <w:r w:rsidR="00361308" w:rsidRPr="00146D17">
        <w:rPr>
          <w:rFonts w:ascii="GHEA Grapalat" w:hAnsi="GHEA Grapalat" w:cs="Sylfaen"/>
          <w:sz w:val="20"/>
          <w:lang w:val="hy-AM"/>
        </w:rPr>
        <w:t>նել</w:t>
      </w:r>
      <w:r w:rsidRPr="00146D17">
        <w:rPr>
          <w:rFonts w:ascii="GHEA Grapalat" w:hAnsi="GHEA Grapalat" w:cs="Sylfaen"/>
          <w:sz w:val="20"/>
          <w:lang w:val="hy-AM"/>
        </w:rPr>
        <w:t xml:space="preserve"> որակավորման ապահովում</w:t>
      </w:r>
    </w:p>
    <w:p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456BBF">
        <w:rPr>
          <w:rFonts w:ascii="GHEA Grapalat" w:hAnsi="GHEA Grapalat"/>
          <w:lang w:val="es-ES"/>
        </w:rPr>
        <w:t>ՀՀՇՄԳՀՀԿՀ-ԳՀԱՇՁԲ- 59/22</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ծածկագրով բաց մրցույթին մասնակցելու շրջանակում`</w:t>
      </w:r>
    </w:p>
    <w:p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 xml:space="preserve">թույլ չի տվել և (կամ) թույլ չի տալու </w:t>
      </w:r>
      <w:r w:rsidR="00D4097A">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գերիշխող դիրքի չարաշահում և հակամրցակցային համաձայնություն,</w:t>
      </w:r>
    </w:p>
    <w:p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cs="Sylfaen"/>
          <w:vertAlign w:val="superscript"/>
          <w:lang w:val="hy-AM"/>
        </w:rPr>
        <w:t>մասնակցիանվանումը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w:t>
      </w:r>
      <w:r w:rsidRPr="00F87FBC">
        <w:rPr>
          <w:rFonts w:ascii="GHEA Grapalat" w:hAnsi="GHEA Grapalat" w:cs="Arial"/>
          <w:sz w:val="20"/>
          <w:szCs w:val="20"/>
          <w:lang w:val="es-ES"/>
        </w:rPr>
        <w:t>իրական</w:t>
      </w:r>
      <w:r>
        <w:rPr>
          <w:rFonts w:ascii="GHEA Grapalat" w:hAnsi="GHEA Grapalat" w:cs="Arial"/>
          <w:sz w:val="20"/>
          <w:szCs w:val="20"/>
          <w:lang w:val="hy-AM"/>
        </w:rPr>
        <w:t xml:space="preserve"> շահառուների</w:t>
      </w:r>
    </w:p>
    <w:p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hy-AM"/>
        </w:rPr>
        <w:t>մասնակցիանվանումը</w:t>
      </w:r>
    </w:p>
    <w:p w:rsidR="000E20A1" w:rsidRPr="007E39F5" w:rsidRDefault="000E20A1" w:rsidP="007E39F5">
      <w:pPr>
        <w:jc w:val="both"/>
        <w:rPr>
          <w:rFonts w:ascii="GHEA Grapalat" w:hAnsi="GHEA Grapalat" w:cs="Sylfaen"/>
          <w:sz w:val="20"/>
          <w:lang w:val="es-ES"/>
        </w:rPr>
      </w:pPr>
    </w:p>
    <w:p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rsidR="006C3873" w:rsidRPr="00DE1E5A" w:rsidRDefault="006C3873" w:rsidP="006C3873">
      <w:pPr>
        <w:jc w:val="right"/>
        <w:rPr>
          <w:rFonts w:ascii="GHEA Grapalat" w:hAnsi="GHEA Grapalat"/>
          <w:sz w:val="10"/>
          <w:szCs w:val="10"/>
          <w:lang w:val="es-ES"/>
        </w:rPr>
      </w:pPr>
    </w:p>
    <w:p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002A81">
        <w:rPr>
          <w:rFonts w:ascii="GHEA Grapalat" w:hAnsi="GHEA Grapalat"/>
          <w:sz w:val="20"/>
          <w:lang w:val="hy-AM"/>
        </w:rPr>
        <w:t>մակնիշները</w:t>
      </w:r>
      <w:r w:rsidR="002E11D1" w:rsidRPr="001C336A">
        <w:rPr>
          <w:rFonts w:ascii="GHEA Grapalat" w:hAnsi="GHEA Grapalat"/>
          <w:sz w:val="20"/>
          <w:lang w:val="es-ES"/>
        </w:rPr>
        <w:t>, արտադրողները և երաշխիքային ժամկետները:***</w:t>
      </w:r>
    </w:p>
    <w:p w:rsidR="002E11D1" w:rsidRDefault="002E11D1" w:rsidP="00CE3A99">
      <w:pPr>
        <w:ind w:firstLine="708"/>
        <w:jc w:val="both"/>
        <w:rPr>
          <w:rFonts w:ascii="GHEA Grapalat" w:hAnsi="GHEA Grapalat"/>
          <w:sz w:val="20"/>
          <w:lang w:val="es-ES"/>
        </w:rPr>
      </w:pPr>
    </w:p>
    <w:p w:rsidR="00E97AB0" w:rsidRDefault="00E97AB0" w:rsidP="00CE3A99">
      <w:pPr>
        <w:ind w:firstLine="708"/>
        <w:jc w:val="both"/>
        <w:rPr>
          <w:rFonts w:ascii="GHEA Grapalat" w:hAnsi="GHEA Grapalat"/>
          <w:sz w:val="20"/>
          <w:lang w:val="es-ES"/>
        </w:rPr>
      </w:pPr>
    </w:p>
    <w:p w:rsidR="00E97AB0" w:rsidRDefault="00E97AB0" w:rsidP="00CE3A99">
      <w:pPr>
        <w:ind w:firstLine="708"/>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cs="Sylfaen"/>
          <w:sz w:val="20"/>
          <w:vertAlign w:val="superscript"/>
          <w:lang w:val="hy-AM"/>
        </w:rPr>
        <w:t>Մասնակցիանվանումը</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EF3662">
      <w:pPr>
        <w:jc w:val="both"/>
        <w:rPr>
          <w:rFonts w:ascii="GHEA Grapalat" w:hAnsi="GHEA Grapalat" w:cs="Arial"/>
          <w:sz w:val="20"/>
          <w:vertAlign w:val="superscript"/>
          <w:lang w:val="es-ES"/>
        </w:rPr>
      </w:pPr>
    </w:p>
    <w:p w:rsidR="00B2572B" w:rsidRPr="005E1F72" w:rsidRDefault="00B2572B" w:rsidP="00EF3662">
      <w:pPr>
        <w:jc w:val="both"/>
        <w:rPr>
          <w:rFonts w:ascii="GHEA Grapalat" w:hAnsi="GHEA Grapalat"/>
          <w:sz w:val="20"/>
          <w:lang w:val="hy-AM"/>
        </w:rPr>
      </w:pPr>
    </w:p>
    <w:p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8"/>
      </w:r>
      <w:r w:rsidRPr="005E1F72">
        <w:rPr>
          <w:rFonts w:ascii="GHEA Grapalat" w:hAnsi="GHEA Grapalat" w:cs="Arial"/>
          <w:sz w:val="20"/>
          <w:lang w:val="hy-AM"/>
        </w:rPr>
        <w:tab/>
      </w:r>
      <w:r w:rsidRPr="005E1F72">
        <w:rPr>
          <w:rFonts w:ascii="GHEA Grapalat" w:hAnsi="GHEA Grapalat" w:cs="Arial"/>
          <w:sz w:val="20"/>
          <w:lang w:val="hy-AM"/>
        </w:rPr>
        <w:tab/>
      </w:r>
    </w:p>
    <w:p w:rsidR="00B2572B" w:rsidRPr="005E1F72" w:rsidRDefault="00B2572B" w:rsidP="00EF3662">
      <w:pPr>
        <w:pStyle w:val="31"/>
        <w:spacing w:line="240" w:lineRule="auto"/>
        <w:jc w:val="right"/>
        <w:rPr>
          <w:rFonts w:ascii="GHEA Grapalat" w:hAnsi="GHEA Grapalat"/>
          <w:b/>
          <w:lang w:val="hy-AM"/>
        </w:rPr>
      </w:pPr>
    </w:p>
    <w:p w:rsidR="00B2572B" w:rsidRPr="005E1F72" w:rsidRDefault="00B2572B" w:rsidP="00EF3662">
      <w:pPr>
        <w:pStyle w:val="31"/>
        <w:spacing w:line="240" w:lineRule="auto"/>
        <w:jc w:val="right"/>
        <w:rPr>
          <w:rFonts w:ascii="GHEA Grapalat" w:hAnsi="GHEA Grapalat"/>
          <w:b/>
          <w:lang w:val="hy-AM"/>
        </w:rPr>
      </w:pPr>
    </w:p>
    <w:p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p>
    <w:p w:rsidR="00614AC6" w:rsidRDefault="00614AC6" w:rsidP="00614AC6">
      <w:pPr>
        <w:pStyle w:val="31"/>
        <w:spacing w:line="240" w:lineRule="auto"/>
        <w:ind w:firstLine="0"/>
        <w:jc w:val="right"/>
        <w:rPr>
          <w:rFonts w:ascii="GHEA Grapalat" w:hAnsi="GHEA Grapalat"/>
          <w:b/>
          <w:lang w:val="hy-AM"/>
        </w:rPr>
      </w:pPr>
    </w:p>
    <w:p w:rsidR="00614AC6" w:rsidRDefault="00614AC6" w:rsidP="00614AC6">
      <w:pPr>
        <w:pStyle w:val="31"/>
        <w:spacing w:line="240" w:lineRule="auto"/>
        <w:ind w:firstLine="0"/>
        <w:jc w:val="right"/>
        <w:rPr>
          <w:rFonts w:ascii="GHEA Grapalat" w:hAnsi="GHEA Grapalat"/>
          <w:b/>
          <w:lang w:val="hy-AM"/>
        </w:rPr>
      </w:pPr>
    </w:p>
    <w:p w:rsidR="000E20A1" w:rsidRPr="000B4CF4" w:rsidRDefault="000E20A1">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Pr>
          <w:rFonts w:ascii="GHEA Grapalat" w:hAnsi="GHEA Grapalat" w:cs="Arial"/>
          <w:b/>
          <w:i w:val="0"/>
          <w:lang w:val="hy-AM"/>
        </w:rPr>
        <w:t>1.3**</w:t>
      </w:r>
    </w:p>
    <w:p w:rsidR="000E20A1" w:rsidRPr="005E1F72" w:rsidRDefault="00456BBF">
      <w:pPr>
        <w:pStyle w:val="31"/>
        <w:spacing w:line="240" w:lineRule="auto"/>
        <w:jc w:val="right"/>
        <w:rPr>
          <w:rFonts w:ascii="GHEA Grapalat" w:hAnsi="GHEA Grapalat" w:cs="Arial"/>
          <w:b/>
          <w:lang w:val="hy-AM"/>
        </w:rPr>
      </w:pPr>
      <w:r>
        <w:rPr>
          <w:rFonts w:ascii="GHEA Grapalat" w:hAnsi="GHEA Grapalat"/>
          <w:sz w:val="24"/>
          <w:szCs w:val="24"/>
          <w:lang w:val="hy-AM"/>
        </w:rPr>
        <w:t>ՀՀՇՄԳՀՀԿՀ-ԳՀԱՇՁԲ- 59/22</w:t>
      </w:r>
      <w:r w:rsidR="000E20A1">
        <w:rPr>
          <w:rFonts w:ascii="GHEA Grapalat" w:hAnsi="GHEA Grapalat"/>
          <w:sz w:val="24"/>
          <w:szCs w:val="24"/>
          <w:lang w:val="hy-AM"/>
        </w:rPr>
        <w:t>*</w:t>
      </w:r>
      <w:r w:rsidR="000E20A1" w:rsidRPr="005E1F72">
        <w:rPr>
          <w:rFonts w:ascii="GHEA Grapalat" w:hAnsi="GHEA Grapalat" w:cs="Sylfaen"/>
          <w:b/>
          <w:lang w:val="hy-AM"/>
        </w:rPr>
        <w:t>ծածկագրով</w:t>
      </w:r>
    </w:p>
    <w:p w:rsidR="000E20A1" w:rsidRDefault="00A01C85" w:rsidP="000E20A1">
      <w:pPr>
        <w:pStyle w:val="31"/>
        <w:spacing w:line="240" w:lineRule="auto"/>
        <w:ind w:firstLine="0"/>
        <w:jc w:val="left"/>
        <w:rPr>
          <w:rFonts w:ascii="GHEA Grapalat" w:hAnsi="GHEA Grapalat" w:cs="Sylfaen"/>
          <w:b/>
          <w:lang w:val="hy-AM"/>
        </w:rPr>
      </w:pPr>
      <w:r w:rsidRPr="00A01C85">
        <w:rPr>
          <w:rFonts w:ascii="GHEA Grapalat" w:hAnsi="GHEA Grapalat" w:cs="Sylfaen"/>
          <w:b/>
          <w:lang w:val="hy-AM"/>
        </w:rPr>
        <w:t>ԳՀ</w:t>
      </w:r>
      <w:r w:rsidR="000E20A1" w:rsidRPr="003D1A3B">
        <w:rPr>
          <w:rFonts w:ascii="GHEA Grapalat" w:hAnsi="GHEA Grapalat" w:cs="Arial"/>
          <w:b/>
          <w:lang w:val="hy-AM"/>
        </w:rPr>
        <w:t xml:space="preserve"> մրցույթի </w:t>
      </w:r>
      <w:r w:rsidR="000E20A1" w:rsidRPr="003D1A3B">
        <w:rPr>
          <w:rFonts w:ascii="GHEA Grapalat" w:hAnsi="GHEA Grapalat" w:cs="Sylfaen"/>
          <w:b/>
          <w:lang w:val="hy-AM"/>
        </w:rPr>
        <w:t>հրավերի</w:t>
      </w:r>
    </w:p>
    <w:p w:rsidR="00C17342" w:rsidRPr="009D092B" w:rsidRDefault="00C17342" w:rsidP="00C17342">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rsidR="00C17342" w:rsidRDefault="00C17342" w:rsidP="00C17342">
      <w:pPr>
        <w:pStyle w:val="31"/>
        <w:tabs>
          <w:tab w:val="left" w:pos="4792"/>
        </w:tabs>
        <w:spacing w:line="240" w:lineRule="auto"/>
        <w:jc w:val="left"/>
        <w:rPr>
          <w:rFonts w:ascii="GHEA Grapalat" w:hAnsi="GHEA Grapalat" w:cs="Sylfaen"/>
          <w:b/>
          <w:lang w:val="hy-AM"/>
        </w:rPr>
      </w:pPr>
    </w:p>
    <w:p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rsidR="000E20A1" w:rsidRDefault="000E20A1" w:rsidP="000E20A1">
      <w:pPr>
        <w:pStyle w:val="31"/>
        <w:spacing w:line="240" w:lineRule="auto"/>
        <w:ind w:firstLine="0"/>
        <w:jc w:val="left"/>
        <w:rPr>
          <w:rFonts w:ascii="GHEA Grapalat" w:hAnsi="GHEA Grapalat" w:cs="Sylfaen"/>
          <w:b/>
          <w:lang w:val="hy-AM"/>
        </w:rPr>
      </w:pPr>
    </w:p>
    <w:p w:rsidR="000E20A1" w:rsidRDefault="000E20A1" w:rsidP="000E20A1">
      <w:pPr>
        <w:pStyle w:val="31"/>
        <w:spacing w:line="240" w:lineRule="auto"/>
        <w:ind w:firstLine="0"/>
        <w:jc w:val="left"/>
        <w:rPr>
          <w:rFonts w:ascii="GHEA Grapalat" w:hAnsi="GHEA Grapalat" w:cs="Sylfaen"/>
          <w:b/>
          <w:lang w:val="hy-AM"/>
        </w:rPr>
      </w:pPr>
    </w:p>
    <w:p w:rsidR="000E20A1" w:rsidRPr="00F87FBC" w:rsidRDefault="000E20A1" w:rsidP="000E20A1">
      <w:pPr>
        <w:ind w:left="360" w:hanging="360"/>
        <w:jc w:val="center"/>
        <w:rPr>
          <w:rFonts w:ascii="GHEA Grapalat" w:eastAsia="GHEA Grapalat" w:hAnsi="GHEA Grapalat" w:cs="GHEA Grapalat"/>
          <w:lang w:val="hy-AM"/>
        </w:rPr>
      </w:pPr>
    </w:p>
    <w:p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bl>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bl>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bl>
    <w:p w:rsidR="000E20A1" w:rsidRPr="00FD1EE4" w:rsidRDefault="000E20A1" w:rsidP="000E20A1">
      <w:pPr>
        <w:rPr>
          <w:rFonts w:ascii="GHEA Grapalat" w:eastAsia="GHEA Grapalat" w:hAnsi="GHEA Grapalat" w:cs="GHEA Grapalat"/>
        </w:rPr>
      </w:pPr>
    </w:p>
    <w:p w:rsidR="000E20A1" w:rsidRPr="00FD1EE4" w:rsidRDefault="000E20A1" w:rsidP="000E20A1">
      <w:pPr>
        <w:rPr>
          <w:rFonts w:ascii="GHEA Grapalat" w:eastAsia="GHEA Grapalat" w:hAnsi="GHEA Grapalat" w:cs="GHEA Grapalat"/>
        </w:rPr>
      </w:pPr>
      <w:r w:rsidRPr="00FD1EE4">
        <w:rPr>
          <w:rFonts w:ascii="GHEA Grapalat" w:hAnsi="GHEA Grapalat"/>
        </w:rPr>
        <w:br w:type="page"/>
      </w:r>
    </w:p>
    <w:p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Բաժնետոմսերիցուցակման տվյալները</w:t>
      </w:r>
    </w:p>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bl>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bl>
    <w:p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0E20A1" w:rsidRPr="00FD1EE4" w:rsidRDefault="00E96D96"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rsidR="000E20A1" w:rsidRPr="00FD1EE4" w:rsidRDefault="00E96D96"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 xml:space="preserve">Անուղղակի </w:t>
            </w:r>
            <w:r w:rsidR="000E20A1" w:rsidRPr="00FD1EE4">
              <w:rPr>
                <w:rFonts w:ascii="GHEA Grapalat" w:eastAsia="GHEA Grapalat" w:hAnsi="GHEA Grapalat" w:cs="GHEA Grapalat"/>
              </w:rPr>
              <w:lastRenderedPageBreak/>
              <w:t>մասնակցություն</w:t>
            </w:r>
          </w:p>
        </w:tc>
      </w:tr>
    </w:tbl>
    <w:p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lastRenderedPageBreak/>
        <w:br w:type="page"/>
      </w:r>
    </w:p>
    <w:p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0E20A1" w:rsidRPr="00FD1EE4" w:rsidRDefault="00E96D96"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rsidR="000E20A1" w:rsidRPr="00FD1EE4" w:rsidRDefault="00E96D96"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0E20A1" w:rsidRPr="00FD1EE4" w:rsidRDefault="00E96D96"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rsidR="000E20A1" w:rsidRPr="00FD1EE4" w:rsidRDefault="00E96D96"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rsidR="000E20A1" w:rsidRPr="00FD1EE4" w:rsidRDefault="000E20A1" w:rsidP="000E20A1">
      <w:pPr>
        <w:rPr>
          <w:rFonts w:ascii="GHEA Grapalat" w:eastAsia="GHEA Grapalat" w:hAnsi="GHEA Grapalat" w:cs="GHEA Grapalat"/>
          <w:b/>
        </w:rPr>
      </w:pPr>
      <w:r w:rsidRPr="00FD1EE4">
        <w:rPr>
          <w:rFonts w:ascii="GHEA Grapalat" w:hAnsi="GHEA Grapalat"/>
        </w:rPr>
        <w:br w:type="page"/>
      </w:r>
    </w:p>
    <w:p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6"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bl>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bl>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bl>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0E20A1" w:rsidRPr="00FD1EE4" w:rsidRDefault="000E20A1" w:rsidP="007E39F5">
            <w:pPr>
              <w:spacing w:before="240" w:after="240"/>
              <w:rPr>
                <w:rFonts w:ascii="GHEA Grapalat" w:eastAsia="GHEA Grapalat" w:hAnsi="GHEA Grapalat" w:cs="GHEA Grapalat"/>
              </w:rPr>
            </w:pPr>
          </w:p>
        </w:tc>
      </w:tr>
    </w:tbl>
    <w:p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rsidTr="007E39F5">
        <w:trPr>
          <w:trHeight w:val="924"/>
        </w:trPr>
        <w:tc>
          <w:tcPr>
            <w:tcW w:w="9016" w:type="dxa"/>
            <w:gridSpan w:val="2"/>
            <w:vAlign w:val="center"/>
          </w:tcPr>
          <w:p w:rsidR="000E20A1" w:rsidRPr="00FD1EE4" w:rsidRDefault="00E96D96"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rsidTr="007E39F5">
        <w:trPr>
          <w:trHeight w:val="684"/>
        </w:trPr>
        <w:tc>
          <w:tcPr>
            <w:tcW w:w="4508"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rPr>
          <w:trHeight w:val="1282"/>
        </w:trPr>
        <w:tc>
          <w:tcPr>
            <w:tcW w:w="4508"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0E20A1" w:rsidRPr="00FD1EE4" w:rsidRDefault="00E96D96"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rsidR="000E20A1" w:rsidRPr="00FD1EE4" w:rsidRDefault="00E96D96"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rsidTr="007E39F5">
        <w:tc>
          <w:tcPr>
            <w:tcW w:w="9016" w:type="dxa"/>
            <w:gridSpan w:val="2"/>
            <w:vAlign w:val="center"/>
          </w:tcPr>
          <w:p w:rsidR="000E20A1" w:rsidRPr="00FD1EE4" w:rsidRDefault="00E96D96"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rsidTr="007E39F5">
        <w:tc>
          <w:tcPr>
            <w:tcW w:w="9016" w:type="dxa"/>
            <w:gridSpan w:val="2"/>
            <w:vAlign w:val="center"/>
          </w:tcPr>
          <w:p w:rsidR="000E20A1" w:rsidRPr="00FD1EE4" w:rsidRDefault="00E96D96"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w:t>
            </w:r>
            <w:r w:rsidR="000E20A1" w:rsidRPr="00FD1EE4">
              <w:rPr>
                <w:rFonts w:ascii="GHEA Grapalat" w:eastAsia="GHEA Grapalat" w:hAnsi="GHEA Grapalat" w:cs="GHEA Grapalat"/>
              </w:rPr>
              <w:lastRenderedPageBreak/>
              <w:t>ֆիզիկական անձ</w:t>
            </w:r>
          </w:p>
        </w:tc>
      </w:tr>
    </w:tbl>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rsidTr="007E39F5">
        <w:trPr>
          <w:trHeight w:val="924"/>
        </w:trPr>
        <w:tc>
          <w:tcPr>
            <w:tcW w:w="9016" w:type="dxa"/>
            <w:gridSpan w:val="2"/>
            <w:vAlign w:val="center"/>
          </w:tcPr>
          <w:p w:rsidR="000E20A1" w:rsidRPr="00FD1EE4" w:rsidRDefault="00E96D96"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D1EE4" w:rsidTr="007E39F5">
        <w:trPr>
          <w:trHeight w:val="684"/>
        </w:trPr>
        <w:tc>
          <w:tcPr>
            <w:tcW w:w="4508"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rPr>
          <w:trHeight w:val="1282"/>
        </w:trPr>
        <w:tc>
          <w:tcPr>
            <w:tcW w:w="4508"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0E20A1" w:rsidRPr="00FD1EE4" w:rsidRDefault="00E96D96"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rsidR="000E20A1" w:rsidRPr="00FD1EE4" w:rsidRDefault="00E96D96"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rsidTr="007E39F5">
        <w:tc>
          <w:tcPr>
            <w:tcW w:w="9016" w:type="dxa"/>
            <w:gridSpan w:val="2"/>
            <w:vAlign w:val="center"/>
          </w:tcPr>
          <w:p w:rsidR="000E20A1" w:rsidRPr="00FD1EE4" w:rsidRDefault="00E96D96"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rsidTr="007E39F5">
        <w:tc>
          <w:tcPr>
            <w:tcW w:w="9016" w:type="dxa"/>
            <w:gridSpan w:val="2"/>
            <w:vAlign w:val="center"/>
          </w:tcPr>
          <w:p w:rsidR="000E20A1" w:rsidRPr="00FD1EE4" w:rsidRDefault="00E96D96"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rsidTr="007E39F5">
        <w:tc>
          <w:tcPr>
            <w:tcW w:w="9016" w:type="dxa"/>
            <w:gridSpan w:val="2"/>
            <w:vAlign w:val="center"/>
          </w:tcPr>
          <w:p w:rsidR="000E20A1" w:rsidRPr="00FD1EE4" w:rsidRDefault="00E96D96"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rsidTr="007E39F5">
        <w:tc>
          <w:tcPr>
            <w:tcW w:w="9016" w:type="dxa"/>
            <w:gridSpan w:val="2"/>
            <w:vAlign w:val="center"/>
          </w:tcPr>
          <w:p w:rsidR="000E20A1" w:rsidRPr="00FD1EE4" w:rsidRDefault="00E96D96"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Իրական շահառու </w:t>
            </w:r>
            <w:r w:rsidRPr="00FD1EE4">
              <w:rPr>
                <w:rFonts w:ascii="GHEA Grapalat" w:eastAsia="GHEA Grapalat" w:hAnsi="GHEA Grapalat" w:cs="GHEA Grapalat"/>
                <w:color w:val="000000"/>
              </w:rPr>
              <w:lastRenderedPageBreak/>
              <w:t>դառնալու օրը, ամիսը, տարին</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Կազմակերպության նկատմամբ վերահսկողության իրականացումը</w:t>
            </w:r>
          </w:p>
        </w:tc>
        <w:tc>
          <w:tcPr>
            <w:tcW w:w="6180" w:type="dxa"/>
            <w:vAlign w:val="center"/>
          </w:tcPr>
          <w:p w:rsidR="000E20A1" w:rsidRPr="00FD1EE4" w:rsidRDefault="00E96D96"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rsidR="000E20A1" w:rsidRPr="00FD1EE4" w:rsidRDefault="00E96D96" w:rsidP="007E39F5">
            <w:pPr>
              <w:rPr>
                <w:rFonts w:ascii="GHEA Grapalat" w:eastAsia="GHEA Grapalat" w:hAnsi="GHEA Grapalat" w:cs="GHEA Grapalat"/>
              </w:rPr>
            </w:pPr>
            <w:sdt>
              <w:sdtPr>
                <w:rPr>
                  <w:rFonts w:ascii="GHEA Grapalat" w:eastAsia="GHEA Grapalat" w:hAnsi="GHEA Grapalat" w:cs="GHEA Grapalat"/>
                </w:rPr>
                <w:id w:val="454287896"/>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0E20A1" w:rsidRPr="00FD1EE4" w:rsidRDefault="00E96D96"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rsidR="000E20A1" w:rsidRPr="00FD1EE4" w:rsidRDefault="00E96D96"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7"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bl>
    <w:p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bl>
    <w:p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rPr>
          <w:trHeight w:val="853"/>
        </w:trPr>
        <w:tc>
          <w:tcPr>
            <w:tcW w:w="2835" w:type="dxa"/>
            <w:vMerge w:val="restart"/>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rPr>
          <w:trHeight w:val="850"/>
        </w:trPr>
        <w:tc>
          <w:tcPr>
            <w:tcW w:w="2835" w:type="dxa"/>
            <w:vMerge/>
            <w:shd w:val="clear" w:color="auto" w:fill="D9E2F3"/>
            <w:vAlign w:val="center"/>
          </w:tcPr>
          <w:p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rPr>
          <w:trHeight w:val="850"/>
        </w:trPr>
        <w:tc>
          <w:tcPr>
            <w:tcW w:w="2835" w:type="dxa"/>
            <w:vMerge/>
            <w:shd w:val="clear" w:color="auto" w:fill="D9E2F3"/>
            <w:vAlign w:val="center"/>
          </w:tcPr>
          <w:p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rPr>
          <w:trHeight w:val="850"/>
        </w:trPr>
        <w:tc>
          <w:tcPr>
            <w:tcW w:w="2835" w:type="dxa"/>
            <w:vMerge/>
            <w:shd w:val="clear" w:color="auto" w:fill="D9E2F3"/>
            <w:vAlign w:val="center"/>
          </w:tcPr>
          <w:p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rPr>
          <w:trHeight w:val="850"/>
        </w:trPr>
        <w:tc>
          <w:tcPr>
            <w:tcW w:w="2835" w:type="dxa"/>
            <w:vMerge/>
            <w:shd w:val="clear" w:color="auto" w:fill="D9E2F3"/>
            <w:vAlign w:val="center"/>
          </w:tcPr>
          <w:p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E20A1" w:rsidRPr="00FD1EE4" w:rsidRDefault="000E20A1" w:rsidP="007E39F5">
            <w:pPr>
              <w:spacing w:before="240" w:after="240"/>
              <w:rPr>
                <w:rFonts w:ascii="GHEA Grapalat" w:eastAsia="GHEA Grapalat" w:hAnsi="GHEA Grapalat" w:cs="GHEA Grapalat"/>
              </w:rPr>
            </w:pPr>
          </w:p>
        </w:tc>
      </w:tr>
    </w:tbl>
    <w:p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Ֆոնդային բորսայի </w:t>
            </w:r>
            <w:r w:rsidRPr="00FD1EE4">
              <w:rPr>
                <w:rFonts w:ascii="GHEA Grapalat" w:eastAsia="GHEA Grapalat" w:hAnsi="GHEA Grapalat" w:cs="GHEA Grapalat"/>
                <w:color w:val="000000"/>
              </w:rPr>
              <w:lastRenderedPageBreak/>
              <w:t>անվանումը</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r w:rsidR="000E20A1" w:rsidRPr="00FD1EE4" w:rsidTr="007E39F5">
        <w:tc>
          <w:tcPr>
            <w:tcW w:w="2835" w:type="dxa"/>
            <w:shd w:val="clear" w:color="auto" w:fill="D9E2F3"/>
            <w:vAlign w:val="center"/>
          </w:tcPr>
          <w:p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Հղումը բորսայում առկա փաստաթղթերին</w:t>
            </w:r>
          </w:p>
        </w:tc>
        <w:tc>
          <w:tcPr>
            <w:tcW w:w="6180" w:type="dxa"/>
            <w:vAlign w:val="center"/>
          </w:tcPr>
          <w:p w:rsidR="000E20A1" w:rsidRPr="00FD1EE4" w:rsidRDefault="000E20A1" w:rsidP="007E39F5">
            <w:pPr>
              <w:spacing w:before="240" w:after="240"/>
              <w:rPr>
                <w:rFonts w:ascii="GHEA Grapalat" w:eastAsia="GHEA Grapalat" w:hAnsi="GHEA Grapalat" w:cs="GHEA Grapalat"/>
              </w:rPr>
            </w:pPr>
          </w:p>
        </w:tc>
      </w:tr>
    </w:tbl>
    <w:p w:rsidR="000E20A1" w:rsidRPr="00FD1EE4" w:rsidRDefault="000E20A1" w:rsidP="000E20A1">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rsidTr="007E39F5">
        <w:tc>
          <w:tcPr>
            <w:tcW w:w="9016" w:type="dxa"/>
            <w:shd w:val="clear" w:color="auto" w:fill="DBE5F1" w:themeFill="accent1" w:themeFillTint="33"/>
          </w:tcPr>
          <w:p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rsidTr="007E39F5">
        <w:trPr>
          <w:trHeight w:val="10187"/>
        </w:trPr>
        <w:tc>
          <w:tcPr>
            <w:tcW w:w="9016" w:type="dxa"/>
          </w:tcPr>
          <w:p w:rsidR="000E20A1" w:rsidRPr="00FD1EE4" w:rsidRDefault="000E20A1" w:rsidP="007E39F5">
            <w:pPr>
              <w:rPr>
                <w:rFonts w:ascii="GHEA Grapalat" w:eastAsia="GHEA Grapalat" w:hAnsi="GHEA Grapalat" w:cs="GHEA Grapalat"/>
                <w:b/>
                <w:color w:val="000000"/>
              </w:rPr>
            </w:pPr>
          </w:p>
        </w:tc>
      </w:tr>
    </w:tbl>
    <w:p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rsidR="000E20A1" w:rsidRPr="00F87FBC" w:rsidRDefault="000E20A1" w:rsidP="000E20A1">
      <w:pPr>
        <w:pStyle w:val="31"/>
        <w:spacing w:line="240" w:lineRule="auto"/>
        <w:jc w:val="right"/>
        <w:rPr>
          <w:rFonts w:ascii="GHEA Grapalat" w:hAnsi="GHEA Grapalat" w:cs="Arial"/>
          <w:b/>
        </w:rPr>
      </w:pPr>
    </w:p>
    <w:p w:rsidR="000E20A1" w:rsidRDefault="000E20A1" w:rsidP="000E20A1">
      <w:pPr>
        <w:pStyle w:val="31"/>
        <w:spacing w:line="240" w:lineRule="auto"/>
        <w:ind w:firstLine="0"/>
        <w:jc w:val="left"/>
        <w:rPr>
          <w:rFonts w:ascii="GHEA Grapalat" w:hAnsi="GHEA Grapalat"/>
          <w:i/>
          <w:sz w:val="16"/>
          <w:szCs w:val="16"/>
          <w:lang w:val="hy-AM"/>
        </w:rPr>
      </w:pPr>
    </w:p>
    <w:p w:rsidR="000E20A1" w:rsidRDefault="000E20A1" w:rsidP="000E20A1">
      <w:pPr>
        <w:pStyle w:val="31"/>
        <w:spacing w:line="240" w:lineRule="auto"/>
        <w:ind w:firstLine="0"/>
        <w:jc w:val="left"/>
        <w:rPr>
          <w:rFonts w:ascii="GHEA Grapalat" w:hAnsi="GHEA Grapalat"/>
          <w:i/>
          <w:sz w:val="16"/>
          <w:szCs w:val="16"/>
          <w:lang w:val="hy-AM"/>
        </w:rPr>
      </w:pPr>
    </w:p>
    <w:p w:rsidR="000E20A1" w:rsidRDefault="000E20A1" w:rsidP="000E20A1">
      <w:pPr>
        <w:pStyle w:val="31"/>
        <w:spacing w:line="240" w:lineRule="auto"/>
        <w:ind w:firstLine="0"/>
        <w:jc w:val="left"/>
        <w:rPr>
          <w:rFonts w:ascii="GHEA Grapalat" w:hAnsi="GHEA Grapalat"/>
          <w:i/>
          <w:sz w:val="16"/>
          <w:szCs w:val="16"/>
          <w:lang w:val="hy-AM"/>
        </w:rPr>
      </w:pPr>
    </w:p>
    <w:p w:rsidR="000E20A1" w:rsidRDefault="000E20A1" w:rsidP="000E20A1">
      <w:pPr>
        <w:pStyle w:val="31"/>
        <w:spacing w:line="240" w:lineRule="auto"/>
        <w:ind w:firstLine="0"/>
        <w:jc w:val="left"/>
        <w:rPr>
          <w:rFonts w:ascii="GHEA Grapalat" w:hAnsi="GHEA Grapalat"/>
          <w:i/>
          <w:sz w:val="16"/>
          <w:szCs w:val="16"/>
          <w:lang w:val="hy-AM"/>
        </w:rPr>
      </w:pPr>
    </w:p>
    <w:p w:rsidR="000E20A1" w:rsidRDefault="000E20A1" w:rsidP="000E20A1">
      <w:pPr>
        <w:pStyle w:val="31"/>
        <w:spacing w:line="240" w:lineRule="auto"/>
        <w:ind w:firstLine="0"/>
        <w:jc w:val="left"/>
        <w:rPr>
          <w:rFonts w:ascii="GHEA Grapalat" w:hAnsi="GHEA Grapalat"/>
          <w:b/>
          <w:lang w:val="hy-AM"/>
        </w:rPr>
      </w:pPr>
    </w:p>
    <w:p w:rsidR="000E20A1" w:rsidRDefault="000E20A1" w:rsidP="000E20A1">
      <w:pPr>
        <w:pStyle w:val="31"/>
        <w:spacing w:line="240" w:lineRule="auto"/>
        <w:ind w:firstLine="0"/>
        <w:jc w:val="left"/>
        <w:rPr>
          <w:rFonts w:ascii="GHEA Grapalat" w:hAnsi="GHEA Grapalat"/>
          <w:b/>
          <w:lang w:val="hy-AM"/>
        </w:rPr>
      </w:pPr>
    </w:p>
    <w:p w:rsidR="000E20A1" w:rsidRDefault="000E20A1" w:rsidP="000E20A1">
      <w:pPr>
        <w:pStyle w:val="31"/>
        <w:spacing w:line="240" w:lineRule="auto"/>
        <w:ind w:firstLine="0"/>
        <w:jc w:val="left"/>
        <w:rPr>
          <w:rFonts w:ascii="GHEA Grapalat" w:hAnsi="GHEA Grapalat"/>
          <w:b/>
          <w:lang w:val="hy-AM"/>
        </w:rPr>
      </w:pPr>
    </w:p>
    <w:p w:rsidR="000E20A1" w:rsidRDefault="000E20A1" w:rsidP="000E20A1">
      <w:pPr>
        <w:pStyle w:val="31"/>
        <w:spacing w:line="240" w:lineRule="auto"/>
        <w:ind w:firstLine="0"/>
        <w:jc w:val="left"/>
        <w:rPr>
          <w:rFonts w:ascii="GHEA Grapalat" w:hAnsi="GHEA Grapalat"/>
          <w:b/>
          <w:lang w:val="hy-AM"/>
        </w:rPr>
      </w:pPr>
    </w:p>
    <w:p w:rsidR="000E20A1" w:rsidRDefault="000E20A1" w:rsidP="000E20A1">
      <w:pPr>
        <w:spacing w:line="360" w:lineRule="auto"/>
        <w:jc w:val="center"/>
        <w:rPr>
          <w:rFonts w:ascii="GHEA Grapalat" w:eastAsia="GHEA Grapalat" w:hAnsi="GHEA Grapalat" w:cs="GHEA Grapalat"/>
          <w:b/>
        </w:rPr>
      </w:pPr>
    </w:p>
    <w:p w:rsidR="000E20A1" w:rsidRDefault="000E20A1" w:rsidP="000E20A1">
      <w:pPr>
        <w:spacing w:line="360" w:lineRule="auto"/>
        <w:jc w:val="center"/>
        <w:rPr>
          <w:rFonts w:ascii="GHEA Grapalat" w:eastAsia="GHEA Grapalat" w:hAnsi="GHEA Grapalat" w:cs="GHEA Grapalat"/>
          <w:b/>
        </w:rPr>
      </w:pPr>
    </w:p>
    <w:p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0E20A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0E20A1" w:rsidRPr="0023035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rsidR="000E20A1" w:rsidRPr="00C17342" w:rsidRDefault="000E20A1" w:rsidP="000E20A1">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rsidR="000E20A1" w:rsidRDefault="000E20A1" w:rsidP="000E20A1">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0E20A1" w:rsidRDefault="000E20A1" w:rsidP="000E20A1">
      <w:pPr>
        <w:spacing w:line="276" w:lineRule="auto"/>
        <w:ind w:firstLine="567"/>
        <w:jc w:val="both"/>
        <w:rPr>
          <w:rFonts w:ascii="GHEA Grapalat" w:eastAsia="GHEA Grapalat" w:hAnsi="GHEA Grapalat" w:cs="GHEA Grapalat"/>
        </w:rPr>
      </w:pPr>
    </w:p>
    <w:p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proofErr w:type="gramStart"/>
      <w:r>
        <w:rPr>
          <w:rFonts w:ascii="GHEA Grapalat" w:eastAsia="GHEA Grapalat" w:hAnsi="GHEA Grapalat" w:cs="GHEA Grapalat"/>
          <w:color w:val="000000"/>
        </w:rPr>
        <w:t>)լրացվում</w:t>
      </w:r>
      <w:proofErr w:type="gramEnd"/>
      <w:r>
        <w:rPr>
          <w:rFonts w:ascii="GHEA Grapalat" w:eastAsia="GHEA Grapalat" w:hAnsi="GHEA Grapalat" w:cs="GHEA Grapalat"/>
          <w:color w:val="000000"/>
        </w:rPr>
        <w:t xml:space="preserve">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 xml:space="preserve">Այս </w:t>
      </w:r>
      <w:r>
        <w:rPr>
          <w:rFonts w:ascii="GHEA Grapalat" w:eastAsia="GHEA Grapalat" w:hAnsi="GHEA Grapalat" w:cs="GHEA Grapalat"/>
          <w:color w:val="000000"/>
        </w:rPr>
        <w:lastRenderedPageBreak/>
        <w:t>բաժնում ենթաբաժինները լրացվում են հետևյալ կանոններով</w:t>
      </w:r>
      <w:r>
        <w:rPr>
          <w:rFonts w:ascii="Cambria Math" w:eastAsia="GHEA Grapalat" w:hAnsi="Cambria Math" w:cs="GHEA Grapalat"/>
          <w:color w:val="000000"/>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0E20A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proofErr w:type="gramStart"/>
      <w:r>
        <w:rPr>
          <w:rFonts w:ascii="GHEA Grapalat" w:eastAsia="GHEA Grapalat" w:hAnsi="GHEA Grapalat" w:cs="GHEA Grapalat"/>
          <w:color w:val="000000"/>
        </w:rPr>
        <w:t>)լրացվում</w:t>
      </w:r>
      <w:proofErr w:type="gramEnd"/>
      <w:r>
        <w:rPr>
          <w:rFonts w:ascii="GHEA Grapalat" w:eastAsia="GHEA Grapalat" w:hAnsi="GHEA Grapalat" w:cs="GHEA Grapalat"/>
          <w:color w:val="000000"/>
        </w:rPr>
        <w:t xml:space="preserve">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w:t>
      </w:r>
      <w:r>
        <w:rPr>
          <w:rFonts w:ascii="GHEA Grapalat" w:eastAsia="GHEA Grapalat" w:hAnsi="GHEA Grapalat" w:cs="GHEA Grapalat"/>
        </w:rPr>
        <w:lastRenderedPageBreak/>
        <w:t>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w:t>
      </w:r>
      <w:r>
        <w:rPr>
          <w:rFonts w:ascii="GHEA Grapalat" w:eastAsia="GHEA Grapalat" w:hAnsi="GHEA Grapalat" w:cs="GHEA Grapalat"/>
        </w:rPr>
        <w:lastRenderedPageBreak/>
        <w:t>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w:t>
      </w:r>
      <w:r>
        <w:rPr>
          <w:rFonts w:ascii="GHEA Grapalat" w:eastAsia="GHEA Grapalat" w:hAnsi="GHEA Grapalat" w:cs="GHEA Grapalat"/>
        </w:rPr>
        <w:lastRenderedPageBreak/>
        <w:t xml:space="preserve">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0E20A1" w:rsidRPr="008C104F"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w:t>
      </w:r>
      <w:r>
        <w:rPr>
          <w:rFonts w:ascii="GHEA Grapalat" w:eastAsia="GHEA Grapalat" w:hAnsi="GHEA Grapalat" w:cs="GHEA Grapalat"/>
        </w:rPr>
        <w:lastRenderedPageBreak/>
        <w:t>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xml:space="preserve">։ </w:t>
      </w:r>
      <w:proofErr w:type="gramStart"/>
      <w:r>
        <w:rPr>
          <w:rFonts w:ascii="GHEA Grapalat" w:eastAsia="GHEA Grapalat" w:hAnsi="GHEA Grapalat" w:cs="GHEA Grapalat"/>
        </w:rPr>
        <w:t>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roofErr w:type="gramEnd"/>
    </w:p>
    <w:p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կարգավիճակի վերաբերյալ տեղեկությունները» ենթաբաժնում լրացվում են անձի՝ Կազմակերպության իրական շահառու դառնալու օրը, </w:t>
      </w:r>
      <w:r>
        <w:rPr>
          <w:rFonts w:ascii="GHEA Grapalat" w:eastAsia="GHEA Grapalat" w:hAnsi="GHEA Grapalat" w:cs="GHEA Grapalat"/>
        </w:rPr>
        <w:lastRenderedPageBreak/>
        <w:t>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0E20A1" w:rsidRPr="005B15D8"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0E20A1" w:rsidRPr="0023035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rsidR="000E20A1" w:rsidRPr="00C17342"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rsidR="000E20A1" w:rsidRDefault="000E20A1" w:rsidP="000E20A1">
      <w:pPr>
        <w:pStyle w:val="31"/>
        <w:spacing w:line="240" w:lineRule="auto"/>
        <w:ind w:left="360" w:firstLine="0"/>
        <w:rPr>
          <w:rFonts w:ascii="GHEA Grapalat" w:hAnsi="GHEA Grapalat" w:cs="Sylfaen"/>
          <w:i/>
          <w:sz w:val="16"/>
          <w:szCs w:val="16"/>
          <w:lang w:val="hy-AM" w:eastAsia="ru-RU"/>
        </w:rPr>
      </w:pPr>
    </w:p>
    <w:p w:rsidR="000E20A1" w:rsidRDefault="000E20A1" w:rsidP="000E20A1">
      <w:pPr>
        <w:pStyle w:val="31"/>
        <w:spacing w:line="240" w:lineRule="auto"/>
        <w:ind w:left="360" w:firstLine="0"/>
        <w:rPr>
          <w:rFonts w:ascii="GHEA Grapalat" w:hAnsi="GHEA Grapalat" w:cs="Sylfaen"/>
          <w:i/>
          <w:sz w:val="16"/>
          <w:szCs w:val="16"/>
          <w:lang w:val="hy-AM" w:eastAsia="ru-RU"/>
        </w:rPr>
      </w:pPr>
    </w:p>
    <w:p w:rsidR="000E20A1" w:rsidRDefault="000E20A1" w:rsidP="000E20A1">
      <w:pPr>
        <w:pStyle w:val="31"/>
        <w:spacing w:line="240" w:lineRule="auto"/>
        <w:ind w:left="360" w:firstLine="0"/>
        <w:rPr>
          <w:rFonts w:ascii="GHEA Grapalat" w:hAnsi="GHEA Grapalat" w:cs="Sylfaen"/>
          <w:i/>
          <w:sz w:val="16"/>
          <w:szCs w:val="16"/>
          <w:lang w:val="hy-AM" w:eastAsia="ru-RU"/>
        </w:rPr>
      </w:pPr>
    </w:p>
    <w:p w:rsidR="000E20A1" w:rsidRDefault="000E20A1" w:rsidP="000E20A1">
      <w:pPr>
        <w:pStyle w:val="31"/>
        <w:spacing w:line="240" w:lineRule="auto"/>
        <w:ind w:left="360" w:firstLine="0"/>
        <w:rPr>
          <w:rFonts w:ascii="GHEA Grapalat" w:hAnsi="GHEA Grapalat" w:cs="Sylfaen"/>
          <w:i/>
          <w:sz w:val="16"/>
          <w:szCs w:val="16"/>
          <w:lang w:val="hy-AM" w:eastAsia="ru-RU"/>
        </w:rPr>
      </w:pPr>
    </w:p>
    <w:p w:rsidR="000E20A1" w:rsidRDefault="000E20A1" w:rsidP="000E20A1">
      <w:pPr>
        <w:pStyle w:val="31"/>
        <w:spacing w:line="240" w:lineRule="auto"/>
        <w:ind w:left="360" w:firstLine="0"/>
        <w:rPr>
          <w:rFonts w:ascii="GHEA Grapalat" w:hAnsi="GHEA Grapalat" w:cs="Sylfaen"/>
          <w:i/>
          <w:sz w:val="16"/>
          <w:szCs w:val="16"/>
          <w:lang w:val="hy-AM" w:eastAsia="ru-RU"/>
        </w:rPr>
      </w:pPr>
    </w:p>
    <w:p w:rsidR="000E20A1" w:rsidRDefault="000E20A1" w:rsidP="000E20A1">
      <w:pPr>
        <w:pStyle w:val="31"/>
        <w:spacing w:line="240" w:lineRule="auto"/>
        <w:ind w:left="360" w:firstLine="0"/>
        <w:rPr>
          <w:rFonts w:ascii="GHEA Grapalat" w:hAnsi="GHEA Grapalat" w:cs="Sylfaen"/>
          <w:i/>
          <w:sz w:val="16"/>
          <w:szCs w:val="16"/>
          <w:lang w:val="hy-AM" w:eastAsia="ru-RU"/>
        </w:rPr>
      </w:pPr>
    </w:p>
    <w:p w:rsidR="000E20A1" w:rsidRDefault="000E20A1" w:rsidP="000E20A1">
      <w:pPr>
        <w:pStyle w:val="31"/>
        <w:spacing w:line="240" w:lineRule="auto"/>
        <w:ind w:left="360" w:firstLine="0"/>
        <w:rPr>
          <w:rFonts w:ascii="GHEA Grapalat" w:hAnsi="GHEA Grapalat" w:cs="Sylfaen"/>
          <w:i/>
          <w:sz w:val="16"/>
          <w:szCs w:val="16"/>
          <w:lang w:val="hy-AM" w:eastAsia="ru-RU"/>
        </w:rPr>
      </w:pPr>
    </w:p>
    <w:p w:rsidR="000E20A1" w:rsidRPr="00230356" w:rsidRDefault="000E20A1" w:rsidP="000E20A1">
      <w:pPr>
        <w:pStyle w:val="31"/>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hy-AM"/>
        </w:rPr>
        <w:t>լրացվումէհանձնաժողովիքարտուղարիկողմից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մինչևհրավերըտեղեկագրումհրապարակելը:</w:t>
      </w:r>
    </w:p>
    <w:p w:rsidR="000E20A1" w:rsidRPr="00C17342" w:rsidRDefault="000E20A1" w:rsidP="000E20A1">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rsidR="000E20A1" w:rsidRDefault="000E20A1" w:rsidP="000E20A1">
      <w:pPr>
        <w:pStyle w:val="31"/>
        <w:spacing w:line="240" w:lineRule="auto"/>
        <w:ind w:firstLine="0"/>
        <w:jc w:val="left"/>
        <w:rPr>
          <w:rFonts w:ascii="GHEA Grapalat" w:hAnsi="GHEA Grapalat" w:cs="Sylfaen"/>
          <w:b/>
          <w:lang w:val="hy-AM"/>
        </w:rPr>
      </w:pPr>
    </w:p>
    <w:p w:rsidR="000E20A1" w:rsidRDefault="000E20A1" w:rsidP="000E20A1">
      <w:pPr>
        <w:pStyle w:val="31"/>
        <w:spacing w:line="240" w:lineRule="auto"/>
        <w:ind w:firstLine="0"/>
        <w:jc w:val="left"/>
        <w:rPr>
          <w:rFonts w:ascii="GHEA Grapalat" w:hAnsi="GHEA Grapalat" w:cs="Sylfaen"/>
          <w:b/>
          <w:lang w:val="hy-AM"/>
        </w:rPr>
      </w:pPr>
    </w:p>
    <w:p w:rsidR="000E20A1" w:rsidRDefault="000E20A1" w:rsidP="000E20A1">
      <w:pPr>
        <w:pStyle w:val="31"/>
        <w:spacing w:line="240" w:lineRule="auto"/>
        <w:ind w:firstLine="0"/>
        <w:jc w:val="left"/>
        <w:rPr>
          <w:rFonts w:ascii="GHEA Grapalat" w:hAnsi="GHEA Grapalat" w:cs="Sylfaen"/>
          <w:b/>
          <w:lang w:val="hy-AM"/>
        </w:rPr>
      </w:pPr>
    </w:p>
    <w:p w:rsidR="000E20A1" w:rsidRDefault="000E20A1" w:rsidP="000E20A1">
      <w:pPr>
        <w:pStyle w:val="31"/>
        <w:spacing w:line="240" w:lineRule="auto"/>
        <w:ind w:firstLine="0"/>
        <w:jc w:val="left"/>
        <w:rPr>
          <w:rFonts w:ascii="GHEA Grapalat" w:hAnsi="GHEA Grapalat" w:cs="Sylfaen"/>
          <w:b/>
          <w:lang w:val="hy-AM"/>
        </w:rPr>
      </w:pPr>
    </w:p>
    <w:p w:rsidR="000E20A1" w:rsidRDefault="000E20A1" w:rsidP="000E20A1">
      <w:pPr>
        <w:pStyle w:val="31"/>
        <w:spacing w:line="240" w:lineRule="auto"/>
        <w:ind w:firstLine="0"/>
        <w:jc w:val="left"/>
        <w:rPr>
          <w:rFonts w:ascii="GHEA Grapalat" w:hAnsi="GHEA Grapalat" w:cs="Sylfaen"/>
          <w:b/>
          <w:lang w:val="hy-AM"/>
        </w:rPr>
      </w:pPr>
    </w:p>
    <w:p w:rsidR="000E20A1" w:rsidRDefault="000E20A1" w:rsidP="000E20A1">
      <w:pPr>
        <w:pStyle w:val="31"/>
        <w:spacing w:line="240" w:lineRule="auto"/>
        <w:ind w:firstLine="0"/>
        <w:jc w:val="left"/>
        <w:rPr>
          <w:rFonts w:ascii="GHEA Grapalat" w:hAnsi="GHEA Grapalat" w:cs="Sylfaen"/>
          <w:b/>
          <w:lang w:val="hy-AM"/>
        </w:rPr>
      </w:pPr>
    </w:p>
    <w:p w:rsidR="000E20A1" w:rsidRDefault="000E20A1" w:rsidP="000E20A1">
      <w:pPr>
        <w:pStyle w:val="31"/>
        <w:spacing w:line="240" w:lineRule="auto"/>
        <w:ind w:firstLine="0"/>
        <w:jc w:val="left"/>
        <w:rPr>
          <w:rFonts w:ascii="GHEA Grapalat" w:hAnsi="GHEA Grapalat" w:cs="Sylfaen"/>
          <w:b/>
          <w:lang w:val="hy-AM"/>
        </w:rPr>
      </w:pPr>
    </w:p>
    <w:p w:rsidR="000E20A1" w:rsidRDefault="000E20A1" w:rsidP="000E20A1">
      <w:pPr>
        <w:pStyle w:val="31"/>
        <w:spacing w:line="240" w:lineRule="auto"/>
        <w:ind w:firstLine="0"/>
        <w:jc w:val="left"/>
        <w:rPr>
          <w:rFonts w:ascii="GHEA Grapalat" w:hAnsi="GHEA Grapalat" w:cs="Sylfaen"/>
          <w:b/>
          <w:lang w:val="hy-AM"/>
        </w:rPr>
      </w:pPr>
    </w:p>
    <w:p w:rsidR="000E20A1" w:rsidRDefault="000E20A1" w:rsidP="000E20A1">
      <w:pPr>
        <w:pStyle w:val="31"/>
        <w:spacing w:line="240" w:lineRule="auto"/>
        <w:ind w:firstLine="0"/>
        <w:jc w:val="left"/>
        <w:rPr>
          <w:rFonts w:ascii="GHEA Grapalat" w:hAnsi="GHEA Grapalat" w:cs="Sylfaen"/>
          <w:b/>
          <w:lang w:val="hy-AM"/>
        </w:rPr>
      </w:pPr>
    </w:p>
    <w:p w:rsidR="000E20A1" w:rsidRDefault="000E20A1" w:rsidP="000E20A1">
      <w:pPr>
        <w:pStyle w:val="31"/>
        <w:spacing w:line="240" w:lineRule="auto"/>
        <w:ind w:firstLine="0"/>
        <w:jc w:val="left"/>
        <w:rPr>
          <w:rFonts w:ascii="GHEA Grapalat" w:hAnsi="GHEA Grapalat"/>
          <w:b/>
          <w:lang w:val="hy-AM"/>
        </w:rPr>
      </w:pPr>
    </w:p>
    <w:p w:rsidR="00614AC6" w:rsidRDefault="00614AC6" w:rsidP="000B1088">
      <w:pPr>
        <w:pStyle w:val="31"/>
        <w:spacing w:line="240" w:lineRule="auto"/>
        <w:ind w:firstLine="0"/>
        <w:jc w:val="right"/>
        <w:rPr>
          <w:rFonts w:ascii="GHEA Grapalat" w:hAnsi="GHEA Grapalat"/>
          <w:b/>
          <w:lang w:val="hy-AM"/>
        </w:rPr>
      </w:pPr>
    </w:p>
    <w:p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000265BD" w:rsidRPr="004B2068">
        <w:rPr>
          <w:rFonts w:ascii="GHEA Grapalat" w:hAnsi="GHEA Grapalat" w:cs="Arial"/>
          <w:b/>
          <w:lang w:val="hy-AM"/>
        </w:rPr>
        <w:t>2</w:t>
      </w:r>
    </w:p>
    <w:p w:rsidR="00B2572B" w:rsidRPr="007320DA" w:rsidRDefault="00456BBF" w:rsidP="00EF3662">
      <w:pPr>
        <w:pStyle w:val="31"/>
        <w:spacing w:line="240" w:lineRule="auto"/>
        <w:jc w:val="right"/>
        <w:rPr>
          <w:rFonts w:ascii="GHEA Grapalat" w:hAnsi="GHEA Grapalat" w:cs="Arial"/>
          <w:b/>
          <w:lang w:val="hy-AM"/>
        </w:rPr>
      </w:pPr>
      <w:r>
        <w:rPr>
          <w:rFonts w:ascii="GHEA Grapalat" w:hAnsi="GHEA Grapalat"/>
          <w:sz w:val="24"/>
          <w:szCs w:val="24"/>
          <w:lang w:val="hy-AM"/>
        </w:rPr>
        <w:t>ՀՀՇՄԳՀՀԿՀ-ԳՀԱՇՁԲ- 59/22</w:t>
      </w:r>
      <w:r w:rsidR="00B2572B" w:rsidRPr="007320DA">
        <w:rPr>
          <w:rFonts w:ascii="GHEA Grapalat" w:hAnsi="GHEA Grapalat" w:cs="Sylfaen"/>
          <w:b/>
          <w:lang w:val="hy-AM"/>
        </w:rPr>
        <w:t>*ծածկագրով</w:t>
      </w:r>
    </w:p>
    <w:p w:rsidR="00B2572B" w:rsidRPr="007320DA" w:rsidRDefault="00A01C85" w:rsidP="00EF3662">
      <w:pPr>
        <w:pStyle w:val="31"/>
        <w:spacing w:line="240" w:lineRule="auto"/>
        <w:jc w:val="right"/>
        <w:rPr>
          <w:rFonts w:ascii="GHEA Grapalat" w:hAnsi="GHEA Grapalat" w:cs="Arial"/>
          <w:b/>
          <w:lang w:val="hy-AM"/>
        </w:rPr>
      </w:pPr>
      <w:r w:rsidRPr="00A01C85">
        <w:rPr>
          <w:rFonts w:ascii="GHEA Grapalat" w:hAnsi="GHEA Grapalat" w:cs="Sylfaen"/>
          <w:b/>
          <w:lang w:val="hy-AM"/>
        </w:rPr>
        <w:t>ԳՀ</w:t>
      </w:r>
      <w:r w:rsidR="00B2572B" w:rsidRPr="007320DA">
        <w:rPr>
          <w:rFonts w:ascii="GHEA Grapalat" w:hAnsi="GHEA Grapalat" w:cs="Arial"/>
          <w:b/>
          <w:lang w:val="hy-AM"/>
        </w:rPr>
        <w:t xml:space="preserve"> մրցույթի </w:t>
      </w:r>
      <w:r w:rsidR="00B2572B" w:rsidRPr="007320DA">
        <w:rPr>
          <w:rFonts w:ascii="GHEA Grapalat" w:hAnsi="GHEA Grapalat" w:cs="Sylfaen"/>
          <w:b/>
          <w:lang w:val="hy-AM"/>
        </w:rPr>
        <w:t>հրավերի</w:t>
      </w:r>
    </w:p>
    <w:p w:rsidR="00B2572B" w:rsidRPr="007320DA" w:rsidRDefault="00B2572B" w:rsidP="00EF3662">
      <w:pPr>
        <w:rPr>
          <w:rFonts w:ascii="GHEA Grapalat" w:hAnsi="GHEA Grapalat"/>
          <w:lang w:val="hy-AM"/>
        </w:rPr>
      </w:pPr>
    </w:p>
    <w:p w:rsidR="00B2572B" w:rsidRPr="007320DA" w:rsidRDefault="00B2572B" w:rsidP="00EF3662">
      <w:pPr>
        <w:ind w:firstLine="567"/>
        <w:jc w:val="center"/>
        <w:rPr>
          <w:rFonts w:ascii="GHEA Grapalat" w:hAnsi="GHEA Grapalat"/>
          <w:sz w:val="20"/>
          <w:lang w:val="hy-AM"/>
        </w:rPr>
      </w:pPr>
    </w:p>
    <w:p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rsidR="00B2572B" w:rsidRPr="007320DA" w:rsidRDefault="00B2572B" w:rsidP="00EF3662">
      <w:pPr>
        <w:ind w:firstLine="567"/>
        <w:rPr>
          <w:rFonts w:ascii="GHEA Grapalat" w:hAnsi="GHEA Grapalat"/>
          <w:lang w:val="hy-AM"/>
        </w:rPr>
      </w:pPr>
    </w:p>
    <w:p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00456BBF">
        <w:rPr>
          <w:rFonts w:ascii="GHEA Grapalat" w:hAnsi="GHEA Grapalat" w:cs="Arial"/>
          <w:sz w:val="20"/>
          <w:szCs w:val="20"/>
          <w:lang w:val="es-ES"/>
        </w:rPr>
        <w:t>ՀՀՇՄԳՀՀԿՀ-ԳՀԱՇՁԲ- 59/22</w:t>
      </w:r>
      <w:r w:rsidRPr="007320DA">
        <w:rPr>
          <w:rFonts w:ascii="GHEA Grapalat" w:hAnsi="GHEA Grapalat" w:cs="Arial"/>
          <w:sz w:val="20"/>
          <w:szCs w:val="20"/>
          <w:lang w:val="es-ES"/>
        </w:rPr>
        <w:t xml:space="preserve">* ծածկագրով </w:t>
      </w:r>
      <w:r w:rsidR="00A01C85">
        <w:rPr>
          <w:rFonts w:ascii="GHEA Grapalat" w:hAnsi="GHEA Grapalat" w:cs="Arial"/>
          <w:sz w:val="20"/>
          <w:szCs w:val="20"/>
          <w:lang w:val="es-ES"/>
        </w:rPr>
        <w:t>ԳՀ</w:t>
      </w:r>
      <w:r w:rsidRPr="007320DA">
        <w:rPr>
          <w:rFonts w:ascii="GHEA Grapalat" w:hAnsi="GHEA Grapalat" w:cs="Arial"/>
          <w:sz w:val="20"/>
          <w:szCs w:val="20"/>
          <w:lang w:val="es-ES"/>
        </w:rPr>
        <w:t xml:space="preserve"> մրցույթի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cs="Arial"/>
          <w:sz w:val="20"/>
          <w:szCs w:val="20"/>
          <w:lang w:val="es-ES"/>
        </w:rPr>
        <w:t>-ն առաջարկում է</w:t>
      </w:r>
    </w:p>
    <w:p w:rsidR="00B2572B" w:rsidRPr="007320DA" w:rsidRDefault="00B2572B" w:rsidP="00EF3662">
      <w:pPr>
        <w:ind w:firstLine="567"/>
        <w:jc w:val="both"/>
        <w:rPr>
          <w:rFonts w:ascii="GHEA Grapalat" w:hAnsi="GHEA Grapalat" w:cs="Arial"/>
        </w:rPr>
      </w:pPr>
      <w:bookmarkStart w:id="9" w:name="_Hlk23147299"/>
      <w:r w:rsidRPr="007320DA">
        <w:rPr>
          <w:rFonts w:ascii="GHEA Grapalat" w:hAnsi="GHEA Grapalat" w:cs="Sylfaen"/>
          <w:vertAlign w:val="superscript"/>
          <w:lang w:val="hy-AM"/>
        </w:rPr>
        <w:t xml:space="preserve">                                                                                     մասնակցի անվանումը</w:t>
      </w:r>
    </w:p>
    <w:bookmarkEnd w:id="9"/>
    <w:p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rsidR="00B2572B" w:rsidRPr="007320DA" w:rsidRDefault="00B2572B" w:rsidP="00EF3662">
      <w:pPr>
        <w:jc w:val="center"/>
        <w:rPr>
          <w:rFonts w:ascii="GHEA Grapalat" w:hAnsi="GHEA Grapalat"/>
          <w:sz w:val="20"/>
          <w:lang w:val="hy-AM"/>
        </w:rPr>
      </w:pP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E96D96" w:rsidTr="00D85759">
        <w:trPr>
          <w:cantSplit/>
          <w:trHeight w:val="916"/>
          <w:jc w:val="center"/>
        </w:trPr>
        <w:tc>
          <w:tcPr>
            <w:tcW w:w="1136" w:type="dxa"/>
            <w:tcBorders>
              <w:top w:val="single" w:sz="4" w:space="0" w:color="auto"/>
              <w:left w:val="single" w:sz="4" w:space="0" w:color="auto"/>
              <w:right w:val="single" w:sz="4" w:space="0" w:color="auto"/>
            </w:tcBorders>
            <w:vAlign w:val="center"/>
          </w:tcPr>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p>
          <w:p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E96D96"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r>
      <w:tr w:rsidR="003343B0" w:rsidRPr="00E96D96"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rPr>
                <w:rFonts w:ascii="GHEA Grapalat" w:hAnsi="GHEA Grapalat"/>
                <w:lang w:val="es-ES"/>
              </w:rPr>
            </w:pPr>
          </w:p>
        </w:tc>
      </w:tr>
      <w:tr w:rsidR="003343B0" w:rsidRPr="00E96D96"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r>
      <w:tr w:rsidR="003343B0" w:rsidRPr="007320DA"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r>
      <w:tr w:rsidR="003343B0" w:rsidRPr="005E1F72"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3343B0" w:rsidRPr="005E1F72"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3343B0" w:rsidRPr="005E1F72"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343B0" w:rsidRPr="005E1F72"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43B0" w:rsidRPr="005E1F72" w:rsidRDefault="003343B0" w:rsidP="00EF3662">
            <w:pPr>
              <w:jc w:val="center"/>
              <w:rPr>
                <w:rFonts w:ascii="GHEA Grapalat" w:hAnsi="GHEA Grapalat"/>
                <w:sz w:val="20"/>
                <w:lang w:val="es-ES"/>
              </w:rPr>
            </w:pPr>
          </w:p>
        </w:tc>
      </w:tr>
    </w:tbl>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hy-AM"/>
        </w:rPr>
      </w:pPr>
    </w:p>
    <w:p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_____________ </w:t>
      </w:r>
    </w:p>
    <w:p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EF3662">
      <w:pPr>
        <w:jc w:val="right"/>
        <w:rPr>
          <w:rFonts w:ascii="GHEA Grapalat" w:hAnsi="GHEA Grapalat"/>
          <w:sz w:val="20"/>
          <w:lang w:val="hy-AM"/>
        </w:rPr>
      </w:pP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9"/>
      </w:r>
      <w:r w:rsidRPr="005E1F72">
        <w:rPr>
          <w:rFonts w:ascii="GHEA Grapalat" w:hAnsi="GHEA Grapalat"/>
          <w:sz w:val="20"/>
          <w:lang w:val="hy-AM"/>
        </w:rPr>
        <w:tab/>
      </w:r>
      <w:r w:rsidRPr="005E1F72">
        <w:rPr>
          <w:rFonts w:ascii="GHEA Grapalat" w:hAnsi="GHEA Grapalat"/>
          <w:sz w:val="20"/>
          <w:lang w:val="hy-AM"/>
        </w:rPr>
        <w:tab/>
      </w:r>
    </w:p>
    <w:p w:rsidR="00B2572B" w:rsidRPr="005E1F72" w:rsidRDefault="00B2572B" w:rsidP="00EF3662">
      <w:pPr>
        <w:jc w:val="right"/>
        <w:rPr>
          <w:rFonts w:ascii="GHEA Grapalat" w:hAnsi="GHEA Grapalat"/>
          <w:sz w:val="20"/>
          <w:lang w:val="hy-AM"/>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es-ES" w:eastAsia="ru-RU"/>
        </w:rPr>
      </w:pPr>
    </w:p>
    <w:p w:rsidR="000B1088" w:rsidRPr="005E1F72" w:rsidDel="000B1088" w:rsidRDefault="000B1088" w:rsidP="000B1088">
      <w:pPr>
        <w:pStyle w:val="31"/>
        <w:spacing w:line="240" w:lineRule="auto"/>
        <w:jc w:val="right"/>
        <w:rPr>
          <w:rFonts w:ascii="GHEA Grapalat" w:hAnsi="GHEA Grapalat"/>
          <w:i/>
          <w:lang w:val="es-ES" w:eastAsia="ru-RU"/>
        </w:rPr>
      </w:pPr>
    </w:p>
    <w:p w:rsidR="007862B1" w:rsidRPr="004B2068" w:rsidRDefault="007862B1" w:rsidP="0030675A">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4B2068">
        <w:rPr>
          <w:rFonts w:ascii="GHEA Grapalat" w:hAnsi="GHEA Grapalat" w:cs="Arial"/>
          <w:b/>
          <w:lang w:val="hy-AM"/>
        </w:rPr>
        <w:t>4.</w:t>
      </w:r>
      <w:r w:rsidR="001C1CEB">
        <w:rPr>
          <w:rFonts w:ascii="GHEA Grapalat" w:hAnsi="GHEA Grapalat" w:cs="Arial"/>
          <w:b/>
          <w:lang w:val="hy-AM"/>
        </w:rPr>
        <w:t>2</w:t>
      </w:r>
    </w:p>
    <w:p w:rsidR="007862B1" w:rsidRPr="005E1F72" w:rsidRDefault="00456BBF" w:rsidP="007862B1">
      <w:pPr>
        <w:pStyle w:val="31"/>
        <w:spacing w:line="240" w:lineRule="auto"/>
        <w:jc w:val="right"/>
        <w:rPr>
          <w:rFonts w:ascii="GHEA Grapalat" w:hAnsi="GHEA Grapalat" w:cs="Arial"/>
          <w:b/>
          <w:lang w:val="hy-AM"/>
        </w:rPr>
      </w:pPr>
      <w:r>
        <w:rPr>
          <w:rFonts w:ascii="GHEA Grapalat" w:hAnsi="GHEA Grapalat"/>
          <w:sz w:val="24"/>
          <w:szCs w:val="24"/>
          <w:lang w:val="hy-AM"/>
        </w:rPr>
        <w:t>ՀՀՇՄԳՀՀԿՀ-ԳՀԱՇՁԲ- 59/22</w:t>
      </w:r>
      <w:r w:rsidR="007862B1" w:rsidRPr="00EF1E0E">
        <w:rPr>
          <w:rFonts w:ascii="GHEA Grapalat" w:hAnsi="GHEA Grapalat" w:cs="Sylfaen"/>
          <w:b/>
          <w:lang w:val="es-ES"/>
        </w:rPr>
        <w:t>*</w:t>
      </w:r>
      <w:r w:rsidR="007862B1" w:rsidRPr="005E1F72">
        <w:rPr>
          <w:rFonts w:ascii="GHEA Grapalat" w:hAnsi="GHEA Grapalat" w:cs="Sylfaen"/>
          <w:b/>
          <w:lang w:val="hy-AM"/>
        </w:rPr>
        <w:t>ծածկագրով</w:t>
      </w:r>
    </w:p>
    <w:p w:rsidR="007862B1" w:rsidRDefault="00E54CD0" w:rsidP="007862B1">
      <w:pPr>
        <w:pStyle w:val="31"/>
        <w:spacing w:line="240" w:lineRule="auto"/>
        <w:jc w:val="right"/>
        <w:rPr>
          <w:rFonts w:ascii="GHEA Grapalat" w:hAnsi="GHEA Grapalat" w:cs="Sylfaen"/>
          <w:b/>
          <w:lang w:val="hy-AM"/>
        </w:rPr>
      </w:pPr>
      <w:r w:rsidRPr="00722D9D">
        <w:rPr>
          <w:rFonts w:ascii="GHEA Grapalat" w:hAnsi="GHEA Grapalat" w:cs="Sylfaen"/>
          <w:b/>
          <w:lang w:val="hy-AM"/>
        </w:rPr>
        <w:t>ԳՀ</w:t>
      </w:r>
      <w:r w:rsidR="007862B1" w:rsidRPr="005E1F72">
        <w:rPr>
          <w:rFonts w:ascii="GHEA Grapalat" w:hAnsi="GHEA Grapalat" w:cs="Arial"/>
          <w:b/>
          <w:lang w:val="hy-AM"/>
        </w:rPr>
        <w:t xml:space="preserve"> մրցույթի </w:t>
      </w:r>
      <w:r w:rsidR="007862B1" w:rsidRPr="005E1F72">
        <w:rPr>
          <w:rFonts w:ascii="GHEA Grapalat" w:hAnsi="GHEA Grapalat" w:cs="Sylfaen"/>
          <w:b/>
          <w:lang w:val="hy-AM"/>
        </w:rPr>
        <w:t>հրավերի</w:t>
      </w:r>
    </w:p>
    <w:p w:rsidR="007862B1" w:rsidRDefault="007862B1" w:rsidP="007862B1">
      <w:pPr>
        <w:pStyle w:val="31"/>
        <w:spacing w:line="240" w:lineRule="auto"/>
        <w:jc w:val="right"/>
        <w:rPr>
          <w:rFonts w:ascii="GHEA Grapalat" w:hAnsi="GHEA Grapalat" w:cs="Sylfaen"/>
          <w:b/>
          <w:lang w:val="hy-AM"/>
        </w:rPr>
      </w:pPr>
    </w:p>
    <w:p w:rsidR="007862B1" w:rsidRDefault="007862B1" w:rsidP="007862B1">
      <w:pPr>
        <w:jc w:val="center"/>
        <w:rPr>
          <w:rFonts w:ascii="GHEA Grapalat" w:hAnsi="GHEA Grapalat" w:cs="GHEA Grapalat"/>
          <w:b/>
          <w:sz w:val="20"/>
          <w:szCs w:val="20"/>
          <w:lang w:val="hy-AM"/>
        </w:rPr>
      </w:pP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7862B1">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7862B1">
      <w:pPr>
        <w:rPr>
          <w:rFonts w:ascii="GHEA Grapalat" w:hAnsi="GHEA Grapalat" w:cs="GHEA Grapalat"/>
          <w:b/>
          <w:sz w:val="20"/>
          <w:szCs w:val="20"/>
          <w:lang w:val="hy-AM"/>
        </w:rPr>
      </w:pPr>
    </w:p>
    <w:p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sz w:val="20"/>
          <w:szCs w:val="20"/>
          <w:lang w:val="hy-AM"/>
        </w:rPr>
        <w:t>«»</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7862B1">
      <w:pPr>
        <w:rPr>
          <w:rFonts w:ascii="GHEA Grapalat" w:hAnsi="GHEA Grapalat" w:cs="GHEA Grapalat"/>
          <w:sz w:val="20"/>
          <w:szCs w:val="20"/>
          <w:lang w:val="hy-AM"/>
        </w:rPr>
      </w:pPr>
    </w:p>
    <w:p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7862B1">
      <w:pPr>
        <w:ind w:firstLine="708"/>
        <w:jc w:val="both"/>
        <w:rPr>
          <w:rFonts w:ascii="GHEA Grapalat" w:hAnsi="GHEA Grapalat" w:cs="GHEA Grapalat"/>
          <w:sz w:val="20"/>
          <w:szCs w:val="20"/>
          <w:lang w:val="hy-AM"/>
        </w:rPr>
      </w:pPr>
    </w:p>
    <w:p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r>
    </w:p>
    <w:p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E54CD0">
        <w:rPr>
          <w:rFonts w:ascii="GHEA Grapalat" w:hAnsi="GHEA Grapalat" w:cs="GHEA Grapalat"/>
          <w:sz w:val="20"/>
          <w:szCs w:val="20"/>
          <w:u w:val="single"/>
          <w:lang w:val="pt-BR"/>
        </w:rPr>
        <w:t>Գյումրու քաղաքապետարանի</w:t>
      </w:r>
      <w:r w:rsidRPr="00260569">
        <w:rPr>
          <w:rFonts w:ascii="GHEA Grapalat" w:hAnsi="GHEA Grapalat" w:cs="GHEA Grapalat"/>
          <w:sz w:val="20"/>
          <w:szCs w:val="20"/>
          <w:lang w:val="pt-BR"/>
        </w:rPr>
        <w:t xml:space="preserve">*  (այսուհետ` Պատվիրատու) կողմից </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sz w:val="20"/>
          <w:szCs w:val="20"/>
          <w:vertAlign w:val="superscript"/>
          <w:lang w:val="hy-AM"/>
        </w:rPr>
        <w:t>պատվիրատուի անվանումը</w:t>
      </w:r>
    </w:p>
    <w:p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456BBF">
        <w:rPr>
          <w:rFonts w:ascii="GHEA Grapalat" w:hAnsi="GHEA Grapalat" w:cs="GHEA Grapalat"/>
          <w:sz w:val="20"/>
          <w:szCs w:val="20"/>
          <w:u w:val="single"/>
          <w:lang w:val="pt-BR"/>
        </w:rPr>
        <w:t>ՀՀՇՄԳՀՀԿՀ-ԳՀԱՇՁԲ- 59/22</w:t>
      </w:r>
      <w:r w:rsidRPr="00260569">
        <w:rPr>
          <w:rFonts w:ascii="GHEA Grapalat" w:hAnsi="GHEA Grapalat" w:cs="GHEA Grapalat"/>
          <w:sz w:val="20"/>
          <w:szCs w:val="20"/>
          <w:lang w:val="pt-BR"/>
        </w:rPr>
        <w:t>* ծածկագրով գնման ընթացակարգին:</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sz w:val="20"/>
          <w:szCs w:val="20"/>
          <w:vertAlign w:val="superscript"/>
          <w:lang w:val="hy-AM"/>
        </w:rPr>
        <w:t>ընթացակարգի ծածկագիրը</w:t>
      </w:r>
    </w:p>
    <w:p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lastRenderedPageBreak/>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4B2068">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ինչպեսնաևդրանցիցարտատպվածթղթայինտարբերակներով</w:t>
      </w:r>
      <w:r w:rsidR="007862B1" w:rsidRPr="00260569">
        <w:rPr>
          <w:rFonts w:ascii="GHEA Grapalat" w:hAnsi="GHEA Grapalat" w:cs="GHEA Grapalat"/>
          <w:sz w:val="20"/>
          <w:szCs w:val="20"/>
          <w:lang w:val="pt-BR"/>
        </w:rPr>
        <w:t>:</w:t>
      </w:r>
    </w:p>
    <w:p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՝Վճարողբանկըվճարմանպահանջագիրըստանալուցհետո՝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աշխատանքայինօրվաընթացքումպետքէտեղեկացնիՊատվիրատուին՝գրավորձևով</w:t>
      </w:r>
      <w:r w:rsidR="007862B1" w:rsidRPr="00260569">
        <w:rPr>
          <w:rFonts w:ascii="GHEA Grapalat" w:hAnsi="GHEA Grapalat" w:cs="GHEA Grapalat"/>
          <w:sz w:val="20"/>
          <w:szCs w:val="20"/>
          <w:lang w:val="pt-BR"/>
        </w:rPr>
        <w:t>:</w:t>
      </w:r>
    </w:p>
    <w:p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7862B1">
      <w:pPr>
        <w:jc w:val="both"/>
        <w:rPr>
          <w:rFonts w:ascii="GHEA Grapalat" w:hAnsi="GHEA Grapalat" w:cs="GHEA Grapalat"/>
          <w:sz w:val="20"/>
          <w:szCs w:val="20"/>
          <w:lang w:val="hy-AM"/>
        </w:rPr>
      </w:pPr>
    </w:p>
    <w:p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7862B1">
      <w:pPr>
        <w:ind w:firstLine="567"/>
        <w:jc w:val="both"/>
        <w:rPr>
          <w:rFonts w:ascii="GHEA Grapalat" w:hAnsi="GHEA Grapalat" w:cs="GHEA Grapalat"/>
          <w:sz w:val="20"/>
          <w:szCs w:val="20"/>
          <w:lang w:val="hy-AM"/>
        </w:rPr>
      </w:pPr>
    </w:p>
    <w:p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Default="006E35C3" w:rsidP="007862B1">
      <w:pPr>
        <w:jc w:val="both"/>
        <w:rPr>
          <w:rFonts w:ascii="GHEA Grapalat" w:hAnsi="GHEA Grapalat"/>
          <w:sz w:val="18"/>
          <w:szCs w:val="18"/>
          <w:u w:val="single"/>
          <w:vertAlign w:val="superscript"/>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334B2F">
      <w:pPr>
        <w:jc w:val="both"/>
        <w:rPr>
          <w:rFonts w:ascii="GHEA Grapalat" w:hAnsi="GHEA Grapalat"/>
          <w:sz w:val="20"/>
          <w:szCs w:val="20"/>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7862B1">
      <w:pPr>
        <w:jc w:val="both"/>
        <w:rPr>
          <w:rFonts w:ascii="GHEA Grapalat" w:hAnsi="GHEA Grapalat"/>
          <w:sz w:val="18"/>
          <w:szCs w:val="18"/>
          <w:vertAlign w:val="superscript"/>
          <w:lang w:val="hy-AM"/>
        </w:rPr>
      </w:pPr>
    </w:p>
    <w:p w:rsidR="007862B1" w:rsidRPr="0068528C" w:rsidRDefault="007862B1" w:rsidP="007862B1">
      <w:pPr>
        <w:jc w:val="both"/>
        <w:rPr>
          <w:rFonts w:ascii="GHEA Grapalat" w:hAnsi="GHEA Grapalat" w:cs="GHEA Grapalat"/>
          <w:i/>
          <w:sz w:val="18"/>
          <w:szCs w:val="18"/>
          <w:lang w:val="hy-AM"/>
        </w:rPr>
      </w:pPr>
    </w:p>
    <w:p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lastRenderedPageBreak/>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ՎՃԱՐՄԱՆՊԱՀԱՆՋԱԳԻՐ</w:t>
            </w:r>
            <w:r>
              <w:rPr>
                <w:rFonts w:ascii="GHEA Grapalat" w:hAnsi="GHEA Grapalat" w:cs="Sylfaen"/>
                <w:b/>
                <w:bCs/>
                <w:sz w:val="20"/>
                <w:szCs w:val="20"/>
              </w:rPr>
              <w:t>*</w:t>
            </w:r>
          </w:p>
          <w:p w:rsidR="00595213" w:rsidRPr="005E1F72" w:rsidRDefault="00595213" w:rsidP="00CB0ADE">
            <w:pPr>
              <w:jc w:val="center"/>
              <w:rPr>
                <w:rFonts w:ascii="GHEA Grapalat" w:hAnsi="GHEA Grapalat" w:cs="Arial"/>
                <w:bCs/>
                <w:i/>
                <w:sz w:val="20"/>
                <w:szCs w:val="20"/>
              </w:rPr>
            </w:pP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Վճարողիհաշվիհամարը</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ՎճարողիՀՎՀՀ</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ՎճարողիՀԾՀ</w:t>
            </w:r>
            <w:r w:rsidRPr="005E1F72">
              <w:rPr>
                <w:rFonts w:ascii="GHEA Grapalat" w:hAnsi="GHEA Grapalat" w:cs="Arial"/>
                <w:sz w:val="20"/>
                <w:szCs w:val="20"/>
              </w:rPr>
              <w:t>`</w:t>
            </w:r>
          </w:p>
        </w:tc>
      </w:tr>
      <w:tr w:rsidR="00E54CD0"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D0" w:rsidRPr="005E1F72" w:rsidRDefault="00E54CD0" w:rsidP="00E54CD0">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rPr>
              <w:t xml:space="preserve"> Գյումրու համայնքապետարան</w:t>
            </w:r>
          </w:p>
        </w:tc>
      </w:tr>
      <w:tr w:rsidR="00E54CD0"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D0" w:rsidRPr="005E1F72" w:rsidRDefault="00E54CD0" w:rsidP="00E54CD0">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E54CD0"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D0" w:rsidRPr="005E1F72" w:rsidRDefault="00E54CD0" w:rsidP="00E54CD0">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E54CD0"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D0" w:rsidRPr="005E1F72" w:rsidRDefault="00E54CD0" w:rsidP="00E54CD0">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rPr>
              <w:t xml:space="preserve"> ՀՀ ՖՆ ԳՎ</w:t>
            </w:r>
          </w:p>
        </w:tc>
      </w:tr>
      <w:tr w:rsidR="00E54CD0"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D0" w:rsidRPr="005E1F72" w:rsidRDefault="00E54CD0" w:rsidP="00E54CD0">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t xml:space="preserve"> </w:t>
            </w:r>
            <w:r w:rsidRPr="00EA6FA5">
              <w:rPr>
                <w:rFonts w:ascii="GHEA Grapalat" w:hAnsi="GHEA Grapalat" w:cs="Arial"/>
                <w:sz w:val="20"/>
                <w:szCs w:val="20"/>
              </w:rPr>
              <w:t>900215301160</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lang w:val="ru-RU"/>
              </w:rPr>
              <w:t>(</w:t>
            </w:r>
            <w:r w:rsidRPr="005E1F72">
              <w:rPr>
                <w:rFonts w:ascii="GHEA Grapalat" w:hAnsi="GHEA Grapalat" w:cs="Sylfaen"/>
                <w:sz w:val="20"/>
                <w:szCs w:val="20"/>
              </w:rPr>
              <w:t>թվերովևբառերով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(թվերովևբառերով)(</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բառերովևկոդով</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դրանցհամարները</w:t>
            </w:r>
            <w:r w:rsidRPr="005E1F72">
              <w:rPr>
                <w:rFonts w:ascii="GHEA Grapalat" w:hAnsi="GHEA Grapalat" w:cs="Arial"/>
                <w:sz w:val="20"/>
                <w:szCs w:val="20"/>
                <w:lang w:val="hy-AM"/>
              </w:rPr>
              <w:t>,</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595213" w:rsidRPr="005E1F72" w:rsidRDefault="00595213" w:rsidP="00CB0ADE">
            <w:pPr>
              <w:rPr>
                <w:rFonts w:ascii="GHEA Grapalat" w:hAnsi="GHEA Grapalat" w:cs="Arial"/>
                <w:sz w:val="20"/>
                <w:szCs w:val="20"/>
              </w:rPr>
            </w:pPr>
          </w:p>
        </w:tc>
      </w:tr>
      <w:tr w:rsidR="00595213"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595213" w:rsidRPr="005E1F72" w:rsidRDefault="00595213" w:rsidP="00CB0ADE">
            <w:pPr>
              <w:rPr>
                <w:rFonts w:ascii="GHEA Grapalat" w:hAnsi="GHEA Grapalat" w:cs="Sylfaen"/>
                <w:sz w:val="20"/>
                <w:szCs w:val="20"/>
                <w:lang w:val="ru-RU"/>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Sylfaen"/>
                <w:sz w:val="20"/>
                <w:szCs w:val="20"/>
              </w:rPr>
              <w:t>էջ</w:t>
            </w:r>
          </w:p>
          <w:p w:rsidR="00595213" w:rsidRPr="005E1F72" w:rsidRDefault="00595213" w:rsidP="00CB0ADE">
            <w:pPr>
              <w:rPr>
                <w:rFonts w:ascii="GHEA Grapalat" w:hAnsi="GHEA Grapalat" w:cs="Sylfaen"/>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CB0ADE">
            <w:pPr>
              <w:jc w:val="right"/>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right"/>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595213" w:rsidRPr="005E1F72" w:rsidRDefault="00595213" w:rsidP="00CB0ADE">
            <w:pPr>
              <w:jc w:val="right"/>
              <w:rPr>
                <w:rFonts w:ascii="GHEA Grapalat" w:hAnsi="GHEA Grapalat" w:cs="Sylfaen"/>
                <w:sz w:val="20"/>
                <w:szCs w:val="20"/>
              </w:rPr>
            </w:pPr>
          </w:p>
        </w:tc>
      </w:tr>
      <w:tr w:rsidR="00595213"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p>
          <w:p w:rsidR="00595213" w:rsidRPr="005E1F72" w:rsidRDefault="00595213" w:rsidP="00CB0ADE">
            <w:pPr>
              <w:rPr>
                <w:rFonts w:ascii="GHEA Grapalat" w:hAnsi="GHEA Grapalat" w:cs="Tahoma"/>
                <w:color w:val="000000"/>
                <w:sz w:val="20"/>
                <w:szCs w:val="20"/>
                <w:lang w:val="hy-AM"/>
              </w:rPr>
            </w:pPr>
          </w:p>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center"/>
              <w:rPr>
                <w:rFonts w:ascii="GHEA Grapalat" w:hAnsi="GHEA Grapalat" w:cs="Sylfaen"/>
                <w:sz w:val="20"/>
                <w:szCs w:val="20"/>
              </w:rPr>
            </w:pPr>
            <w:r w:rsidRPr="005E1F72">
              <w:rPr>
                <w:rFonts w:ascii="GHEA Grapalat" w:hAnsi="GHEA Grapalat" w:cs="Sylfaen"/>
                <w:sz w:val="20"/>
                <w:szCs w:val="20"/>
              </w:rPr>
              <w:t>/ստորագրություն/</w:t>
            </w:r>
          </w:p>
          <w:p w:rsidR="00595213" w:rsidRPr="005E1F72" w:rsidRDefault="00595213" w:rsidP="00CB0ADE">
            <w:pPr>
              <w:jc w:val="right"/>
              <w:rPr>
                <w:rFonts w:ascii="GHEA Grapalat" w:hAnsi="GHEA Grapalat" w:cs="Arial"/>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Arial"/>
                <w:sz w:val="20"/>
                <w:szCs w:val="20"/>
              </w:rPr>
            </w:pPr>
          </w:p>
        </w:tc>
      </w:tr>
    </w:tbl>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Վճարմանպահանջագրիպարտադիրվավերապայմաններըևլրացման</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 </w:t>
            </w:r>
            <w:r w:rsidRPr="005E1F72">
              <w:rPr>
                <w:rFonts w:ascii="GHEA Grapalat" w:hAnsi="GHEA Grapalat"/>
                <w:sz w:val="20"/>
                <w:szCs w:val="20"/>
              </w:rPr>
              <w:lastRenderedPageBreak/>
              <w:t>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lastRenderedPageBreak/>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 xml:space="preserve">լրացվում է </w:t>
            </w:r>
            <w:r w:rsidRPr="005E1F72">
              <w:rPr>
                <w:rFonts w:ascii="GHEA Grapalat" w:hAnsi="GHEA Grapalat"/>
                <w:sz w:val="20"/>
                <w:szCs w:val="20"/>
              </w:rPr>
              <w:lastRenderedPageBreak/>
              <w:t>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w:t>
            </w:r>
            <w:r w:rsidRPr="005E1F72">
              <w:rPr>
                <w:rFonts w:ascii="GHEA Grapalat" w:hAnsi="GHEA Grapalat"/>
                <w:sz w:val="20"/>
                <w:szCs w:val="20"/>
              </w:rPr>
              <w:lastRenderedPageBreak/>
              <w:t xml:space="preserve">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lastRenderedPageBreak/>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p>
        </w:tc>
      </w:tr>
      <w:tr w:rsidR="00631658" w:rsidRPr="00E96D96"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E96D96"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E96D96"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w:t>
            </w:r>
            <w:r w:rsidRPr="005E1F72">
              <w:rPr>
                <w:rFonts w:ascii="GHEA Grapalat" w:hAnsi="GHEA Grapalat" w:cs="Sylfaen"/>
                <w:sz w:val="20"/>
                <w:szCs w:val="20"/>
                <w:lang w:val="hy-AM"/>
              </w:rPr>
              <w:lastRenderedPageBreak/>
              <w:t xml:space="preserve">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շահառուիկողմից</w:t>
            </w:r>
          </w:p>
        </w:tc>
      </w:tr>
      <w:tr w:rsidR="00631658" w:rsidRPr="00E96D96"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r>
      <w:tr w:rsidR="00631658" w:rsidRPr="00E96D96"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կնիքի առկայության </w:t>
            </w:r>
            <w:r w:rsidRPr="005E1F72">
              <w:rPr>
                <w:rFonts w:ascii="GHEA Grapalat" w:hAnsi="GHEA Grapalat"/>
                <w:sz w:val="20"/>
                <w:szCs w:val="20"/>
              </w:rPr>
              <w:lastRenderedPageBreak/>
              <w:t>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կնքվում է շահառուի կողմից</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(մասնաճյո</w:t>
            </w:r>
            <w:r w:rsidRPr="005E1F72">
              <w:rPr>
                <w:rFonts w:ascii="GHEA Grapalat" w:hAnsi="GHEA Grapalat"/>
                <w:sz w:val="20"/>
                <w:szCs w:val="20"/>
              </w:rPr>
              <w:lastRenderedPageBreak/>
              <w:t xml:space="preserve">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lastRenderedPageBreak/>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դրոշմակնիքըդրվում է </w:t>
            </w:r>
            <w:r w:rsidRPr="005E1F72">
              <w:rPr>
                <w:rFonts w:ascii="GHEA Grapalat" w:hAnsi="GHEA Grapalat"/>
                <w:sz w:val="20"/>
                <w:szCs w:val="20"/>
              </w:rPr>
              <w:t xml:space="preserve">թղթային </w:t>
            </w:r>
            <w:r w:rsidRPr="005E1F72">
              <w:rPr>
                <w:rFonts w:ascii="GHEA Grapalat" w:hAnsi="GHEA Grapalat"/>
                <w:sz w:val="20"/>
                <w:szCs w:val="20"/>
              </w:rPr>
              <w:lastRenderedPageBreak/>
              <w:t>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սույն տվյալներըդրվում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CB0ADE">
            <w:pPr>
              <w:jc w:val="center"/>
              <w:rPr>
                <w:rFonts w:ascii="GHEA Grapalat" w:hAnsi="GHEA Grapalat"/>
                <w:sz w:val="20"/>
                <w:szCs w:val="20"/>
              </w:rPr>
            </w:pPr>
          </w:p>
        </w:tc>
      </w:tr>
    </w:tbl>
    <w:p w:rsidR="00631658" w:rsidRPr="000F4414"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F4414" w:rsidRDefault="00631658" w:rsidP="00631658">
      <w:pPr>
        <w:rPr>
          <w:rFonts w:ascii="GHEA Grapalat" w:hAnsi="GHEA Grapalat"/>
        </w:rPr>
      </w:pPr>
    </w:p>
    <w:p w:rsidR="00631658" w:rsidRPr="00131E9C" w:rsidRDefault="00631658" w:rsidP="00631658">
      <w:pPr>
        <w:jc w:val="center"/>
        <w:rPr>
          <w:rFonts w:ascii="GHEA Grapalat" w:hAnsi="GHEA Grapalat" w:cs="GHEA Grapalat"/>
          <w:sz w:val="22"/>
          <w:szCs w:val="22"/>
          <w:lang w:val="hy-AM"/>
        </w:rPr>
      </w:pPr>
    </w:p>
    <w:p w:rsidR="00091EBC" w:rsidRPr="009C370D" w:rsidRDefault="00631658" w:rsidP="00A01C85">
      <w:pPr>
        <w:pStyle w:val="31"/>
        <w:spacing w:line="240" w:lineRule="auto"/>
        <w:jc w:val="right"/>
        <w:rPr>
          <w:rFonts w:ascii="GHEA Grapalat" w:hAnsi="GHEA Grapalat" w:cs="Sylfaen"/>
          <w:vertAlign w:val="superscript"/>
          <w:lang w:val="hy-AM"/>
        </w:rPr>
      </w:pPr>
      <w:r>
        <w:rPr>
          <w:rFonts w:ascii="GHEA Grapalat" w:hAnsi="GHEA Grapalat"/>
          <w:b/>
          <w:lang w:val="hy-AM"/>
        </w:rPr>
        <w:br w:type="page"/>
      </w:r>
    </w:p>
    <w:p w:rsidR="00091EBC" w:rsidRPr="001557AE" w:rsidRDefault="00091EBC" w:rsidP="00091EBC">
      <w:pPr>
        <w:pStyle w:val="31"/>
        <w:spacing w:line="240" w:lineRule="auto"/>
        <w:jc w:val="center"/>
        <w:rPr>
          <w:rFonts w:ascii="GHEA Grapalat" w:hAnsi="GHEA Grapalat" w:cs="Arial"/>
          <w:b/>
          <w:lang w:val="hy-AM"/>
        </w:rPr>
      </w:pPr>
    </w:p>
    <w:p w:rsidR="00091EBC" w:rsidRPr="005E1F72" w:rsidRDefault="00091EBC" w:rsidP="00091EBC">
      <w:pPr>
        <w:pStyle w:val="31"/>
        <w:spacing w:line="240" w:lineRule="auto"/>
        <w:jc w:val="right"/>
        <w:rPr>
          <w:rFonts w:ascii="GHEA Grapalat" w:hAnsi="GHEA Grapalat"/>
          <w:szCs w:val="24"/>
          <w:lang w:val="hy-AM"/>
        </w:rPr>
      </w:pPr>
    </w:p>
    <w:p w:rsidR="00631658" w:rsidRPr="00631658" w:rsidRDefault="00631658" w:rsidP="00631658">
      <w:pPr>
        <w:jc w:val="right"/>
        <w:rPr>
          <w:rFonts w:ascii="GHEA Grapalat" w:hAnsi="GHEA Grapalat" w:cs="GHEA Grapalat"/>
          <w:i/>
          <w:sz w:val="18"/>
          <w:szCs w:val="18"/>
          <w:lang w:val="hy-AM"/>
        </w:rPr>
      </w:pPr>
    </w:p>
    <w:p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631658" w:rsidRPr="00631658" w:rsidRDefault="00456BBF" w:rsidP="00631658">
      <w:pPr>
        <w:pStyle w:val="31"/>
        <w:spacing w:line="240" w:lineRule="auto"/>
        <w:jc w:val="right"/>
        <w:rPr>
          <w:rFonts w:ascii="GHEA Grapalat" w:hAnsi="GHEA Grapalat" w:cs="Sylfaen"/>
          <w:b/>
          <w:lang w:val="hy-AM"/>
        </w:rPr>
      </w:pPr>
      <w:r>
        <w:rPr>
          <w:rFonts w:ascii="GHEA Grapalat" w:hAnsi="GHEA Grapalat" w:cs="Sylfaen"/>
          <w:b/>
          <w:lang w:val="hy-AM"/>
        </w:rPr>
        <w:t>ՀՀՇՄԳՀՀԿՀ-ԳՀԱՇՁԲ- 59/22</w:t>
      </w:r>
      <w:r w:rsidR="00631658" w:rsidRPr="00EF1E0E">
        <w:rPr>
          <w:rFonts w:ascii="GHEA Grapalat" w:hAnsi="GHEA Grapalat" w:cs="Sylfaen"/>
          <w:b/>
          <w:lang w:val="hy-AM"/>
        </w:rPr>
        <w:t>*</w:t>
      </w:r>
      <w:r w:rsidR="00631658" w:rsidRPr="00631658">
        <w:rPr>
          <w:rFonts w:ascii="GHEA Grapalat" w:hAnsi="GHEA Grapalat" w:cs="Sylfaen"/>
          <w:b/>
          <w:lang w:val="hy-AM"/>
        </w:rPr>
        <w:t xml:space="preserve">  ծածկագրով</w:t>
      </w:r>
    </w:p>
    <w:p w:rsidR="00631658" w:rsidRPr="00631658" w:rsidRDefault="00E54CD0" w:rsidP="00631658">
      <w:pPr>
        <w:pStyle w:val="31"/>
        <w:spacing w:line="240" w:lineRule="auto"/>
        <w:jc w:val="right"/>
        <w:rPr>
          <w:rFonts w:ascii="GHEA Grapalat" w:hAnsi="GHEA Grapalat" w:cs="Sylfaen"/>
          <w:b/>
          <w:lang w:val="hy-AM"/>
        </w:rPr>
      </w:pPr>
      <w:r w:rsidRPr="00E54CD0">
        <w:rPr>
          <w:rFonts w:ascii="GHEA Grapalat" w:hAnsi="GHEA Grapalat" w:cs="Sylfaen"/>
          <w:b/>
          <w:lang w:val="hy-AM"/>
        </w:rPr>
        <w:t>ԳՀ</w:t>
      </w:r>
      <w:r w:rsidR="00631658" w:rsidRPr="00631658">
        <w:rPr>
          <w:rFonts w:ascii="GHEA Grapalat" w:hAnsi="GHEA Grapalat" w:cs="Sylfaen"/>
          <w:b/>
          <w:lang w:val="hy-AM"/>
        </w:rPr>
        <w:t xml:space="preserve"> մրցույթի հրավերի</w:t>
      </w:r>
    </w:p>
    <w:p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20"/>
          <w:szCs w:val="20"/>
          <w:lang w:val="hy-AM"/>
        </w:rPr>
        <w:t xml:space="preserve">ՏՈւԺԱՆՔԻ ՄԱՍԻՆ ՀԱՄԱՁԱՅՆԱԳԻՐ </w:t>
      </w:r>
    </w:p>
    <w:p w:rsidR="001C7C1A" w:rsidRPr="00260569" w:rsidRDefault="001C7C1A" w:rsidP="001C7C1A">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631658" w:rsidRPr="00631658" w:rsidRDefault="00631658" w:rsidP="00631658">
      <w:pPr>
        <w:rPr>
          <w:rFonts w:ascii="GHEA Grapalat" w:hAnsi="GHEA Grapalat" w:cs="GHEA Grapalat"/>
          <w:b/>
          <w:sz w:val="20"/>
          <w:szCs w:val="20"/>
          <w:lang w:val="hy-AM"/>
        </w:rPr>
      </w:pPr>
    </w:p>
    <w:p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sz w:val="20"/>
          <w:szCs w:val="20"/>
          <w:lang w:val="hy-AM"/>
        </w:rPr>
        <w:t>«»</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631658">
      <w:pPr>
        <w:rPr>
          <w:rFonts w:ascii="GHEA Grapalat" w:hAnsi="GHEA Grapalat" w:cs="GHEA Grapalat"/>
          <w:sz w:val="20"/>
          <w:szCs w:val="20"/>
          <w:lang w:val="hy-AM"/>
        </w:rPr>
      </w:pPr>
    </w:p>
    <w:p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631658">
      <w:pPr>
        <w:ind w:firstLine="708"/>
        <w:jc w:val="both"/>
        <w:rPr>
          <w:rFonts w:ascii="GHEA Grapalat" w:hAnsi="GHEA Grapalat" w:cs="GHEA Grapalat"/>
          <w:sz w:val="20"/>
          <w:szCs w:val="20"/>
          <w:lang w:val="hy-AM"/>
        </w:rPr>
      </w:pPr>
    </w:p>
    <w:p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E54CD0" w:rsidRPr="009A528F">
        <w:rPr>
          <w:rFonts w:ascii="GHEA Grapalat" w:hAnsi="GHEA Grapalat" w:cs="GHEA Grapalat"/>
          <w:sz w:val="20"/>
          <w:szCs w:val="20"/>
          <w:u w:val="single"/>
          <w:lang w:val="pt-BR"/>
        </w:rPr>
        <w:t>Գյումրու համայնքապետարանը</w:t>
      </w:r>
      <w:r w:rsidR="00E54CD0"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pt-BR"/>
        </w:rPr>
        <w:t xml:space="preserve">*  (այսուհետ` Պատվիրատու) կողմից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sz w:val="20"/>
          <w:szCs w:val="20"/>
          <w:vertAlign w:val="superscript"/>
          <w:lang w:val="hy-AM"/>
        </w:rPr>
        <w:t>պատվիրատուի անվանումը</w:t>
      </w:r>
    </w:p>
    <w:p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00456BBF">
        <w:rPr>
          <w:rFonts w:ascii="GHEA Grapalat" w:hAnsi="GHEA Grapalat" w:cs="GHEA Grapalat"/>
          <w:sz w:val="20"/>
          <w:szCs w:val="20"/>
          <w:u w:val="single"/>
          <w:lang w:val="pt-BR"/>
        </w:rPr>
        <w:t>ՀՀՇՄԳՀՀԿՀ-ԳՀԱՇՁԲ- 59/22</w:t>
      </w:r>
      <w:r w:rsidRPr="00631658">
        <w:rPr>
          <w:rFonts w:ascii="GHEA Grapalat" w:hAnsi="GHEA Grapalat" w:cs="GHEA Grapalat"/>
          <w:sz w:val="20"/>
          <w:szCs w:val="20"/>
          <w:lang w:val="pt-BR"/>
        </w:rPr>
        <w:t>* ծածկագրով գնման ընթացակարգին:</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sz w:val="20"/>
          <w:szCs w:val="20"/>
          <w:vertAlign w:val="superscript"/>
          <w:lang w:val="hy-AM"/>
        </w:rPr>
        <w:t>ընթացակարգի ծածկագիրը</w:t>
      </w:r>
    </w:p>
    <w:p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403A28" w:rsidRDefault="00631658" w:rsidP="00146D17">
      <w:pPr>
        <w:ind w:firstLine="426"/>
        <w:jc w:val="both"/>
        <w:rPr>
          <w:rFonts w:ascii="GHEA Grapalat" w:hAnsi="GHEA Grapalat" w:cs="GHEA Grapalat"/>
          <w:color w:val="000000"/>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403A28" w:rsidRPr="00146D17">
        <w:rPr>
          <w:rFonts w:ascii="GHEA Grapalat" w:hAnsi="GHEA Grapalat" w:cs="GHEA Grapalat"/>
          <w:sz w:val="20"/>
          <w:szCs w:val="20"/>
          <w:lang w:val="hy-AM"/>
        </w:rPr>
        <w:t>1.4</w:t>
      </w: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E81514">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ինչպեսնաևդրանցիցարտատպվածթղթայինտարբերակներով</w:t>
      </w:r>
    </w:p>
    <w:p w:rsidR="00631658" w:rsidRPr="00631658" w:rsidRDefault="00403A28" w:rsidP="00146D17">
      <w:pPr>
        <w:ind w:firstLine="426"/>
        <w:jc w:val="both"/>
        <w:rPr>
          <w:rFonts w:ascii="GHEA Grapalat" w:hAnsi="GHEA Grapalat" w:cs="GHEA Grapalat"/>
          <w:color w:val="000000"/>
          <w:sz w:val="20"/>
          <w:szCs w:val="20"/>
          <w:lang w:val="hy-AM"/>
        </w:rPr>
      </w:pPr>
      <w:r w:rsidRPr="00146D17">
        <w:rPr>
          <w:rFonts w:ascii="GHEA Grapalat" w:hAnsi="GHEA Grapalat" w:cs="GHEA Grapalat"/>
          <w:color w:val="000000"/>
          <w:sz w:val="20"/>
          <w:szCs w:val="20"/>
          <w:lang w:val="hy-AM"/>
        </w:rPr>
        <w:t>1.5</w:t>
      </w:r>
      <w:r w:rsidR="00631658"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lastRenderedPageBreak/>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՝Վճարողբանկըվճարմանպահանջագիրըստանալուցհետո՝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աշխատանքայինօրվաընթացքումպետքէտեղեկացնիՊատվիրատուին՝գրավորձևով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631658" w:rsidRDefault="00631658" w:rsidP="00631658">
      <w:pPr>
        <w:jc w:val="both"/>
        <w:rPr>
          <w:rFonts w:ascii="GHEA Grapalat" w:hAnsi="GHEA Grapalat" w:cs="GHEA Grapalat"/>
          <w:sz w:val="20"/>
          <w:szCs w:val="20"/>
          <w:lang w:val="hy-AM"/>
        </w:rPr>
      </w:pPr>
    </w:p>
    <w:p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631658" w:rsidRPr="00F5285F">
        <w:rPr>
          <w:rFonts w:ascii="GHEA Grapalat" w:hAnsi="GHEA Grapalat" w:cs="GHEA Grapalat"/>
          <w:b/>
          <w:bCs/>
          <w:sz w:val="20"/>
          <w:szCs w:val="20"/>
          <w:lang w:val="hy-AM"/>
        </w:rPr>
        <w:t>Այլ պայմաններ</w:t>
      </w:r>
    </w:p>
    <w:p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631658">
      <w:pPr>
        <w:ind w:firstLine="567"/>
        <w:jc w:val="both"/>
        <w:rPr>
          <w:rFonts w:ascii="GHEA Grapalat" w:hAnsi="GHEA Grapalat" w:cs="GHEA Grapalat"/>
          <w:sz w:val="20"/>
          <w:szCs w:val="20"/>
          <w:lang w:val="hy-AM"/>
        </w:rPr>
      </w:pPr>
    </w:p>
    <w:p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631658">
      <w:pPr>
        <w:jc w:val="both"/>
        <w:rPr>
          <w:rFonts w:ascii="GHEA Grapalat" w:hAnsi="GHEA Grapalat"/>
          <w:sz w:val="20"/>
          <w:szCs w:val="20"/>
          <w:lang w:val="hy-AM"/>
        </w:rPr>
      </w:pP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631658">
      <w:pPr>
        <w:jc w:val="center"/>
        <w:rPr>
          <w:rFonts w:ascii="GHEA Grapalat" w:hAnsi="GHEA Grapalat" w:cs="GHEA Grapalat"/>
          <w:sz w:val="20"/>
          <w:szCs w:val="20"/>
          <w:lang w:val="hy-AM"/>
        </w:rPr>
      </w:pPr>
    </w:p>
    <w:p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ՎՃԱՐՄԱՆՊԱՀԱՆՋԱԳԻՐ</w:t>
            </w:r>
            <w:r>
              <w:rPr>
                <w:rFonts w:ascii="GHEA Grapalat" w:hAnsi="GHEA Grapalat" w:cs="Sylfaen"/>
                <w:b/>
                <w:bCs/>
                <w:sz w:val="20"/>
                <w:szCs w:val="20"/>
              </w:rPr>
              <w:t>*</w:t>
            </w:r>
          </w:p>
          <w:p w:rsidR="00334B2F" w:rsidRPr="005E1F72" w:rsidRDefault="00334B2F" w:rsidP="00CB0ADE">
            <w:pPr>
              <w:jc w:val="center"/>
              <w:rPr>
                <w:rFonts w:ascii="GHEA Grapalat" w:hAnsi="GHEA Grapalat" w:cs="Arial"/>
                <w:bCs/>
                <w:i/>
                <w:sz w:val="20"/>
                <w:szCs w:val="20"/>
              </w:rPr>
            </w:pP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Վճարողիհաշվիհամարը</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ՎճարողիՀՎՀՀ</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ՎճարողիՀԾՀ</w:t>
            </w:r>
            <w:r w:rsidRPr="005E1F72">
              <w:rPr>
                <w:rFonts w:ascii="GHEA Grapalat" w:hAnsi="GHEA Grapalat" w:cs="Arial"/>
                <w:sz w:val="20"/>
                <w:szCs w:val="20"/>
              </w:rPr>
              <w:t>`</w:t>
            </w:r>
          </w:p>
        </w:tc>
      </w:tr>
      <w:tr w:rsidR="00E54CD0"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D0" w:rsidRPr="005E1F72" w:rsidRDefault="00E54CD0" w:rsidP="00E54CD0">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rPr>
              <w:t xml:space="preserve"> Գյումրու համայնքապետարան</w:t>
            </w:r>
          </w:p>
        </w:tc>
      </w:tr>
      <w:tr w:rsidR="00E54CD0"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D0" w:rsidRPr="005E1F72" w:rsidRDefault="00E54CD0" w:rsidP="00E54CD0">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E54CD0"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D0" w:rsidRPr="005E1F72" w:rsidRDefault="00E54CD0" w:rsidP="00E54CD0">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E54CD0"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D0" w:rsidRPr="005E1F72" w:rsidRDefault="00E54CD0" w:rsidP="00E54CD0">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rPr>
              <w:t xml:space="preserve"> ՀՀ ՖՆ ԳՎ</w:t>
            </w:r>
          </w:p>
        </w:tc>
      </w:tr>
      <w:tr w:rsidR="00E54CD0"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54CD0" w:rsidRPr="005E1F72" w:rsidRDefault="00E54CD0" w:rsidP="00E54CD0">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t xml:space="preserve"> </w:t>
            </w:r>
            <w:r w:rsidRPr="00EA6FA5">
              <w:rPr>
                <w:rFonts w:ascii="GHEA Grapalat" w:hAnsi="GHEA Grapalat" w:cs="Arial"/>
                <w:sz w:val="20"/>
                <w:szCs w:val="20"/>
              </w:rPr>
              <w:t>900215301</w:t>
            </w:r>
            <w:r>
              <w:rPr>
                <w:rFonts w:ascii="GHEA Grapalat" w:hAnsi="GHEA Grapalat" w:cs="Arial"/>
                <w:sz w:val="20"/>
                <w:szCs w:val="20"/>
              </w:rPr>
              <w:t>160</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lang w:val="ru-RU"/>
              </w:rPr>
              <w:t>(</w:t>
            </w:r>
            <w:r w:rsidRPr="005E1F72">
              <w:rPr>
                <w:rFonts w:ascii="GHEA Grapalat" w:hAnsi="GHEA Grapalat" w:cs="Sylfaen"/>
                <w:sz w:val="20"/>
                <w:szCs w:val="20"/>
              </w:rPr>
              <w:t>թվերովևբառերով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(թվերովևբառերով)(</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բառերովևկոդով</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դրանցհամարները</w:t>
            </w:r>
            <w:r w:rsidRPr="005E1F72">
              <w:rPr>
                <w:rFonts w:ascii="GHEA Grapalat" w:hAnsi="GHEA Grapalat" w:cs="Arial"/>
                <w:sz w:val="20"/>
                <w:szCs w:val="20"/>
                <w:lang w:val="hy-AM"/>
              </w:rPr>
              <w:t>,</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34B2F" w:rsidRPr="005E1F72" w:rsidRDefault="00334B2F" w:rsidP="00CB0ADE">
            <w:pPr>
              <w:rPr>
                <w:rFonts w:ascii="GHEA Grapalat" w:hAnsi="GHEA Grapalat" w:cs="Arial"/>
                <w:sz w:val="20"/>
                <w:szCs w:val="20"/>
              </w:rPr>
            </w:pPr>
          </w:p>
        </w:tc>
      </w:tr>
      <w:tr w:rsidR="00334B2F"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CB0ADE">
            <w:pPr>
              <w:rPr>
                <w:rFonts w:ascii="GHEA Grapalat" w:hAnsi="GHEA Grapalat" w:cs="Sylfaen"/>
                <w:sz w:val="20"/>
                <w:szCs w:val="20"/>
                <w:lang w:val="ru-RU"/>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Sylfaen"/>
                <w:sz w:val="20"/>
                <w:szCs w:val="20"/>
              </w:rPr>
              <w:t>էջ</w:t>
            </w:r>
          </w:p>
          <w:p w:rsidR="00334B2F" w:rsidRPr="005E1F72" w:rsidRDefault="00334B2F" w:rsidP="00CB0ADE">
            <w:pPr>
              <w:rPr>
                <w:rFonts w:ascii="GHEA Grapalat" w:hAnsi="GHEA Grapalat" w:cs="Sylfaen"/>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CB0ADE">
            <w:pPr>
              <w:jc w:val="right"/>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right"/>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34B2F" w:rsidRPr="005E1F72" w:rsidRDefault="00334B2F" w:rsidP="00CB0ADE">
            <w:pPr>
              <w:jc w:val="right"/>
              <w:rPr>
                <w:rFonts w:ascii="GHEA Grapalat" w:hAnsi="GHEA Grapalat" w:cs="Sylfaen"/>
                <w:sz w:val="20"/>
                <w:szCs w:val="20"/>
              </w:rPr>
            </w:pPr>
          </w:p>
        </w:tc>
      </w:tr>
      <w:tr w:rsidR="00334B2F"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p>
          <w:p w:rsidR="00334B2F" w:rsidRPr="005E1F72" w:rsidRDefault="00334B2F" w:rsidP="00CB0ADE">
            <w:pPr>
              <w:rPr>
                <w:rFonts w:ascii="GHEA Grapalat" w:hAnsi="GHEA Grapalat" w:cs="Tahoma"/>
                <w:color w:val="000000"/>
                <w:sz w:val="20"/>
                <w:szCs w:val="20"/>
                <w:lang w:val="hy-AM"/>
              </w:rPr>
            </w:pPr>
          </w:p>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center"/>
              <w:rPr>
                <w:rFonts w:ascii="GHEA Grapalat" w:hAnsi="GHEA Grapalat" w:cs="Sylfaen"/>
                <w:sz w:val="20"/>
                <w:szCs w:val="20"/>
              </w:rPr>
            </w:pPr>
            <w:r w:rsidRPr="005E1F72">
              <w:rPr>
                <w:rFonts w:ascii="GHEA Grapalat" w:hAnsi="GHEA Grapalat" w:cs="Sylfaen"/>
                <w:sz w:val="20"/>
                <w:szCs w:val="20"/>
              </w:rPr>
              <w:t>/ստորագրություն/</w:t>
            </w:r>
          </w:p>
          <w:p w:rsidR="00334B2F" w:rsidRPr="005E1F72" w:rsidRDefault="00334B2F" w:rsidP="00CB0ADE">
            <w:pPr>
              <w:jc w:val="right"/>
              <w:rPr>
                <w:rFonts w:ascii="GHEA Grapalat" w:hAnsi="GHEA Grapalat" w:cs="Arial"/>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Arial"/>
                <w:sz w:val="20"/>
                <w:szCs w:val="20"/>
              </w:rPr>
            </w:pPr>
          </w:p>
        </w:tc>
      </w:tr>
    </w:tbl>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Վճարմանպահանջագրիպարտադիրվավերապայմաններըևլրացման</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 </w:t>
            </w:r>
            <w:r w:rsidRPr="005E1F72">
              <w:rPr>
                <w:rFonts w:ascii="GHEA Grapalat" w:hAnsi="GHEA Grapalat"/>
                <w:sz w:val="20"/>
                <w:szCs w:val="20"/>
              </w:rPr>
              <w:lastRenderedPageBreak/>
              <w:t>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 xml:space="preserve">լրացվում է </w:t>
            </w:r>
            <w:r w:rsidRPr="005E1F72">
              <w:rPr>
                <w:rFonts w:ascii="GHEA Grapalat" w:hAnsi="GHEA Grapalat"/>
                <w:sz w:val="20"/>
                <w:szCs w:val="20"/>
              </w:rPr>
              <w:lastRenderedPageBreak/>
              <w:t>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w:t>
            </w:r>
            <w:r w:rsidRPr="005E1F72">
              <w:rPr>
                <w:rFonts w:ascii="GHEA Grapalat" w:hAnsi="GHEA Grapalat"/>
                <w:sz w:val="20"/>
                <w:szCs w:val="20"/>
              </w:rPr>
              <w:lastRenderedPageBreak/>
              <w:t xml:space="preserve">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p>
        </w:tc>
      </w:tr>
      <w:tr w:rsidR="00334B2F" w:rsidRPr="00E96D96"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E96D96"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E96D96"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lastRenderedPageBreak/>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շահառուիկողմից</w:t>
            </w:r>
          </w:p>
        </w:tc>
      </w:tr>
      <w:tr w:rsidR="00334B2F" w:rsidRPr="00E96D96"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r>
      <w:tr w:rsidR="00334B2F" w:rsidRPr="00E96D96"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կնիքի </w:t>
            </w:r>
            <w:r w:rsidRPr="005E1F72">
              <w:rPr>
                <w:rFonts w:ascii="GHEA Grapalat" w:hAnsi="GHEA Grapalat"/>
                <w:sz w:val="20"/>
                <w:szCs w:val="20"/>
              </w:rPr>
              <w:lastRenderedPageBreak/>
              <w:t>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կնքվում է շահառուի </w:t>
            </w:r>
            <w:r w:rsidRPr="005E1F72">
              <w:rPr>
                <w:rFonts w:ascii="GHEA Grapalat" w:hAnsi="GHEA Grapalat"/>
                <w:sz w:val="20"/>
                <w:szCs w:val="20"/>
              </w:rPr>
              <w:lastRenderedPageBreak/>
              <w:t>կողմից</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w:t>
            </w:r>
            <w:r w:rsidRPr="005E1F72">
              <w:rPr>
                <w:rFonts w:ascii="GHEA Grapalat" w:hAnsi="GHEA Grapalat"/>
                <w:sz w:val="20"/>
                <w:szCs w:val="20"/>
              </w:rPr>
              <w:lastRenderedPageBreak/>
              <w:t xml:space="preserve">(մասնաճյուղի)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որտեղ  դրոշմակնիքըդրվո</w:t>
            </w:r>
            <w:r w:rsidRPr="005E1F72">
              <w:rPr>
                <w:rFonts w:ascii="GHEA Grapalat" w:hAnsi="GHEA Grapalat"/>
                <w:sz w:val="20"/>
                <w:szCs w:val="20"/>
                <w:lang w:val="hy-AM"/>
              </w:rPr>
              <w:lastRenderedPageBreak/>
              <w:t xml:space="preserve">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սույն տվյալներըդրվում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CB0ADE">
            <w:pPr>
              <w:jc w:val="center"/>
              <w:rPr>
                <w:rFonts w:ascii="GHEA Grapalat" w:hAnsi="GHEA Grapalat"/>
                <w:sz w:val="20"/>
                <w:szCs w:val="20"/>
              </w:rPr>
            </w:pPr>
          </w:p>
        </w:tc>
      </w:tr>
    </w:tbl>
    <w:p w:rsidR="00334B2F" w:rsidRPr="000F4414"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B2572B" w:rsidRPr="005E1F72" w:rsidRDefault="00334B2F" w:rsidP="00A01C85">
      <w:pPr>
        <w:pStyle w:val="31"/>
        <w:spacing w:line="240" w:lineRule="auto"/>
        <w:jc w:val="right"/>
        <w:rPr>
          <w:rFonts w:ascii="GHEA Grapalat" w:hAnsi="GHEA Grapalat"/>
          <w:lang w:val="hy-AM"/>
        </w:rPr>
      </w:pPr>
      <w:r>
        <w:rPr>
          <w:rFonts w:ascii="GHEA Grapalat" w:hAnsi="GHEA Grapalat"/>
          <w:b/>
          <w:lang w:val="hy-AM"/>
        </w:rPr>
        <w:br w:type="page"/>
      </w:r>
    </w:p>
    <w:p w:rsidR="00F02279" w:rsidRPr="00A01C85"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lastRenderedPageBreak/>
        <w:t xml:space="preserve">Հավելված </w:t>
      </w:r>
      <w:r w:rsidR="0019419E" w:rsidRPr="00A01C85">
        <w:rPr>
          <w:rFonts w:ascii="GHEA Grapalat" w:hAnsi="GHEA Grapalat" w:cs="Sylfaen"/>
          <w:b/>
          <w:lang w:val="hy-AM"/>
        </w:rPr>
        <w:t>7</w:t>
      </w:r>
      <w:r w:rsidR="00B23361" w:rsidRPr="00A01C85">
        <w:rPr>
          <w:rFonts w:ascii="GHEA Grapalat" w:hAnsi="GHEA Grapalat" w:cs="Sylfaen"/>
          <w:b/>
          <w:vertAlign w:val="superscript"/>
          <w:lang w:val="hy-AM"/>
        </w:rPr>
        <w:t>26</w:t>
      </w:r>
      <w:r w:rsidRPr="00785E88">
        <w:rPr>
          <w:rStyle w:val="af6"/>
          <w:rFonts w:ascii="GHEA Grapalat" w:hAnsi="GHEA Grapalat" w:cs="Sylfaen"/>
          <w:b/>
          <w:color w:val="FFFFFF"/>
        </w:rPr>
        <w:footnoteReference w:id="10"/>
      </w:r>
    </w:p>
    <w:p w:rsidR="00F02279" w:rsidRPr="00FB1EC7" w:rsidRDefault="00456BBF" w:rsidP="00F02279">
      <w:pPr>
        <w:pStyle w:val="31"/>
        <w:spacing w:line="240" w:lineRule="auto"/>
        <w:jc w:val="right"/>
        <w:rPr>
          <w:rFonts w:ascii="GHEA Grapalat" w:hAnsi="GHEA Grapalat" w:cs="Sylfaen"/>
          <w:b/>
          <w:lang w:val="hy-AM"/>
        </w:rPr>
      </w:pPr>
      <w:r>
        <w:rPr>
          <w:rFonts w:ascii="GHEA Grapalat" w:hAnsi="GHEA Grapalat" w:cs="Sylfaen"/>
          <w:b/>
          <w:lang w:val="hy-AM"/>
        </w:rPr>
        <w:t>ՀՀՇՄԳՀՀԿՀ-ԳՀԱՇՁԲ- 59/22</w:t>
      </w:r>
      <w:r w:rsidR="00F02279" w:rsidRPr="00785E88">
        <w:rPr>
          <w:rFonts w:ascii="GHEA Grapalat" w:hAnsi="GHEA Grapalat" w:cs="Sylfaen"/>
          <w:b/>
          <w:lang w:val="hy-AM"/>
        </w:rPr>
        <w:t>*  ծածկագրով</w:t>
      </w:r>
    </w:p>
    <w:p w:rsidR="00F02279" w:rsidRPr="00FB1EC7" w:rsidRDefault="00E54CD0" w:rsidP="00F02279">
      <w:pPr>
        <w:pStyle w:val="31"/>
        <w:spacing w:line="240" w:lineRule="auto"/>
        <w:jc w:val="right"/>
        <w:rPr>
          <w:rFonts w:ascii="GHEA Grapalat" w:hAnsi="GHEA Grapalat" w:cs="Sylfaen"/>
          <w:b/>
          <w:lang w:val="hy-AM"/>
        </w:rPr>
      </w:pPr>
      <w:r w:rsidRPr="00722D9D">
        <w:rPr>
          <w:rFonts w:ascii="GHEA Grapalat" w:hAnsi="GHEA Grapalat" w:cs="Sylfaen"/>
          <w:b/>
          <w:lang w:val="hy-AM"/>
        </w:rPr>
        <w:t>ԳՀ</w:t>
      </w:r>
      <w:r w:rsidR="00F02279" w:rsidRPr="00FB1EC7">
        <w:rPr>
          <w:rFonts w:ascii="GHEA Grapalat" w:hAnsi="GHEA Grapalat" w:cs="Sylfaen"/>
          <w:b/>
          <w:lang w:val="hy-AM"/>
        </w:rPr>
        <w:t xml:space="preserve"> մրցույթի հրավերի</w:t>
      </w:r>
    </w:p>
    <w:p w:rsidR="00F02279" w:rsidRPr="00FB1EC7" w:rsidRDefault="00F02279" w:rsidP="00F02279">
      <w:pPr>
        <w:jc w:val="right"/>
        <w:rPr>
          <w:rFonts w:ascii="GHEA Grapalat" w:hAnsi="GHEA Grapalat"/>
          <w:lang w:val="es-ES"/>
        </w:rPr>
      </w:pPr>
    </w:p>
    <w:p w:rsidR="00F02279" w:rsidRPr="00FB1EC7" w:rsidRDefault="00F02279" w:rsidP="00F02279">
      <w:pPr>
        <w:tabs>
          <w:tab w:val="left" w:pos="2268"/>
        </w:tabs>
        <w:ind w:left="-284" w:firstLine="284"/>
        <w:jc w:val="right"/>
        <w:rPr>
          <w:rFonts w:ascii="GHEA Grapalat" w:hAnsi="GHEA Grapalat"/>
          <w:lang w:val="es-ES"/>
        </w:rPr>
      </w:pPr>
    </w:p>
    <w:p w:rsidR="00456BBF" w:rsidRPr="00FB1EC7" w:rsidRDefault="00456BBF" w:rsidP="00456BBF">
      <w:pPr>
        <w:ind w:left="-142" w:firstLine="142"/>
        <w:jc w:val="center"/>
        <w:rPr>
          <w:rFonts w:ascii="GHEA Grapalat" w:hAnsi="GHEA Grapalat"/>
          <w:b/>
          <w:lang w:val="hy-AM"/>
        </w:rPr>
      </w:pPr>
      <w:r>
        <w:rPr>
          <w:rFonts w:ascii="GHEA Grapalat" w:hAnsi="GHEA Grapalat" w:cs="Sylfaen"/>
          <w:b/>
        </w:rPr>
        <w:t>ՀԱՄԱՅՆՔԻ</w:t>
      </w:r>
      <w:r w:rsidRPr="00E96D96">
        <w:rPr>
          <w:rFonts w:ascii="GHEA Grapalat" w:hAnsi="GHEA Grapalat" w:cs="Sylfaen"/>
          <w:b/>
          <w:lang w:val="es-ES"/>
        </w:rPr>
        <w:t xml:space="preserve"> </w:t>
      </w:r>
      <w:r w:rsidRPr="00FB1EC7">
        <w:rPr>
          <w:rFonts w:ascii="GHEA Grapalat" w:hAnsi="GHEA Grapalat" w:cs="Sylfaen"/>
          <w:b/>
          <w:lang w:val="hy-AM"/>
        </w:rPr>
        <w:t>ԿԱՐԻՔՆԵՐԻՀԱՄԱՐ</w:t>
      </w:r>
      <w:proofErr w:type="gramStart"/>
      <w:r w:rsidRPr="00FB1EC7">
        <w:rPr>
          <w:rFonts w:ascii="GHEA Grapalat" w:hAnsi="GHEA Grapalat" w:cs="Sylfaen"/>
          <w:b/>
          <w:lang w:val="hy-AM"/>
        </w:rPr>
        <w:t>-------------------------------------  ԿԱՏԱՐՄԱՆ</w:t>
      </w:r>
      <w:proofErr w:type="gramEnd"/>
    </w:p>
    <w:p w:rsidR="00456BBF" w:rsidRPr="00FB1EC7" w:rsidRDefault="00456BBF" w:rsidP="00456BBF">
      <w:pPr>
        <w:ind w:left="-142" w:firstLine="142"/>
        <w:jc w:val="center"/>
        <w:rPr>
          <w:rFonts w:ascii="GHEA Grapalat" w:hAnsi="GHEA Grapalat" w:cs="Times Armenian"/>
          <w:b/>
          <w:lang w:val="hy-AM"/>
        </w:rPr>
      </w:pPr>
      <w:r w:rsidRPr="00FB1EC7">
        <w:rPr>
          <w:rFonts w:ascii="GHEA Grapalat" w:hAnsi="GHEA Grapalat" w:cs="Sylfaen"/>
          <w:b/>
          <w:lang w:val="hy-AM"/>
        </w:rPr>
        <w:t>ԳՆՄԱՆՊԱՅՄԱՆԱԳԻՐ</w:t>
      </w:r>
    </w:p>
    <w:p w:rsidR="00456BBF" w:rsidRPr="00FB1EC7" w:rsidRDefault="00456BBF" w:rsidP="00456BBF">
      <w:pPr>
        <w:ind w:left="-142" w:firstLine="142"/>
        <w:jc w:val="center"/>
        <w:rPr>
          <w:rFonts w:ascii="GHEA Grapalat" w:hAnsi="GHEA Grapalat"/>
          <w:b/>
          <w:u w:val="single"/>
          <w:lang w:val="hy-AM"/>
        </w:rPr>
      </w:pPr>
      <w:r w:rsidRPr="00FB1EC7">
        <w:rPr>
          <w:rFonts w:ascii="GHEA Grapalat" w:hAnsi="GHEA Grapalat"/>
          <w:b/>
          <w:lang w:val="hy-AM"/>
        </w:rPr>
        <w:t xml:space="preserve">N </w:t>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p>
    <w:p w:rsidR="00456BBF" w:rsidRPr="00FB1EC7" w:rsidRDefault="00456BBF" w:rsidP="00456BBF">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lang w:val="hy-AM"/>
        </w:rPr>
        <w:t xml:space="preserve">«» </w:t>
      </w:r>
      <w:r w:rsidRPr="00FB1EC7">
        <w:rPr>
          <w:rFonts w:ascii="GHEA Grapalat" w:hAnsi="GHEA Grapalat" w:cs="Sylfaen"/>
          <w:sz w:val="20"/>
          <w:lang w:val="hy-AM"/>
        </w:rPr>
        <w:t>20   թ.</w:t>
      </w:r>
    </w:p>
    <w:p w:rsidR="00456BBF" w:rsidRPr="00FB1EC7" w:rsidRDefault="00456BBF" w:rsidP="00456BBF">
      <w:pPr>
        <w:autoSpaceDE w:val="0"/>
        <w:autoSpaceDN w:val="0"/>
        <w:adjustRightInd w:val="0"/>
        <w:rPr>
          <w:rFonts w:ascii="GHEA Grapalat" w:hAnsi="GHEA Grapalat" w:cs="TimesArmenianPSMT"/>
          <w:sz w:val="18"/>
          <w:szCs w:val="18"/>
          <w:lang w:val="hy-AM"/>
        </w:rPr>
      </w:pPr>
    </w:p>
    <w:p w:rsidR="00456BBF" w:rsidRPr="00FB1EC7" w:rsidRDefault="00456BBF" w:rsidP="00456BBF">
      <w:pPr>
        <w:ind w:firstLine="720"/>
        <w:jc w:val="both"/>
        <w:rPr>
          <w:rFonts w:ascii="GHEA Grapalat" w:hAnsi="GHEA Grapalat"/>
          <w:sz w:val="20"/>
          <w:lang w:val="hy-AM"/>
        </w:rPr>
      </w:pPr>
      <w:r w:rsidRPr="00FB1EC7">
        <w:rPr>
          <w:rFonts w:ascii="GHEA Grapalat" w:hAnsi="GHEA Grapalat"/>
          <w:lang w:val="hy-AM"/>
        </w:rPr>
        <w:t>«</w:t>
      </w:r>
      <w:r w:rsidRPr="00FB1EC7">
        <w:rPr>
          <w:rFonts w:ascii="GHEA Grapalat" w:hAnsi="GHEA Grapalat" w:cs="Sylfaen"/>
          <w:sz w:val="20"/>
          <w:lang w:val="hy-AM"/>
        </w:rPr>
        <w:t>________________________________________</w:t>
      </w:r>
      <w:r w:rsidRPr="00FB1EC7">
        <w:rPr>
          <w:rFonts w:ascii="GHEA Grapalat" w:hAnsi="GHEA Grapalat"/>
          <w:lang w:val="hy-AM"/>
        </w:rPr>
        <w:t>»</w:t>
      </w:r>
      <w:r w:rsidRPr="00FB1EC7">
        <w:rPr>
          <w:rFonts w:ascii="GHEA Grapalat" w:hAnsi="GHEA Grapalat" w:cs="Times Armenian"/>
          <w:sz w:val="20"/>
          <w:lang w:val="hy-AM"/>
        </w:rPr>
        <w:t xml:space="preserve">, </w:t>
      </w:r>
      <w:r w:rsidRPr="00FB1EC7">
        <w:rPr>
          <w:rFonts w:ascii="GHEA Grapalat" w:hAnsi="GHEA Grapalat" w:cs="Sylfaen"/>
          <w:sz w:val="20"/>
          <w:lang w:val="hy-AM"/>
        </w:rPr>
        <w:t>իդեմս</w:t>
      </w:r>
      <w:r w:rsidRPr="00FB1EC7">
        <w:rPr>
          <w:rFonts w:ascii="GHEA Grapalat" w:hAnsi="GHEA Grapalat" w:cs="Times Armenian"/>
          <w:sz w:val="20"/>
          <w:lang w:val="hy-AM"/>
        </w:rPr>
        <w:t xml:space="preserve"> ------------------------ -</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որըգործումէ</w:t>
      </w:r>
      <w:r w:rsidRPr="00FB1EC7">
        <w:rPr>
          <w:rFonts w:ascii="GHEA Grapalat" w:hAnsi="GHEA Grapalat" w:cs="Times Armenian"/>
          <w:sz w:val="20"/>
          <w:lang w:val="hy-AM"/>
        </w:rPr>
        <w:t xml:space="preserve"> ------------- </w:t>
      </w:r>
      <w:r w:rsidRPr="00FB1EC7">
        <w:rPr>
          <w:rFonts w:ascii="GHEA Grapalat" w:hAnsi="GHEA Grapalat" w:cs="Sylfaen"/>
          <w:sz w:val="20"/>
          <w:lang w:val="hy-AM"/>
        </w:rPr>
        <w:t>կանոնադրությանհիմանվրա</w:t>
      </w:r>
      <w:r w:rsidRPr="00FB1EC7">
        <w:rPr>
          <w:rFonts w:ascii="GHEA Grapalat" w:hAnsi="GHEA Grapalat" w:cs="Times Armenian"/>
          <w:sz w:val="20"/>
          <w:lang w:val="hy-AM"/>
        </w:rPr>
        <w:t xml:space="preserve"> (</w:t>
      </w:r>
      <w:r w:rsidRPr="00FB1EC7">
        <w:rPr>
          <w:rFonts w:ascii="GHEA Grapalat" w:hAnsi="GHEA Grapalat" w:cs="Sylfaen"/>
          <w:sz w:val="20"/>
          <w:lang w:val="hy-AM"/>
        </w:rPr>
        <w:t>այսուհետ՝Պատվիրատու</w:t>
      </w:r>
      <w:r w:rsidRPr="00FB1EC7">
        <w:rPr>
          <w:rFonts w:ascii="GHEA Grapalat" w:hAnsi="GHEA Grapalat" w:cs="Times Armenian"/>
          <w:sz w:val="20"/>
          <w:lang w:val="hy-AM"/>
        </w:rPr>
        <w:t xml:space="preserve">), </w:t>
      </w:r>
      <w:r w:rsidRPr="00FB1EC7">
        <w:rPr>
          <w:rFonts w:ascii="GHEA Grapalat" w:hAnsi="GHEA Grapalat" w:cs="Sylfaen"/>
          <w:sz w:val="20"/>
          <w:lang w:val="hy-AM"/>
        </w:rPr>
        <w:t>միկողմից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ն</w:t>
      </w:r>
      <w:r w:rsidRPr="00FB1EC7">
        <w:rPr>
          <w:rFonts w:ascii="GHEA Grapalat" w:hAnsi="GHEA Grapalat" w:cs="Times Armenian"/>
          <w:sz w:val="20"/>
          <w:lang w:val="hy-AM"/>
        </w:rPr>
        <w:t>,</w:t>
      </w:r>
      <w:r w:rsidRPr="00FB1EC7">
        <w:rPr>
          <w:rFonts w:ascii="GHEA Grapalat" w:hAnsi="GHEA Grapalat" w:cs="Sylfaen"/>
          <w:sz w:val="20"/>
          <w:lang w:val="hy-AM"/>
        </w:rPr>
        <w:t>իդեմստնօրեն</w:t>
      </w:r>
      <w:r w:rsidRPr="00FB1EC7">
        <w:rPr>
          <w:rFonts w:ascii="GHEA Grapalat" w:hAnsi="GHEA Grapalat" w:cs="Times Armenian"/>
          <w:sz w:val="20"/>
          <w:lang w:val="hy-AM"/>
        </w:rPr>
        <w:t xml:space="preserve"> ------------------------</w:t>
      </w:r>
      <w:r w:rsidRPr="00FB1EC7">
        <w:rPr>
          <w:rFonts w:ascii="GHEA Grapalat" w:hAnsi="GHEA Grapalat" w:cs="Sylfaen"/>
          <w:sz w:val="20"/>
          <w:lang w:val="hy-AM"/>
        </w:rPr>
        <w:t>ի, որըգործումէ</w:t>
      </w:r>
      <w:r w:rsidRPr="00FB1EC7">
        <w:rPr>
          <w:rFonts w:ascii="GHEA Grapalat" w:hAnsi="GHEA Grapalat" w:cs="Times Armenian"/>
          <w:sz w:val="20"/>
          <w:lang w:val="hy-AM"/>
        </w:rPr>
        <w:t xml:space="preserve"> ------------------- </w:t>
      </w:r>
      <w:r w:rsidRPr="00FB1EC7">
        <w:rPr>
          <w:rFonts w:ascii="GHEA Grapalat" w:hAnsi="GHEA Grapalat" w:cs="Sylfaen"/>
          <w:sz w:val="20"/>
          <w:lang w:val="hy-AM"/>
        </w:rPr>
        <w:t>կանոնադրությանհիմանվրա</w:t>
      </w:r>
      <w:r w:rsidRPr="00FB1EC7">
        <w:rPr>
          <w:rFonts w:ascii="GHEA Grapalat" w:hAnsi="GHEA Grapalat" w:cs="Times Armenian"/>
          <w:sz w:val="20"/>
          <w:lang w:val="hy-AM"/>
        </w:rPr>
        <w:t xml:space="preserve"> (</w:t>
      </w:r>
      <w:r w:rsidRPr="00FB1EC7">
        <w:rPr>
          <w:rFonts w:ascii="GHEA Grapalat" w:hAnsi="GHEA Grapalat" w:cs="Sylfaen"/>
          <w:sz w:val="20"/>
          <w:lang w:val="hy-AM"/>
        </w:rPr>
        <w:t>այսուհետ՝Կատարող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մյուսկողմից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կնքեցինսույնպայմանագիրըհետևյալիմասին</w:t>
      </w:r>
      <w:r w:rsidRPr="00FB1EC7">
        <w:rPr>
          <w:rFonts w:ascii="GHEA Grapalat" w:hAnsi="GHEA Grapalat" w:cs="Times Armenian"/>
          <w:sz w:val="20"/>
          <w:lang w:val="hy-AM"/>
        </w:rPr>
        <w:t>։</w:t>
      </w:r>
    </w:p>
    <w:p w:rsidR="00456BBF" w:rsidRPr="00FB1EC7" w:rsidRDefault="00456BBF" w:rsidP="00456BBF">
      <w:pPr>
        <w:jc w:val="both"/>
        <w:rPr>
          <w:rFonts w:ascii="GHEA Grapalat" w:hAnsi="GHEA Grapalat"/>
          <w:i/>
          <w:sz w:val="20"/>
          <w:lang w:val="hy-AM" w:eastAsia="zh-CN"/>
        </w:rPr>
      </w:pPr>
    </w:p>
    <w:p w:rsidR="00456BBF" w:rsidRPr="00FB1EC7" w:rsidRDefault="00456BBF" w:rsidP="00456BBF">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1. Պայմանագրի առարկան</w:t>
      </w:r>
    </w:p>
    <w:p w:rsidR="00456BBF" w:rsidRPr="00FB1EC7" w:rsidRDefault="00456BBF" w:rsidP="00456BBF">
      <w:pPr>
        <w:ind w:firstLine="720"/>
        <w:jc w:val="both"/>
        <w:rPr>
          <w:rFonts w:ascii="GHEA Grapalat" w:hAnsi="GHEA Grapalat" w:cs="Sylfaen"/>
          <w:sz w:val="20"/>
          <w:lang w:val="hy-AM"/>
        </w:rPr>
      </w:pPr>
      <w:r w:rsidRPr="00FB1EC7">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 xml:space="preserve"> պահանջների։</w:t>
      </w:r>
    </w:p>
    <w:p w:rsidR="00456BBF" w:rsidRPr="00FB1EC7" w:rsidRDefault="00456BBF" w:rsidP="00456BBF">
      <w:pPr>
        <w:ind w:firstLine="720"/>
        <w:jc w:val="both"/>
        <w:rPr>
          <w:rFonts w:ascii="GHEA Grapalat" w:hAnsi="GHEA Grapalat"/>
          <w:sz w:val="20"/>
          <w:lang w:val="hy-AM"/>
        </w:rPr>
      </w:pPr>
      <w:r w:rsidRPr="00FB1EC7">
        <w:rPr>
          <w:rFonts w:ascii="GHEA Grapalat" w:hAnsi="GHEA Grapalat" w:cs="Sylfaen"/>
          <w:sz w:val="20"/>
          <w:lang w:val="hy-AM"/>
        </w:rPr>
        <w:t xml:space="preserve">1.2 </w:t>
      </w:r>
      <w:r w:rsidRPr="00FB1EC7">
        <w:rPr>
          <w:rFonts w:ascii="GHEA Grapalat" w:hAnsi="GHEA Grapalat"/>
          <w:sz w:val="20"/>
          <w:lang w:val="hy-AM"/>
        </w:rPr>
        <w:t xml:space="preserve">Աշխատանքը կատարվում է պայմանագրի N 1 հավելվածով սահմանված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ժամանակացույցին համապատասխան և սահմանված ժամկետներով։</w:t>
      </w:r>
    </w:p>
    <w:p w:rsidR="00456BBF" w:rsidRPr="00FB1EC7" w:rsidRDefault="00456BBF" w:rsidP="00456BBF">
      <w:pPr>
        <w:ind w:firstLine="720"/>
        <w:jc w:val="both"/>
        <w:rPr>
          <w:rFonts w:ascii="GHEA Grapalat" w:hAnsi="GHEA Grapalat" w:cs="Sylfaen"/>
          <w:sz w:val="20"/>
          <w:lang w:val="hy-AM"/>
        </w:rPr>
      </w:pPr>
    </w:p>
    <w:p w:rsidR="00456BBF" w:rsidRPr="00FB1EC7" w:rsidRDefault="00456BBF" w:rsidP="00456BBF">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2. ԿՈՂՄԵՐԻ ԻՐԱՎՈՒՆՔՆԵՐԸ ԵՎ ՊԱՐՏԱԿԱՆՈՒԹՅՈՒՆՆԵՐԸ</w:t>
      </w:r>
    </w:p>
    <w:p w:rsidR="00456BBF" w:rsidRPr="00FB1EC7" w:rsidRDefault="00456BBF" w:rsidP="00456BBF">
      <w:pPr>
        <w:ind w:firstLine="720"/>
        <w:jc w:val="both"/>
        <w:rPr>
          <w:rFonts w:ascii="GHEA Grapalat" w:hAnsi="GHEA Grapalat" w:cs="Sylfaen"/>
          <w:b/>
          <w:sz w:val="20"/>
          <w:lang w:val="hy-AM"/>
        </w:rPr>
      </w:pPr>
      <w:r w:rsidRPr="00FB1EC7">
        <w:rPr>
          <w:rFonts w:ascii="GHEA Grapalat" w:hAnsi="GHEA Grapalat" w:cs="Sylfaen"/>
          <w:b/>
          <w:sz w:val="20"/>
          <w:lang w:val="hy-AM"/>
        </w:rPr>
        <w:t>2.1 Պատվիրատուն իրավունք ունի`</w:t>
      </w:r>
    </w:p>
    <w:p w:rsidR="00456BBF" w:rsidRPr="00FB1EC7" w:rsidRDefault="00456BBF" w:rsidP="00456BBF">
      <w:pPr>
        <w:ind w:firstLine="720"/>
        <w:jc w:val="both"/>
        <w:rPr>
          <w:rFonts w:ascii="GHEA Grapalat" w:hAnsi="GHEA Grapalat" w:cs="Sylfaen"/>
          <w:sz w:val="20"/>
          <w:lang w:val="hy-AM"/>
        </w:rPr>
      </w:pPr>
      <w:r w:rsidRPr="00FB1EC7">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456BBF" w:rsidRPr="00FB1EC7" w:rsidRDefault="00456BBF" w:rsidP="00456BBF">
      <w:pPr>
        <w:ind w:firstLine="720"/>
        <w:jc w:val="both"/>
        <w:rPr>
          <w:rFonts w:ascii="GHEA Grapalat" w:hAnsi="GHEA Grapalat"/>
          <w:sz w:val="20"/>
          <w:lang w:val="hy-AM"/>
        </w:rPr>
      </w:pPr>
      <w:r w:rsidRPr="00FB1EC7">
        <w:rPr>
          <w:rFonts w:ascii="GHEA Grapalat" w:hAnsi="GHEA Grapalat" w:cs="Sylfaen"/>
          <w:sz w:val="20"/>
          <w:lang w:val="hy-AM"/>
        </w:rPr>
        <w:t>2.1.2 Եթե</w:t>
      </w:r>
      <w:r w:rsidRPr="00FB1EC7">
        <w:rPr>
          <w:rFonts w:ascii="GHEA Grapalat" w:hAnsi="GHEA Grapalat" w:cs="Times Armenian"/>
          <w:sz w:val="20"/>
          <w:lang w:val="hy-AM"/>
        </w:rPr>
        <w:t xml:space="preserve"> կատարվել է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նչհամապատասխանող</w:t>
      </w:r>
      <w:r w:rsidRPr="00FB1EC7">
        <w:rPr>
          <w:rFonts w:ascii="GHEA Grapalat" w:hAnsi="GHEA Grapalat" w:cs="Times Armenian"/>
          <w:sz w:val="20"/>
          <w:lang w:val="hy-AM"/>
        </w:rPr>
        <w:t xml:space="preserve"> աշխատանք.</w:t>
      </w:r>
    </w:p>
    <w:p w:rsidR="00456BBF" w:rsidRPr="00FB1EC7" w:rsidRDefault="00456BBF" w:rsidP="00456BBF">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xml:space="preserve">) </w:t>
      </w:r>
      <w:r w:rsidRPr="00FB1EC7">
        <w:rPr>
          <w:rFonts w:ascii="GHEA Grapalat" w:hAnsi="GHEA Grapalat" w:cs="Sylfaen"/>
          <w:sz w:val="20"/>
          <w:lang w:val="hy-AM"/>
        </w:rPr>
        <w:t>Չընդունել</w:t>
      </w:r>
      <w:r w:rsidRPr="00FB1EC7">
        <w:rPr>
          <w:rFonts w:ascii="GHEA Grapalat" w:hAnsi="GHEA Grapalat" w:cs="Times Armenian"/>
          <w:sz w:val="20"/>
          <w:lang w:val="hy-AM"/>
        </w:rPr>
        <w:t xml:space="preserve"> աշխատանքը</w:t>
      </w:r>
      <w:r w:rsidRPr="00FB1EC7">
        <w:rPr>
          <w:rFonts w:ascii="GHEA Grapalat" w:hAnsi="GHEA Grapalat" w:cs="Sylfaen"/>
          <w:sz w:val="20"/>
          <w:lang w:val="hy-AM"/>
        </w:rPr>
        <w:t>՝ իրհայեցողությամբսահմանելովանպատշաճորակի</w:t>
      </w:r>
      <w:r w:rsidRPr="00FB1EC7">
        <w:rPr>
          <w:rFonts w:ascii="GHEA Grapalat" w:hAnsi="GHEA Grapalat" w:cs="Times Armenian"/>
          <w:sz w:val="20"/>
          <w:lang w:val="hy-AM"/>
        </w:rPr>
        <w:t xml:space="preserve"> աշխատանքը  </w:t>
      </w:r>
      <w:r w:rsidRPr="00FB1EC7">
        <w:rPr>
          <w:rFonts w:ascii="GHEA Grapalat" w:hAnsi="GHEA Grapalat" w:cs="Sylfaen"/>
          <w:sz w:val="20"/>
          <w:lang w:val="hy-AM"/>
        </w:rPr>
        <w:t>պայմանագրինհամապատասխանող</w:t>
      </w:r>
      <w:r w:rsidRPr="00FB1EC7">
        <w:rPr>
          <w:rFonts w:ascii="GHEA Grapalat" w:hAnsi="GHEA Grapalat" w:cs="Times Armenian"/>
          <w:sz w:val="20"/>
          <w:lang w:val="hy-AM"/>
        </w:rPr>
        <w:t xml:space="preserve"> աշխատանքով </w:t>
      </w:r>
      <w:r w:rsidRPr="00FB1EC7">
        <w:rPr>
          <w:rFonts w:ascii="GHEA Grapalat" w:hAnsi="GHEA Grapalat" w:cs="Sylfaen"/>
          <w:sz w:val="20"/>
          <w:lang w:val="hy-AM"/>
        </w:rPr>
        <w:t>անհատույցփոխարինմանողջամիտժամկետ ևպահանջել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կետովնախատեսվածտուգանքը, ինչպես նաև 5.3 կետով նախատեսված տույժը</w:t>
      </w:r>
      <w:r w:rsidRPr="00FB1EC7">
        <w:rPr>
          <w:rFonts w:ascii="GHEA Grapalat" w:hAnsi="GHEA Grapalat" w:cs="Times Armenian"/>
          <w:sz w:val="20"/>
          <w:lang w:val="hy-AM"/>
        </w:rPr>
        <w:t>.</w:t>
      </w:r>
    </w:p>
    <w:p w:rsidR="00456BBF" w:rsidRPr="00FB1EC7" w:rsidRDefault="00456BBF" w:rsidP="00456BBF">
      <w:pPr>
        <w:tabs>
          <w:tab w:val="left" w:pos="1080"/>
        </w:tabs>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sz w:val="20"/>
          <w:lang w:val="hy-AM"/>
        </w:rPr>
        <w:t>)</w:t>
      </w:r>
      <w:r w:rsidRPr="00FB1EC7">
        <w:rPr>
          <w:rFonts w:ascii="GHEA Grapalat" w:hAnsi="GHEA Grapalat"/>
          <w:sz w:val="20"/>
          <w:lang w:val="hy-AM"/>
        </w:rPr>
        <w:tab/>
      </w:r>
      <w:r w:rsidRPr="00FB1EC7">
        <w:rPr>
          <w:rFonts w:ascii="GHEA Grapalat" w:hAnsi="GHEA Grapalat" w:cs="Sylfaen"/>
          <w:sz w:val="20"/>
          <w:lang w:val="hy-AM"/>
        </w:rPr>
        <w:t>Հրաժարվելպայմանագիրըկատարելուցևպահանջելվերադարձնելու</w:t>
      </w:r>
      <w:r w:rsidRPr="00FB1EC7">
        <w:rPr>
          <w:rFonts w:ascii="GHEA Grapalat" w:hAnsi="GHEA Grapalat" w:cs="Times Armenian"/>
          <w:sz w:val="20"/>
          <w:lang w:val="hy-AM"/>
        </w:rPr>
        <w:t xml:space="preserve"> աշխատանքի </w:t>
      </w:r>
      <w:r w:rsidRPr="00FB1EC7">
        <w:rPr>
          <w:rFonts w:ascii="GHEA Grapalat" w:hAnsi="GHEA Grapalat" w:cs="Sylfaen"/>
          <w:sz w:val="20"/>
          <w:lang w:val="hy-AM"/>
        </w:rPr>
        <w:t>համարվճարվածգումարը և 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կետովնախատեսվածտուգանքը</w:t>
      </w:r>
      <w:r w:rsidRPr="00FB1EC7">
        <w:rPr>
          <w:rFonts w:ascii="GHEA Grapalat" w:hAnsi="GHEA Grapalat" w:cs="Times Armenian"/>
          <w:sz w:val="20"/>
          <w:lang w:val="hy-AM"/>
        </w:rPr>
        <w:t>.</w:t>
      </w:r>
    </w:p>
    <w:p w:rsidR="00456BBF" w:rsidRPr="00FB1EC7" w:rsidRDefault="00456BBF" w:rsidP="00456BBF">
      <w:pPr>
        <w:ind w:firstLine="720"/>
        <w:jc w:val="both"/>
        <w:rPr>
          <w:rFonts w:ascii="GHEA Grapalat" w:hAnsi="GHEA Grapalat"/>
          <w:sz w:val="20"/>
          <w:lang w:val="hy-AM"/>
        </w:rPr>
      </w:pPr>
      <w:r w:rsidRPr="00FB1EC7">
        <w:rPr>
          <w:rFonts w:ascii="GHEA Grapalat" w:hAnsi="GHEA Grapalat" w:cs="Sylfaen"/>
          <w:sz w:val="20"/>
          <w:lang w:val="hy-AM"/>
        </w:rPr>
        <w:t>2.1.3 Միակողմանիլուծելպայմանագիրը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Կատարող</w:t>
      </w:r>
      <w:r w:rsidRPr="00FB1EC7">
        <w:rPr>
          <w:rFonts w:ascii="GHEA Grapalat" w:hAnsi="GHEA Grapalat" w:cs="Sylfaen"/>
          <w:sz w:val="20"/>
          <w:lang w:val="hy-AM"/>
        </w:rPr>
        <w:t>նէականորենխախտելէպայմանագիրը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Կատարողի կողմից պայմանագիրըխախտելնէականէհամարվում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p>
    <w:p w:rsidR="00456BBF" w:rsidRPr="00FB1EC7" w:rsidRDefault="00456BBF" w:rsidP="00456BBF">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FB1EC7">
        <w:rPr>
          <w:rFonts w:ascii="GHEA Grapalat" w:hAnsi="GHEA Grapalat" w:cs="Sylfaen"/>
          <w:sz w:val="20"/>
          <w:lang w:val="hy-AM"/>
        </w:rPr>
        <w:t>,</w:t>
      </w:r>
    </w:p>
    <w:p w:rsidR="00456BBF" w:rsidRPr="00FB1EC7" w:rsidRDefault="00456BBF" w:rsidP="00456BBF">
      <w:pPr>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խախտվել</w:t>
      </w:r>
      <w:r w:rsidRPr="00FB1EC7">
        <w:rPr>
          <w:rFonts w:ascii="GHEA Grapalat" w:hAnsi="GHEA Grapalat" w:cs="Times Armenian"/>
          <w:sz w:val="20"/>
          <w:lang w:val="hy-AM"/>
        </w:rPr>
        <w:t xml:space="preserve"> է աշխատանքի կատարման </w:t>
      </w:r>
      <w:r w:rsidRPr="00FB1EC7">
        <w:rPr>
          <w:rFonts w:ascii="GHEA Grapalat" w:hAnsi="GHEA Grapalat" w:cs="Sylfaen"/>
          <w:sz w:val="20"/>
          <w:lang w:val="hy-AM"/>
        </w:rPr>
        <w:t>ժամկետը</w:t>
      </w:r>
      <w:r w:rsidRPr="00FB1EC7">
        <w:rPr>
          <w:rFonts w:ascii="GHEA Grapalat" w:hAnsi="GHEA Grapalat"/>
          <w:sz w:val="20"/>
          <w:lang w:val="hy-AM"/>
        </w:rPr>
        <w:t>։</w:t>
      </w:r>
    </w:p>
    <w:p w:rsidR="00456BBF" w:rsidRPr="00FB1EC7" w:rsidRDefault="00456BBF" w:rsidP="00456BBF">
      <w:pPr>
        <w:ind w:firstLine="720"/>
        <w:jc w:val="both"/>
        <w:rPr>
          <w:rFonts w:ascii="GHEA Grapalat" w:hAnsi="GHEA Grapalat" w:cs="Sylfaen"/>
          <w:sz w:val="20"/>
          <w:lang w:val="hy-AM"/>
        </w:rPr>
      </w:pPr>
    </w:p>
    <w:p w:rsidR="00456BBF" w:rsidRPr="00FB1EC7" w:rsidRDefault="00456BBF" w:rsidP="00456BBF">
      <w:pPr>
        <w:ind w:firstLine="720"/>
        <w:jc w:val="both"/>
        <w:rPr>
          <w:rFonts w:ascii="GHEA Grapalat" w:hAnsi="GHEA Grapalat" w:cs="Sylfaen"/>
          <w:b/>
          <w:sz w:val="20"/>
          <w:lang w:val="hy-AM"/>
        </w:rPr>
      </w:pPr>
      <w:r w:rsidRPr="00FB1EC7">
        <w:rPr>
          <w:rFonts w:ascii="GHEA Grapalat" w:hAnsi="GHEA Grapalat" w:cs="Sylfaen"/>
          <w:b/>
          <w:sz w:val="20"/>
          <w:lang w:val="hy-AM"/>
        </w:rPr>
        <w:t>2.2 Պատվիրատուն պարտավոր է`</w:t>
      </w:r>
    </w:p>
    <w:p w:rsidR="00456BBF" w:rsidRPr="00FB1EC7" w:rsidRDefault="00456BBF" w:rsidP="00456BBF">
      <w:pPr>
        <w:ind w:firstLine="720"/>
        <w:jc w:val="both"/>
        <w:rPr>
          <w:rFonts w:ascii="GHEA Grapalat" w:hAnsi="GHEA Grapalat" w:cs="Sylfaen"/>
          <w:sz w:val="20"/>
          <w:lang w:val="hy-AM"/>
        </w:rPr>
      </w:pPr>
      <w:r w:rsidRPr="00FB1EC7">
        <w:rPr>
          <w:rFonts w:ascii="GHEA Grapalat" w:hAnsi="GHEA Grapalat" w:cs="Sylfaen"/>
          <w:sz w:val="20"/>
          <w:lang w:val="hy-AM"/>
        </w:rPr>
        <w:t>2.2.1 Քննարկել և ընդունել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 համապատասխան կատարված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արդյունքը, իսկ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456BBF" w:rsidRPr="00FB1EC7" w:rsidRDefault="00456BBF" w:rsidP="00456BBF">
      <w:pPr>
        <w:ind w:firstLine="720"/>
        <w:jc w:val="both"/>
        <w:rPr>
          <w:rFonts w:ascii="GHEA Grapalat" w:hAnsi="GHEA Grapalat" w:cs="Sylfaen"/>
          <w:sz w:val="20"/>
          <w:lang w:val="hy-AM"/>
        </w:rPr>
      </w:pPr>
      <w:r w:rsidRPr="00FB1EC7">
        <w:rPr>
          <w:rFonts w:ascii="GHEA Grapalat" w:hAnsi="GHEA Grapalat" w:cs="Sylfaen"/>
          <w:sz w:val="20"/>
          <w:lang w:val="hy-AM"/>
        </w:rPr>
        <w:t xml:space="preserve">2.2.2 </w:t>
      </w:r>
      <w:r w:rsidRPr="00FB1EC7">
        <w:rPr>
          <w:rFonts w:ascii="GHEA Grapalat" w:hAnsi="GHEA Grapalat" w:cs="Times Armenian"/>
          <w:sz w:val="20"/>
          <w:lang w:val="hy-AM"/>
        </w:rPr>
        <w:t>Աշխատանք</w:t>
      </w:r>
      <w:r w:rsidRPr="00FB1EC7">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456BBF" w:rsidRPr="00FB1EC7" w:rsidRDefault="00456BBF" w:rsidP="00456BBF">
      <w:pPr>
        <w:ind w:firstLine="720"/>
        <w:jc w:val="both"/>
        <w:rPr>
          <w:rFonts w:ascii="GHEA Grapalat" w:hAnsi="GHEA Grapalat" w:cs="Sylfaen"/>
          <w:sz w:val="20"/>
          <w:lang w:val="hy-AM"/>
        </w:rPr>
      </w:pPr>
    </w:p>
    <w:p w:rsidR="00456BBF" w:rsidRPr="00FB1EC7" w:rsidRDefault="00456BBF" w:rsidP="00456BBF">
      <w:pPr>
        <w:ind w:firstLine="720"/>
        <w:jc w:val="both"/>
        <w:rPr>
          <w:rFonts w:ascii="GHEA Grapalat" w:hAnsi="GHEA Grapalat" w:cs="Sylfaen"/>
          <w:b/>
          <w:sz w:val="20"/>
          <w:lang w:val="hy-AM"/>
        </w:rPr>
      </w:pPr>
      <w:r w:rsidRPr="00FB1EC7">
        <w:rPr>
          <w:rFonts w:ascii="GHEA Grapalat" w:hAnsi="GHEA Grapalat" w:cs="Sylfaen"/>
          <w:b/>
          <w:sz w:val="20"/>
          <w:lang w:val="hy-AM"/>
        </w:rPr>
        <w:t>2.3 Կատարողն իրավունք ունի`</w:t>
      </w:r>
    </w:p>
    <w:p w:rsidR="00456BBF" w:rsidRPr="00FB1EC7" w:rsidRDefault="00456BBF" w:rsidP="00456BBF">
      <w:pPr>
        <w:ind w:firstLine="720"/>
        <w:jc w:val="both"/>
        <w:rPr>
          <w:rFonts w:ascii="GHEA Grapalat" w:hAnsi="GHEA Grapalat" w:cs="Sylfaen"/>
          <w:sz w:val="20"/>
          <w:lang w:val="hy-AM"/>
        </w:rPr>
      </w:pPr>
      <w:r w:rsidRPr="00FB1EC7">
        <w:rPr>
          <w:rFonts w:ascii="GHEA Grapalat" w:hAnsi="GHEA Grapalat" w:cs="Sylfaen"/>
          <w:sz w:val="20"/>
          <w:lang w:val="hy-AM"/>
        </w:rPr>
        <w:lastRenderedPageBreak/>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456BBF" w:rsidRPr="00FB1EC7" w:rsidRDefault="00456BBF" w:rsidP="00456BBF">
      <w:pPr>
        <w:ind w:firstLine="720"/>
        <w:jc w:val="both"/>
        <w:rPr>
          <w:rFonts w:ascii="GHEA Grapalat" w:hAnsi="GHEA Grapalat"/>
          <w:sz w:val="20"/>
          <w:lang w:val="hy-AM"/>
        </w:rPr>
      </w:pPr>
    </w:p>
    <w:p w:rsidR="00456BBF" w:rsidRPr="00FB1EC7" w:rsidRDefault="00456BBF" w:rsidP="00456BBF">
      <w:pPr>
        <w:ind w:firstLine="720"/>
        <w:jc w:val="both"/>
        <w:rPr>
          <w:rFonts w:ascii="GHEA Grapalat" w:hAnsi="GHEA Grapalat" w:cs="Sylfaen"/>
          <w:b/>
          <w:sz w:val="20"/>
          <w:lang w:val="hy-AM"/>
        </w:rPr>
      </w:pPr>
      <w:r w:rsidRPr="00FB1EC7">
        <w:rPr>
          <w:rFonts w:ascii="GHEA Grapalat" w:hAnsi="GHEA Grapalat" w:cs="Sylfaen"/>
          <w:b/>
          <w:sz w:val="20"/>
          <w:lang w:val="hy-AM"/>
        </w:rPr>
        <w:t>2.4 Կատարողը պարտավոր է`</w:t>
      </w:r>
    </w:p>
    <w:p w:rsidR="00456BBF" w:rsidRPr="00FB1EC7" w:rsidRDefault="00456BBF" w:rsidP="00456BBF">
      <w:pPr>
        <w:ind w:firstLine="720"/>
        <w:jc w:val="both"/>
        <w:rPr>
          <w:rFonts w:ascii="GHEA Grapalat" w:hAnsi="GHEA Grapalat" w:cs="Sylfaen"/>
          <w:b/>
          <w:sz w:val="20"/>
          <w:lang w:val="hy-AM"/>
        </w:rPr>
      </w:pPr>
    </w:p>
    <w:p w:rsidR="00456BBF" w:rsidRPr="004B2068" w:rsidRDefault="00456BBF" w:rsidP="00456BBF">
      <w:pPr>
        <w:pStyle w:val="31"/>
        <w:spacing w:line="240" w:lineRule="auto"/>
        <w:ind w:firstLine="0"/>
        <w:rPr>
          <w:rFonts w:ascii="GHEA Grapalat" w:hAnsi="GHEA Grapalat" w:cs="Sylfaen"/>
          <w:i/>
          <w:sz w:val="16"/>
          <w:szCs w:val="16"/>
          <w:lang w:val="hy-AM" w:eastAsia="ru-RU"/>
        </w:rPr>
      </w:pPr>
      <w:r w:rsidRPr="00FB1EC7">
        <w:rPr>
          <w:rFonts w:ascii="GHEA Grapalat" w:hAnsi="GHEA Grapalat" w:cs="Sylfaen"/>
          <w:i/>
          <w:sz w:val="16"/>
          <w:szCs w:val="16"/>
          <w:lang w:val="hy-AM" w:eastAsia="ru-RU"/>
        </w:rPr>
        <w:t>*</w:t>
      </w:r>
      <w:r w:rsidRPr="004B2068">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B1EC7">
        <w:rPr>
          <w:rFonts w:ascii="GHEA Grapalat" w:hAnsi="GHEA Grapalat"/>
          <w:i/>
          <w:sz w:val="16"/>
          <w:szCs w:val="16"/>
          <w:lang w:val="hy-AM"/>
        </w:rPr>
        <w:t>:</w:t>
      </w:r>
    </w:p>
    <w:p w:rsidR="00456BBF" w:rsidRPr="00FB1EC7" w:rsidRDefault="00456BBF" w:rsidP="00456BBF">
      <w:pPr>
        <w:ind w:firstLine="720"/>
        <w:jc w:val="both"/>
        <w:rPr>
          <w:rFonts w:ascii="GHEA Grapalat" w:hAnsi="GHEA Grapalat" w:cs="Sylfaen"/>
          <w:b/>
          <w:sz w:val="20"/>
          <w:lang w:val="hy-AM"/>
        </w:rPr>
      </w:pPr>
    </w:p>
    <w:p w:rsidR="00456BBF" w:rsidRPr="00FB1EC7" w:rsidRDefault="00456BBF" w:rsidP="00456BBF">
      <w:pPr>
        <w:ind w:firstLine="720"/>
        <w:jc w:val="both"/>
        <w:rPr>
          <w:rFonts w:ascii="GHEA Grapalat" w:hAnsi="GHEA Grapalat" w:cs="Sylfaen"/>
          <w:b/>
          <w:sz w:val="20"/>
          <w:lang w:val="hy-AM"/>
        </w:rPr>
      </w:pPr>
    </w:p>
    <w:p w:rsidR="00456BBF" w:rsidRPr="00FB1EC7" w:rsidRDefault="00456BBF" w:rsidP="00456BBF">
      <w:pPr>
        <w:ind w:firstLine="720"/>
        <w:jc w:val="both"/>
        <w:rPr>
          <w:rFonts w:ascii="GHEA Grapalat" w:hAnsi="GHEA Grapalat" w:cs="Sylfaen"/>
          <w:b/>
          <w:sz w:val="20"/>
          <w:lang w:val="hy-AM"/>
        </w:rPr>
      </w:pPr>
    </w:p>
    <w:p w:rsidR="00456BBF" w:rsidRPr="00FB1EC7" w:rsidRDefault="00456BBF" w:rsidP="00456BBF">
      <w:pPr>
        <w:ind w:firstLine="720"/>
        <w:jc w:val="both"/>
        <w:rPr>
          <w:rFonts w:ascii="GHEA Grapalat" w:hAnsi="GHEA Grapalat" w:cs="Sylfaen"/>
          <w:sz w:val="20"/>
          <w:lang w:val="hy-AM"/>
        </w:rPr>
      </w:pPr>
      <w:r w:rsidRPr="00FB1EC7">
        <w:rPr>
          <w:rFonts w:ascii="GHEA Grapalat" w:hAnsi="GHEA Grapalat" w:cs="Sylfaen"/>
          <w:sz w:val="20"/>
          <w:lang w:val="hy-AM"/>
        </w:rPr>
        <w:t>2.4.1 Պայմանագրի N 1 հավելվածով սահմանված պայմաններով ապահովել ա</w:t>
      </w:r>
      <w:r w:rsidRPr="00FB1EC7">
        <w:rPr>
          <w:rFonts w:ascii="GHEA Grapalat" w:hAnsi="GHEA Grapalat" w:cs="Times Armenian"/>
          <w:sz w:val="20"/>
          <w:lang w:val="hy-AM"/>
        </w:rPr>
        <w:t>շխատանք</w:t>
      </w:r>
      <w:r w:rsidRPr="00FB1EC7">
        <w:rPr>
          <w:rFonts w:ascii="GHEA Grapalat" w:hAnsi="GHEA Grapalat" w:cs="Sylfaen"/>
          <w:sz w:val="20"/>
          <w:lang w:val="hy-AM"/>
        </w:rPr>
        <w:t>ի կատարումը` ղեկավարվելով գործող օրենսդրությամբ։</w:t>
      </w:r>
    </w:p>
    <w:p w:rsidR="00456BBF" w:rsidRPr="00FB1EC7" w:rsidRDefault="00456BBF" w:rsidP="00456BBF">
      <w:pPr>
        <w:ind w:firstLine="720"/>
        <w:jc w:val="both"/>
        <w:rPr>
          <w:rFonts w:ascii="GHEA Grapalat" w:hAnsi="GHEA Grapalat" w:cs="Sylfaen"/>
          <w:sz w:val="20"/>
          <w:lang w:val="hy-AM"/>
        </w:rPr>
      </w:pPr>
      <w:r w:rsidRPr="00FB1EC7">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456BBF" w:rsidRDefault="00456BBF" w:rsidP="00456BBF">
      <w:pPr>
        <w:ind w:firstLine="720"/>
        <w:jc w:val="both"/>
        <w:rPr>
          <w:rFonts w:ascii="GHEA Grapalat" w:hAnsi="GHEA Grapalat"/>
          <w:sz w:val="20"/>
          <w:lang w:val="hy-AM"/>
        </w:rPr>
      </w:pPr>
      <w:r w:rsidRPr="00FB1EC7">
        <w:rPr>
          <w:rFonts w:ascii="GHEA Grapalat" w:hAnsi="GHEA Grapalat"/>
          <w:sz w:val="20"/>
          <w:lang w:val="hy-AM"/>
        </w:rPr>
        <w:t xml:space="preserve">2.4.3 </w:t>
      </w:r>
      <w:r w:rsidRPr="004B2068">
        <w:rPr>
          <w:rFonts w:ascii="GHEA Grapalat" w:hAnsi="GHEA Grapalat"/>
          <w:sz w:val="20"/>
          <w:lang w:val="hy-AM"/>
        </w:rPr>
        <w:t>Որակավորման և պ</w:t>
      </w:r>
      <w:r w:rsidRPr="00FB1EC7">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456BBF" w:rsidRPr="00FB1EC7" w:rsidRDefault="00456BBF" w:rsidP="00456BBF">
      <w:pPr>
        <w:ind w:firstLine="720"/>
        <w:jc w:val="both"/>
        <w:rPr>
          <w:rFonts w:ascii="GHEA Grapalat" w:hAnsi="GHEA Grapalat"/>
          <w:i/>
          <w:sz w:val="20"/>
          <w:u w:val="single"/>
          <w:lang w:val="hy-AM"/>
        </w:rPr>
      </w:pPr>
    </w:p>
    <w:p w:rsidR="00456BBF" w:rsidRPr="00FB1EC7" w:rsidRDefault="00456BBF" w:rsidP="00456BBF">
      <w:pPr>
        <w:ind w:firstLine="720"/>
        <w:jc w:val="both"/>
        <w:rPr>
          <w:rFonts w:ascii="GHEA Grapalat" w:hAnsi="GHEA Grapalat" w:cs="Sylfaen"/>
          <w:sz w:val="20"/>
          <w:lang w:val="hy-AM"/>
        </w:rPr>
      </w:pPr>
    </w:p>
    <w:p w:rsidR="00456BBF" w:rsidRPr="00FB1EC7" w:rsidRDefault="00456BBF" w:rsidP="00456BBF">
      <w:pPr>
        <w:ind w:firstLine="720"/>
        <w:jc w:val="both"/>
        <w:rPr>
          <w:rFonts w:ascii="GHEA Grapalat" w:hAnsi="GHEA Grapalat" w:cs="Sylfaen"/>
          <w:b/>
          <w:sz w:val="20"/>
          <w:lang w:val="hy-AM"/>
        </w:rPr>
      </w:pPr>
      <w:r w:rsidRPr="00FB1EC7">
        <w:rPr>
          <w:rFonts w:ascii="GHEA Grapalat" w:hAnsi="GHEA Grapalat" w:cs="Sylfaen"/>
          <w:b/>
          <w:sz w:val="20"/>
          <w:lang w:val="hy-AM"/>
        </w:rPr>
        <w:t>3. ԱՇԽԱՏԱՆՔԻ ՀԱՆՁՆՄԱՆ ԵՎ ԸՆԴՈՒՆՄԱՆ ԿԱՐԳԸ</w:t>
      </w:r>
    </w:p>
    <w:p w:rsidR="00456BBF" w:rsidRPr="00FB1EC7" w:rsidRDefault="00456BBF" w:rsidP="00456BBF">
      <w:pPr>
        <w:ind w:firstLine="720"/>
        <w:jc w:val="both"/>
        <w:rPr>
          <w:rFonts w:ascii="GHEA Grapalat" w:hAnsi="GHEA Grapalat" w:cs="Sylfaen"/>
          <w:b/>
          <w:sz w:val="20"/>
          <w:lang w:val="hy-AM"/>
        </w:rPr>
      </w:pPr>
    </w:p>
    <w:p w:rsidR="00456BBF" w:rsidRPr="00FB1EC7" w:rsidRDefault="00456BBF" w:rsidP="00456BBF">
      <w:pPr>
        <w:ind w:firstLine="720"/>
        <w:jc w:val="both"/>
        <w:rPr>
          <w:rFonts w:ascii="GHEA Grapalat" w:hAnsi="GHEA Grapalat" w:cs="Sylfaen"/>
          <w:sz w:val="20"/>
          <w:lang w:val="hy-AM"/>
        </w:rPr>
      </w:pPr>
      <w:r w:rsidRPr="00FB1EC7">
        <w:rPr>
          <w:rFonts w:ascii="GHEA Grapalat" w:hAnsi="GHEA Grapalat"/>
          <w:sz w:val="20"/>
          <w:lang w:val="hy-AM"/>
        </w:rPr>
        <w:t xml:space="preserve">3.1 Կատարված աշխատանքը </w:t>
      </w:r>
      <w:r w:rsidRPr="00FB1EC7">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456BBF" w:rsidRPr="00FB1EC7" w:rsidRDefault="00456BBF" w:rsidP="00456BBF">
      <w:pPr>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456BBF" w:rsidRPr="00FB1EC7" w:rsidRDefault="00456BBF" w:rsidP="00456BBF">
      <w:pPr>
        <w:ind w:firstLine="709"/>
        <w:jc w:val="both"/>
        <w:rPr>
          <w:rFonts w:ascii="GHEA Grapalat" w:hAnsi="GHEA Grapalat" w:cs="Sylfaen"/>
          <w:sz w:val="20"/>
          <w:szCs w:val="20"/>
          <w:lang w:val="hy-AM"/>
        </w:rPr>
      </w:pPr>
      <w:r w:rsidRPr="00FB1EC7">
        <w:rPr>
          <w:rFonts w:ascii="GHEA Grapalat" w:hAnsi="GHEA Grapalat" w:cs="Sylfaen"/>
          <w:sz w:val="20"/>
          <w:lang w:val="hy-AM"/>
        </w:rPr>
        <w:t>3.2 Եթե կատարված աշխատանքը համապատասխանում է պայմանագրի պայմաններին, Պատվիրատուն</w:t>
      </w:r>
      <w:r w:rsidRPr="00FB1EC7">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456BBF" w:rsidRPr="00FB1EC7" w:rsidRDefault="00456BBF" w:rsidP="00456BBF">
      <w:pPr>
        <w:ind w:firstLine="720"/>
        <w:jc w:val="both"/>
        <w:rPr>
          <w:rFonts w:ascii="GHEA Grapalat" w:hAnsi="GHEA Grapalat" w:cs="Sylfaen"/>
          <w:sz w:val="20"/>
          <w:lang w:val="hy-AM"/>
        </w:rPr>
      </w:pPr>
      <w:r w:rsidRPr="00FB1EC7">
        <w:rPr>
          <w:rFonts w:ascii="GHEA Grapalat" w:hAnsi="GHEA Grapalat"/>
          <w:sz w:val="20"/>
          <w:lang w:val="hy-AM"/>
        </w:rPr>
        <w:t xml:space="preserve">3.3 Եթե </w:t>
      </w:r>
      <w:r w:rsidRPr="00FB1EC7">
        <w:rPr>
          <w:rFonts w:ascii="GHEA Grapalat" w:hAnsi="GHEA Grapalat" w:cs="Sylfaen"/>
          <w:sz w:val="20"/>
          <w:lang w:val="hy-AM"/>
        </w:rPr>
        <w:t>կատարված աշխատանքը</w:t>
      </w:r>
      <w:r w:rsidRPr="00FB1EC7">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FB1EC7">
        <w:rPr>
          <w:rFonts w:ascii="GHEA Grapalat" w:hAnsi="GHEA Grapalat" w:cs="Sylfaen"/>
          <w:sz w:val="20"/>
          <w:szCs w:val="20"/>
          <w:lang w:val="hy-AM"/>
        </w:rPr>
        <w:t>էլեկտրոնային գնումների armeps համակարգի միջոցով</w:t>
      </w:r>
      <w:r w:rsidRPr="00FB1EC7">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B1EC7">
        <w:rPr>
          <w:rFonts w:ascii="GHEA Grapalat" w:hAnsi="GHEA Grapalat" w:cs="Sylfaen"/>
          <w:sz w:val="20"/>
          <w:lang w:val="hy-AM"/>
        </w:rPr>
        <w:t xml:space="preserve">  ձեռնարկում է նման իրավիճակի համար պայմանագրով նախատեսված միջոցները և </w:t>
      </w:r>
      <w:r w:rsidRPr="00FB1EC7">
        <w:rPr>
          <w:rFonts w:ascii="GHEA Grapalat" w:hAnsi="GHEA Grapalat"/>
          <w:sz w:val="20"/>
          <w:lang w:val="hy-AM"/>
        </w:rPr>
        <w:t>Կատարողի</w:t>
      </w:r>
      <w:r w:rsidRPr="00FB1EC7">
        <w:rPr>
          <w:rFonts w:ascii="GHEA Grapalat" w:hAnsi="GHEA Grapalat" w:cs="Sylfaen"/>
          <w:sz w:val="20"/>
          <w:lang w:val="hy-AM"/>
        </w:rPr>
        <w:t xml:space="preserve"> նկատմամբ կիրառում է պայմանագրով նախատեսված պատասխանատվության միջոցներ։</w:t>
      </w:r>
    </w:p>
    <w:p w:rsidR="00456BBF" w:rsidRDefault="00456BBF" w:rsidP="00456BBF">
      <w:pPr>
        <w:ind w:firstLine="720"/>
        <w:jc w:val="both"/>
        <w:rPr>
          <w:rFonts w:ascii="GHEA Grapalat" w:hAnsi="GHEA Grapalat" w:cs="Sylfaen"/>
          <w:sz w:val="20"/>
          <w:lang w:val="hy-AM"/>
        </w:rPr>
      </w:pPr>
      <w:r w:rsidRPr="00FB1EC7">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FB1EC7">
        <w:rPr>
          <w:rFonts w:ascii="GHEA Grapalat" w:hAnsi="GHEA Grapalat" w:cs="Sylfaen"/>
          <w:sz w:val="20"/>
          <w:lang w:val="hy-AM"/>
        </w:rPr>
        <w:softHyphen/>
        <w:t xml:space="preserve">ված վերջնաժամկետին հաջորդող աշխատանքային օրը Պատվիրատուն  էլեկտրոնային </w:t>
      </w:r>
      <w:r w:rsidRPr="00FB1EC7">
        <w:rPr>
          <w:rFonts w:ascii="GHEA Grapalat" w:hAnsi="GHEA Grapalat" w:cs="Sylfaen"/>
          <w:sz w:val="20"/>
          <w:lang w:val="hy-AM"/>
        </w:rPr>
        <w:lastRenderedPageBreak/>
        <w:t>գնումների համակարգի միջոցով Կատարողին է տրամադրում իր կողմից ստորագրված հանձնման-ընդունման արձանա</w:t>
      </w:r>
      <w:r w:rsidRPr="00FB1EC7">
        <w:rPr>
          <w:rFonts w:ascii="GHEA Grapalat" w:hAnsi="GHEA Grapalat" w:cs="Sylfaen"/>
          <w:sz w:val="20"/>
          <w:lang w:val="hy-AM"/>
        </w:rPr>
        <w:softHyphen/>
        <w:t xml:space="preserve">գրությունը: </w:t>
      </w:r>
    </w:p>
    <w:p w:rsidR="00456BBF" w:rsidRPr="00FB1EC7" w:rsidRDefault="00456BBF" w:rsidP="00456BBF">
      <w:pPr>
        <w:ind w:firstLine="720"/>
        <w:jc w:val="both"/>
        <w:rPr>
          <w:rFonts w:ascii="GHEA Grapalat" w:hAnsi="GHEA Grapalat" w:cs="Sylfaen"/>
          <w:b/>
          <w:sz w:val="20"/>
          <w:lang w:val="hy-AM"/>
        </w:rPr>
      </w:pPr>
    </w:p>
    <w:p w:rsidR="00456BBF" w:rsidRPr="00FB1EC7" w:rsidRDefault="00456BBF" w:rsidP="00456BBF">
      <w:pPr>
        <w:ind w:firstLine="720"/>
        <w:jc w:val="both"/>
        <w:rPr>
          <w:rFonts w:ascii="GHEA Grapalat" w:hAnsi="GHEA Grapalat" w:cs="Sylfaen"/>
          <w:b/>
          <w:sz w:val="20"/>
          <w:lang w:val="hy-AM"/>
        </w:rPr>
      </w:pPr>
      <w:r w:rsidRPr="00FB1EC7">
        <w:rPr>
          <w:rFonts w:ascii="GHEA Grapalat" w:hAnsi="GHEA Grapalat" w:cs="Sylfaen"/>
          <w:b/>
          <w:sz w:val="20"/>
          <w:lang w:val="hy-AM"/>
        </w:rPr>
        <w:t>4. ՊԱՅՄԱՆԱԳՐԻ ԳԻՆԸ</w:t>
      </w:r>
    </w:p>
    <w:p w:rsidR="00456BBF" w:rsidRPr="004B2068" w:rsidRDefault="00456BBF" w:rsidP="00456BBF">
      <w:pPr>
        <w:ind w:firstLine="720"/>
        <w:jc w:val="both"/>
        <w:rPr>
          <w:rFonts w:ascii="GHEA Grapalat" w:hAnsi="GHEA Grapalat" w:cs="Sylfaen"/>
          <w:sz w:val="20"/>
          <w:lang w:val="hy-AM"/>
        </w:rPr>
      </w:pPr>
      <w:r w:rsidRPr="00FB1EC7">
        <w:rPr>
          <w:rFonts w:ascii="GHEA Grapalat" w:hAnsi="GHEA Grapalat" w:cs="Sylfaen"/>
          <w:sz w:val="20"/>
          <w:lang w:val="hy-AM"/>
        </w:rPr>
        <w:t>4.1.Պայմանագրով Կատարողի կատարման ենթակա ա</w:t>
      </w:r>
      <w:r w:rsidRPr="00FB1EC7">
        <w:rPr>
          <w:rFonts w:ascii="GHEA Grapalat" w:hAnsi="GHEA Grapalat" w:cs="Times Armenian"/>
          <w:sz w:val="20"/>
          <w:lang w:val="hy-AM"/>
        </w:rPr>
        <w:t>շխատանք</w:t>
      </w:r>
      <w:r w:rsidRPr="00FB1EC7">
        <w:rPr>
          <w:rFonts w:ascii="GHEA Grapalat" w:hAnsi="GHEA Grapalat" w:cs="Sylfaen"/>
          <w:sz w:val="20"/>
          <w:lang w:val="hy-AM"/>
        </w:rPr>
        <w:t>ի գինը կազմում է ______ (____</w:t>
      </w:r>
      <w:r w:rsidRPr="00FB1EC7">
        <w:rPr>
          <w:rFonts w:ascii="GHEA Grapalat" w:hAnsi="GHEA Grapalat" w:cs="Sylfaen"/>
          <w:sz w:val="18"/>
          <w:szCs w:val="18"/>
          <w:u w:val="single"/>
          <w:lang w:val="hy-AM"/>
        </w:rPr>
        <w:t>տառերով</w:t>
      </w:r>
      <w:r w:rsidRPr="00FB1EC7">
        <w:rPr>
          <w:rFonts w:ascii="GHEA Grapalat" w:hAnsi="GHEA Grapalat" w:cs="Sylfaen"/>
          <w:sz w:val="20"/>
          <w:lang w:val="hy-AM"/>
        </w:rPr>
        <w:t>______________________________________ ) ՀՀ դրամ, ներառյալ ԱԱՀ-ն</w:t>
      </w:r>
      <w:r w:rsidRPr="004B2068">
        <w:rPr>
          <w:rFonts w:ascii="GHEA Grapalat" w:hAnsi="GHEA Grapalat" w:cs="Sylfaen"/>
          <w:sz w:val="20"/>
          <w:lang w:val="hy-AM"/>
        </w:rPr>
        <w:t>:</w:t>
      </w:r>
      <w:r w:rsidRPr="004B2068">
        <w:rPr>
          <w:rFonts w:ascii="GHEA Grapalat" w:hAnsi="GHEA Grapalat" w:cs="Sylfaen"/>
          <w:sz w:val="20"/>
          <w:vertAlign w:val="superscript"/>
          <w:lang w:val="hy-AM"/>
        </w:rPr>
        <w:t>19</w:t>
      </w:r>
      <w:r w:rsidRPr="0085441B">
        <w:rPr>
          <w:rStyle w:val="af6"/>
          <w:rFonts w:ascii="GHEA Grapalat" w:hAnsi="GHEA Grapalat" w:cs="Sylfaen"/>
          <w:color w:val="FFFFFF"/>
          <w:sz w:val="20"/>
          <w:lang w:val="hy-AM"/>
        </w:rPr>
        <w:footnoteReference w:id="11"/>
      </w:r>
    </w:p>
    <w:p w:rsidR="00456BBF" w:rsidRPr="00FB1EC7" w:rsidRDefault="00456BBF" w:rsidP="00456BBF">
      <w:pPr>
        <w:ind w:firstLine="720"/>
        <w:jc w:val="both"/>
        <w:rPr>
          <w:rFonts w:ascii="GHEA Grapalat" w:hAnsi="GHEA Grapalat" w:cs="Sylfaen"/>
          <w:sz w:val="20"/>
          <w:lang w:val="hy-AM"/>
        </w:rPr>
      </w:pPr>
      <w:r w:rsidRPr="00FB1EC7">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456BBF" w:rsidRPr="00FB1EC7" w:rsidRDefault="00456BBF" w:rsidP="00456BBF">
      <w:pPr>
        <w:ind w:firstLine="720"/>
        <w:jc w:val="both"/>
        <w:rPr>
          <w:rFonts w:ascii="GHEA Grapalat" w:hAnsi="GHEA Grapalat" w:cs="Sylfaen"/>
          <w:sz w:val="20"/>
          <w:lang w:val="hy-AM"/>
        </w:rPr>
      </w:pPr>
      <w:r w:rsidRPr="00FB1EC7">
        <w:rPr>
          <w:rFonts w:ascii="GHEA Grapalat" w:hAnsi="GHEA Grapalat" w:cs="Times Armenian"/>
          <w:sz w:val="20"/>
          <w:lang w:val="hy-AM"/>
        </w:rPr>
        <w:t>Աշխատանք</w:t>
      </w:r>
      <w:r w:rsidRPr="00FB1EC7">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456BBF" w:rsidRPr="004B2068" w:rsidRDefault="00456BBF" w:rsidP="00456BBF">
      <w:pPr>
        <w:ind w:firstLine="720"/>
        <w:jc w:val="both"/>
        <w:rPr>
          <w:rFonts w:ascii="GHEA Grapalat" w:hAnsi="GHEA Grapalat"/>
          <w:sz w:val="20"/>
          <w:lang w:val="hy-AM"/>
        </w:rPr>
      </w:pPr>
      <w:r w:rsidRPr="00FB1EC7">
        <w:rPr>
          <w:rFonts w:ascii="GHEA Grapalat" w:hAnsi="GHEA Grapalat" w:cs="Sylfaen"/>
          <w:sz w:val="20"/>
          <w:lang w:val="hy-AM"/>
        </w:rPr>
        <w:t>4.1.1 Պայմանա</w:t>
      </w:r>
      <w:r w:rsidRPr="00FB1EC7">
        <w:rPr>
          <w:rFonts w:ascii="GHEA Grapalat" w:hAnsi="GHEA Grapalat" w:cs="Times Armenian"/>
          <w:sz w:val="20"/>
          <w:lang w:val="hy-AM"/>
        </w:rPr>
        <w:t>գ</w:t>
      </w:r>
      <w:r w:rsidRPr="00FB1EC7">
        <w:rPr>
          <w:rFonts w:ascii="GHEA Grapalat" w:hAnsi="GHEA Grapalat" w:cs="Sylfaen"/>
          <w:sz w:val="20"/>
          <w:lang w:val="hy-AM"/>
        </w:rPr>
        <w:t>րի</w:t>
      </w:r>
      <w:r w:rsidRPr="00FB1EC7">
        <w:rPr>
          <w:rFonts w:ascii="GHEA Grapalat" w:hAnsi="GHEA Grapalat" w:cs="Times Armenian"/>
          <w:sz w:val="20"/>
          <w:lang w:val="hy-AM"/>
        </w:rPr>
        <w:t xml:space="preserve"> գ</w:t>
      </w:r>
      <w:r w:rsidRPr="00FB1EC7">
        <w:rPr>
          <w:rFonts w:ascii="GHEA Grapalat" w:hAnsi="GHEA Grapalat" w:cs="Sylfaen"/>
          <w:sz w:val="20"/>
          <w:lang w:val="hy-AM"/>
        </w:rPr>
        <w:t>նից</w:t>
      </w:r>
      <w:r w:rsidRPr="00FB1EC7">
        <w:rPr>
          <w:rFonts w:ascii="GHEA Grapalat" w:hAnsi="GHEA Grapalat" w:cs="Times Armenian"/>
          <w:sz w:val="20"/>
          <w:lang w:val="hy-AM"/>
        </w:rPr>
        <w:t xml:space="preserve">` մինչև ----------- (--------------------------) </w:t>
      </w:r>
      <w:r w:rsidRPr="00FB1EC7">
        <w:rPr>
          <w:rFonts w:ascii="GHEA Grapalat" w:hAnsi="GHEA Grapalat" w:cs="Sylfaen"/>
          <w:sz w:val="20"/>
          <w:lang w:val="hy-AM"/>
        </w:rPr>
        <w:t>ՀՀդրամը</w:t>
      </w:r>
      <w:r w:rsidRPr="00FB1EC7">
        <w:rPr>
          <w:rFonts w:ascii="GHEA Grapalat" w:hAnsi="GHEA Grapalat" w:cs="Times Armenian"/>
          <w:sz w:val="20"/>
          <w:lang w:val="hy-AM"/>
        </w:rPr>
        <w:t xml:space="preserve">, </w:t>
      </w:r>
      <w:r w:rsidRPr="00FB1EC7">
        <w:rPr>
          <w:rFonts w:ascii="GHEA Grapalat" w:hAnsi="GHEA Grapalat" w:cs="Sylfaen"/>
          <w:sz w:val="20"/>
          <w:lang w:val="hy-AM"/>
        </w:rPr>
        <w:t>ՊատվիրատունփոխանցումէԿատարողիբանկայինհաշվին</w:t>
      </w:r>
      <w:r w:rsidRPr="00FB1EC7">
        <w:rPr>
          <w:rFonts w:ascii="GHEA Grapalat" w:hAnsi="GHEA Grapalat" w:cs="Times Armenian"/>
          <w:sz w:val="20"/>
          <w:lang w:val="hy-AM"/>
        </w:rPr>
        <w:t xml:space="preserve">` </w:t>
      </w:r>
      <w:r w:rsidRPr="00FB1EC7">
        <w:rPr>
          <w:rFonts w:ascii="GHEA Grapalat" w:hAnsi="GHEA Grapalat" w:cs="Sylfaen"/>
          <w:sz w:val="20"/>
          <w:lang w:val="hy-AM"/>
        </w:rPr>
        <w:t>որպեսկանխավճար։ Կանխավճարիմարումնիրականացվումէհանձնման-ընդունման արձանագրություններիհիմանվրակատարվողվճարումներիցնվազեցումներ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պահումներ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կատարելուձևով</w:t>
      </w:r>
      <w:r w:rsidRPr="00FB1EC7">
        <w:rPr>
          <w:rFonts w:ascii="GHEA Grapalat" w:hAnsi="GHEA Grapalat" w:cs="Times Armenian"/>
          <w:sz w:val="20"/>
          <w:lang w:val="hy-AM"/>
        </w:rPr>
        <w:t xml:space="preserve">։ </w:t>
      </w:r>
      <w:r w:rsidRPr="004B2068">
        <w:rPr>
          <w:rFonts w:ascii="GHEA Grapalat" w:hAnsi="GHEA Grapalat" w:cs="Times Armenian"/>
          <w:sz w:val="20"/>
          <w:lang w:val="hy-AM"/>
        </w:rPr>
        <w:t>Ընդ որում մինչև կանխավճարի ամբողջական մարումը, Կատարողին վճարումներ չեն կատարվում</w:t>
      </w:r>
      <w:r w:rsidRPr="004B2068">
        <w:rPr>
          <w:rFonts w:ascii="GHEA Grapalat" w:hAnsi="GHEA Grapalat" w:cs="Sylfaen"/>
          <w:sz w:val="20"/>
          <w:lang w:val="hy-AM"/>
        </w:rPr>
        <w:t>:</w:t>
      </w:r>
      <w:r w:rsidRPr="004B2068">
        <w:rPr>
          <w:rFonts w:ascii="GHEA Grapalat" w:hAnsi="GHEA Grapalat" w:cs="Sylfaen"/>
          <w:sz w:val="20"/>
          <w:vertAlign w:val="superscript"/>
          <w:lang w:val="hy-AM"/>
        </w:rPr>
        <w:t>20</w:t>
      </w:r>
      <w:r w:rsidRPr="0085441B">
        <w:rPr>
          <w:rStyle w:val="af6"/>
          <w:rFonts w:ascii="GHEA Grapalat" w:hAnsi="GHEA Grapalat" w:cs="Sylfaen"/>
          <w:color w:val="FFFFFF"/>
          <w:sz w:val="20"/>
          <w:lang w:val="hy-AM"/>
        </w:rPr>
        <w:footnoteReference w:id="12"/>
      </w:r>
    </w:p>
    <w:p w:rsidR="00456BBF" w:rsidRDefault="00456BBF" w:rsidP="00456BBF">
      <w:pPr>
        <w:ind w:firstLine="709"/>
        <w:jc w:val="both"/>
        <w:rPr>
          <w:rFonts w:ascii="GHEA Grapalat" w:hAnsi="GHEA Grapalat"/>
          <w:sz w:val="20"/>
          <w:lang w:val="hy-AM"/>
        </w:rPr>
      </w:pPr>
      <w:r w:rsidRPr="00FB1EC7">
        <w:rPr>
          <w:rFonts w:ascii="GHEA Grapalat" w:hAnsi="GHEA Grapalat" w:cs="Sylfaen"/>
          <w:sz w:val="20"/>
          <w:lang w:val="hy-AM"/>
        </w:rPr>
        <w:t xml:space="preserve">4.2 Պատվիրատուն կատարված աշխատանքի </w:t>
      </w:r>
      <w:r w:rsidRPr="00FB1EC7">
        <w:rPr>
          <w:rFonts w:ascii="GHEA Grapalat" w:hAnsi="GHEA Grapalat"/>
          <w:sz w:val="20"/>
          <w:lang w:val="hy-AM"/>
        </w:rPr>
        <w:t xml:space="preserve">դիմաց վճարում է ՀՀ դրամով անկանխիկ` դրամական միջոցները </w:t>
      </w:r>
      <w:r w:rsidRPr="00FB1EC7">
        <w:rPr>
          <w:rFonts w:ascii="GHEA Grapalat" w:hAnsi="GHEA Grapalat" w:cs="Sylfaen"/>
          <w:sz w:val="20"/>
          <w:lang w:val="hy-AM"/>
        </w:rPr>
        <w:t>Կատարողի</w:t>
      </w:r>
      <w:r w:rsidRPr="00FB1EC7">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sz w:val="20"/>
          <w:lang w:val="hy-AM"/>
        </w:rPr>
        <w:t>--</w:t>
      </w:r>
      <w:r w:rsidRPr="00FB1EC7">
        <w:rPr>
          <w:rFonts w:ascii="GHEA Grapalat" w:hAnsi="GHEA Grapalat"/>
          <w:sz w:val="20"/>
          <w:lang w:val="hy-AM"/>
        </w:rPr>
        <w:t xml:space="preserve">-ը: </w:t>
      </w:r>
    </w:p>
    <w:p w:rsidR="00456BBF" w:rsidRDefault="00456BBF" w:rsidP="00456BBF">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20</w:t>
      </w:r>
      <w:r w:rsidRPr="00931573">
        <w:rPr>
          <w:rFonts w:ascii="GHEA Grapalat" w:hAnsi="GHEA Grapalat"/>
          <w:sz w:val="20"/>
          <w:vertAlign w:val="superscript"/>
          <w:lang w:val="hy-AM"/>
        </w:rPr>
        <w:t>.1</w:t>
      </w:r>
      <w:r>
        <w:rPr>
          <w:rFonts w:ascii="GHEA Grapalat" w:hAnsi="GHEA Grapalat"/>
          <w:sz w:val="20"/>
          <w:lang w:val="hy-AM"/>
        </w:rPr>
        <w:t>:</w:t>
      </w:r>
    </w:p>
    <w:p w:rsidR="00456BBF" w:rsidRDefault="00456BBF" w:rsidP="00456BBF">
      <w:pPr>
        <w:ind w:firstLine="709"/>
        <w:jc w:val="both"/>
        <w:rPr>
          <w:rFonts w:ascii="GHEA Grapalat" w:hAnsi="GHEA Grapalat"/>
          <w:sz w:val="20"/>
          <w:lang w:val="hy-AM"/>
        </w:rPr>
      </w:pPr>
    </w:p>
    <w:p w:rsidR="00456BBF" w:rsidRPr="00FB1EC7" w:rsidRDefault="00456BBF" w:rsidP="00456BBF">
      <w:pPr>
        <w:ind w:firstLine="720"/>
        <w:jc w:val="both"/>
        <w:rPr>
          <w:rFonts w:ascii="GHEA Grapalat" w:hAnsi="GHEA Grapalat" w:cs="Sylfaen"/>
          <w:sz w:val="20"/>
          <w:lang w:val="hy-AM"/>
        </w:rPr>
      </w:pPr>
    </w:p>
    <w:p w:rsidR="00456BBF" w:rsidRPr="00FB1EC7" w:rsidRDefault="00456BBF" w:rsidP="00456BBF">
      <w:pPr>
        <w:ind w:firstLine="720"/>
        <w:jc w:val="both"/>
        <w:rPr>
          <w:rFonts w:ascii="GHEA Grapalat" w:hAnsi="GHEA Grapalat" w:cs="Sylfaen"/>
          <w:b/>
          <w:sz w:val="20"/>
          <w:lang w:val="hy-AM"/>
        </w:rPr>
      </w:pPr>
      <w:r w:rsidRPr="00FB1EC7">
        <w:rPr>
          <w:rFonts w:ascii="GHEA Grapalat" w:hAnsi="GHEA Grapalat" w:cs="Sylfaen"/>
          <w:b/>
          <w:sz w:val="20"/>
          <w:lang w:val="hy-AM"/>
        </w:rPr>
        <w:t>5. ԿՈՂՄԵՐԻ ՊԱՏԱՍԽԱՆԱՏՎՈՒԹՅՈՒՆԸ</w:t>
      </w:r>
    </w:p>
    <w:p w:rsidR="00456BBF" w:rsidRPr="00FB1EC7" w:rsidRDefault="00456BBF" w:rsidP="00456BBF">
      <w:pPr>
        <w:ind w:firstLine="720"/>
        <w:jc w:val="both"/>
        <w:rPr>
          <w:rFonts w:ascii="GHEA Grapalat" w:hAnsi="GHEA Grapalat" w:cs="Sylfaen"/>
          <w:sz w:val="20"/>
          <w:lang w:val="hy-AM"/>
        </w:rPr>
      </w:pPr>
      <w:r w:rsidRPr="00FB1EC7">
        <w:rPr>
          <w:rFonts w:ascii="GHEA Grapalat" w:hAnsi="GHEA Grapalat" w:cs="Sylfaen"/>
          <w:sz w:val="20"/>
          <w:lang w:val="hy-AM"/>
        </w:rPr>
        <w:t>5.1 Կատարողը պատասխանատվություն է կրում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կատարման` սույն պայմանագրի պահանջների պահպանման համար։</w:t>
      </w:r>
    </w:p>
    <w:p w:rsidR="00456BBF" w:rsidRPr="004B2068" w:rsidRDefault="00456BBF" w:rsidP="00456BBF">
      <w:pPr>
        <w:ind w:firstLine="709"/>
        <w:jc w:val="both"/>
        <w:rPr>
          <w:rFonts w:ascii="GHEA Grapalat" w:hAnsi="GHEA Grapalat" w:cs="Sylfaen"/>
          <w:sz w:val="20"/>
          <w:lang w:val="hy-AM"/>
        </w:rPr>
      </w:pPr>
      <w:r w:rsidRPr="00FB1EC7">
        <w:rPr>
          <w:rFonts w:ascii="GHEA Grapalat" w:hAnsi="GHEA Grapalat" w:cs="Sylfaen"/>
          <w:sz w:val="20"/>
          <w:lang w:val="hy-AM"/>
        </w:rPr>
        <w:t>5.2 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տ</w:t>
      </w:r>
      <w:r w:rsidRPr="00FB1EC7">
        <w:rPr>
          <w:rFonts w:ascii="GHEA Grapalat" w:hAnsi="GHEA Grapalat" w:cs="Sylfaen"/>
          <w:sz w:val="20"/>
          <w:lang w:val="hy-AM"/>
        </w:rPr>
        <w:t>եխնիկական բնութագր</w:t>
      </w:r>
      <w:r w:rsidRPr="00FB1EC7">
        <w:rPr>
          <w:rFonts w:ascii="GHEA Grapalat" w:hAnsi="GHEA Grapalat"/>
          <w:sz w:val="20"/>
          <w:lang w:val="hy-AM"/>
        </w:rPr>
        <w:t>ի</w:t>
      </w:r>
      <w:r w:rsidRPr="00FB1EC7">
        <w:rPr>
          <w:rFonts w:ascii="GHEA Grapalat" w:hAnsi="GHEA Grapalat" w:cs="Sylfaen"/>
          <w:sz w:val="20"/>
          <w:lang w:val="hy-AM"/>
        </w:rPr>
        <w:t>նչհամապատասխանող</w:t>
      </w:r>
      <w:r w:rsidRPr="00FB1EC7">
        <w:rPr>
          <w:rFonts w:ascii="GHEA Grapalat" w:hAnsi="GHEA Grapalat" w:cs="Times Armenian"/>
          <w:sz w:val="20"/>
          <w:lang w:val="hy-AM"/>
        </w:rPr>
        <w:t xml:space="preserve"> աշխատանք</w:t>
      </w:r>
      <w:r w:rsidRPr="00FB1EC7">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B2068">
        <w:rPr>
          <w:rFonts w:ascii="GHEA Grapalat" w:hAnsi="GHEA Grapalat" w:cs="Sylfaen"/>
          <w:sz w:val="20"/>
          <w:lang w:val="hy-AM"/>
        </w:rPr>
        <w:t>:</w:t>
      </w:r>
      <w:r w:rsidRPr="004B2068">
        <w:rPr>
          <w:rFonts w:ascii="GHEA Grapalat" w:hAnsi="GHEA Grapalat" w:cs="Sylfaen"/>
          <w:sz w:val="20"/>
          <w:vertAlign w:val="superscript"/>
          <w:lang w:val="hy-AM"/>
        </w:rPr>
        <w:t>21</w:t>
      </w:r>
      <w:r w:rsidRPr="0085441B">
        <w:rPr>
          <w:rStyle w:val="af6"/>
          <w:rFonts w:ascii="GHEA Grapalat" w:hAnsi="GHEA Grapalat" w:cs="Sylfaen"/>
          <w:color w:val="FFFFFF"/>
          <w:sz w:val="20"/>
          <w:lang w:val="hy-AM"/>
        </w:rPr>
        <w:footnoteReference w:id="13"/>
      </w:r>
      <w:r w:rsidRPr="004B2068">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չընդունվելուդեպքում:  </w:t>
      </w:r>
    </w:p>
    <w:p w:rsidR="00456BBF" w:rsidRPr="00FB1EC7" w:rsidRDefault="00456BBF" w:rsidP="00456BBF">
      <w:pPr>
        <w:ind w:firstLine="720"/>
        <w:jc w:val="both"/>
        <w:rPr>
          <w:rFonts w:ascii="GHEA Grapalat" w:hAnsi="GHEA Grapalat" w:cs="Sylfaen"/>
          <w:sz w:val="20"/>
          <w:lang w:val="hy-AM"/>
        </w:rPr>
      </w:pPr>
      <w:r w:rsidRPr="00FB1EC7">
        <w:rPr>
          <w:rFonts w:ascii="GHEA Grapalat" w:hAnsi="GHEA Grapalat" w:cs="Sylfaen"/>
          <w:sz w:val="20"/>
          <w:lang w:val="hy-AM"/>
        </w:rPr>
        <w:t>5.3 Պայմանագրով նախատեսված ա</w:t>
      </w:r>
      <w:r w:rsidRPr="00FB1EC7">
        <w:rPr>
          <w:rFonts w:ascii="GHEA Grapalat" w:hAnsi="GHEA Grapalat" w:cs="Times Armenian"/>
          <w:sz w:val="20"/>
          <w:lang w:val="hy-AM"/>
        </w:rPr>
        <w:t>շխատանք</w:t>
      </w:r>
      <w:r w:rsidRPr="00FB1EC7">
        <w:rPr>
          <w:rFonts w:ascii="GHEA Grapalat" w:hAnsi="GHEA Grapalat" w:cs="Sylfaen"/>
          <w:sz w:val="20"/>
          <w:lang w:val="hy-AM"/>
        </w:rPr>
        <w:t xml:space="preserve">ի կատարման ժամկետը խախտելու դեպքում Կատարողից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 xml:space="preserve">օրվա համար գանձվում է տույժ` կատարման ենթակա, </w:t>
      </w:r>
      <w:r w:rsidRPr="00FB1EC7">
        <w:rPr>
          <w:rFonts w:ascii="GHEA Grapalat" w:hAnsi="GHEA Grapalat" w:cs="Sylfaen"/>
          <w:sz w:val="20"/>
          <w:lang w:val="hy-AM"/>
        </w:rPr>
        <w:lastRenderedPageBreak/>
        <w:t>սակայն չկատարված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գնի  0,05 (զրո ամբողջ հինգ հարյուրերորդական) տոկոսի չափով։</w:t>
      </w:r>
    </w:p>
    <w:p w:rsidR="00456BBF" w:rsidRPr="00FB1EC7" w:rsidRDefault="00456BBF" w:rsidP="00456BBF">
      <w:pPr>
        <w:ind w:firstLine="720"/>
        <w:jc w:val="both"/>
        <w:rPr>
          <w:rFonts w:ascii="GHEA Grapalat" w:hAnsi="GHEA Grapalat" w:cs="Sylfaen"/>
          <w:sz w:val="20"/>
          <w:lang w:val="hy-AM"/>
        </w:rPr>
      </w:pPr>
      <w:r w:rsidRPr="00FB1EC7">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FB1EC7">
        <w:rPr>
          <w:rFonts w:ascii="GHEA Grapalat" w:hAnsi="GHEA Grapalat" w:cs="Times Armenian"/>
          <w:sz w:val="20"/>
          <w:lang w:val="hy-AM"/>
        </w:rPr>
        <w:t>աշխատանքը</w:t>
      </w:r>
      <w:r w:rsidRPr="00FB1EC7">
        <w:rPr>
          <w:rFonts w:ascii="GHEA Grapalat" w:hAnsi="GHEA Grapalat" w:cs="Sylfaen"/>
          <w:sz w:val="20"/>
          <w:lang w:val="hy-AM"/>
        </w:rPr>
        <w:t xml:space="preserve"> կատարելու արդյունքում Կատարողին վճարման ենթակա գումարների հետ։</w:t>
      </w:r>
    </w:p>
    <w:p w:rsidR="00456BBF" w:rsidRPr="00FB1EC7" w:rsidRDefault="00456BBF" w:rsidP="00456BBF">
      <w:pPr>
        <w:ind w:firstLine="720"/>
        <w:jc w:val="both"/>
        <w:rPr>
          <w:rFonts w:ascii="GHEA Grapalat" w:hAnsi="GHEA Grapalat" w:cs="Sylfaen"/>
          <w:sz w:val="20"/>
          <w:lang w:val="hy-AM"/>
        </w:rPr>
      </w:pPr>
      <w:r w:rsidRPr="00FB1EC7">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հաշվարկվում է տույժ` վճարման ենթակա, սակայն չվճարված գումարի 0,05 (զրո ամբողջ հինգ հարյուրերորդական) տոկոսի չափով։</w:t>
      </w:r>
    </w:p>
    <w:p w:rsidR="00456BBF" w:rsidRPr="00FB1EC7" w:rsidRDefault="00456BBF" w:rsidP="00456BBF">
      <w:pPr>
        <w:ind w:firstLine="720"/>
        <w:jc w:val="both"/>
        <w:rPr>
          <w:rFonts w:ascii="GHEA Grapalat" w:hAnsi="GHEA Grapalat" w:cs="Sylfaen"/>
          <w:sz w:val="20"/>
          <w:lang w:val="hy-AM"/>
        </w:rPr>
      </w:pPr>
      <w:r w:rsidRPr="00FB1EC7">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456BBF" w:rsidRPr="00FB1EC7" w:rsidRDefault="00456BBF" w:rsidP="00456BBF">
      <w:pPr>
        <w:ind w:firstLine="720"/>
        <w:jc w:val="both"/>
        <w:rPr>
          <w:rFonts w:ascii="GHEA Grapalat" w:hAnsi="GHEA Grapalat" w:cs="Sylfaen"/>
          <w:sz w:val="20"/>
          <w:lang w:val="hy-AM"/>
        </w:rPr>
      </w:pPr>
      <w:r w:rsidRPr="00FB1EC7">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456BBF" w:rsidRPr="00FB1EC7" w:rsidRDefault="00456BBF" w:rsidP="00456BBF">
      <w:pPr>
        <w:ind w:firstLine="720"/>
        <w:jc w:val="both"/>
        <w:rPr>
          <w:rFonts w:ascii="GHEA Grapalat" w:hAnsi="GHEA Grapalat" w:cs="Sylfaen"/>
          <w:sz w:val="20"/>
          <w:lang w:val="hy-AM"/>
        </w:rPr>
      </w:pPr>
    </w:p>
    <w:p w:rsidR="00456BBF" w:rsidRPr="00FB1EC7" w:rsidRDefault="00456BBF" w:rsidP="00456BBF">
      <w:pPr>
        <w:ind w:firstLine="720"/>
        <w:jc w:val="both"/>
        <w:rPr>
          <w:rFonts w:ascii="GHEA Grapalat" w:hAnsi="GHEA Grapalat" w:cs="Sylfaen"/>
          <w:sz w:val="20"/>
          <w:lang w:val="hy-AM"/>
        </w:rPr>
      </w:pPr>
    </w:p>
    <w:p w:rsidR="00456BBF" w:rsidRPr="00FB1EC7" w:rsidRDefault="00456BBF" w:rsidP="00456BBF">
      <w:pPr>
        <w:ind w:firstLine="720"/>
        <w:jc w:val="both"/>
        <w:rPr>
          <w:rFonts w:ascii="GHEA Grapalat" w:hAnsi="GHEA Grapalat"/>
          <w:b/>
          <w:sz w:val="20"/>
          <w:lang w:val="hy-AM"/>
        </w:rPr>
      </w:pPr>
      <w:r w:rsidRPr="00FB1EC7">
        <w:rPr>
          <w:rFonts w:ascii="GHEA Grapalat" w:hAnsi="GHEA Grapalat" w:cs="Sylfaen"/>
          <w:b/>
          <w:sz w:val="20"/>
          <w:lang w:val="hy-AM"/>
        </w:rPr>
        <w:t>6. ԱՆՀԱՂԹԱՀԱՐԵԼԻ ՈՒԺԻ ԱԶԴԵՑՈՒԹՅՈՒՆ</w:t>
      </w:r>
      <w:r w:rsidRPr="00FB1EC7">
        <w:rPr>
          <w:rFonts w:ascii="GHEA Grapalat" w:hAnsi="GHEA Grapalat" w:cs="Times Armenian"/>
          <w:b/>
          <w:sz w:val="20"/>
          <w:lang w:val="hy-AM"/>
        </w:rPr>
        <w:t>(</w:t>
      </w:r>
      <w:r w:rsidRPr="00FB1EC7">
        <w:rPr>
          <w:rFonts w:ascii="GHEA Grapalat" w:hAnsi="GHEA Grapalat" w:cs="Sylfaen"/>
          <w:b/>
          <w:sz w:val="20"/>
          <w:lang w:val="hy-AM"/>
        </w:rPr>
        <w:t>ՖՈՐՍ</w:t>
      </w:r>
      <w:r w:rsidRPr="00FB1EC7">
        <w:rPr>
          <w:rFonts w:ascii="GHEA Grapalat" w:hAnsi="GHEA Grapalat" w:cs="Times Armenian"/>
          <w:b/>
          <w:sz w:val="20"/>
          <w:lang w:val="hy-AM"/>
        </w:rPr>
        <w:t>-</w:t>
      </w:r>
      <w:r w:rsidRPr="00FB1EC7">
        <w:rPr>
          <w:rFonts w:ascii="GHEA Grapalat" w:hAnsi="GHEA Grapalat" w:cs="Sylfaen"/>
          <w:b/>
          <w:sz w:val="20"/>
          <w:lang w:val="hy-AM"/>
        </w:rPr>
        <w:t>ՄԱԺՈՐ</w:t>
      </w:r>
      <w:r w:rsidRPr="00FB1EC7">
        <w:rPr>
          <w:rFonts w:ascii="GHEA Grapalat" w:hAnsi="GHEA Grapalat"/>
          <w:b/>
          <w:sz w:val="20"/>
          <w:lang w:val="hy-AM"/>
        </w:rPr>
        <w:t>)</w:t>
      </w:r>
    </w:p>
    <w:p w:rsidR="00456BBF" w:rsidRPr="00FB1EC7" w:rsidRDefault="00456BBF" w:rsidP="00456BBF">
      <w:pPr>
        <w:ind w:firstLine="720"/>
        <w:jc w:val="both"/>
        <w:rPr>
          <w:rFonts w:ascii="GHEA Grapalat" w:hAnsi="GHEA Grapalat" w:cs="Sylfaen"/>
          <w:sz w:val="20"/>
          <w:lang w:val="hy-AM"/>
        </w:rPr>
      </w:pPr>
    </w:p>
    <w:p w:rsidR="00456BBF" w:rsidRPr="00FB1EC7" w:rsidRDefault="00456BBF" w:rsidP="00456BBF">
      <w:pPr>
        <w:ind w:firstLine="709"/>
        <w:jc w:val="both"/>
        <w:rPr>
          <w:rFonts w:ascii="GHEA Grapalat" w:hAnsi="GHEA Grapalat"/>
          <w:sz w:val="20"/>
          <w:lang w:val="hy-AM"/>
        </w:rPr>
      </w:pPr>
      <w:r w:rsidRPr="00FB1EC7">
        <w:rPr>
          <w:rFonts w:ascii="GHEA Grapalat" w:hAnsi="GHEA Grapalat" w:cs="Sylfaen"/>
          <w:sz w:val="20"/>
          <w:lang w:val="hy-AM"/>
        </w:rPr>
        <w:t>ՍույնպայմանագրովևսույնպայմանագրիհիմանվրակնքվածՀամաձայնագրերովպարտավորություններնամբողջությամբկամմասնակիորենչկատարելուհամարկողմերնազատվումենպատասխանատվությունից</w:t>
      </w:r>
      <w:r w:rsidRPr="00FB1EC7">
        <w:rPr>
          <w:rFonts w:ascii="GHEA Grapalat" w:hAnsi="GHEA Grapalat" w:cs="Times Armenian"/>
          <w:sz w:val="20"/>
          <w:lang w:val="hy-AM"/>
        </w:rPr>
        <w:t xml:space="preserve">, </w:t>
      </w:r>
      <w:r w:rsidRPr="00FB1EC7">
        <w:rPr>
          <w:rFonts w:ascii="GHEA Grapalat" w:hAnsi="GHEA Grapalat" w:cs="Sylfaen"/>
          <w:sz w:val="20"/>
          <w:lang w:val="hy-AM"/>
        </w:rPr>
        <w:t>եթեդաեղելէանհաղթահարելիուժիազդեցությանհետևանքով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որըծագելէսույնպայմանագիրըկնքելուցհետո</w:t>
      </w:r>
      <w:r w:rsidRPr="00FB1EC7">
        <w:rPr>
          <w:rFonts w:ascii="GHEA Grapalat" w:hAnsi="GHEA Grapalat" w:cs="Times Armenian"/>
          <w:sz w:val="20"/>
          <w:lang w:val="hy-AM"/>
        </w:rPr>
        <w:t xml:space="preserve">, </w:t>
      </w:r>
      <w:r w:rsidRPr="00FB1EC7">
        <w:rPr>
          <w:rFonts w:ascii="GHEA Grapalat" w:hAnsi="GHEA Grapalat" w:cs="Sylfaen"/>
          <w:sz w:val="20"/>
          <w:lang w:val="hy-AM"/>
        </w:rPr>
        <w:t>ևորըկողմերըչէինկարողկանխատեսելկամկանխարգելել։Այդպիսիիրավիճակներեներկրաշարժը</w:t>
      </w:r>
      <w:r w:rsidRPr="00FB1EC7">
        <w:rPr>
          <w:rFonts w:ascii="GHEA Grapalat" w:hAnsi="GHEA Grapalat" w:cs="Times Armenian"/>
          <w:sz w:val="20"/>
          <w:lang w:val="hy-AM"/>
        </w:rPr>
        <w:t xml:space="preserve">, </w:t>
      </w:r>
      <w:r w:rsidRPr="00FB1EC7">
        <w:rPr>
          <w:rFonts w:ascii="GHEA Grapalat" w:hAnsi="GHEA Grapalat" w:cs="Sylfaen"/>
          <w:sz w:val="20"/>
          <w:lang w:val="hy-AM"/>
        </w:rPr>
        <w:t>ջրհեղեղը</w:t>
      </w:r>
      <w:r w:rsidRPr="00FB1EC7">
        <w:rPr>
          <w:rFonts w:ascii="GHEA Grapalat" w:hAnsi="GHEA Grapalat" w:cs="Times Armenian"/>
          <w:sz w:val="20"/>
          <w:lang w:val="hy-AM"/>
        </w:rPr>
        <w:t xml:space="preserve">, </w:t>
      </w:r>
      <w:r w:rsidRPr="00FB1EC7">
        <w:rPr>
          <w:rFonts w:ascii="GHEA Grapalat" w:hAnsi="GHEA Grapalat" w:cs="Sylfaen"/>
          <w:sz w:val="20"/>
          <w:lang w:val="hy-AM"/>
        </w:rPr>
        <w:t>հրդեհը</w:t>
      </w:r>
      <w:r w:rsidRPr="00FB1EC7">
        <w:rPr>
          <w:rFonts w:ascii="GHEA Grapalat" w:hAnsi="GHEA Grapalat" w:cs="Times Armenian"/>
          <w:sz w:val="20"/>
          <w:lang w:val="hy-AM"/>
        </w:rPr>
        <w:t xml:space="preserve">, </w:t>
      </w:r>
      <w:r w:rsidRPr="00FB1EC7">
        <w:rPr>
          <w:rFonts w:ascii="GHEA Grapalat" w:hAnsi="GHEA Grapalat" w:cs="Sylfaen"/>
          <w:sz w:val="20"/>
          <w:lang w:val="hy-AM"/>
        </w:rPr>
        <w:t>պատերազմը</w:t>
      </w:r>
      <w:r w:rsidRPr="00FB1EC7">
        <w:rPr>
          <w:rFonts w:ascii="GHEA Grapalat" w:hAnsi="GHEA Grapalat" w:cs="Times Armenian"/>
          <w:sz w:val="20"/>
          <w:lang w:val="hy-AM"/>
        </w:rPr>
        <w:t xml:space="preserve">, </w:t>
      </w:r>
      <w:r w:rsidRPr="00FB1EC7">
        <w:rPr>
          <w:rFonts w:ascii="GHEA Grapalat" w:hAnsi="GHEA Grapalat" w:cs="Sylfaen"/>
          <w:sz w:val="20"/>
          <w:lang w:val="hy-AM"/>
        </w:rPr>
        <w:t>ռազմականևարտակարգդրությունհայտարարելը</w:t>
      </w:r>
      <w:r w:rsidRPr="00FB1EC7">
        <w:rPr>
          <w:rFonts w:ascii="GHEA Grapalat" w:hAnsi="GHEA Grapalat" w:cs="Times Armenian"/>
          <w:sz w:val="20"/>
          <w:lang w:val="hy-AM"/>
        </w:rPr>
        <w:t xml:space="preserve">, </w:t>
      </w:r>
      <w:r w:rsidRPr="00FB1EC7">
        <w:rPr>
          <w:rFonts w:ascii="GHEA Grapalat" w:hAnsi="GHEA Grapalat" w:cs="Sylfaen"/>
          <w:sz w:val="20"/>
          <w:lang w:val="hy-AM"/>
        </w:rPr>
        <w:t>քաղաքականհուզումները</w:t>
      </w:r>
      <w:r w:rsidRPr="00FB1EC7">
        <w:rPr>
          <w:rFonts w:ascii="GHEA Grapalat" w:hAnsi="GHEA Grapalat"/>
          <w:sz w:val="20"/>
          <w:lang w:val="hy-AM"/>
        </w:rPr>
        <w:t xml:space="preserve">, </w:t>
      </w:r>
      <w:r w:rsidRPr="00FB1EC7">
        <w:rPr>
          <w:rFonts w:ascii="GHEA Grapalat" w:hAnsi="GHEA Grapalat" w:cs="Sylfaen"/>
          <w:sz w:val="20"/>
          <w:lang w:val="hy-AM"/>
        </w:rPr>
        <w:t>գործադուլները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հաղորդակցությանմիջոցներիաշխատանքիդադարեցումը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պետականմարմիններիակտերըևայլն</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որոնքանհնարինենդարձնումսույնպայմանագրովպարտավորություններիկատարումը։Եթեարտակարգուժիազդեցությունըշարունակվումէ</w:t>
      </w:r>
      <w:r w:rsidRPr="00FB1EC7">
        <w:rPr>
          <w:rFonts w:ascii="GHEA Grapalat" w:hAnsi="GHEA Grapalat" w:cs="Times Armenian"/>
          <w:sz w:val="20"/>
          <w:lang w:val="hy-AM"/>
        </w:rPr>
        <w:t xml:space="preserve"> 3 (</w:t>
      </w:r>
      <w:r w:rsidRPr="00FB1EC7">
        <w:rPr>
          <w:rFonts w:ascii="GHEA Grapalat" w:hAnsi="GHEA Grapalat" w:cs="Sylfaen"/>
          <w:sz w:val="20"/>
          <w:lang w:val="hy-AM"/>
        </w:rPr>
        <w:t>երեք</w:t>
      </w:r>
      <w:r w:rsidRPr="00FB1EC7">
        <w:rPr>
          <w:rFonts w:ascii="GHEA Grapalat" w:hAnsi="GHEA Grapalat" w:cs="Times Armenian"/>
          <w:sz w:val="20"/>
          <w:lang w:val="hy-AM"/>
        </w:rPr>
        <w:t xml:space="preserve">) </w:t>
      </w:r>
      <w:r w:rsidRPr="00FB1EC7">
        <w:rPr>
          <w:rFonts w:ascii="GHEA Grapalat" w:hAnsi="GHEA Grapalat" w:cs="Sylfaen"/>
          <w:sz w:val="20"/>
          <w:lang w:val="hy-AM"/>
        </w:rPr>
        <w:t>ամսիցավելի</w:t>
      </w:r>
      <w:r w:rsidRPr="00FB1EC7">
        <w:rPr>
          <w:rFonts w:ascii="GHEA Grapalat" w:hAnsi="GHEA Grapalat" w:cs="Times Armenian"/>
          <w:sz w:val="20"/>
          <w:lang w:val="hy-AM"/>
        </w:rPr>
        <w:t xml:space="preserve">, </w:t>
      </w:r>
      <w:r w:rsidRPr="00FB1EC7">
        <w:rPr>
          <w:rFonts w:ascii="GHEA Grapalat" w:hAnsi="GHEA Grapalat" w:cs="Sylfaen"/>
          <w:sz w:val="20"/>
          <w:lang w:val="hy-AM"/>
        </w:rPr>
        <w:t>ապակողմերիցյուրաքանչյուրնիրավունքունիլուծելպայմանագիրը՝այդմասիննախապեստեղյակպահելովմյուսկողմին</w:t>
      </w:r>
      <w:r w:rsidRPr="00FB1EC7">
        <w:rPr>
          <w:rFonts w:ascii="GHEA Grapalat" w:hAnsi="GHEA Grapalat" w:cs="Times Armenian"/>
          <w:sz w:val="20"/>
          <w:lang w:val="hy-AM"/>
        </w:rPr>
        <w:t>։</w:t>
      </w:r>
    </w:p>
    <w:p w:rsidR="00456BBF" w:rsidRPr="00FB1EC7" w:rsidRDefault="00456BBF" w:rsidP="00456BBF">
      <w:pPr>
        <w:ind w:firstLine="720"/>
        <w:jc w:val="both"/>
        <w:rPr>
          <w:rFonts w:ascii="GHEA Grapalat" w:hAnsi="GHEA Grapalat" w:cs="Sylfaen"/>
          <w:sz w:val="20"/>
          <w:lang w:val="hy-AM"/>
        </w:rPr>
      </w:pPr>
    </w:p>
    <w:p w:rsidR="00456BBF" w:rsidRPr="00FB1EC7" w:rsidRDefault="00456BBF" w:rsidP="00456BBF">
      <w:pPr>
        <w:ind w:firstLine="720"/>
        <w:jc w:val="both"/>
        <w:rPr>
          <w:rFonts w:ascii="GHEA Grapalat" w:hAnsi="GHEA Grapalat" w:cs="Sylfaen"/>
          <w:b/>
          <w:sz w:val="20"/>
          <w:lang w:val="hy-AM"/>
        </w:rPr>
      </w:pPr>
      <w:r w:rsidRPr="00FB1EC7">
        <w:rPr>
          <w:rFonts w:ascii="GHEA Grapalat" w:hAnsi="GHEA Grapalat" w:cs="Sylfaen"/>
          <w:b/>
          <w:sz w:val="20"/>
          <w:lang w:val="hy-AM"/>
        </w:rPr>
        <w:t>7. ԱՅԼ ՊԱՅՄԱՆՆԵՐ</w:t>
      </w:r>
    </w:p>
    <w:p w:rsidR="00456BBF" w:rsidRPr="00FB1EC7" w:rsidRDefault="00456BBF" w:rsidP="00456BBF">
      <w:pPr>
        <w:ind w:firstLine="720"/>
        <w:jc w:val="both"/>
        <w:rPr>
          <w:rFonts w:ascii="GHEA Grapalat" w:hAnsi="GHEA Grapalat" w:cs="Sylfaen"/>
          <w:b/>
          <w:sz w:val="20"/>
          <w:lang w:val="hy-AM"/>
        </w:rPr>
      </w:pPr>
    </w:p>
    <w:p w:rsidR="00456BBF" w:rsidRPr="00FB1EC7" w:rsidRDefault="00456BBF" w:rsidP="00456BBF">
      <w:pPr>
        <w:ind w:firstLine="709"/>
        <w:jc w:val="both"/>
        <w:rPr>
          <w:rFonts w:ascii="GHEA Grapalat" w:hAnsi="GHEA Grapalat"/>
          <w:sz w:val="20"/>
          <w:lang w:val="hy-AM"/>
        </w:rPr>
      </w:pPr>
      <w:r w:rsidRPr="00FB1EC7">
        <w:rPr>
          <w:rFonts w:ascii="GHEA Grapalat" w:hAnsi="GHEA Grapalat"/>
          <w:sz w:val="20"/>
          <w:lang w:val="hy-AM"/>
        </w:rPr>
        <w:t xml:space="preserve">7.1 </w:t>
      </w:r>
      <w:r w:rsidRPr="00FB1EC7">
        <w:rPr>
          <w:rFonts w:ascii="GHEA Grapalat" w:hAnsi="GHEA Grapalat" w:cs="Sylfaen"/>
          <w:sz w:val="20"/>
          <w:lang w:val="hy-AM"/>
        </w:rPr>
        <w:t>Սույնպայմանագիրնուժիմեջէմտնումկողմերիստորագրմանպահից և գործում է մինչևկողմերի սույն պայմանագրովստանձնածպարտավորություններիողջծավալովկատարումը</w:t>
      </w:r>
      <w:r w:rsidRPr="00FB1EC7">
        <w:rPr>
          <w:rFonts w:ascii="GHEA Grapalat" w:hAnsi="GHEA Grapalat" w:cs="Times Armenian"/>
          <w:sz w:val="20"/>
          <w:lang w:val="hy-AM"/>
        </w:rPr>
        <w:t>։</w:t>
      </w:r>
    </w:p>
    <w:p w:rsidR="00456BBF" w:rsidRPr="004B2068" w:rsidRDefault="00456BBF" w:rsidP="00456BBF">
      <w:pPr>
        <w:tabs>
          <w:tab w:val="left" w:pos="1276"/>
        </w:tabs>
        <w:ind w:firstLine="720"/>
        <w:jc w:val="both"/>
        <w:rPr>
          <w:rFonts w:ascii="GHEA Grapalat" w:hAnsi="GHEA Grapalat" w:cs="Sylfaen"/>
          <w:sz w:val="20"/>
          <w:lang w:val="hy-AM"/>
        </w:rPr>
      </w:pPr>
      <w:r w:rsidRPr="00FB1EC7">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lang w:val="hy-AM"/>
        </w:rPr>
        <w:t>:</w:t>
      </w:r>
      <w:r w:rsidRPr="004B2068">
        <w:rPr>
          <w:rFonts w:ascii="GHEA Grapalat" w:hAnsi="GHEA Grapalat" w:cs="Sylfaen"/>
          <w:sz w:val="20"/>
          <w:vertAlign w:val="superscript"/>
          <w:lang w:val="hy-AM"/>
        </w:rPr>
        <w:t>22</w:t>
      </w:r>
      <w:r w:rsidRPr="0085441B">
        <w:rPr>
          <w:rStyle w:val="af6"/>
          <w:rFonts w:ascii="GHEA Grapalat" w:hAnsi="GHEA Grapalat" w:cs="Sylfaen"/>
          <w:color w:val="FFFFFF"/>
          <w:sz w:val="20"/>
          <w:lang w:val="hy-AM"/>
        </w:rPr>
        <w:footnoteReference w:id="14"/>
      </w:r>
    </w:p>
    <w:p w:rsidR="00456BBF" w:rsidRPr="00FB1EC7" w:rsidRDefault="00456BBF" w:rsidP="00456BBF">
      <w:pPr>
        <w:ind w:firstLine="709"/>
        <w:jc w:val="both"/>
        <w:rPr>
          <w:rFonts w:ascii="GHEA Grapalat" w:hAnsi="GHEA Grapalat"/>
          <w:sz w:val="20"/>
          <w:lang w:val="hy-AM"/>
        </w:rPr>
      </w:pPr>
      <w:r w:rsidRPr="00FB1EC7">
        <w:rPr>
          <w:rFonts w:ascii="GHEA Grapalat" w:hAnsi="GHEA Grapalat"/>
          <w:sz w:val="20"/>
          <w:lang w:val="hy-AM"/>
        </w:rPr>
        <w:t>7.2 Պ</w:t>
      </w:r>
      <w:r w:rsidRPr="00FB1EC7">
        <w:rPr>
          <w:rFonts w:ascii="GHEA Grapalat" w:hAnsi="GHEA Grapalat" w:cs="Sylfaen"/>
          <w:sz w:val="20"/>
          <w:lang w:val="hy-AM"/>
        </w:rPr>
        <w:t>այմանագրիցծագած`կողմիվճարայինպարտավորությունըչիկարողդադարելայլպայմանագրիցծագած՝հակընդդեմպարտավորությանհաշվանցով</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առանցկողմերիգրավորևկնիքովհաստատվածհամաձայնության</w:t>
      </w:r>
      <w:r w:rsidRPr="00FB1EC7">
        <w:rPr>
          <w:rFonts w:ascii="GHEA Grapalat" w:hAnsi="GHEA Grapalat" w:cs="Times Armenian"/>
          <w:sz w:val="20"/>
          <w:lang w:val="hy-AM"/>
        </w:rPr>
        <w:t>։ Պ</w:t>
      </w:r>
      <w:r w:rsidRPr="00FB1EC7">
        <w:rPr>
          <w:rFonts w:ascii="GHEA Grapalat" w:hAnsi="GHEA Grapalat" w:cs="Sylfaen"/>
          <w:sz w:val="20"/>
          <w:lang w:val="hy-AM"/>
        </w:rPr>
        <w:t>այմանագրիցծագածպահանջիիրավունքըչիկարողփոխանցվելայլանձի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առանցպարտապանկողմիգրավորհամաձայնության</w:t>
      </w:r>
      <w:r w:rsidRPr="00FB1EC7">
        <w:rPr>
          <w:rFonts w:ascii="GHEA Grapalat" w:hAnsi="GHEA Grapalat" w:cs="Times Armenian"/>
          <w:sz w:val="20"/>
          <w:lang w:val="hy-AM"/>
        </w:rPr>
        <w:t>։</w:t>
      </w:r>
    </w:p>
    <w:p w:rsidR="00456BBF" w:rsidRPr="00FB1EC7" w:rsidRDefault="00456BBF" w:rsidP="00456BBF">
      <w:pPr>
        <w:tabs>
          <w:tab w:val="left" w:pos="720"/>
        </w:tabs>
        <w:jc w:val="both"/>
        <w:rPr>
          <w:rFonts w:ascii="GHEA Grapalat" w:hAnsi="GHEA Grapalat"/>
          <w:sz w:val="20"/>
          <w:lang w:val="hy-AM"/>
        </w:rPr>
      </w:pPr>
      <w:r w:rsidRPr="00FB1EC7">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w:t>
      </w:r>
      <w:r w:rsidRPr="00FB1EC7">
        <w:rPr>
          <w:rFonts w:ascii="GHEA Grapalat" w:hAnsi="GHEA Grapalat"/>
          <w:sz w:val="20"/>
          <w:lang w:val="hy-AM"/>
        </w:rPr>
        <w:lastRenderedPageBreak/>
        <w:t>գալուց հետո Պատվիրատուն միակողմանիորեն լուծու</w:t>
      </w:r>
      <w:r w:rsidRPr="004B2068">
        <w:rPr>
          <w:rFonts w:ascii="GHEA Grapalat" w:hAnsi="GHEA Grapalat"/>
          <w:sz w:val="20"/>
          <w:lang w:val="hy-AM"/>
        </w:rPr>
        <w:t>մ է</w:t>
      </w:r>
      <w:r w:rsidRPr="00FB1EC7">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456BBF" w:rsidRPr="00FB1EC7" w:rsidRDefault="00456BBF" w:rsidP="00456BBF">
      <w:pPr>
        <w:tabs>
          <w:tab w:val="left" w:pos="1276"/>
        </w:tabs>
        <w:ind w:firstLine="720"/>
        <w:jc w:val="both"/>
        <w:rPr>
          <w:rFonts w:ascii="GHEA Grapalat" w:hAnsi="GHEA Grapalat" w:cs="Sylfaen"/>
          <w:sz w:val="20"/>
          <w:lang w:val="hy-AM"/>
        </w:rPr>
      </w:pPr>
      <w:r w:rsidRPr="00FB1EC7">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456BBF" w:rsidRPr="00FB1EC7" w:rsidRDefault="00456BBF" w:rsidP="00456BBF">
      <w:pPr>
        <w:ind w:firstLine="709"/>
        <w:jc w:val="both"/>
        <w:rPr>
          <w:rFonts w:ascii="GHEA Grapalat" w:hAnsi="GHEA Grapalat"/>
          <w:sz w:val="20"/>
          <w:lang w:val="hy-AM"/>
        </w:rPr>
      </w:pPr>
      <w:r w:rsidRPr="00FB1EC7">
        <w:rPr>
          <w:rFonts w:ascii="GHEA Grapalat" w:hAnsi="GHEA Grapalat"/>
          <w:sz w:val="20"/>
          <w:lang w:val="hy-AM"/>
        </w:rPr>
        <w:t>7.5 Պ</w:t>
      </w:r>
      <w:r w:rsidRPr="00FB1EC7">
        <w:rPr>
          <w:rFonts w:ascii="GHEA Grapalat" w:hAnsi="GHEA Grapalat" w:cs="Sylfaen"/>
          <w:sz w:val="20"/>
          <w:lang w:val="hy-AM"/>
        </w:rPr>
        <w:t>այմանագրումփոփոխություններևլրացումներկարողենկատարվելմիայնԿողմերիփոխադարձհամաձայնությամբ՝համաձայնագիրկնքելումիջոցով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որըկհանդիսանապայմանագրիանբաժանելիմասը</w:t>
      </w:r>
      <w:r w:rsidRPr="00FB1EC7">
        <w:rPr>
          <w:rFonts w:ascii="GHEA Grapalat" w:hAnsi="GHEA Grapalat"/>
          <w:sz w:val="20"/>
          <w:lang w:val="hy-AM"/>
        </w:rPr>
        <w:t>։</w:t>
      </w:r>
    </w:p>
    <w:p w:rsidR="00456BBF" w:rsidRPr="00FB1EC7" w:rsidRDefault="00456BBF" w:rsidP="00456BBF">
      <w:pPr>
        <w:jc w:val="both"/>
        <w:rPr>
          <w:rFonts w:ascii="GHEA Grapalat" w:hAnsi="GHEA Grapalat"/>
          <w:sz w:val="20"/>
          <w:lang w:val="hy-AM"/>
        </w:rPr>
      </w:pPr>
      <w:r w:rsidRPr="00FB1EC7">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FB1EC7">
        <w:rPr>
          <w:rFonts w:ascii="GHEA Grapalat" w:hAnsi="GHEA Grapalat" w:cs="Times Armenian"/>
          <w:sz w:val="20"/>
          <w:lang w:val="hy-AM"/>
        </w:rPr>
        <w:t>շխատանք</w:t>
      </w:r>
      <w:r w:rsidRPr="00FB1EC7">
        <w:rPr>
          <w:rFonts w:ascii="GHEA Grapalat" w:hAnsi="GHEA Grapalat"/>
          <w:sz w:val="20"/>
          <w:lang w:val="hy-AM"/>
        </w:rPr>
        <w:t xml:space="preserve">ի ծավալների կամ </w:t>
      </w:r>
      <w:r w:rsidRPr="00FB1EC7">
        <w:rPr>
          <w:rFonts w:ascii="GHEA Grapalat" w:hAnsi="GHEA Grapalat" w:cs="Sylfaen"/>
          <w:sz w:val="20"/>
          <w:lang w:val="hy-AM"/>
        </w:rPr>
        <w:t xml:space="preserve">ձեռք բերվող աշխատանքի միավորի գնի </w:t>
      </w:r>
      <w:r w:rsidRPr="00FB1EC7">
        <w:rPr>
          <w:rFonts w:ascii="GHEA Grapalat" w:hAnsi="GHEA Grapalat"/>
          <w:sz w:val="20"/>
          <w:lang w:val="hy-AM"/>
        </w:rPr>
        <w:t>կամ պայմանագրի գնի արհեստական փոփոխման։</w:t>
      </w:r>
    </w:p>
    <w:p w:rsidR="00456BBF" w:rsidRPr="00FB1EC7" w:rsidRDefault="00456BBF" w:rsidP="00456BBF">
      <w:pPr>
        <w:tabs>
          <w:tab w:val="left" w:pos="1276"/>
        </w:tabs>
        <w:ind w:firstLine="720"/>
        <w:jc w:val="both"/>
        <w:rPr>
          <w:rFonts w:ascii="GHEA Grapalat" w:hAnsi="GHEA Grapalat" w:cs="Times Armenian"/>
          <w:sz w:val="20"/>
          <w:lang w:val="hy-AM"/>
        </w:rPr>
      </w:pPr>
      <w:r w:rsidRPr="00FB1EC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456BBF" w:rsidRPr="00FB1EC7" w:rsidRDefault="00456BBF" w:rsidP="00456BBF">
      <w:pPr>
        <w:tabs>
          <w:tab w:val="left" w:pos="1276"/>
        </w:tabs>
        <w:ind w:firstLine="720"/>
        <w:jc w:val="both"/>
        <w:rPr>
          <w:rFonts w:ascii="GHEA Grapalat" w:hAnsi="GHEA Grapalat"/>
          <w:sz w:val="20"/>
          <w:lang w:val="hy-AM"/>
        </w:rPr>
      </w:pPr>
      <w:r w:rsidRPr="00FB1EC7">
        <w:rPr>
          <w:rFonts w:ascii="GHEA Grapalat" w:hAnsi="GHEA Grapalat"/>
          <w:sz w:val="20"/>
          <w:lang w:val="pt-BR"/>
        </w:rPr>
        <w:t>7.6 Եթե պայմանագիրն  իրականացվ</w:t>
      </w:r>
      <w:r w:rsidRPr="00FB1EC7">
        <w:rPr>
          <w:rFonts w:ascii="GHEA Grapalat" w:hAnsi="GHEA Grapalat"/>
          <w:sz w:val="20"/>
          <w:lang w:val="hy-AM"/>
        </w:rPr>
        <w:t>ում է</w:t>
      </w:r>
      <w:r>
        <w:rPr>
          <w:rFonts w:ascii="GHEA Grapalat" w:hAnsi="GHEA Grapalat"/>
          <w:sz w:val="20"/>
          <w:lang w:val="pt-BR"/>
        </w:rPr>
        <w:t xml:space="preserve">ենթակապալի </w:t>
      </w:r>
      <w:r w:rsidRPr="00FB1EC7">
        <w:rPr>
          <w:rFonts w:ascii="GHEA Grapalat" w:hAnsi="GHEA Grapalat"/>
          <w:sz w:val="20"/>
          <w:lang w:val="pt-BR"/>
        </w:rPr>
        <w:t>պայմանագիր կնքելու միջոցով.</w:t>
      </w:r>
    </w:p>
    <w:p w:rsidR="00456BBF" w:rsidRPr="00FB1EC7" w:rsidRDefault="00456BBF" w:rsidP="00456BBF">
      <w:pPr>
        <w:tabs>
          <w:tab w:val="left" w:pos="1276"/>
        </w:tabs>
        <w:ind w:firstLine="720"/>
        <w:jc w:val="both"/>
        <w:rPr>
          <w:rFonts w:ascii="GHEA Grapalat" w:hAnsi="GHEA Grapalat"/>
          <w:sz w:val="20"/>
          <w:lang w:val="pt-BR"/>
        </w:rPr>
      </w:pPr>
      <w:r w:rsidRPr="00FB1EC7">
        <w:rPr>
          <w:rFonts w:ascii="GHEA Grapalat" w:hAnsi="GHEA Grapalat"/>
          <w:sz w:val="20"/>
          <w:lang w:val="hy-AM"/>
        </w:rPr>
        <w:t>1)Կատարողը</w:t>
      </w:r>
      <w:r w:rsidRPr="00FB1EC7">
        <w:rPr>
          <w:rFonts w:ascii="GHEA Grapalat" w:hAnsi="GHEA Grapalat"/>
          <w:sz w:val="20"/>
          <w:lang w:val="pt-BR"/>
        </w:rPr>
        <w:t xml:space="preserve"> պատասխանատվություն է կրում </w:t>
      </w:r>
      <w:r>
        <w:rPr>
          <w:rFonts w:ascii="GHEA Grapalat" w:hAnsi="GHEA Grapalat"/>
          <w:sz w:val="20"/>
          <w:lang w:val="pt-BR"/>
        </w:rPr>
        <w:t xml:space="preserve">ենթակապալառուի </w:t>
      </w:r>
      <w:r w:rsidRPr="00FB1EC7">
        <w:rPr>
          <w:rFonts w:ascii="GHEA Grapalat" w:hAnsi="GHEA Grapalat"/>
          <w:sz w:val="20"/>
          <w:lang w:val="pt-BR"/>
        </w:rPr>
        <w:t>պարտավորությունների չկատարման կամ ոչ պատշաճ կատարման համար.</w:t>
      </w:r>
    </w:p>
    <w:p w:rsidR="00456BBF" w:rsidRPr="00FB1EC7" w:rsidRDefault="00456BBF" w:rsidP="00456BBF">
      <w:pPr>
        <w:tabs>
          <w:tab w:val="left" w:pos="1276"/>
        </w:tabs>
        <w:ind w:firstLine="720"/>
        <w:jc w:val="both"/>
        <w:rPr>
          <w:rFonts w:ascii="GHEA Grapalat" w:hAnsi="GHEA Grapalat"/>
          <w:sz w:val="20"/>
          <w:lang w:val="pt-BR"/>
        </w:rPr>
      </w:pPr>
      <w:r w:rsidRPr="00FB1EC7">
        <w:rPr>
          <w:rFonts w:ascii="GHEA Grapalat" w:hAnsi="GHEA Grapalat"/>
          <w:sz w:val="20"/>
          <w:lang w:val="pt-BR"/>
        </w:rPr>
        <w:t xml:space="preserve">2) պայմանագրի կատարման ընթացքում </w:t>
      </w:r>
      <w:r>
        <w:rPr>
          <w:rFonts w:ascii="GHEA Grapalat" w:hAnsi="GHEA Grapalat"/>
          <w:sz w:val="20"/>
          <w:lang w:val="pt-BR"/>
        </w:rPr>
        <w:t xml:space="preserve">ենթակապալառուի </w:t>
      </w:r>
      <w:r w:rsidRPr="00FB1EC7">
        <w:rPr>
          <w:rFonts w:ascii="GHEA Grapalat" w:hAnsi="GHEA Grapalat"/>
          <w:sz w:val="20"/>
          <w:lang w:val="pt-BR"/>
        </w:rPr>
        <w:t xml:space="preserve">փոփոխման դեպքում </w:t>
      </w:r>
      <w:r w:rsidRPr="00FB1EC7">
        <w:rPr>
          <w:rFonts w:ascii="GHEA Grapalat" w:hAnsi="GHEA Grapalat"/>
          <w:sz w:val="20"/>
          <w:lang w:val="hy-AM"/>
        </w:rPr>
        <w:t>Կատարող</w:t>
      </w:r>
      <w:r w:rsidRPr="00FB1EC7">
        <w:rPr>
          <w:rFonts w:ascii="GHEA Grapalat" w:hAnsi="GHEA Grapalat"/>
          <w:sz w:val="20"/>
          <w:lang w:val="pt-BR"/>
        </w:rPr>
        <w:t xml:space="preserve">ը գրավոր տեղեկացնում է </w:t>
      </w:r>
      <w:r w:rsidRPr="00FB1EC7">
        <w:rPr>
          <w:rFonts w:ascii="GHEA Grapalat" w:hAnsi="GHEA Grapalat"/>
          <w:sz w:val="20"/>
          <w:lang w:val="hy-AM"/>
        </w:rPr>
        <w:t>Պ</w:t>
      </w:r>
      <w:r w:rsidRPr="00FB1EC7">
        <w:rPr>
          <w:rFonts w:ascii="GHEA Grapalat" w:hAnsi="GHEA Grapalat"/>
          <w:sz w:val="20"/>
          <w:lang w:val="pt-BR"/>
        </w:rPr>
        <w:t xml:space="preserve">ատվիրատուին՝ տրամադրելով </w:t>
      </w:r>
      <w:r>
        <w:rPr>
          <w:rFonts w:ascii="GHEA Grapalat" w:hAnsi="GHEA Grapalat"/>
          <w:sz w:val="20"/>
          <w:lang w:val="pt-BR"/>
        </w:rPr>
        <w:t xml:space="preserve">ենթակապալի </w:t>
      </w:r>
      <w:r w:rsidRPr="00FB1EC7">
        <w:rPr>
          <w:rFonts w:ascii="GHEA Grapalat" w:hAnsi="GHEA Grapalat"/>
          <w:sz w:val="20"/>
          <w:lang w:val="pt-BR"/>
        </w:rPr>
        <w:t>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Pr>
          <w:rFonts w:ascii="GHEA Grapalat" w:hAnsi="GHEA Grapalat"/>
          <w:sz w:val="20"/>
          <w:vertAlign w:val="superscript"/>
          <w:lang w:val="pt-BR"/>
        </w:rPr>
        <w:t>23</w:t>
      </w:r>
      <w:r w:rsidRPr="0085441B">
        <w:rPr>
          <w:rStyle w:val="af6"/>
          <w:rFonts w:ascii="GHEA Grapalat" w:hAnsi="GHEA Grapalat"/>
          <w:color w:val="FFFFFF"/>
          <w:sz w:val="20"/>
          <w:lang w:val="pt-BR"/>
        </w:rPr>
        <w:footnoteReference w:id="15"/>
      </w:r>
    </w:p>
    <w:p w:rsidR="00456BBF" w:rsidRPr="00FB1EC7" w:rsidRDefault="00456BBF" w:rsidP="00456BBF">
      <w:pPr>
        <w:tabs>
          <w:tab w:val="left" w:pos="1276"/>
        </w:tabs>
        <w:ind w:firstLine="720"/>
        <w:jc w:val="both"/>
        <w:rPr>
          <w:rFonts w:ascii="GHEA Grapalat" w:hAnsi="GHEA Grapalat"/>
          <w:sz w:val="20"/>
          <w:lang w:val="pt-BR"/>
        </w:rPr>
      </w:pPr>
      <w:r w:rsidRPr="00FB1EC7">
        <w:rPr>
          <w:rFonts w:ascii="GHEA Grapalat" w:hAnsi="GHEA Grapalat"/>
          <w:sz w:val="20"/>
          <w:lang w:val="pt-BR"/>
        </w:rPr>
        <w:t>7.7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lang w:val="pt-BR"/>
        </w:rPr>
        <w:t>:</w:t>
      </w:r>
      <w:r>
        <w:rPr>
          <w:rFonts w:ascii="GHEA Grapalat" w:hAnsi="GHEA Grapalat"/>
          <w:sz w:val="20"/>
          <w:vertAlign w:val="superscript"/>
          <w:lang w:val="pt-BR"/>
        </w:rPr>
        <w:t>24</w:t>
      </w:r>
      <w:r w:rsidRPr="0085441B">
        <w:rPr>
          <w:rStyle w:val="af6"/>
          <w:rFonts w:ascii="GHEA Grapalat" w:hAnsi="GHEA Grapalat"/>
          <w:color w:val="FFFFFF"/>
          <w:sz w:val="20"/>
          <w:lang w:val="pt-BR"/>
        </w:rPr>
        <w:footnoteReference w:id="16"/>
      </w:r>
    </w:p>
    <w:p w:rsidR="00456BBF" w:rsidRPr="00FB1EC7" w:rsidRDefault="00456BBF" w:rsidP="00456BBF">
      <w:pPr>
        <w:tabs>
          <w:tab w:val="left" w:pos="1276"/>
        </w:tabs>
        <w:ind w:firstLine="720"/>
        <w:jc w:val="both"/>
        <w:rPr>
          <w:rFonts w:ascii="GHEA Grapalat" w:hAnsi="GHEA Grapalat" w:cs="Sylfaen"/>
          <w:sz w:val="20"/>
          <w:lang w:val="pt-BR"/>
        </w:rPr>
      </w:pPr>
      <w:r w:rsidRPr="00FB1EC7">
        <w:rPr>
          <w:rFonts w:ascii="GHEA Grapalat" w:hAnsi="GHEA Grapalat" w:cs="Times Armenian"/>
          <w:sz w:val="20"/>
          <w:lang w:val="pt-BR"/>
        </w:rPr>
        <w:t xml:space="preserve">7.8 </w:t>
      </w:r>
      <w:r w:rsidRPr="00FB1EC7">
        <w:rPr>
          <w:rFonts w:ascii="GHEA Grapalat" w:hAnsi="GHEA Grapalat" w:cs="Times Armenian"/>
          <w:sz w:val="20"/>
          <w:lang w:val="hy-AM"/>
        </w:rPr>
        <w:t xml:space="preserve">Աշխատանքի </w:t>
      </w:r>
      <w:r w:rsidRPr="00FB1EC7">
        <w:rPr>
          <w:rFonts w:ascii="GHEA Grapalat" w:hAnsi="GHEA Grapalat" w:cs="Sylfaen"/>
          <w:sz w:val="20"/>
          <w:lang w:val="hy-AM"/>
        </w:rPr>
        <w:t>կատարմանժամկետըկարողէերկարաձգվելմինչև</w:t>
      </w:r>
      <w:r w:rsidRPr="00FB1EC7">
        <w:rPr>
          <w:rFonts w:ascii="GHEA Grapalat" w:hAnsi="GHEA Grapalat" w:cs="Times Armenian"/>
          <w:sz w:val="20"/>
          <w:lang w:val="hy-AM"/>
        </w:rPr>
        <w:t xml:space="preserve"> պայմանագրով </w:t>
      </w:r>
      <w:r w:rsidRPr="00FB1EC7">
        <w:rPr>
          <w:rFonts w:ascii="GHEA Grapalat" w:hAnsi="GHEA Grapalat" w:cs="Sylfaen"/>
          <w:sz w:val="20"/>
          <w:lang w:val="hy-AM"/>
        </w:rPr>
        <w:t>այդժամկետըլրանալը</w:t>
      </w:r>
      <w:r w:rsidRPr="00FB1EC7">
        <w:rPr>
          <w:rFonts w:ascii="GHEA Grapalat" w:hAnsi="GHEA Grapalat" w:cs="Sylfaen"/>
          <w:sz w:val="20"/>
          <w:lang w:val="pt-BR"/>
        </w:rPr>
        <w:t>`</w:t>
      </w:r>
      <w:r w:rsidRPr="00FB1EC7">
        <w:rPr>
          <w:rFonts w:ascii="GHEA Grapalat" w:hAnsi="GHEA Grapalat" w:cs="Times Armenian"/>
          <w:sz w:val="20"/>
        </w:rPr>
        <w:t>Կատարող</w:t>
      </w:r>
      <w:r w:rsidRPr="00FB1EC7">
        <w:rPr>
          <w:rFonts w:ascii="GHEA Grapalat" w:hAnsi="GHEA Grapalat" w:cs="Sylfaen"/>
          <w:sz w:val="20"/>
        </w:rPr>
        <w:t>ի</w:t>
      </w:r>
      <w:r w:rsidRPr="00FB1EC7">
        <w:rPr>
          <w:rFonts w:ascii="GHEA Grapalat" w:hAnsi="GHEA Grapalat" w:cs="Sylfaen"/>
          <w:sz w:val="20"/>
          <w:lang w:val="hy-AM"/>
        </w:rPr>
        <w:t>առաջարկությանառկայությանդեպքում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պայմանով</w:t>
      </w:r>
      <w:r w:rsidRPr="00FB1EC7">
        <w:rPr>
          <w:rFonts w:ascii="GHEA Grapalat" w:hAnsi="GHEA Grapalat" w:cs="Times Armenian"/>
          <w:sz w:val="20"/>
          <w:lang w:val="hy-AM"/>
        </w:rPr>
        <w:t xml:space="preserve">, </w:t>
      </w:r>
      <w:r w:rsidRPr="00FB1EC7">
        <w:rPr>
          <w:rFonts w:ascii="GHEA Grapalat" w:hAnsi="GHEA Grapalat" w:cs="Sylfaen"/>
          <w:sz w:val="20"/>
          <w:lang w:val="hy-AM"/>
        </w:rPr>
        <w:t>որ</w:t>
      </w:r>
      <w:r w:rsidRPr="00FB1EC7">
        <w:rPr>
          <w:rFonts w:ascii="GHEA Grapalat" w:hAnsi="GHEA Grapalat"/>
          <w:sz w:val="20"/>
          <w:lang w:val="hy-AM"/>
        </w:rPr>
        <w:t xml:space="preserve"> Պատվիրատուի</w:t>
      </w:r>
      <w:r w:rsidRPr="00FB1EC7">
        <w:rPr>
          <w:rFonts w:ascii="GHEA Grapalat" w:hAnsi="GHEA Grapalat" w:cs="Sylfaen"/>
          <w:sz w:val="20"/>
          <w:lang w:val="hy-AM"/>
        </w:rPr>
        <w:t>մոտչիվերացել</w:t>
      </w:r>
      <w:r w:rsidRPr="00FB1EC7">
        <w:rPr>
          <w:rFonts w:ascii="GHEA Grapalat" w:hAnsi="GHEA Grapalat" w:cs="Sylfaen"/>
          <w:sz w:val="20"/>
        </w:rPr>
        <w:t>աշխատանք</w:t>
      </w:r>
      <w:r w:rsidRPr="00FB1EC7">
        <w:rPr>
          <w:rFonts w:ascii="GHEA Grapalat" w:hAnsi="GHEA Grapalat" w:cs="Sylfaen"/>
          <w:sz w:val="20"/>
          <w:lang w:val="hy-AM"/>
        </w:rPr>
        <w:t>իօգտագործմանպահանջը</w:t>
      </w:r>
      <w:r w:rsidRPr="004B2068">
        <w:rPr>
          <w:rFonts w:ascii="GHEA Grapalat" w:hAnsi="GHEA Grapalat" w:cs="Sylfaen"/>
          <w:sz w:val="20"/>
          <w:lang w:val="pt-BR"/>
        </w:rPr>
        <w:t xml:space="preserve">, </w:t>
      </w:r>
      <w:r>
        <w:rPr>
          <w:rFonts w:ascii="GHEA Grapalat" w:hAnsi="GHEA Grapalat" w:cs="Sylfaen"/>
          <w:sz w:val="20"/>
        </w:rPr>
        <w:t>իսկԿատարողիառաջարկությունըներկայացվելէոչուշ</w:t>
      </w:r>
      <w:r w:rsidRPr="004B2068">
        <w:rPr>
          <w:rFonts w:ascii="GHEA Grapalat" w:hAnsi="GHEA Grapalat" w:cs="Sylfaen"/>
          <w:sz w:val="20"/>
          <w:lang w:val="pt-BR"/>
        </w:rPr>
        <w:t xml:space="preserve">, </w:t>
      </w:r>
      <w:r>
        <w:rPr>
          <w:rFonts w:ascii="GHEA Grapalat" w:hAnsi="GHEA Grapalat" w:cs="Sylfaen"/>
          <w:sz w:val="20"/>
        </w:rPr>
        <w:t>քանպայմանագրովիսկզբանեաշխատանքներիկատարմանհամարսահմանվածժամկետըլրանալուցառնվազն</w:t>
      </w:r>
      <w:r w:rsidRPr="004B2068">
        <w:rPr>
          <w:rFonts w:ascii="GHEA Grapalat" w:hAnsi="GHEA Grapalat" w:cs="Sylfaen"/>
          <w:sz w:val="20"/>
          <w:lang w:val="pt-BR"/>
        </w:rPr>
        <w:t xml:space="preserve"> 5 </w:t>
      </w:r>
      <w:r>
        <w:rPr>
          <w:rFonts w:ascii="GHEA Grapalat" w:hAnsi="GHEA Grapalat" w:cs="Sylfaen"/>
          <w:sz w:val="20"/>
        </w:rPr>
        <w:t>օրացուցայինօրառաջ</w:t>
      </w:r>
      <w:r w:rsidRPr="00FB1EC7">
        <w:rPr>
          <w:rFonts w:ascii="GHEA Grapalat" w:hAnsi="GHEA Grapalat" w:cs="Sylfaen"/>
          <w:sz w:val="20"/>
          <w:lang w:val="pt-BR"/>
        </w:rPr>
        <w:t>: Ընդ որում սույն կետով սահմանված դեպքում ա</w:t>
      </w:r>
      <w:r w:rsidRPr="00FB1EC7">
        <w:rPr>
          <w:rFonts w:ascii="GHEA Grapalat" w:hAnsi="GHEA Grapalat" w:cs="Times Armenian"/>
          <w:sz w:val="20"/>
          <w:lang w:val="hy-AM"/>
        </w:rPr>
        <w:t xml:space="preserve">շխատանքի </w:t>
      </w:r>
      <w:r w:rsidRPr="00FB1EC7">
        <w:rPr>
          <w:rFonts w:ascii="GHEA Grapalat" w:hAnsi="GHEA Grapalat" w:cs="Sylfaen"/>
          <w:sz w:val="20"/>
          <w:lang w:val="hy-AM"/>
        </w:rPr>
        <w:t>կատարմանժամկետըկարողէերկարաձգվել</w:t>
      </w:r>
      <w:r w:rsidRPr="00FB1EC7">
        <w:rPr>
          <w:rFonts w:ascii="GHEA Grapalat" w:hAnsi="GHEA Grapalat" w:cs="Times Armenian"/>
          <w:sz w:val="20"/>
        </w:rPr>
        <w:t>մեկանգամ</w:t>
      </w:r>
      <w:r w:rsidRPr="00FB1EC7">
        <w:rPr>
          <w:rFonts w:ascii="GHEA Grapalat" w:hAnsi="GHEA Grapalat" w:cs="Sylfaen"/>
          <w:sz w:val="20"/>
          <w:lang w:val="hy-AM"/>
        </w:rPr>
        <w:t>մինչև</w:t>
      </w:r>
      <w:r w:rsidRPr="00FB1EC7">
        <w:rPr>
          <w:rFonts w:ascii="GHEA Grapalat" w:hAnsi="GHEA Grapalat" w:cs="Sylfaen"/>
          <w:sz w:val="20"/>
          <w:lang w:val="pt-BR"/>
        </w:rPr>
        <w:t xml:space="preserve"> 30 </w:t>
      </w:r>
      <w:r w:rsidRPr="00FB1EC7">
        <w:rPr>
          <w:rFonts w:ascii="GHEA Grapalat" w:hAnsi="GHEA Grapalat" w:cs="Sylfaen"/>
          <w:sz w:val="20"/>
        </w:rPr>
        <w:t>օրացուցային</w:t>
      </w:r>
      <w:r w:rsidRPr="00FB1EC7">
        <w:rPr>
          <w:rFonts w:ascii="GHEA Grapalat" w:hAnsi="GHEA Grapalat" w:cs="Sylfaen"/>
          <w:sz w:val="20"/>
          <w:lang w:val="pt-BR"/>
        </w:rPr>
        <w:t xml:space="preserve"> օրով, բայց ոչ ավել քան պայմանագրով սահմանված ժամկետն է:</w:t>
      </w:r>
    </w:p>
    <w:p w:rsidR="00456BBF" w:rsidRPr="00FB1EC7" w:rsidRDefault="00456BBF" w:rsidP="00456BBF">
      <w:pPr>
        <w:tabs>
          <w:tab w:val="left" w:pos="1276"/>
        </w:tabs>
        <w:ind w:firstLine="720"/>
        <w:jc w:val="both"/>
        <w:rPr>
          <w:rFonts w:ascii="GHEA Grapalat" w:hAnsi="GHEA Grapalat"/>
          <w:sz w:val="20"/>
          <w:lang w:val="hy-AM"/>
        </w:rPr>
      </w:pPr>
      <w:r w:rsidRPr="00FB1EC7">
        <w:rPr>
          <w:rFonts w:ascii="GHEA Grapalat" w:hAnsi="GHEA Grapalat"/>
          <w:sz w:val="20"/>
          <w:lang w:val="hy-AM"/>
        </w:rPr>
        <w:t>7.</w:t>
      </w:r>
      <w:r w:rsidRPr="00FB1EC7">
        <w:rPr>
          <w:rFonts w:ascii="GHEA Grapalat" w:hAnsi="GHEA Grapalat"/>
          <w:sz w:val="20"/>
          <w:lang w:val="pt-BR"/>
        </w:rPr>
        <w:t>9</w:t>
      </w:r>
      <w:r w:rsidRPr="00FB1EC7">
        <w:rPr>
          <w:rFonts w:ascii="GHEA Grapalat" w:hAnsi="GHEA Grapalat"/>
          <w:sz w:val="20"/>
        </w:rPr>
        <w:t>Պ</w:t>
      </w:r>
      <w:r w:rsidRPr="00FB1EC7">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456BBF" w:rsidRPr="00FB1EC7" w:rsidRDefault="00456BBF" w:rsidP="00456BBF">
      <w:pPr>
        <w:tabs>
          <w:tab w:val="left" w:pos="720"/>
        </w:tabs>
        <w:jc w:val="both"/>
        <w:rPr>
          <w:rFonts w:ascii="GHEA Grapalat" w:hAnsi="GHEA Grapalat"/>
          <w:sz w:val="20"/>
          <w:lang w:val="hy-AM"/>
        </w:rPr>
      </w:pPr>
      <w:r w:rsidRPr="00FB1EC7">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w:t>
      </w:r>
      <w:r w:rsidRPr="00FB1EC7">
        <w:rPr>
          <w:rFonts w:ascii="GHEA Grapalat" w:hAnsi="GHEA Grapalat"/>
          <w:sz w:val="20"/>
          <w:lang w:val="hy-AM"/>
        </w:rPr>
        <w:lastRenderedPageBreak/>
        <w:t>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456BBF" w:rsidRPr="00FB1EC7" w:rsidRDefault="00456BBF" w:rsidP="00456BBF">
      <w:pPr>
        <w:ind w:firstLine="567"/>
        <w:jc w:val="both"/>
        <w:rPr>
          <w:rFonts w:ascii="GHEA Grapalat" w:hAnsi="GHEA Grapalat"/>
          <w:sz w:val="20"/>
          <w:u w:val="single"/>
          <w:lang w:val="nb-NO"/>
        </w:rPr>
      </w:pPr>
      <w:r w:rsidRPr="00FB1EC7">
        <w:rPr>
          <w:rFonts w:ascii="GHEA Grapalat" w:hAnsi="GHEA Grapalat" w:cs="Sylfaen"/>
          <w:sz w:val="20"/>
          <w:lang w:val="hy-AM"/>
        </w:rPr>
        <w:t xml:space="preserve">7.10 </w:t>
      </w:r>
      <w:r w:rsidRPr="00FB1EC7">
        <w:rPr>
          <w:rFonts w:ascii="GHEA Grapalat" w:hAnsi="GHEA Grapalat"/>
          <w:sz w:val="20"/>
          <w:lang w:val="hy-AM"/>
        </w:rPr>
        <w:t>Պ</w:t>
      </w:r>
      <w:r w:rsidRPr="00FB1EC7">
        <w:rPr>
          <w:rFonts w:ascii="GHEA Grapalat" w:hAnsi="GHEA Grapalat"/>
          <w:spacing w:val="-4"/>
          <w:sz w:val="20"/>
          <w:szCs w:val="20"/>
          <w:lang w:val="hy-AM" w:eastAsia="ru-RU"/>
        </w:rPr>
        <w:t xml:space="preserve">այմանագիրը չի </w:t>
      </w:r>
      <w:r w:rsidRPr="00FB1EC7">
        <w:rPr>
          <w:rFonts w:ascii="GHEA Grapalat" w:hAnsi="GHEA Grapalat"/>
          <w:sz w:val="20"/>
          <w:szCs w:val="20"/>
          <w:lang w:val="hy-AM" w:eastAsia="ru-RU"/>
        </w:rPr>
        <w:t>կարող փոփոխվել կողմերի պարտա</w:t>
      </w:r>
      <w:r w:rsidRPr="00FB1EC7">
        <w:rPr>
          <w:rFonts w:ascii="GHEA Grapalat" w:hAnsi="GHEA Grapalat"/>
          <w:sz w:val="20"/>
          <w:szCs w:val="20"/>
          <w:lang w:val="hy-AM" w:eastAsia="ru-RU"/>
        </w:rPr>
        <w:softHyphen/>
        <w:t>վորու</w:t>
      </w:r>
      <w:r w:rsidRPr="00FB1EC7">
        <w:rPr>
          <w:rFonts w:ascii="GHEA Grapalat" w:hAnsi="GHEA Grapalat"/>
          <w:sz w:val="20"/>
          <w:szCs w:val="20"/>
          <w:lang w:val="hy-AM" w:eastAsia="ru-RU"/>
        </w:rPr>
        <w:softHyphen/>
        <w:t>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456BBF" w:rsidRPr="00FB1EC7" w:rsidRDefault="00456BBF" w:rsidP="00456BBF">
      <w:pPr>
        <w:ind w:firstLine="567"/>
        <w:jc w:val="both"/>
        <w:rPr>
          <w:rFonts w:ascii="GHEA Grapalat" w:hAnsi="GHEA Grapalat"/>
          <w:sz w:val="20"/>
          <w:lang w:val="hy-AM"/>
        </w:rPr>
      </w:pPr>
      <w:r w:rsidRPr="00FB1EC7">
        <w:rPr>
          <w:rFonts w:ascii="GHEA Grapalat" w:hAnsi="GHEA Grapalat"/>
          <w:sz w:val="20"/>
          <w:lang w:val="hy-AM"/>
        </w:rPr>
        <w:t xml:space="preserve">   7.11 </w:t>
      </w:r>
      <w:r w:rsidRPr="00FB1EC7">
        <w:rPr>
          <w:rFonts w:ascii="GHEA Grapalat" w:hAnsi="GHEA Grapalat"/>
          <w:sz w:val="20"/>
          <w:szCs w:val="20"/>
          <w:lang w:val="hy-AM" w:eastAsia="ru-RU"/>
        </w:rPr>
        <w:t>Կատարողի կողմից ստանձնած պարտավորությունները չկատա</w:t>
      </w:r>
      <w:r w:rsidRPr="00FB1EC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Pr="004B2068">
        <w:rPr>
          <w:rFonts w:ascii="GHEA Grapalat" w:hAnsi="GHEA Grapalat"/>
          <w:sz w:val="20"/>
          <w:szCs w:val="20"/>
          <w:lang w:val="hy-AM" w:eastAsia="ru-RU"/>
        </w:rPr>
        <w:t xml:space="preserve">Պատվիրատուն այն </w:t>
      </w:r>
      <w:r w:rsidRPr="00264EF3">
        <w:rPr>
          <w:rFonts w:ascii="GHEA Grapalat" w:hAnsi="GHEA Grapalat"/>
          <w:sz w:val="20"/>
          <w:szCs w:val="20"/>
          <w:lang w:val="hy-AM" w:eastAsia="ru-RU"/>
        </w:rPr>
        <w:t xml:space="preserve">ուղարկվում է նաև </w:t>
      </w:r>
      <w:r w:rsidRPr="004B2068">
        <w:rPr>
          <w:rFonts w:ascii="GHEA Grapalat" w:hAnsi="GHEA Grapalat"/>
          <w:sz w:val="20"/>
          <w:szCs w:val="20"/>
          <w:lang w:val="hy-AM" w:eastAsia="ru-RU"/>
        </w:rPr>
        <w:t xml:space="preserve">Կատարողի </w:t>
      </w:r>
      <w:r w:rsidRPr="00264EF3">
        <w:rPr>
          <w:rFonts w:ascii="GHEA Grapalat" w:hAnsi="GHEA Grapalat"/>
          <w:sz w:val="20"/>
          <w:szCs w:val="20"/>
          <w:lang w:val="hy-AM" w:eastAsia="ru-RU"/>
        </w:rPr>
        <w:t>էլեկտրոնային փոստին:</w:t>
      </w:r>
      <w:r w:rsidRPr="00FB1EC7">
        <w:rPr>
          <w:rFonts w:ascii="GHEA Grapalat" w:hAnsi="GHEA Grapalat"/>
          <w:sz w:val="20"/>
          <w:lang w:val="hy-AM"/>
        </w:rPr>
        <w:t>7.12 Պ</w:t>
      </w:r>
      <w:r w:rsidRPr="00FB1EC7">
        <w:rPr>
          <w:rFonts w:ascii="GHEA Grapalat" w:hAnsi="GHEA Grapalat" w:cs="Sylfaen"/>
          <w:sz w:val="20"/>
          <w:lang w:val="hy-AM"/>
        </w:rPr>
        <w:t>այմանագրիկապակցությամբծագածվեճերըլուծվումենբանակցություններիմիջոցով։Համաձայնությունձեռքչբերելուդեպքումվեճերըլուծվումեն</w:t>
      </w:r>
      <w:r w:rsidRPr="00FB1EC7">
        <w:rPr>
          <w:rFonts w:ascii="GHEA Grapalat" w:hAnsi="GHEA Grapalat" w:cs="Times Armenian"/>
          <w:sz w:val="20"/>
          <w:lang w:val="hy-AM"/>
        </w:rPr>
        <w:t xml:space="preserve"> ՀՀ </w:t>
      </w:r>
      <w:r w:rsidRPr="00FB1EC7">
        <w:rPr>
          <w:rFonts w:ascii="GHEA Grapalat" w:hAnsi="GHEA Grapalat" w:cs="Sylfaen"/>
          <w:sz w:val="20"/>
          <w:lang w:val="hy-AM"/>
        </w:rPr>
        <w:t>դատարաններում</w:t>
      </w:r>
      <w:r w:rsidRPr="00FB1EC7">
        <w:rPr>
          <w:rFonts w:ascii="GHEA Grapalat" w:hAnsi="GHEA Grapalat"/>
          <w:sz w:val="20"/>
          <w:lang w:val="hy-AM"/>
        </w:rPr>
        <w:t>։</w:t>
      </w:r>
    </w:p>
    <w:p w:rsidR="00456BBF" w:rsidRPr="00FB1EC7" w:rsidRDefault="00456BBF" w:rsidP="00456BBF">
      <w:pPr>
        <w:ind w:firstLine="567"/>
        <w:jc w:val="both"/>
        <w:rPr>
          <w:rFonts w:ascii="GHEA Grapalat" w:hAnsi="GHEA Grapalat"/>
          <w:sz w:val="20"/>
          <w:lang w:val="hy-AM"/>
        </w:rPr>
      </w:pPr>
      <w:r w:rsidRPr="00FB1EC7">
        <w:rPr>
          <w:rFonts w:ascii="GHEA Grapalat" w:hAnsi="GHEA Grapalat"/>
          <w:sz w:val="20"/>
          <w:lang w:val="hy-AM"/>
        </w:rPr>
        <w:t>7.13 Պ</w:t>
      </w:r>
      <w:r w:rsidRPr="00FB1EC7">
        <w:rPr>
          <w:rFonts w:ascii="GHEA Grapalat" w:hAnsi="GHEA Grapalat" w:cs="Sylfaen"/>
          <w:sz w:val="20"/>
          <w:lang w:val="hy-AM"/>
        </w:rPr>
        <w:t>այմանագիրըկազմվածէ</w:t>
      </w:r>
      <w:r w:rsidRPr="00FB1EC7">
        <w:rPr>
          <w:rFonts w:ascii="GHEA Grapalat" w:hAnsi="GHEA Grapalat" w:cs="Times Armenian"/>
          <w:b/>
          <w:sz w:val="20"/>
          <w:lang w:val="hy-AM"/>
        </w:rPr>
        <w:t xml:space="preserve">____ </w:t>
      </w:r>
      <w:r w:rsidRPr="00FB1EC7">
        <w:rPr>
          <w:rFonts w:ascii="GHEA Grapalat" w:hAnsi="GHEA Grapalat" w:cs="Sylfaen"/>
          <w:sz w:val="20"/>
          <w:lang w:val="hy-AM"/>
        </w:rPr>
        <w:t>էջից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կնքվումէերկուօրինակից</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որոնքունենհավասարազորիրավաբանականուժ</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Սույնպայմանագրի</w:t>
      </w:r>
      <w:r w:rsidRPr="00FB1EC7">
        <w:rPr>
          <w:rFonts w:ascii="GHEA Grapalat" w:hAnsi="GHEA Grapalat" w:cs="Times Armenian"/>
          <w:sz w:val="20"/>
          <w:lang w:val="hy-AM"/>
        </w:rPr>
        <w:t xml:space="preserve"> N 1, N 2, N 3 և N 3.1 </w:t>
      </w:r>
      <w:r w:rsidRPr="00FB1EC7">
        <w:rPr>
          <w:rFonts w:ascii="GHEA Grapalat" w:hAnsi="GHEA Grapalat" w:cs="Sylfaen"/>
          <w:sz w:val="20"/>
          <w:lang w:val="hy-AM"/>
        </w:rPr>
        <w:t>հավելվածներըհանդիսանումենպայմանագրիանբաժանելիմասը</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յուրաքանչյուրկողմինտրվումէ պայմանագրիմեկօրինակ</w:t>
      </w:r>
      <w:r w:rsidRPr="00FB1EC7">
        <w:rPr>
          <w:rFonts w:ascii="GHEA Grapalat" w:hAnsi="GHEA Grapalat"/>
          <w:sz w:val="20"/>
          <w:lang w:val="hy-AM"/>
        </w:rPr>
        <w:t>։</w:t>
      </w:r>
    </w:p>
    <w:p w:rsidR="00456BBF" w:rsidRPr="00FB1EC7" w:rsidRDefault="00456BBF" w:rsidP="00456BBF">
      <w:pPr>
        <w:ind w:firstLine="567"/>
        <w:jc w:val="both"/>
        <w:rPr>
          <w:rFonts w:ascii="GHEA Grapalat" w:hAnsi="GHEA Grapalat"/>
          <w:bCs/>
          <w:sz w:val="20"/>
          <w:lang w:val="hy-AM"/>
        </w:rPr>
      </w:pPr>
      <w:r w:rsidRPr="00FB1EC7">
        <w:rPr>
          <w:rFonts w:ascii="GHEA Grapalat" w:hAnsi="GHEA Grapalat"/>
          <w:sz w:val="20"/>
          <w:lang w:val="hy-AM"/>
        </w:rPr>
        <w:t xml:space="preserve">7.14 </w:t>
      </w:r>
      <w:r w:rsidRPr="00FB1EC7">
        <w:rPr>
          <w:rFonts w:ascii="GHEA Grapalat" w:hAnsi="GHEA Grapalat" w:cs="Sylfaen"/>
          <w:sz w:val="20"/>
          <w:lang w:val="hy-AM"/>
        </w:rPr>
        <w:t>ՍույնպայմանագրինկատմամբկիրառվումէՀայաստանի Հանրապետությանիրավունքը</w:t>
      </w:r>
      <w:r w:rsidRPr="00FB1EC7">
        <w:rPr>
          <w:rFonts w:ascii="GHEA Grapalat" w:hAnsi="GHEA Grapalat"/>
          <w:sz w:val="20"/>
          <w:lang w:val="hy-AM"/>
        </w:rPr>
        <w:t>։</w:t>
      </w:r>
    </w:p>
    <w:p w:rsidR="00456BBF" w:rsidRDefault="00456BBF" w:rsidP="00456BBF">
      <w:pPr>
        <w:ind w:firstLine="567"/>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աշխատանքի կատարման արդյունքը ողջ ծավալով պատվիրատուի կողմից ընդունվելու օրվանից: </w:t>
      </w:r>
      <w:r w:rsidRPr="00FB1EC7">
        <w:rPr>
          <w:rFonts w:ascii="GHEA Grapalat" w:hAnsi="GHEA Grapalat"/>
          <w:sz w:val="20"/>
          <w:szCs w:val="20"/>
          <w:lang w:val="hy-AM" w:eastAsia="ru-RU"/>
        </w:rPr>
        <w:t xml:space="preserve">Եթե պայմանագրի կատարման համար հատկացված ֆինանսական միջոցների չափը գերազանցում է գնումների բազային միավորի </w:t>
      </w:r>
      <w:r>
        <w:rPr>
          <w:rFonts w:ascii="GHEA Grapalat" w:hAnsi="GHEA Grapalat"/>
          <w:sz w:val="20"/>
          <w:szCs w:val="20"/>
          <w:lang w:val="hy-AM" w:eastAsia="ru-RU"/>
        </w:rPr>
        <w:t>քսանհինգ</w:t>
      </w:r>
      <w:r w:rsidRPr="004B2068">
        <w:rPr>
          <w:rFonts w:ascii="GHEA Grapalat" w:hAnsi="GHEA Grapalat"/>
          <w:sz w:val="20"/>
          <w:szCs w:val="20"/>
          <w:lang w:val="hy-AM" w:eastAsia="ru-RU"/>
        </w:rPr>
        <w:t>ապատիկը</w:t>
      </w:r>
      <w:r w:rsidRPr="00FB1EC7">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ըփոխարինվում </w:t>
      </w:r>
      <w:r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w:t>
      </w:r>
      <w:r>
        <w:rPr>
          <w:rFonts w:ascii="GHEA Grapalat" w:hAnsi="GHEA Grapalat"/>
          <w:sz w:val="20"/>
          <w:szCs w:val="20"/>
          <w:lang w:val="hy-AM" w:eastAsia="ru-RU"/>
        </w:rPr>
        <w:t xml:space="preserve">1-ին ենթակետի </w:t>
      </w:r>
      <w:r w:rsidRPr="00FB1EC7">
        <w:rPr>
          <w:rFonts w:ascii="GHEA Grapalat" w:hAnsi="GHEA Grapalat"/>
          <w:sz w:val="20"/>
          <w:szCs w:val="20"/>
          <w:lang w:val="hy-AM" w:eastAsia="ru-RU"/>
        </w:rPr>
        <w:t>«</w:t>
      </w:r>
      <w:r>
        <w:rPr>
          <w:rFonts w:ascii="GHEA Grapalat" w:hAnsi="GHEA Grapalat"/>
          <w:sz w:val="20"/>
          <w:szCs w:val="20"/>
          <w:lang w:val="hy-AM" w:eastAsia="ru-RU"/>
        </w:rPr>
        <w:t>գ</w:t>
      </w:r>
      <w:r w:rsidRPr="00FB1EC7">
        <w:rPr>
          <w:rFonts w:ascii="GHEA Grapalat" w:hAnsi="GHEA Grapalat"/>
          <w:sz w:val="20"/>
          <w:szCs w:val="20"/>
          <w:lang w:val="hy-AM" w:eastAsia="ru-RU"/>
        </w:rPr>
        <w:t>»</w:t>
      </w:r>
      <w:r>
        <w:rPr>
          <w:rFonts w:ascii="GHEA Grapalat" w:hAnsi="GHEA Grapalat"/>
          <w:sz w:val="20"/>
          <w:szCs w:val="20"/>
          <w:lang w:val="hy-AM" w:eastAsia="ru-RU"/>
        </w:rPr>
        <w:t xml:space="preserve"> և </w:t>
      </w:r>
      <w:r w:rsidRPr="00FB1EC7">
        <w:rPr>
          <w:rFonts w:ascii="GHEA Grapalat" w:hAnsi="GHEA Grapalat"/>
          <w:sz w:val="20"/>
          <w:szCs w:val="20"/>
          <w:lang w:val="hy-AM" w:eastAsia="ru-RU"/>
        </w:rPr>
        <w:t>1</w:t>
      </w:r>
      <w:r w:rsidRPr="004B2068">
        <w:rPr>
          <w:rFonts w:ascii="GHEA Grapalat" w:hAnsi="GHEA Grapalat"/>
          <w:sz w:val="20"/>
          <w:szCs w:val="20"/>
          <w:lang w:val="hy-AM" w:eastAsia="ru-RU"/>
        </w:rPr>
        <w:t>7</w:t>
      </w:r>
      <w:r w:rsidRPr="00FB1EC7">
        <w:rPr>
          <w:rFonts w:ascii="GHEA Grapalat" w:hAnsi="GHEA Grapalat"/>
          <w:sz w:val="20"/>
          <w:szCs w:val="20"/>
          <w:lang w:val="hy-AM" w:eastAsia="ru-RU"/>
        </w:rPr>
        <w:t>-րդ ենթակետի «բ» պարբերությ</w:t>
      </w:r>
      <w:r>
        <w:rPr>
          <w:rFonts w:ascii="GHEA Grapalat" w:hAnsi="GHEA Grapalat"/>
          <w:sz w:val="20"/>
          <w:szCs w:val="20"/>
          <w:lang w:val="hy-AM" w:eastAsia="ru-RU"/>
        </w:rPr>
        <w:t>ունների</w:t>
      </w:r>
      <w:r w:rsidRPr="00FB1EC7">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Պատվիրատուին ներկայացնում է համաձայնագիր կնքելու ծանուցումը ստանալու օրվանից տասնհինգ աշխատանքային օրվա ընթացքում։ Հակառակ դեպքում </w:t>
      </w:r>
      <w:r w:rsidRPr="00FB1EC7">
        <w:rPr>
          <w:rFonts w:ascii="GHEA Grapalat" w:hAnsi="GHEA Grapalat"/>
          <w:sz w:val="20"/>
          <w:szCs w:val="20"/>
          <w:lang w:val="hy-AM" w:eastAsia="ru-RU"/>
        </w:rPr>
        <w:lastRenderedPageBreak/>
        <w:t>պայմանագիրը Պատվիրատուի կողմից միակողմանիորեն լուծվում է:</w:t>
      </w:r>
      <w:r w:rsidRPr="004B2068">
        <w:rPr>
          <w:rFonts w:ascii="GHEA Grapalat" w:hAnsi="GHEA Grapalat"/>
          <w:sz w:val="20"/>
          <w:szCs w:val="20"/>
          <w:vertAlign w:val="superscript"/>
          <w:lang w:val="hy-AM" w:eastAsia="ru-RU"/>
        </w:rPr>
        <w:t>25</w:t>
      </w:r>
      <w:r w:rsidRPr="0085441B">
        <w:rPr>
          <w:rStyle w:val="af6"/>
          <w:rFonts w:ascii="GHEA Grapalat" w:hAnsi="GHEA Grapalat"/>
          <w:color w:val="FFFFFF"/>
          <w:sz w:val="20"/>
          <w:szCs w:val="20"/>
          <w:lang w:val="hy-AM" w:eastAsia="ru-RU"/>
        </w:rPr>
        <w:footnoteReference w:id="17"/>
      </w:r>
    </w:p>
    <w:p w:rsidR="00456BBF" w:rsidRPr="00FB1EC7" w:rsidRDefault="00456BBF" w:rsidP="00456BBF">
      <w:pPr>
        <w:ind w:firstLine="567"/>
        <w:jc w:val="both"/>
        <w:rPr>
          <w:rFonts w:ascii="GHEA Grapalat" w:hAnsi="GHEA Grapalat"/>
          <w:sz w:val="20"/>
          <w:szCs w:val="20"/>
          <w:lang w:val="hy-AM" w:eastAsia="ru-RU"/>
        </w:rPr>
      </w:pPr>
    </w:p>
    <w:p w:rsidR="00456BBF" w:rsidRPr="00FB1EC7" w:rsidRDefault="00456BBF" w:rsidP="00456BBF">
      <w:pPr>
        <w:ind w:firstLine="720"/>
        <w:jc w:val="both"/>
        <w:rPr>
          <w:rFonts w:ascii="GHEA Grapalat" w:hAnsi="GHEA Grapalat" w:cs="Sylfaen"/>
          <w:sz w:val="20"/>
          <w:lang w:val="hy-AM"/>
        </w:rPr>
      </w:pPr>
      <w:r w:rsidRPr="00FB1EC7">
        <w:rPr>
          <w:rFonts w:ascii="GHEA Grapalat" w:hAnsi="GHEA Grapalat" w:cs="Sylfaen"/>
          <w:b/>
          <w:sz w:val="20"/>
          <w:lang w:val="hy-AM"/>
        </w:rPr>
        <w:t>8.</w:t>
      </w:r>
      <w:r w:rsidRPr="00FB1EC7">
        <w:rPr>
          <w:rFonts w:ascii="GHEA Grapalat" w:hAnsi="GHEA Grapalat" w:cs="Sylfaen"/>
          <w:b/>
          <w:sz w:val="20"/>
          <w:lang w:val="nb-NO"/>
        </w:rPr>
        <w:t>ԿՈՂՄԵՐԻՀԱՍՑԵՆԵՐԸ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ԲԱՆԿԱՅԻՆՎԱՎԵՐԱՊԱՅՄԱՆՆԵՐԸԵՎՍՏՈՐԱԳՐՈՒԹՅՈՒՆՆԵՐԸ</w:t>
      </w:r>
    </w:p>
    <w:p w:rsidR="00456BBF" w:rsidRPr="00FB1EC7" w:rsidRDefault="00456BBF" w:rsidP="00456BBF">
      <w:pPr>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456BBF" w:rsidRPr="00FB1EC7" w:rsidTr="00E96D96">
        <w:tc>
          <w:tcPr>
            <w:tcW w:w="4536" w:type="dxa"/>
          </w:tcPr>
          <w:p w:rsidR="00456BBF" w:rsidRPr="00FB1EC7" w:rsidRDefault="00456BBF" w:rsidP="00E96D96">
            <w:pPr>
              <w:jc w:val="center"/>
              <w:rPr>
                <w:rFonts w:ascii="GHEA Grapalat" w:hAnsi="GHEA Grapalat"/>
                <w:b/>
                <w:sz w:val="20"/>
                <w:lang w:val="hy-AM"/>
              </w:rPr>
            </w:pPr>
            <w:r w:rsidRPr="00FB1EC7">
              <w:rPr>
                <w:rFonts w:ascii="GHEA Grapalat" w:hAnsi="GHEA Grapalat"/>
                <w:b/>
                <w:sz w:val="20"/>
                <w:lang w:val="hy-AM"/>
              </w:rPr>
              <w:t>Պ Ա Տ Վ Ի Ր Ա Տ ՈՒ</w:t>
            </w:r>
          </w:p>
          <w:p w:rsidR="00456BBF" w:rsidRPr="00FB1EC7" w:rsidRDefault="00456BBF" w:rsidP="00E96D96">
            <w:pPr>
              <w:rPr>
                <w:rFonts w:ascii="GHEA Grapalat" w:hAnsi="GHEA Grapalat"/>
                <w:sz w:val="20"/>
                <w:lang w:val="hy-AM"/>
              </w:rPr>
            </w:pPr>
          </w:p>
          <w:p w:rsidR="00456BBF" w:rsidRPr="00FB1EC7" w:rsidRDefault="00456BBF" w:rsidP="00E96D96">
            <w:pPr>
              <w:rPr>
                <w:rFonts w:ascii="GHEA Grapalat" w:hAnsi="GHEA Grapalat"/>
                <w:sz w:val="20"/>
                <w:lang w:val="hy-AM"/>
              </w:rPr>
            </w:pPr>
            <w:r w:rsidRPr="00FB1EC7">
              <w:rPr>
                <w:rFonts w:ascii="GHEA Grapalat" w:hAnsi="GHEA Grapalat"/>
                <w:sz w:val="20"/>
                <w:lang w:val="hy-AM"/>
              </w:rPr>
              <w:t xml:space="preserve">           --------------------------------------------</w:t>
            </w:r>
          </w:p>
          <w:p w:rsidR="00456BBF" w:rsidRPr="00FB1EC7" w:rsidRDefault="00456BBF" w:rsidP="00E96D96">
            <w:pPr>
              <w:rPr>
                <w:rFonts w:ascii="GHEA Grapalat" w:hAnsi="GHEA Grapalat"/>
                <w:sz w:val="16"/>
                <w:szCs w:val="16"/>
                <w:lang w:val="pt-BR"/>
              </w:rPr>
            </w:pPr>
            <w:r w:rsidRPr="00FB1EC7">
              <w:rPr>
                <w:rFonts w:ascii="GHEA Grapalat" w:hAnsi="GHEA Grapalat"/>
                <w:sz w:val="16"/>
                <w:szCs w:val="16"/>
                <w:lang w:val="pt-BR"/>
              </w:rPr>
              <w:t>(ստորագրություն)</w:t>
            </w:r>
          </w:p>
          <w:p w:rsidR="00456BBF" w:rsidRPr="00FB1EC7" w:rsidRDefault="00456BBF" w:rsidP="00E96D96">
            <w:pPr>
              <w:rPr>
                <w:rFonts w:ascii="GHEA Grapalat" w:hAnsi="GHEA Grapalat"/>
                <w:sz w:val="16"/>
                <w:szCs w:val="16"/>
                <w:lang w:val="pt-BR"/>
              </w:rPr>
            </w:pPr>
          </w:p>
          <w:p w:rsidR="00456BBF" w:rsidRPr="00FB1EC7" w:rsidRDefault="00456BBF" w:rsidP="00E96D96">
            <w:pPr>
              <w:rPr>
                <w:rFonts w:ascii="GHEA Grapalat" w:hAnsi="GHEA Grapalat"/>
                <w:sz w:val="16"/>
                <w:szCs w:val="16"/>
                <w:lang w:val="pt-BR"/>
              </w:rPr>
            </w:pPr>
            <w:r w:rsidRPr="00FB1EC7">
              <w:rPr>
                <w:rFonts w:ascii="GHEA Grapalat" w:hAnsi="GHEA Grapalat"/>
                <w:sz w:val="16"/>
                <w:szCs w:val="16"/>
                <w:lang w:val="pt-BR"/>
              </w:rPr>
              <w:t xml:space="preserve">                                         Կ.Տ.</w:t>
            </w:r>
          </w:p>
          <w:p w:rsidR="00456BBF" w:rsidRPr="00FB1EC7" w:rsidRDefault="00456BBF" w:rsidP="00E96D96">
            <w:pPr>
              <w:rPr>
                <w:rFonts w:ascii="GHEA Grapalat" w:hAnsi="GHEA Grapalat"/>
                <w:sz w:val="20"/>
                <w:lang w:val="pt-BR"/>
              </w:rPr>
            </w:pPr>
          </w:p>
          <w:p w:rsidR="00456BBF" w:rsidRPr="00FB1EC7" w:rsidRDefault="00456BBF" w:rsidP="00E96D96">
            <w:pPr>
              <w:rPr>
                <w:rFonts w:ascii="GHEA Grapalat" w:hAnsi="GHEA Grapalat"/>
                <w:sz w:val="20"/>
                <w:lang w:val="pt-BR"/>
              </w:rPr>
            </w:pPr>
          </w:p>
          <w:p w:rsidR="00456BBF" w:rsidRPr="00FB1EC7" w:rsidRDefault="00456BBF" w:rsidP="00E96D96">
            <w:pPr>
              <w:rPr>
                <w:rFonts w:ascii="GHEA Grapalat" w:hAnsi="GHEA Grapalat"/>
                <w:sz w:val="20"/>
                <w:lang w:val="pt-BR"/>
              </w:rPr>
            </w:pPr>
          </w:p>
        </w:tc>
        <w:tc>
          <w:tcPr>
            <w:tcW w:w="4111" w:type="dxa"/>
          </w:tcPr>
          <w:p w:rsidR="00456BBF" w:rsidRPr="00FB1EC7" w:rsidRDefault="00456BBF" w:rsidP="00E96D96">
            <w:pPr>
              <w:spacing w:line="360" w:lineRule="auto"/>
              <w:jc w:val="center"/>
              <w:rPr>
                <w:rFonts w:ascii="GHEA Grapalat" w:hAnsi="GHEA Grapalat"/>
                <w:b/>
                <w:sz w:val="20"/>
                <w:lang w:val="nb-NO"/>
              </w:rPr>
            </w:pPr>
            <w:r w:rsidRPr="00FB1EC7">
              <w:rPr>
                <w:rFonts w:ascii="GHEA Grapalat" w:hAnsi="GHEA Grapalat"/>
                <w:b/>
                <w:sz w:val="20"/>
                <w:lang w:val="nb-NO"/>
              </w:rPr>
              <w:t>Կ Ա Տ Ա Ր Ո Ղ</w:t>
            </w:r>
          </w:p>
          <w:p w:rsidR="00456BBF" w:rsidRPr="00FB1EC7" w:rsidRDefault="00456BBF" w:rsidP="00E96D96">
            <w:pPr>
              <w:rPr>
                <w:rFonts w:ascii="GHEA Grapalat" w:hAnsi="GHEA Grapalat"/>
                <w:sz w:val="20"/>
                <w:lang w:val="pt-BR"/>
              </w:rPr>
            </w:pPr>
            <w:r w:rsidRPr="00FB1EC7">
              <w:rPr>
                <w:rFonts w:ascii="GHEA Grapalat" w:hAnsi="GHEA Grapalat"/>
                <w:sz w:val="20"/>
                <w:lang w:val="pt-BR"/>
              </w:rPr>
              <w:t xml:space="preserve">          --------------------------------------------</w:t>
            </w:r>
          </w:p>
          <w:p w:rsidR="00456BBF" w:rsidRPr="00FB1EC7" w:rsidRDefault="00456BBF" w:rsidP="00E96D96">
            <w:pPr>
              <w:rPr>
                <w:rFonts w:ascii="GHEA Grapalat" w:hAnsi="GHEA Grapalat"/>
                <w:sz w:val="16"/>
                <w:szCs w:val="16"/>
                <w:lang w:val="pt-BR"/>
              </w:rPr>
            </w:pPr>
            <w:r w:rsidRPr="00FB1EC7">
              <w:rPr>
                <w:rFonts w:ascii="GHEA Grapalat" w:hAnsi="GHEA Grapalat"/>
                <w:sz w:val="16"/>
                <w:szCs w:val="16"/>
                <w:lang w:val="pt-BR"/>
              </w:rPr>
              <w:t>(ստորագրություն)</w:t>
            </w:r>
          </w:p>
          <w:p w:rsidR="00456BBF" w:rsidRPr="00FB1EC7" w:rsidRDefault="00456BBF" w:rsidP="00E96D96">
            <w:pPr>
              <w:rPr>
                <w:rFonts w:ascii="GHEA Grapalat" w:hAnsi="GHEA Grapalat"/>
                <w:sz w:val="16"/>
                <w:szCs w:val="16"/>
                <w:lang w:val="pt-BR"/>
              </w:rPr>
            </w:pPr>
          </w:p>
          <w:p w:rsidR="00456BBF" w:rsidRPr="00FB1EC7" w:rsidRDefault="00456BBF" w:rsidP="00E96D96">
            <w:pPr>
              <w:rPr>
                <w:rFonts w:ascii="GHEA Grapalat" w:hAnsi="GHEA Grapalat"/>
                <w:sz w:val="16"/>
                <w:szCs w:val="16"/>
                <w:lang w:val="pt-BR"/>
              </w:rPr>
            </w:pPr>
            <w:r w:rsidRPr="00FB1EC7">
              <w:rPr>
                <w:rFonts w:ascii="GHEA Grapalat" w:hAnsi="GHEA Grapalat"/>
                <w:sz w:val="16"/>
                <w:szCs w:val="16"/>
                <w:lang w:val="pt-BR"/>
              </w:rPr>
              <w:t xml:space="preserve">                                        Կ.Տ.</w:t>
            </w:r>
          </w:p>
          <w:p w:rsidR="00456BBF" w:rsidRPr="00FB1EC7" w:rsidRDefault="00456BBF" w:rsidP="00E96D96">
            <w:pPr>
              <w:rPr>
                <w:rFonts w:ascii="GHEA Grapalat" w:hAnsi="GHEA Grapalat"/>
                <w:sz w:val="20"/>
                <w:lang w:val="pt-BR"/>
              </w:rPr>
            </w:pPr>
          </w:p>
          <w:p w:rsidR="00456BBF" w:rsidRPr="00FB1EC7" w:rsidRDefault="00456BBF" w:rsidP="00E96D96">
            <w:pPr>
              <w:spacing w:line="360" w:lineRule="auto"/>
              <w:jc w:val="center"/>
              <w:rPr>
                <w:rFonts w:ascii="GHEA Grapalat" w:hAnsi="GHEA Grapalat"/>
                <w:b/>
                <w:sz w:val="20"/>
                <w:lang w:val="nb-NO"/>
              </w:rPr>
            </w:pPr>
          </w:p>
        </w:tc>
      </w:tr>
    </w:tbl>
    <w:p w:rsidR="00456BBF" w:rsidRPr="00FB1EC7" w:rsidRDefault="00456BBF" w:rsidP="00456BBF">
      <w:pPr>
        <w:ind w:firstLine="709"/>
        <w:jc w:val="center"/>
        <w:rPr>
          <w:rFonts w:ascii="GHEA Grapalat" w:hAnsi="GHEA Grapalat"/>
          <w:b/>
          <w:sz w:val="20"/>
          <w:lang w:val="nb-NO"/>
        </w:rPr>
      </w:pPr>
    </w:p>
    <w:p w:rsidR="00456BBF" w:rsidRPr="00FB1EC7" w:rsidRDefault="00456BBF" w:rsidP="00456BBF">
      <w:pPr>
        <w:tabs>
          <w:tab w:val="left" w:pos="1276"/>
        </w:tabs>
        <w:ind w:firstLine="720"/>
        <w:jc w:val="both"/>
        <w:rPr>
          <w:rFonts w:ascii="GHEA Grapalat" w:hAnsi="GHEA Grapalat"/>
          <w:sz w:val="20"/>
          <w:szCs w:val="20"/>
          <w:u w:val="single"/>
          <w:lang w:val="nb-NO"/>
        </w:rPr>
      </w:pPr>
    </w:p>
    <w:p w:rsidR="00456BBF" w:rsidRPr="00FB1EC7" w:rsidRDefault="00456BBF" w:rsidP="00456BBF">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Անհրաժեշտությանդեպքումպայմանագրի նախագծումկարողեններառվելՀՀօրենսդրությանըչհակասողդրույթներ</w:t>
      </w:r>
      <w:r w:rsidRPr="00FB1EC7">
        <w:rPr>
          <w:rFonts w:ascii="GHEA Grapalat" w:hAnsi="GHEA Grapalat" w:cs="Sylfaen"/>
          <w:i/>
          <w:sz w:val="20"/>
          <w:szCs w:val="20"/>
          <w:lang w:val="nb-NO"/>
        </w:rPr>
        <w:t>։</w:t>
      </w:r>
    </w:p>
    <w:p w:rsidR="00456BBF" w:rsidRPr="00FB1EC7" w:rsidRDefault="00456BBF" w:rsidP="00456BBF">
      <w:pPr>
        <w:tabs>
          <w:tab w:val="left" w:pos="1276"/>
        </w:tabs>
        <w:ind w:firstLine="720"/>
        <w:jc w:val="both"/>
        <w:rPr>
          <w:rFonts w:ascii="GHEA Grapalat" w:hAnsi="GHEA Grapalat"/>
          <w:sz w:val="20"/>
          <w:szCs w:val="20"/>
          <w:u w:val="single"/>
          <w:lang w:val="nb-NO"/>
        </w:rPr>
      </w:pPr>
    </w:p>
    <w:p w:rsidR="00456BBF" w:rsidRPr="00FB1EC7" w:rsidRDefault="00456BBF" w:rsidP="00456BBF">
      <w:pPr>
        <w:tabs>
          <w:tab w:val="left" w:pos="1276"/>
        </w:tabs>
        <w:ind w:firstLine="720"/>
        <w:jc w:val="both"/>
        <w:rPr>
          <w:rFonts w:ascii="GHEA Grapalat" w:hAnsi="GHEA Grapalat"/>
          <w:sz w:val="20"/>
          <w:u w:val="single"/>
          <w:lang w:val="nb-NO"/>
        </w:rPr>
      </w:pPr>
    </w:p>
    <w:p w:rsidR="00456BBF" w:rsidRPr="00FB1EC7" w:rsidRDefault="00456BBF" w:rsidP="00456BBF">
      <w:pPr>
        <w:autoSpaceDE w:val="0"/>
        <w:autoSpaceDN w:val="0"/>
        <w:adjustRightInd w:val="0"/>
        <w:jc w:val="right"/>
        <w:rPr>
          <w:rFonts w:ascii="GHEA Grapalat" w:hAnsi="GHEA Grapalat" w:cs="TimesArmenianPSMT"/>
          <w:sz w:val="20"/>
          <w:lang w:val="nb-NO"/>
        </w:rPr>
      </w:pPr>
      <w:r w:rsidRPr="00FB1EC7">
        <w:rPr>
          <w:rFonts w:ascii="GHEA Grapalat" w:hAnsi="GHEA Grapalat" w:cs="TimesArmenianPSMT"/>
          <w:sz w:val="20"/>
          <w:lang w:val="nb-NO"/>
        </w:rPr>
        <w:br w:type="page"/>
      </w:r>
    </w:p>
    <w:p w:rsidR="00456BBF" w:rsidRPr="00FB1EC7" w:rsidRDefault="00456BBF" w:rsidP="00456BBF">
      <w:pPr>
        <w:autoSpaceDE w:val="0"/>
        <w:autoSpaceDN w:val="0"/>
        <w:adjustRightInd w:val="0"/>
        <w:jc w:val="right"/>
        <w:rPr>
          <w:rFonts w:ascii="GHEA Grapalat" w:hAnsi="GHEA Grapalat" w:cs="TimesArmenianPSMT"/>
          <w:i/>
          <w:sz w:val="20"/>
          <w:szCs w:val="16"/>
          <w:lang w:val="nb-NO"/>
        </w:rPr>
      </w:pPr>
    </w:p>
    <w:p w:rsidR="00456BBF" w:rsidRDefault="00456BBF" w:rsidP="00456BBF">
      <w:pPr>
        <w:jc w:val="right"/>
        <w:rPr>
          <w:rFonts w:ascii="GHEA Grapalat" w:hAnsi="GHEA Grapalat"/>
          <w:i/>
          <w:sz w:val="18"/>
          <w:lang w:val="hy-AM"/>
        </w:rPr>
        <w:sectPr w:rsidR="00456BBF" w:rsidSect="00545BDE">
          <w:footnotePr>
            <w:pos w:val="beneathText"/>
          </w:footnotePr>
          <w:pgSz w:w="11906" w:h="16838" w:code="9"/>
          <w:pgMar w:top="533" w:right="707" w:bottom="720" w:left="663" w:header="561" w:footer="561" w:gutter="0"/>
          <w:cols w:space="720"/>
        </w:sectPr>
      </w:pPr>
    </w:p>
    <w:p w:rsidR="00456BBF" w:rsidRPr="00FB1EC7" w:rsidRDefault="00456BBF" w:rsidP="00456BBF">
      <w:pPr>
        <w:jc w:val="right"/>
        <w:rPr>
          <w:rFonts w:ascii="GHEA Grapalat" w:hAnsi="GHEA Grapalat"/>
          <w:i/>
          <w:sz w:val="18"/>
          <w:lang w:val="hy-AM"/>
        </w:rPr>
      </w:pPr>
      <w:r w:rsidRPr="00FB1EC7">
        <w:rPr>
          <w:rFonts w:ascii="GHEA Grapalat" w:hAnsi="GHEA Grapalat"/>
          <w:i/>
          <w:sz w:val="18"/>
          <w:lang w:val="hy-AM"/>
        </w:rPr>
        <w:lastRenderedPageBreak/>
        <w:t>Հավելված N 1</w:t>
      </w:r>
    </w:p>
    <w:p w:rsidR="00456BBF" w:rsidRPr="00FB1EC7" w:rsidRDefault="00456BBF" w:rsidP="00456BBF">
      <w:pPr>
        <w:jc w:val="right"/>
        <w:rPr>
          <w:rFonts w:ascii="GHEA Grapalat" w:hAnsi="GHEA Grapalat"/>
          <w:i/>
          <w:sz w:val="18"/>
          <w:lang w:val="hy-AM"/>
        </w:rPr>
      </w:pPr>
      <w:r w:rsidRPr="00FB1EC7">
        <w:rPr>
          <w:rFonts w:ascii="GHEA Grapalat" w:hAnsi="GHEA Grapalat"/>
          <w:i/>
          <w:sz w:val="18"/>
          <w:lang w:val="hy-AM"/>
        </w:rPr>
        <w:t xml:space="preserve">«         »              20  թ. կնքված </w:t>
      </w:r>
    </w:p>
    <w:p w:rsidR="00456BBF" w:rsidRPr="00FB1EC7" w:rsidRDefault="00456BBF" w:rsidP="00456BBF">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rsidR="00E96D96" w:rsidRPr="00E96D96" w:rsidRDefault="00E96D96" w:rsidP="00456BBF">
      <w:pPr>
        <w:jc w:val="center"/>
        <w:rPr>
          <w:rFonts w:ascii="GHEA Grapalat" w:hAnsi="GHEA Grapalat"/>
          <w:sz w:val="20"/>
        </w:rPr>
      </w:pPr>
    </w:p>
    <w:p w:rsidR="00E96D96" w:rsidRDefault="00E96D96" w:rsidP="00456BBF">
      <w:pPr>
        <w:jc w:val="right"/>
        <w:rPr>
          <w:rFonts w:ascii="GHEA Grapalat" w:hAnsi="GHEA Grapalat"/>
          <w:sz w:val="20"/>
        </w:rPr>
      </w:pPr>
    </w:p>
    <w:p w:rsidR="00E96D96" w:rsidRPr="00FB1EC7" w:rsidRDefault="00E96D96" w:rsidP="00E96D96">
      <w:pPr>
        <w:jc w:val="center"/>
        <w:rPr>
          <w:rFonts w:ascii="GHEA Grapalat" w:hAnsi="GHEA Grapalat"/>
          <w:sz w:val="20"/>
          <w:lang w:val="hy-AM"/>
        </w:rPr>
      </w:pPr>
      <w:r w:rsidRPr="00FB1EC7">
        <w:rPr>
          <w:rFonts w:ascii="Arial" w:hAnsi="Arial" w:cs="Arial"/>
          <w:sz w:val="20"/>
          <w:lang w:val="hy-AM"/>
        </w:rPr>
        <w:t>ՏԵԽՆԻԿԱԿԱՆ</w:t>
      </w:r>
      <w:r w:rsidRPr="00FB1EC7">
        <w:rPr>
          <w:rFonts w:ascii="GHEA Grapalat" w:hAnsi="GHEA Grapalat"/>
          <w:sz w:val="20"/>
          <w:lang w:val="hy-AM"/>
        </w:rPr>
        <w:t xml:space="preserve"> </w:t>
      </w:r>
      <w:r w:rsidRPr="00FB1EC7">
        <w:rPr>
          <w:rFonts w:ascii="Arial" w:hAnsi="Arial" w:cs="Arial"/>
          <w:sz w:val="20"/>
          <w:lang w:val="hy-AM"/>
        </w:rPr>
        <w:t>ԲՆՈՒԹԱԳԻՐ</w:t>
      </w:r>
      <w:r w:rsidRPr="00FB1EC7">
        <w:rPr>
          <w:rFonts w:ascii="GHEA Grapalat" w:hAnsi="GHEA Grapalat"/>
          <w:sz w:val="20"/>
          <w:lang w:val="hy-AM"/>
        </w:rPr>
        <w:t xml:space="preserve"> - </w:t>
      </w:r>
      <w:r w:rsidRPr="00FB1EC7">
        <w:rPr>
          <w:rFonts w:ascii="Arial" w:hAnsi="Arial" w:cs="Arial"/>
          <w:sz w:val="20"/>
          <w:lang w:val="hy-AM"/>
        </w:rPr>
        <w:t>ԳՆՄԱՆ</w:t>
      </w:r>
      <w:r w:rsidRPr="00FB1EC7">
        <w:rPr>
          <w:rFonts w:ascii="GHEA Grapalat" w:hAnsi="GHEA Grapalat"/>
          <w:sz w:val="20"/>
          <w:lang w:val="hy-AM"/>
        </w:rPr>
        <w:t xml:space="preserve"> </w:t>
      </w:r>
      <w:r w:rsidRPr="00FB1EC7">
        <w:rPr>
          <w:rFonts w:ascii="Arial" w:hAnsi="Arial" w:cs="Arial"/>
          <w:sz w:val="20"/>
          <w:lang w:val="hy-AM"/>
        </w:rPr>
        <w:t>ԺԱՄԱՆԱԿԱՑՈՒՅՑ</w:t>
      </w:r>
      <w:r w:rsidRPr="00FB1EC7">
        <w:rPr>
          <w:rFonts w:ascii="GHEA Grapalat" w:hAnsi="GHEA Grapalat"/>
          <w:sz w:val="20"/>
          <w:lang w:val="hy-AM"/>
        </w:rPr>
        <w:t>*</w:t>
      </w:r>
    </w:p>
    <w:p w:rsidR="00E96D96" w:rsidRPr="00FB1EC7" w:rsidRDefault="00E96D96" w:rsidP="00E96D96">
      <w:pPr>
        <w:jc w:val="right"/>
        <w:rPr>
          <w:rFonts w:ascii="GHEA Grapalat" w:hAnsi="GHEA Grapalat"/>
          <w:sz w:val="20"/>
          <w:lang w:val="hy-AM"/>
        </w:rPr>
      </w:pP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t xml:space="preserve">                                                                </w:t>
      </w:r>
      <w:r w:rsidRPr="00FB1EC7">
        <w:rPr>
          <w:rFonts w:ascii="Arial" w:hAnsi="Arial" w:cs="Arial"/>
          <w:sz w:val="20"/>
          <w:lang w:val="hy-AM"/>
        </w:rPr>
        <w:t>ՀՀ</w:t>
      </w:r>
      <w:r w:rsidRPr="00FB1EC7">
        <w:rPr>
          <w:rFonts w:ascii="GHEA Grapalat" w:hAnsi="GHEA Grapalat"/>
          <w:sz w:val="20"/>
          <w:lang w:val="hy-AM"/>
        </w:rPr>
        <w:t xml:space="preserve"> </w:t>
      </w:r>
      <w:r w:rsidRPr="00FB1EC7">
        <w:rPr>
          <w:rFonts w:ascii="Arial" w:hAnsi="Arial" w:cs="Arial"/>
          <w:sz w:val="20"/>
          <w:lang w:val="hy-AM"/>
        </w:rPr>
        <w:t>դրամ</w:t>
      </w:r>
    </w:p>
    <w:tbl>
      <w:tblPr>
        <w:tblW w:w="1305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522"/>
        <w:gridCol w:w="1413"/>
        <w:gridCol w:w="961"/>
        <w:gridCol w:w="926"/>
        <w:gridCol w:w="1138"/>
        <w:gridCol w:w="1138"/>
        <w:gridCol w:w="1670"/>
        <w:gridCol w:w="2826"/>
      </w:tblGrid>
      <w:tr w:rsidR="00E96D96" w:rsidRPr="00FB1EC7" w:rsidTr="000E6B14">
        <w:tc>
          <w:tcPr>
            <w:tcW w:w="13055" w:type="dxa"/>
            <w:gridSpan w:val="9"/>
            <w:vAlign w:val="center"/>
          </w:tcPr>
          <w:p w:rsidR="00E96D96" w:rsidRPr="00FB1EC7" w:rsidRDefault="00E96D96" w:rsidP="000E6B14">
            <w:pPr>
              <w:jc w:val="center"/>
              <w:rPr>
                <w:rFonts w:ascii="GHEA Grapalat" w:hAnsi="GHEA Grapalat"/>
                <w:sz w:val="18"/>
              </w:rPr>
            </w:pPr>
            <w:r w:rsidRPr="00FB1EC7">
              <w:rPr>
                <w:rFonts w:ascii="Arial" w:hAnsi="Arial" w:cs="Arial"/>
                <w:sz w:val="18"/>
              </w:rPr>
              <w:t>Աշխատանքի</w:t>
            </w:r>
          </w:p>
        </w:tc>
      </w:tr>
      <w:tr w:rsidR="00E96D96" w:rsidRPr="00FB1EC7" w:rsidTr="000E6B14">
        <w:trPr>
          <w:trHeight w:val="219"/>
        </w:trPr>
        <w:tc>
          <w:tcPr>
            <w:tcW w:w="1461" w:type="dxa"/>
            <w:vMerge w:val="restart"/>
            <w:vAlign w:val="center"/>
          </w:tcPr>
          <w:p w:rsidR="00E96D96" w:rsidRPr="00FB1EC7" w:rsidRDefault="00E96D96" w:rsidP="000E6B14">
            <w:pPr>
              <w:jc w:val="center"/>
              <w:rPr>
                <w:rFonts w:ascii="GHEA Grapalat" w:hAnsi="GHEA Grapalat"/>
                <w:sz w:val="18"/>
              </w:rPr>
            </w:pPr>
            <w:r w:rsidRPr="00FB1EC7">
              <w:rPr>
                <w:rFonts w:ascii="Arial" w:hAnsi="Arial" w:cs="Arial"/>
                <w:sz w:val="18"/>
              </w:rPr>
              <w:t>հրավերով</w:t>
            </w:r>
            <w:r w:rsidRPr="00FB1EC7">
              <w:rPr>
                <w:rFonts w:ascii="GHEA Grapalat" w:hAnsi="GHEA Grapalat"/>
                <w:sz w:val="18"/>
              </w:rPr>
              <w:t xml:space="preserve"> </w:t>
            </w:r>
            <w:r w:rsidRPr="00FB1EC7">
              <w:rPr>
                <w:rFonts w:ascii="Arial" w:hAnsi="Arial" w:cs="Arial"/>
                <w:sz w:val="18"/>
              </w:rPr>
              <w:t>նախատեսված</w:t>
            </w:r>
            <w:r w:rsidRPr="00FB1EC7">
              <w:rPr>
                <w:rFonts w:ascii="GHEA Grapalat" w:hAnsi="GHEA Grapalat"/>
                <w:sz w:val="18"/>
              </w:rPr>
              <w:t xml:space="preserve"> </w:t>
            </w:r>
            <w:r w:rsidRPr="00FB1EC7">
              <w:rPr>
                <w:rFonts w:ascii="Arial" w:hAnsi="Arial" w:cs="Arial"/>
                <w:sz w:val="18"/>
              </w:rPr>
              <w:t>չափաբաժնի</w:t>
            </w:r>
            <w:r w:rsidRPr="00FB1EC7">
              <w:rPr>
                <w:rFonts w:ascii="GHEA Grapalat" w:hAnsi="GHEA Grapalat"/>
                <w:sz w:val="18"/>
              </w:rPr>
              <w:t xml:space="preserve"> </w:t>
            </w:r>
            <w:r w:rsidRPr="00FB1EC7">
              <w:rPr>
                <w:rFonts w:ascii="Arial" w:hAnsi="Arial" w:cs="Arial"/>
                <w:sz w:val="18"/>
              </w:rPr>
              <w:t>համարը</w:t>
            </w:r>
          </w:p>
        </w:tc>
        <w:tc>
          <w:tcPr>
            <w:tcW w:w="1522" w:type="dxa"/>
            <w:vMerge w:val="restart"/>
            <w:vAlign w:val="center"/>
          </w:tcPr>
          <w:p w:rsidR="00E96D96" w:rsidRPr="00FB1EC7" w:rsidRDefault="00E96D96" w:rsidP="000E6B14">
            <w:pPr>
              <w:jc w:val="center"/>
              <w:rPr>
                <w:rFonts w:ascii="GHEA Grapalat" w:hAnsi="GHEA Grapalat"/>
                <w:sz w:val="18"/>
              </w:rPr>
            </w:pPr>
            <w:r w:rsidRPr="00FB1EC7">
              <w:rPr>
                <w:rFonts w:ascii="Arial" w:hAnsi="Arial" w:cs="Arial"/>
                <w:sz w:val="18"/>
              </w:rPr>
              <w:t>ծածկագիրը</w:t>
            </w:r>
            <w:r w:rsidRPr="00FB1EC7">
              <w:rPr>
                <w:rFonts w:ascii="GHEA Grapalat" w:hAnsi="GHEA Grapalat"/>
                <w:sz w:val="18"/>
              </w:rPr>
              <w:t xml:space="preserve">` </w:t>
            </w:r>
            <w:r w:rsidRPr="00FB1EC7">
              <w:rPr>
                <w:rFonts w:ascii="Arial" w:hAnsi="Arial" w:cs="Arial"/>
                <w:sz w:val="18"/>
              </w:rPr>
              <w:t>ըստ</w:t>
            </w:r>
            <w:r w:rsidRPr="00FB1EC7">
              <w:rPr>
                <w:rFonts w:ascii="GHEA Grapalat" w:hAnsi="GHEA Grapalat"/>
                <w:sz w:val="18"/>
              </w:rPr>
              <w:t xml:space="preserve"> </w:t>
            </w:r>
            <w:r w:rsidRPr="00FB1EC7">
              <w:rPr>
                <w:rFonts w:ascii="Arial" w:hAnsi="Arial" w:cs="Arial"/>
                <w:sz w:val="18"/>
              </w:rPr>
              <w:t>ԳՄԱ</w:t>
            </w:r>
            <w:r w:rsidRPr="00FB1EC7">
              <w:rPr>
                <w:rFonts w:ascii="GHEA Grapalat" w:hAnsi="GHEA Grapalat"/>
                <w:sz w:val="18"/>
              </w:rPr>
              <w:t xml:space="preserve"> </w:t>
            </w:r>
            <w:r w:rsidRPr="00FB1EC7">
              <w:rPr>
                <w:rFonts w:ascii="Arial" w:hAnsi="Arial" w:cs="Arial"/>
                <w:sz w:val="18"/>
              </w:rPr>
              <w:t>դասակարգման</w:t>
            </w:r>
            <w:r w:rsidRPr="00FB1EC7">
              <w:rPr>
                <w:rFonts w:ascii="GHEA Grapalat" w:hAnsi="GHEA Grapalat"/>
                <w:sz w:val="18"/>
              </w:rPr>
              <w:t xml:space="preserve"> (CPV)</w:t>
            </w:r>
          </w:p>
        </w:tc>
        <w:tc>
          <w:tcPr>
            <w:tcW w:w="1413" w:type="dxa"/>
            <w:vMerge w:val="restart"/>
            <w:vAlign w:val="center"/>
          </w:tcPr>
          <w:p w:rsidR="00E96D96" w:rsidRPr="00FB1EC7" w:rsidRDefault="00E96D96" w:rsidP="000E6B14">
            <w:pPr>
              <w:jc w:val="center"/>
              <w:rPr>
                <w:rFonts w:ascii="GHEA Grapalat" w:hAnsi="GHEA Grapalat"/>
                <w:sz w:val="18"/>
              </w:rPr>
            </w:pPr>
            <w:r w:rsidRPr="00FB1EC7">
              <w:rPr>
                <w:rFonts w:ascii="Arial" w:hAnsi="Arial" w:cs="Arial"/>
                <w:sz w:val="18"/>
              </w:rPr>
              <w:t>տեխնիկական</w:t>
            </w:r>
            <w:r w:rsidRPr="00FB1EC7">
              <w:rPr>
                <w:rFonts w:ascii="GHEA Grapalat" w:hAnsi="GHEA Grapalat"/>
                <w:sz w:val="18"/>
              </w:rPr>
              <w:t xml:space="preserve"> </w:t>
            </w:r>
            <w:r w:rsidRPr="00FB1EC7">
              <w:rPr>
                <w:rFonts w:ascii="Arial" w:hAnsi="Arial" w:cs="Arial"/>
                <w:sz w:val="18"/>
              </w:rPr>
              <w:t>բնութագիրը</w:t>
            </w:r>
          </w:p>
        </w:tc>
        <w:tc>
          <w:tcPr>
            <w:tcW w:w="961" w:type="dxa"/>
            <w:vMerge w:val="restart"/>
            <w:vAlign w:val="center"/>
          </w:tcPr>
          <w:p w:rsidR="00E96D96" w:rsidRPr="00FB1EC7" w:rsidRDefault="00E96D96" w:rsidP="000E6B14">
            <w:pPr>
              <w:jc w:val="center"/>
              <w:rPr>
                <w:rFonts w:ascii="GHEA Grapalat" w:hAnsi="GHEA Grapalat"/>
                <w:sz w:val="18"/>
              </w:rPr>
            </w:pPr>
            <w:r w:rsidRPr="00FB1EC7">
              <w:rPr>
                <w:rFonts w:ascii="Arial" w:hAnsi="Arial" w:cs="Arial"/>
                <w:sz w:val="18"/>
              </w:rPr>
              <w:t>չափման</w:t>
            </w:r>
            <w:r w:rsidRPr="00FB1EC7">
              <w:rPr>
                <w:rFonts w:ascii="GHEA Grapalat" w:hAnsi="GHEA Grapalat"/>
                <w:sz w:val="18"/>
              </w:rPr>
              <w:t xml:space="preserve"> </w:t>
            </w:r>
            <w:r w:rsidRPr="00FB1EC7">
              <w:rPr>
                <w:rFonts w:ascii="Arial" w:hAnsi="Arial" w:cs="Arial"/>
                <w:sz w:val="18"/>
              </w:rPr>
              <w:t>միավորը</w:t>
            </w:r>
          </w:p>
        </w:tc>
        <w:tc>
          <w:tcPr>
            <w:tcW w:w="926" w:type="dxa"/>
            <w:vMerge w:val="restart"/>
            <w:vAlign w:val="center"/>
          </w:tcPr>
          <w:p w:rsidR="00E96D96" w:rsidRPr="00FB1EC7" w:rsidRDefault="00E96D96" w:rsidP="000E6B14">
            <w:pPr>
              <w:jc w:val="center"/>
              <w:rPr>
                <w:rFonts w:ascii="GHEA Grapalat" w:hAnsi="GHEA Grapalat"/>
                <w:sz w:val="18"/>
              </w:rPr>
            </w:pPr>
            <w:r w:rsidRPr="00FB1EC7">
              <w:rPr>
                <w:rFonts w:ascii="Arial" w:hAnsi="Arial" w:cs="Arial"/>
                <w:sz w:val="18"/>
              </w:rPr>
              <w:t>միավոր</w:t>
            </w:r>
            <w:r w:rsidRPr="00FB1EC7">
              <w:rPr>
                <w:rFonts w:ascii="GHEA Grapalat" w:hAnsi="GHEA Grapalat"/>
                <w:sz w:val="18"/>
              </w:rPr>
              <w:t xml:space="preserve"> </w:t>
            </w:r>
            <w:r w:rsidRPr="00FB1EC7">
              <w:rPr>
                <w:rFonts w:ascii="Arial" w:hAnsi="Arial" w:cs="Arial"/>
                <w:sz w:val="18"/>
              </w:rPr>
              <w:t>գինը</w:t>
            </w:r>
            <w:r w:rsidRPr="00FB1EC7">
              <w:rPr>
                <w:rFonts w:ascii="GHEA Grapalat" w:hAnsi="GHEA Grapalat"/>
                <w:sz w:val="18"/>
              </w:rPr>
              <w:t>/</w:t>
            </w:r>
            <w:r w:rsidRPr="00FB1EC7">
              <w:rPr>
                <w:rFonts w:ascii="Arial" w:hAnsi="Arial" w:cs="Arial"/>
                <w:sz w:val="18"/>
              </w:rPr>
              <w:t>ՀՀ</w:t>
            </w:r>
            <w:r w:rsidRPr="00FB1EC7">
              <w:rPr>
                <w:rFonts w:ascii="GHEA Grapalat" w:hAnsi="GHEA Grapalat"/>
                <w:sz w:val="18"/>
              </w:rPr>
              <w:t xml:space="preserve"> </w:t>
            </w:r>
            <w:r w:rsidRPr="00FB1EC7">
              <w:rPr>
                <w:rFonts w:ascii="Arial" w:hAnsi="Arial" w:cs="Arial"/>
                <w:sz w:val="18"/>
              </w:rPr>
              <w:t>դրամ</w:t>
            </w:r>
          </w:p>
        </w:tc>
        <w:tc>
          <w:tcPr>
            <w:tcW w:w="1138" w:type="dxa"/>
            <w:vMerge w:val="restart"/>
            <w:vAlign w:val="center"/>
          </w:tcPr>
          <w:p w:rsidR="00E96D96" w:rsidRPr="00FB1EC7" w:rsidRDefault="00E96D96" w:rsidP="000E6B14">
            <w:pPr>
              <w:jc w:val="center"/>
              <w:rPr>
                <w:rFonts w:ascii="GHEA Grapalat" w:hAnsi="GHEA Grapalat"/>
                <w:sz w:val="18"/>
              </w:rPr>
            </w:pPr>
            <w:r w:rsidRPr="00FB1EC7">
              <w:rPr>
                <w:rFonts w:ascii="Arial" w:hAnsi="Arial" w:cs="Arial"/>
                <w:sz w:val="18"/>
              </w:rPr>
              <w:t>ընդհանուր</w:t>
            </w:r>
            <w:r w:rsidRPr="00FB1EC7">
              <w:rPr>
                <w:rFonts w:ascii="GHEA Grapalat" w:hAnsi="GHEA Grapalat"/>
                <w:sz w:val="18"/>
              </w:rPr>
              <w:t xml:space="preserve"> </w:t>
            </w:r>
            <w:r w:rsidRPr="00FB1EC7">
              <w:rPr>
                <w:rFonts w:ascii="Arial" w:hAnsi="Arial" w:cs="Arial"/>
                <w:sz w:val="18"/>
              </w:rPr>
              <w:t>գինը</w:t>
            </w:r>
            <w:r w:rsidRPr="00FB1EC7">
              <w:rPr>
                <w:rFonts w:ascii="GHEA Grapalat" w:hAnsi="GHEA Grapalat"/>
                <w:sz w:val="18"/>
              </w:rPr>
              <w:t>/</w:t>
            </w:r>
            <w:r w:rsidRPr="00FB1EC7">
              <w:rPr>
                <w:rFonts w:ascii="Arial" w:hAnsi="Arial" w:cs="Arial"/>
                <w:sz w:val="18"/>
              </w:rPr>
              <w:t>ՀՀ</w:t>
            </w:r>
            <w:r w:rsidRPr="00FB1EC7">
              <w:rPr>
                <w:rFonts w:ascii="GHEA Grapalat" w:hAnsi="GHEA Grapalat"/>
                <w:sz w:val="18"/>
              </w:rPr>
              <w:t xml:space="preserve"> </w:t>
            </w:r>
            <w:r w:rsidRPr="00FB1EC7">
              <w:rPr>
                <w:rFonts w:ascii="Arial" w:hAnsi="Arial" w:cs="Arial"/>
                <w:sz w:val="18"/>
              </w:rPr>
              <w:t>դրամ</w:t>
            </w:r>
          </w:p>
        </w:tc>
        <w:tc>
          <w:tcPr>
            <w:tcW w:w="1138" w:type="dxa"/>
            <w:vMerge w:val="restart"/>
            <w:vAlign w:val="center"/>
          </w:tcPr>
          <w:p w:rsidR="00E96D96" w:rsidRPr="00FB1EC7" w:rsidRDefault="00E96D96" w:rsidP="000E6B14">
            <w:pPr>
              <w:jc w:val="center"/>
              <w:rPr>
                <w:rFonts w:ascii="GHEA Grapalat" w:hAnsi="GHEA Grapalat"/>
                <w:sz w:val="18"/>
              </w:rPr>
            </w:pPr>
            <w:r w:rsidRPr="00FB1EC7">
              <w:rPr>
                <w:rFonts w:ascii="Arial" w:hAnsi="Arial" w:cs="Arial"/>
                <w:sz w:val="18"/>
              </w:rPr>
              <w:t>ընդհանուր</w:t>
            </w:r>
            <w:r w:rsidRPr="00FB1EC7">
              <w:rPr>
                <w:rFonts w:ascii="GHEA Grapalat" w:hAnsi="GHEA Grapalat"/>
                <w:sz w:val="18"/>
              </w:rPr>
              <w:t xml:space="preserve"> </w:t>
            </w:r>
            <w:r w:rsidRPr="00FB1EC7">
              <w:rPr>
                <w:rFonts w:ascii="Arial" w:hAnsi="Arial" w:cs="Arial"/>
                <w:sz w:val="18"/>
              </w:rPr>
              <w:t>քանակը</w:t>
            </w:r>
          </w:p>
        </w:tc>
        <w:tc>
          <w:tcPr>
            <w:tcW w:w="4496" w:type="dxa"/>
            <w:gridSpan w:val="2"/>
            <w:vAlign w:val="center"/>
          </w:tcPr>
          <w:p w:rsidR="00E96D96" w:rsidRPr="00FB1EC7" w:rsidRDefault="00E96D96" w:rsidP="000E6B14">
            <w:pPr>
              <w:jc w:val="center"/>
              <w:rPr>
                <w:rFonts w:ascii="GHEA Grapalat" w:hAnsi="GHEA Grapalat"/>
                <w:sz w:val="18"/>
              </w:rPr>
            </w:pPr>
            <w:r w:rsidRPr="00FB1EC7">
              <w:rPr>
                <w:rFonts w:ascii="Arial" w:hAnsi="Arial" w:cs="Arial"/>
                <w:sz w:val="18"/>
              </w:rPr>
              <w:t>կատարման</w:t>
            </w:r>
          </w:p>
        </w:tc>
      </w:tr>
      <w:tr w:rsidR="00E96D96" w:rsidRPr="00FB1EC7" w:rsidTr="000E6B14">
        <w:trPr>
          <w:trHeight w:val="1360"/>
        </w:trPr>
        <w:tc>
          <w:tcPr>
            <w:tcW w:w="1461" w:type="dxa"/>
            <w:vMerge/>
            <w:vAlign w:val="center"/>
          </w:tcPr>
          <w:p w:rsidR="00E96D96" w:rsidRPr="00FB1EC7" w:rsidRDefault="00E96D96" w:rsidP="000E6B14">
            <w:pPr>
              <w:jc w:val="center"/>
              <w:rPr>
                <w:rFonts w:ascii="GHEA Grapalat" w:hAnsi="GHEA Grapalat"/>
                <w:sz w:val="18"/>
              </w:rPr>
            </w:pPr>
          </w:p>
        </w:tc>
        <w:tc>
          <w:tcPr>
            <w:tcW w:w="1522" w:type="dxa"/>
            <w:vMerge/>
            <w:vAlign w:val="center"/>
          </w:tcPr>
          <w:p w:rsidR="00E96D96" w:rsidRPr="00FB1EC7" w:rsidRDefault="00E96D96" w:rsidP="000E6B14">
            <w:pPr>
              <w:jc w:val="center"/>
              <w:rPr>
                <w:rFonts w:ascii="GHEA Grapalat" w:hAnsi="GHEA Grapalat"/>
                <w:sz w:val="18"/>
              </w:rPr>
            </w:pPr>
          </w:p>
        </w:tc>
        <w:tc>
          <w:tcPr>
            <w:tcW w:w="1413" w:type="dxa"/>
            <w:vMerge/>
            <w:vAlign w:val="center"/>
          </w:tcPr>
          <w:p w:rsidR="00E96D96" w:rsidRPr="00FB1EC7" w:rsidRDefault="00E96D96" w:rsidP="000E6B14">
            <w:pPr>
              <w:jc w:val="center"/>
              <w:rPr>
                <w:rFonts w:ascii="GHEA Grapalat" w:hAnsi="GHEA Grapalat"/>
                <w:sz w:val="18"/>
              </w:rPr>
            </w:pPr>
          </w:p>
        </w:tc>
        <w:tc>
          <w:tcPr>
            <w:tcW w:w="961" w:type="dxa"/>
            <w:vMerge/>
            <w:vAlign w:val="center"/>
          </w:tcPr>
          <w:p w:rsidR="00E96D96" w:rsidRPr="00FB1EC7" w:rsidRDefault="00E96D96" w:rsidP="000E6B14">
            <w:pPr>
              <w:jc w:val="center"/>
              <w:rPr>
                <w:rFonts w:ascii="GHEA Grapalat" w:hAnsi="GHEA Grapalat"/>
                <w:sz w:val="18"/>
              </w:rPr>
            </w:pPr>
          </w:p>
        </w:tc>
        <w:tc>
          <w:tcPr>
            <w:tcW w:w="926" w:type="dxa"/>
            <w:vMerge/>
            <w:vAlign w:val="center"/>
          </w:tcPr>
          <w:p w:rsidR="00E96D96" w:rsidRPr="00FB1EC7" w:rsidRDefault="00E96D96" w:rsidP="000E6B14">
            <w:pPr>
              <w:jc w:val="center"/>
              <w:rPr>
                <w:rFonts w:ascii="GHEA Grapalat" w:hAnsi="GHEA Grapalat"/>
                <w:sz w:val="18"/>
              </w:rPr>
            </w:pPr>
          </w:p>
        </w:tc>
        <w:tc>
          <w:tcPr>
            <w:tcW w:w="1138" w:type="dxa"/>
            <w:vMerge/>
            <w:vAlign w:val="center"/>
          </w:tcPr>
          <w:p w:rsidR="00E96D96" w:rsidRPr="00FB1EC7" w:rsidRDefault="00E96D96" w:rsidP="000E6B14">
            <w:pPr>
              <w:jc w:val="center"/>
              <w:rPr>
                <w:rFonts w:ascii="GHEA Grapalat" w:hAnsi="GHEA Grapalat"/>
                <w:sz w:val="18"/>
              </w:rPr>
            </w:pPr>
          </w:p>
        </w:tc>
        <w:tc>
          <w:tcPr>
            <w:tcW w:w="1138" w:type="dxa"/>
            <w:vMerge/>
            <w:vAlign w:val="center"/>
          </w:tcPr>
          <w:p w:rsidR="00E96D96" w:rsidRPr="00FB1EC7" w:rsidRDefault="00E96D96" w:rsidP="000E6B14">
            <w:pPr>
              <w:jc w:val="center"/>
              <w:rPr>
                <w:rFonts w:ascii="GHEA Grapalat" w:hAnsi="GHEA Grapalat"/>
                <w:sz w:val="18"/>
              </w:rPr>
            </w:pPr>
          </w:p>
        </w:tc>
        <w:tc>
          <w:tcPr>
            <w:tcW w:w="1670" w:type="dxa"/>
            <w:vAlign w:val="center"/>
          </w:tcPr>
          <w:p w:rsidR="00E96D96" w:rsidRPr="00FB1EC7" w:rsidRDefault="00E96D96" w:rsidP="000E6B14">
            <w:pPr>
              <w:jc w:val="center"/>
              <w:rPr>
                <w:rFonts w:ascii="GHEA Grapalat" w:hAnsi="GHEA Grapalat"/>
                <w:sz w:val="18"/>
              </w:rPr>
            </w:pPr>
            <w:r w:rsidRPr="00FB1EC7">
              <w:rPr>
                <w:rFonts w:ascii="Arial" w:hAnsi="Arial" w:cs="Arial"/>
                <w:sz w:val="18"/>
              </w:rPr>
              <w:t>հասցեն</w:t>
            </w:r>
          </w:p>
        </w:tc>
        <w:tc>
          <w:tcPr>
            <w:tcW w:w="2826" w:type="dxa"/>
            <w:vAlign w:val="center"/>
          </w:tcPr>
          <w:p w:rsidR="00E96D96" w:rsidRPr="00FB1EC7" w:rsidRDefault="00E96D96" w:rsidP="000E6B14">
            <w:pPr>
              <w:jc w:val="center"/>
              <w:rPr>
                <w:rFonts w:ascii="GHEA Grapalat" w:hAnsi="GHEA Grapalat"/>
                <w:sz w:val="18"/>
              </w:rPr>
            </w:pPr>
            <w:r w:rsidRPr="00FB1EC7">
              <w:rPr>
                <w:rFonts w:ascii="Arial" w:hAnsi="Arial" w:cs="Arial"/>
                <w:sz w:val="18"/>
              </w:rPr>
              <w:t>Ժամկետը</w:t>
            </w:r>
            <w:r w:rsidRPr="00FB1EC7">
              <w:rPr>
                <w:rFonts w:ascii="GHEA Grapalat" w:hAnsi="GHEA Grapalat"/>
                <w:sz w:val="18"/>
              </w:rPr>
              <w:t>**</w:t>
            </w:r>
          </w:p>
        </w:tc>
      </w:tr>
      <w:tr w:rsidR="00E96D96" w:rsidRPr="00FB1EC7" w:rsidTr="000E6B14">
        <w:trPr>
          <w:trHeight w:val="246"/>
        </w:trPr>
        <w:tc>
          <w:tcPr>
            <w:tcW w:w="1461" w:type="dxa"/>
            <w:vAlign w:val="center"/>
          </w:tcPr>
          <w:p w:rsidR="00F87C6E" w:rsidRDefault="00F87C6E" w:rsidP="000E6B14">
            <w:pPr>
              <w:jc w:val="center"/>
              <w:rPr>
                <w:rFonts w:ascii="GHEA Grapalat" w:hAnsi="GHEA Grapalat"/>
                <w:sz w:val="20"/>
              </w:rPr>
            </w:pPr>
          </w:p>
          <w:p w:rsidR="00F87C6E" w:rsidRDefault="00F87C6E" w:rsidP="000E6B14">
            <w:pPr>
              <w:jc w:val="center"/>
              <w:rPr>
                <w:rFonts w:ascii="GHEA Grapalat" w:hAnsi="GHEA Grapalat"/>
                <w:sz w:val="20"/>
              </w:rPr>
            </w:pPr>
          </w:p>
          <w:p w:rsidR="00E96D96" w:rsidRPr="00FB1EC7" w:rsidRDefault="00F87C6E" w:rsidP="000E6B14">
            <w:pPr>
              <w:jc w:val="center"/>
              <w:rPr>
                <w:rFonts w:ascii="GHEA Grapalat" w:hAnsi="GHEA Grapalat"/>
                <w:sz w:val="20"/>
              </w:rPr>
            </w:pPr>
            <w:r>
              <w:rPr>
                <w:rFonts w:ascii="GHEA Grapalat" w:hAnsi="GHEA Grapalat"/>
                <w:sz w:val="20"/>
              </w:rPr>
              <w:t>1</w:t>
            </w:r>
          </w:p>
        </w:tc>
        <w:tc>
          <w:tcPr>
            <w:tcW w:w="1522" w:type="dxa"/>
            <w:vAlign w:val="center"/>
          </w:tcPr>
          <w:p w:rsidR="00F87C6E" w:rsidRDefault="00F87C6E" w:rsidP="000E6B14">
            <w:pPr>
              <w:jc w:val="center"/>
              <w:rPr>
                <w:rFonts w:ascii="GHEA Grapalat" w:hAnsi="GHEA Grapalat"/>
                <w:sz w:val="20"/>
              </w:rPr>
            </w:pPr>
          </w:p>
          <w:p w:rsidR="00F87C6E" w:rsidRDefault="00F87C6E" w:rsidP="000E6B14">
            <w:pPr>
              <w:jc w:val="center"/>
              <w:rPr>
                <w:rFonts w:ascii="GHEA Grapalat" w:hAnsi="GHEA Grapalat"/>
                <w:sz w:val="20"/>
              </w:rPr>
            </w:pPr>
          </w:p>
          <w:p w:rsidR="00E96D96" w:rsidRPr="00FB1EC7" w:rsidRDefault="00F87C6E" w:rsidP="000E6B14">
            <w:pPr>
              <w:jc w:val="center"/>
              <w:rPr>
                <w:rFonts w:ascii="GHEA Grapalat" w:hAnsi="GHEA Grapalat"/>
                <w:sz w:val="20"/>
              </w:rPr>
            </w:pPr>
            <w:r w:rsidRPr="00F87C6E">
              <w:rPr>
                <w:rFonts w:ascii="GHEA Grapalat" w:hAnsi="GHEA Grapalat"/>
                <w:sz w:val="20"/>
              </w:rPr>
              <w:t>45221143</w:t>
            </w:r>
          </w:p>
        </w:tc>
        <w:tc>
          <w:tcPr>
            <w:tcW w:w="1413" w:type="dxa"/>
            <w:vAlign w:val="center"/>
          </w:tcPr>
          <w:p w:rsidR="00E96D96" w:rsidRDefault="00E96D96" w:rsidP="000E6B14">
            <w:pPr>
              <w:jc w:val="center"/>
              <w:rPr>
                <w:rFonts w:ascii="GHEA Grapalat" w:hAnsi="GHEA Grapalat"/>
                <w:sz w:val="20"/>
              </w:rPr>
            </w:pPr>
          </w:p>
          <w:p w:rsidR="00E96D96" w:rsidRDefault="00E96D96" w:rsidP="000E6B14">
            <w:pPr>
              <w:jc w:val="center"/>
              <w:rPr>
                <w:rFonts w:ascii="GHEA Grapalat" w:hAnsi="GHEA Grapalat"/>
                <w:sz w:val="20"/>
              </w:rPr>
            </w:pPr>
          </w:p>
          <w:p w:rsidR="00E96D96" w:rsidRPr="00E96D96" w:rsidRDefault="00E96D96" w:rsidP="000E6B14">
            <w:pPr>
              <w:jc w:val="center"/>
              <w:rPr>
                <w:rFonts w:ascii="Arial" w:hAnsi="Arial" w:cs="Arial"/>
                <w:sz w:val="20"/>
              </w:rPr>
            </w:pPr>
            <w:r>
              <w:rPr>
                <w:rFonts w:ascii="Arial" w:hAnsi="Arial" w:cs="Arial"/>
                <w:sz w:val="20"/>
              </w:rPr>
              <w:t>Տես ստորև</w:t>
            </w:r>
          </w:p>
          <w:p w:rsidR="00E96D96" w:rsidRDefault="00E96D96" w:rsidP="000E6B14">
            <w:pPr>
              <w:jc w:val="center"/>
              <w:rPr>
                <w:rFonts w:ascii="GHEA Grapalat" w:hAnsi="GHEA Grapalat"/>
                <w:sz w:val="20"/>
              </w:rPr>
            </w:pPr>
          </w:p>
          <w:p w:rsidR="00E96D96" w:rsidRPr="00FB1EC7" w:rsidRDefault="00E96D96" w:rsidP="000E6B14">
            <w:pPr>
              <w:jc w:val="center"/>
              <w:rPr>
                <w:rFonts w:ascii="GHEA Grapalat" w:hAnsi="GHEA Grapalat"/>
                <w:sz w:val="20"/>
              </w:rPr>
            </w:pPr>
          </w:p>
        </w:tc>
        <w:tc>
          <w:tcPr>
            <w:tcW w:w="961" w:type="dxa"/>
            <w:vAlign w:val="center"/>
          </w:tcPr>
          <w:p w:rsidR="00E96D96" w:rsidRPr="000E6B14" w:rsidRDefault="000E6B14" w:rsidP="000E6B14">
            <w:pPr>
              <w:jc w:val="center"/>
              <w:rPr>
                <w:rFonts w:ascii="Arial" w:hAnsi="Arial" w:cs="Arial"/>
                <w:sz w:val="20"/>
              </w:rPr>
            </w:pPr>
            <w:r>
              <w:rPr>
                <w:rFonts w:ascii="Arial" w:hAnsi="Arial" w:cs="Arial"/>
                <w:sz w:val="20"/>
              </w:rPr>
              <w:t>դրամ</w:t>
            </w:r>
          </w:p>
        </w:tc>
        <w:tc>
          <w:tcPr>
            <w:tcW w:w="926" w:type="dxa"/>
            <w:vAlign w:val="center"/>
          </w:tcPr>
          <w:p w:rsidR="00E96D96" w:rsidRPr="00FB1EC7" w:rsidRDefault="00E96D96" w:rsidP="000E6B14">
            <w:pPr>
              <w:jc w:val="center"/>
              <w:rPr>
                <w:rFonts w:ascii="GHEA Grapalat" w:hAnsi="GHEA Grapalat"/>
                <w:sz w:val="20"/>
              </w:rPr>
            </w:pPr>
          </w:p>
        </w:tc>
        <w:tc>
          <w:tcPr>
            <w:tcW w:w="1138" w:type="dxa"/>
            <w:vAlign w:val="center"/>
          </w:tcPr>
          <w:p w:rsidR="00E96D96" w:rsidRPr="00FB1EC7" w:rsidRDefault="00E96D96" w:rsidP="000E6B14">
            <w:pPr>
              <w:jc w:val="center"/>
              <w:rPr>
                <w:rFonts w:ascii="GHEA Grapalat" w:hAnsi="GHEA Grapalat"/>
                <w:sz w:val="20"/>
              </w:rPr>
            </w:pPr>
          </w:p>
        </w:tc>
        <w:tc>
          <w:tcPr>
            <w:tcW w:w="1138" w:type="dxa"/>
            <w:vAlign w:val="center"/>
          </w:tcPr>
          <w:p w:rsidR="00E96D96" w:rsidRPr="00FB1EC7" w:rsidRDefault="00F87C6E" w:rsidP="000E6B14">
            <w:pPr>
              <w:jc w:val="center"/>
              <w:rPr>
                <w:rFonts w:ascii="GHEA Grapalat" w:hAnsi="GHEA Grapalat"/>
                <w:sz w:val="20"/>
              </w:rPr>
            </w:pPr>
            <w:r>
              <w:rPr>
                <w:rFonts w:ascii="GHEA Grapalat" w:hAnsi="GHEA Grapalat"/>
                <w:sz w:val="20"/>
              </w:rPr>
              <w:t>1</w:t>
            </w:r>
          </w:p>
        </w:tc>
        <w:tc>
          <w:tcPr>
            <w:tcW w:w="1670" w:type="dxa"/>
            <w:vAlign w:val="center"/>
          </w:tcPr>
          <w:p w:rsidR="00F87C6E" w:rsidRPr="00F87C6E" w:rsidRDefault="00F87C6E" w:rsidP="000E6B14">
            <w:pPr>
              <w:jc w:val="center"/>
              <w:rPr>
                <w:rFonts w:ascii="Arial" w:hAnsi="Arial" w:cs="Arial"/>
                <w:sz w:val="20"/>
              </w:rPr>
            </w:pPr>
            <w:r>
              <w:rPr>
                <w:rFonts w:ascii="Arial" w:hAnsi="Arial" w:cs="Arial"/>
                <w:sz w:val="20"/>
              </w:rPr>
              <w:t>Պատվիրատուի նշած հասցե</w:t>
            </w:r>
            <w:r w:rsidR="000E6B14">
              <w:rPr>
                <w:rFonts w:ascii="Arial" w:hAnsi="Arial" w:cs="Arial"/>
                <w:sz w:val="20"/>
              </w:rPr>
              <w:t>ներ</w:t>
            </w:r>
            <w:r>
              <w:rPr>
                <w:rFonts w:ascii="Arial" w:hAnsi="Arial" w:cs="Arial"/>
                <w:sz w:val="20"/>
              </w:rPr>
              <w:t>ում</w:t>
            </w:r>
          </w:p>
        </w:tc>
        <w:tc>
          <w:tcPr>
            <w:tcW w:w="2826" w:type="dxa"/>
            <w:vAlign w:val="center"/>
          </w:tcPr>
          <w:p w:rsidR="00E96D96" w:rsidRPr="00F87C6E" w:rsidRDefault="00F87C6E" w:rsidP="000E6B14">
            <w:pPr>
              <w:jc w:val="center"/>
              <w:rPr>
                <w:rFonts w:ascii="Arial" w:hAnsi="Arial" w:cs="Arial"/>
                <w:sz w:val="20"/>
              </w:rPr>
            </w:pPr>
            <w:r>
              <w:rPr>
                <w:rFonts w:ascii="Arial" w:hAnsi="Arial" w:cs="Arial"/>
                <w:sz w:val="20"/>
              </w:rPr>
              <w:t>Պայմանագրի կնքման օրվանից մինչև 2022թ դեկտեմբերի 25-ը</w:t>
            </w:r>
          </w:p>
        </w:tc>
      </w:tr>
    </w:tbl>
    <w:p w:rsidR="00E96D96" w:rsidRDefault="00E96D96" w:rsidP="00456BBF">
      <w:pPr>
        <w:jc w:val="right"/>
        <w:rPr>
          <w:rFonts w:ascii="GHEA Grapalat" w:hAnsi="GHEA Grapalat"/>
          <w:sz w:val="20"/>
        </w:rPr>
      </w:pPr>
    </w:p>
    <w:p w:rsidR="00E96D96" w:rsidRDefault="00E96D96" w:rsidP="00456BBF">
      <w:pPr>
        <w:jc w:val="right"/>
        <w:rPr>
          <w:rFonts w:ascii="GHEA Grapalat" w:hAnsi="GHEA Grapalat"/>
          <w:sz w:val="20"/>
        </w:rPr>
      </w:pPr>
    </w:p>
    <w:p w:rsidR="00E96D96" w:rsidRDefault="00E96D96" w:rsidP="00456BBF">
      <w:pPr>
        <w:jc w:val="right"/>
        <w:rPr>
          <w:rFonts w:ascii="GHEA Grapalat" w:hAnsi="GHEA Grapalat"/>
          <w:sz w:val="20"/>
        </w:rPr>
      </w:pPr>
    </w:p>
    <w:p w:rsidR="00E96D96" w:rsidRDefault="00E96D96" w:rsidP="00456BBF">
      <w:pPr>
        <w:jc w:val="right"/>
        <w:rPr>
          <w:rFonts w:ascii="GHEA Grapalat" w:hAnsi="GHEA Grapalat"/>
          <w:sz w:val="20"/>
        </w:rPr>
      </w:pPr>
    </w:p>
    <w:p w:rsidR="00E96D96" w:rsidRPr="00E96D96" w:rsidRDefault="00E96D96" w:rsidP="00456BBF">
      <w:pPr>
        <w:jc w:val="right"/>
        <w:rPr>
          <w:rFonts w:ascii="GHEA Grapalat" w:hAnsi="GHEA Grapalat"/>
          <w:sz w:val="20"/>
        </w:rPr>
      </w:pPr>
    </w:p>
    <w:p w:rsidR="00456BBF" w:rsidRPr="00456BBF" w:rsidRDefault="00456BBF" w:rsidP="00456BBF">
      <w:pPr>
        <w:jc w:val="center"/>
        <w:rPr>
          <w:rFonts w:ascii="GHEA Grapalat" w:hAnsi="GHEA Grapalat"/>
          <w:sz w:val="20"/>
          <w:lang w:val="hy-AM"/>
        </w:rPr>
      </w:pPr>
    </w:p>
    <w:tbl>
      <w:tblPr>
        <w:tblW w:w="13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104"/>
        <w:gridCol w:w="4545"/>
        <w:gridCol w:w="1960"/>
        <w:gridCol w:w="3740"/>
      </w:tblGrid>
      <w:tr w:rsidR="00456BBF" w:rsidRPr="00456BBF" w:rsidTr="0000140E">
        <w:trPr>
          <w:trHeight w:val="600"/>
        </w:trPr>
        <w:tc>
          <w:tcPr>
            <w:tcW w:w="636" w:type="dxa"/>
            <w:shd w:val="clear" w:color="000000" w:fill="BFBFBF"/>
            <w:noWrap/>
            <w:vAlign w:val="center"/>
            <w:hideMark/>
          </w:tcPr>
          <w:p w:rsidR="00456BBF" w:rsidRPr="00456BBF" w:rsidRDefault="00456BBF" w:rsidP="00456BBF">
            <w:pPr>
              <w:jc w:val="center"/>
              <w:rPr>
                <w:rFonts w:ascii="GHEA Grapalat" w:hAnsi="GHEA Grapalat"/>
                <w:b/>
                <w:bCs/>
                <w:color w:val="000000"/>
                <w:sz w:val="22"/>
                <w:szCs w:val="22"/>
              </w:rPr>
            </w:pPr>
            <w:bookmarkStart w:id="18" w:name="RANGE!A1:F8"/>
            <w:r w:rsidRPr="00456BBF">
              <w:rPr>
                <w:rFonts w:ascii="GHEA Grapalat" w:hAnsi="GHEA Grapalat"/>
                <w:b/>
                <w:bCs/>
                <w:color w:val="000000"/>
                <w:sz w:val="22"/>
                <w:szCs w:val="22"/>
              </w:rPr>
              <w:t>Հ/Հ</w:t>
            </w:r>
            <w:bookmarkEnd w:id="18"/>
          </w:p>
        </w:tc>
        <w:tc>
          <w:tcPr>
            <w:tcW w:w="7649" w:type="dxa"/>
            <w:gridSpan w:val="2"/>
            <w:shd w:val="clear" w:color="000000" w:fill="BFBFBF"/>
            <w:noWrap/>
            <w:vAlign w:val="center"/>
            <w:hideMark/>
          </w:tcPr>
          <w:p w:rsidR="00456BBF" w:rsidRPr="00456BBF" w:rsidRDefault="00456BBF" w:rsidP="00456BBF">
            <w:pPr>
              <w:jc w:val="center"/>
              <w:rPr>
                <w:rFonts w:ascii="GHEA Grapalat" w:hAnsi="GHEA Grapalat"/>
                <w:b/>
                <w:bCs/>
                <w:color w:val="000000"/>
                <w:sz w:val="22"/>
                <w:szCs w:val="22"/>
              </w:rPr>
            </w:pPr>
            <w:r w:rsidRPr="00456BBF">
              <w:rPr>
                <w:rFonts w:ascii="GHEA Grapalat" w:hAnsi="GHEA Grapalat"/>
                <w:b/>
                <w:bCs/>
                <w:color w:val="000000"/>
                <w:sz w:val="22"/>
                <w:szCs w:val="22"/>
              </w:rPr>
              <w:t xml:space="preserve">Բնութագիր </w:t>
            </w:r>
          </w:p>
        </w:tc>
        <w:tc>
          <w:tcPr>
            <w:tcW w:w="1960" w:type="dxa"/>
            <w:shd w:val="clear" w:color="000000" w:fill="BFBFBF"/>
            <w:noWrap/>
            <w:vAlign w:val="center"/>
            <w:hideMark/>
          </w:tcPr>
          <w:p w:rsidR="00456BBF" w:rsidRPr="00456BBF" w:rsidRDefault="00456BBF" w:rsidP="00456BBF">
            <w:pPr>
              <w:jc w:val="center"/>
              <w:rPr>
                <w:rFonts w:ascii="GHEA Grapalat" w:hAnsi="GHEA Grapalat"/>
                <w:b/>
                <w:bCs/>
                <w:color w:val="000000"/>
                <w:sz w:val="22"/>
                <w:szCs w:val="22"/>
              </w:rPr>
            </w:pPr>
            <w:r w:rsidRPr="00456BBF">
              <w:rPr>
                <w:rFonts w:ascii="GHEA Grapalat" w:hAnsi="GHEA Grapalat"/>
                <w:b/>
                <w:bCs/>
                <w:color w:val="000000"/>
                <w:sz w:val="22"/>
                <w:szCs w:val="22"/>
              </w:rPr>
              <w:t>Քանակ</w:t>
            </w:r>
          </w:p>
        </w:tc>
        <w:tc>
          <w:tcPr>
            <w:tcW w:w="3740" w:type="dxa"/>
            <w:shd w:val="clear" w:color="000000" w:fill="BFBFBF"/>
            <w:noWrap/>
            <w:vAlign w:val="center"/>
            <w:hideMark/>
          </w:tcPr>
          <w:p w:rsidR="00456BBF" w:rsidRPr="00456BBF" w:rsidRDefault="00456BBF" w:rsidP="00456BBF">
            <w:pPr>
              <w:jc w:val="center"/>
              <w:rPr>
                <w:rFonts w:ascii="GHEA Grapalat" w:hAnsi="GHEA Grapalat"/>
                <w:b/>
                <w:bCs/>
                <w:color w:val="000000"/>
                <w:sz w:val="22"/>
                <w:szCs w:val="22"/>
              </w:rPr>
            </w:pPr>
            <w:r w:rsidRPr="00456BBF">
              <w:rPr>
                <w:rFonts w:ascii="GHEA Grapalat" w:hAnsi="GHEA Grapalat"/>
                <w:b/>
                <w:bCs/>
                <w:color w:val="000000"/>
                <w:sz w:val="22"/>
                <w:szCs w:val="22"/>
              </w:rPr>
              <w:t>Նկար</w:t>
            </w:r>
          </w:p>
        </w:tc>
      </w:tr>
      <w:tr w:rsidR="00456BBF" w:rsidRPr="00456BBF" w:rsidTr="0000140E">
        <w:trPr>
          <w:trHeight w:val="4002"/>
        </w:trPr>
        <w:tc>
          <w:tcPr>
            <w:tcW w:w="636" w:type="dxa"/>
            <w:shd w:val="clear" w:color="auto" w:fill="auto"/>
            <w:noWrap/>
            <w:vAlign w:val="center"/>
            <w:hideMark/>
          </w:tcPr>
          <w:p w:rsidR="00456BBF" w:rsidRPr="00456BBF" w:rsidRDefault="00456BBF" w:rsidP="00456BBF">
            <w:pPr>
              <w:jc w:val="center"/>
              <w:rPr>
                <w:rFonts w:ascii="GHEA Grapalat" w:hAnsi="GHEA Grapalat"/>
                <w:b/>
                <w:bCs/>
                <w:color w:val="000000"/>
                <w:sz w:val="22"/>
                <w:szCs w:val="22"/>
              </w:rPr>
            </w:pPr>
            <w:r w:rsidRPr="00456BBF">
              <w:rPr>
                <w:rFonts w:ascii="GHEA Grapalat" w:hAnsi="GHEA Grapalat"/>
                <w:b/>
                <w:bCs/>
                <w:color w:val="000000"/>
                <w:sz w:val="22"/>
                <w:szCs w:val="22"/>
              </w:rPr>
              <w:t>1</w:t>
            </w:r>
          </w:p>
        </w:tc>
        <w:tc>
          <w:tcPr>
            <w:tcW w:w="7649" w:type="dxa"/>
            <w:gridSpan w:val="2"/>
            <w:shd w:val="clear" w:color="auto" w:fill="auto"/>
            <w:vAlign w:val="center"/>
            <w:hideMark/>
          </w:tcPr>
          <w:p w:rsidR="00456BBF" w:rsidRPr="00456BBF" w:rsidRDefault="00456BBF" w:rsidP="00456BBF">
            <w:pPr>
              <w:rPr>
                <w:rFonts w:ascii="GHEA Grapalat" w:hAnsi="GHEA Grapalat"/>
                <w:color w:val="000000"/>
                <w:sz w:val="22"/>
                <w:szCs w:val="22"/>
              </w:rPr>
            </w:pPr>
            <w:r w:rsidRPr="00456BBF">
              <w:rPr>
                <w:rFonts w:ascii="GHEA Grapalat" w:hAnsi="GHEA Grapalat"/>
                <w:color w:val="000000"/>
                <w:sz w:val="22"/>
                <w:szCs w:val="22"/>
              </w:rPr>
              <w:t xml:space="preserve">Երևանյան խճուղիում թվով </w:t>
            </w:r>
            <w:proofErr w:type="gramStart"/>
            <w:r w:rsidRPr="00456BBF">
              <w:rPr>
                <w:rFonts w:ascii="GHEA Grapalat" w:hAnsi="GHEA Grapalat"/>
                <w:color w:val="000000"/>
                <w:sz w:val="22"/>
                <w:szCs w:val="22"/>
              </w:rPr>
              <w:t>54  դեկորների</w:t>
            </w:r>
            <w:proofErr w:type="gramEnd"/>
            <w:r w:rsidRPr="00456BBF">
              <w:rPr>
                <w:rFonts w:ascii="GHEA Grapalat" w:hAnsi="GHEA Grapalat"/>
                <w:color w:val="000000"/>
                <w:sz w:val="22"/>
                <w:szCs w:val="22"/>
              </w:rPr>
              <w:t xml:space="preserve"> վերանորոգում, տեղադրում, միացում փողոցային լուսավորության գործող ցանցին։ Կարկասի վրա աստղերի միջակայքում լայնական ուղղությամբ ամրակներով ամրացվում  է 1 հատ 16 մետր 1 հատ էլ 24 մետր երկարությամբ սպիտակ լույսերով շղթա և կարկասի պարագծով միջինում 10 մետր խողովակաձև լեդ լույսեր։ Կարկասը հեղույսներով ամրացվում է հենասյանը և պղնձե հաղորդալարով միացվում փողոցային լուսավորության գործող ցանցին։ Թվով 54 դեկորների վրա ընդհանուր փոխարինվելու է 532 գծմ խողովակաձև լեդ լույս։</w:t>
            </w:r>
          </w:p>
        </w:tc>
        <w:tc>
          <w:tcPr>
            <w:tcW w:w="1960" w:type="dxa"/>
            <w:shd w:val="clear" w:color="auto" w:fill="auto"/>
            <w:noWrap/>
            <w:vAlign w:val="center"/>
            <w:hideMark/>
          </w:tcPr>
          <w:p w:rsidR="00456BBF" w:rsidRPr="00456BBF" w:rsidRDefault="00456BBF" w:rsidP="00456BBF">
            <w:pPr>
              <w:jc w:val="center"/>
              <w:rPr>
                <w:rFonts w:ascii="GHEA Grapalat" w:hAnsi="GHEA Grapalat"/>
                <w:color w:val="000000"/>
              </w:rPr>
            </w:pPr>
            <w:r w:rsidRPr="00456BBF">
              <w:rPr>
                <w:rFonts w:ascii="GHEA Grapalat" w:hAnsi="GHEA Grapalat"/>
                <w:color w:val="000000"/>
              </w:rPr>
              <w:t>54</w:t>
            </w:r>
          </w:p>
        </w:tc>
        <w:tc>
          <w:tcPr>
            <w:tcW w:w="3740" w:type="dxa"/>
            <w:shd w:val="clear" w:color="auto" w:fill="auto"/>
            <w:noWrap/>
            <w:vAlign w:val="bottom"/>
            <w:hideMark/>
          </w:tcPr>
          <w:p w:rsidR="00456BBF" w:rsidRPr="00456BBF" w:rsidRDefault="00456BBF" w:rsidP="00456BBF">
            <w:pPr>
              <w:rPr>
                <w:rFonts w:ascii="GHEA Grapalat" w:hAnsi="GHEA Grapalat"/>
                <w:color w:val="000000"/>
                <w:sz w:val="32"/>
                <w:szCs w:val="32"/>
              </w:rPr>
            </w:pPr>
            <w:r>
              <w:rPr>
                <w:rFonts w:ascii="GHEA Grapalat" w:hAnsi="GHEA Grapalat"/>
                <w:noProof/>
                <w:color w:val="000000"/>
                <w:sz w:val="32"/>
                <w:szCs w:val="32"/>
                <w:lang w:val="ru-RU" w:eastAsia="ru-RU"/>
              </w:rPr>
              <w:drawing>
                <wp:anchor distT="0" distB="0" distL="114300" distR="114300" simplePos="0" relativeHeight="251669504" behindDoc="0" locked="0" layoutInCell="1" allowOverlap="1">
                  <wp:simplePos x="0" y="0"/>
                  <wp:positionH relativeFrom="column">
                    <wp:posOffset>114300</wp:posOffset>
                  </wp:positionH>
                  <wp:positionV relativeFrom="paragraph">
                    <wp:posOffset>19050</wp:posOffset>
                  </wp:positionV>
                  <wp:extent cx="2114550" cy="2466975"/>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1" descr="C:\Users\User\Desktop\01.JPG"/>
                          <pic:cNvPicPr/>
                        </pic:nvPicPr>
                        <pic:blipFill>
                          <a:blip r:embed="rId17" cstate="print"/>
                          <a:srcRect/>
                          <a:stretch>
                            <a:fillRect/>
                          </a:stretch>
                        </pic:blipFill>
                        <pic:spPr bwMode="auto">
                          <a:xfrm>
                            <a:off x="0" y="0"/>
                            <a:ext cx="2095500" cy="2457858"/>
                          </a:xfrm>
                          <a:prstGeom prst="rect">
                            <a:avLst/>
                          </a:prstGeom>
                          <a:noFill/>
                          <a:ln w="9525">
                            <a:noFill/>
                            <a:miter lim="800000"/>
                            <a:headEnd/>
                            <a:tailEnd/>
                          </a:ln>
                        </pic:spPr>
                      </pic:pic>
                    </a:graphicData>
                  </a:graphic>
                </wp:anchor>
              </w:drawing>
            </w:r>
          </w:p>
        </w:tc>
      </w:tr>
      <w:tr w:rsidR="00456BBF" w:rsidRPr="00456BBF" w:rsidTr="0000140E">
        <w:trPr>
          <w:trHeight w:val="3499"/>
        </w:trPr>
        <w:tc>
          <w:tcPr>
            <w:tcW w:w="636" w:type="dxa"/>
            <w:shd w:val="clear" w:color="auto" w:fill="auto"/>
            <w:noWrap/>
            <w:vAlign w:val="center"/>
            <w:hideMark/>
          </w:tcPr>
          <w:p w:rsidR="00456BBF" w:rsidRPr="00456BBF" w:rsidRDefault="00456BBF" w:rsidP="00456BBF">
            <w:pPr>
              <w:jc w:val="center"/>
              <w:rPr>
                <w:rFonts w:ascii="GHEA Grapalat" w:hAnsi="GHEA Grapalat"/>
                <w:b/>
                <w:bCs/>
                <w:color w:val="000000"/>
                <w:sz w:val="22"/>
                <w:szCs w:val="22"/>
              </w:rPr>
            </w:pPr>
            <w:r w:rsidRPr="00456BBF">
              <w:rPr>
                <w:rFonts w:ascii="GHEA Grapalat" w:hAnsi="GHEA Grapalat"/>
                <w:b/>
                <w:bCs/>
                <w:color w:val="000000"/>
                <w:sz w:val="22"/>
                <w:szCs w:val="22"/>
              </w:rPr>
              <w:lastRenderedPageBreak/>
              <w:t>2</w:t>
            </w:r>
          </w:p>
        </w:tc>
        <w:tc>
          <w:tcPr>
            <w:tcW w:w="7649" w:type="dxa"/>
            <w:gridSpan w:val="2"/>
            <w:shd w:val="clear" w:color="auto" w:fill="auto"/>
            <w:vAlign w:val="center"/>
            <w:hideMark/>
          </w:tcPr>
          <w:p w:rsidR="00456BBF" w:rsidRPr="00456BBF" w:rsidRDefault="00456BBF" w:rsidP="00456BBF">
            <w:pPr>
              <w:rPr>
                <w:rFonts w:ascii="GHEA Grapalat" w:hAnsi="GHEA Grapalat"/>
                <w:color w:val="000000"/>
                <w:sz w:val="22"/>
                <w:szCs w:val="22"/>
              </w:rPr>
            </w:pPr>
            <w:r w:rsidRPr="00456BBF">
              <w:rPr>
                <w:rFonts w:ascii="GHEA Grapalat" w:hAnsi="GHEA Grapalat"/>
                <w:color w:val="000000"/>
                <w:sz w:val="22"/>
                <w:szCs w:val="22"/>
              </w:rPr>
              <w:t xml:space="preserve">Թվով 123 դեկորի </w:t>
            </w:r>
            <w:proofErr w:type="gramStart"/>
            <w:r w:rsidRPr="00456BBF">
              <w:rPr>
                <w:rFonts w:ascii="GHEA Grapalat" w:hAnsi="GHEA Grapalat"/>
                <w:color w:val="000000"/>
                <w:sz w:val="22"/>
                <w:szCs w:val="22"/>
              </w:rPr>
              <w:t>վերանորոգում ,</w:t>
            </w:r>
            <w:proofErr w:type="gramEnd"/>
            <w:r w:rsidRPr="00456BBF">
              <w:rPr>
                <w:rFonts w:ascii="GHEA Grapalat" w:hAnsi="GHEA Grapalat"/>
                <w:color w:val="000000"/>
                <w:sz w:val="22"/>
                <w:szCs w:val="22"/>
              </w:rPr>
              <w:t xml:space="preserve"> տեղադրում, միացում փողոցային լուսավորության գործող ցանցին։ Կարկասի պարագծով փաթաթվում և ամրակներով ամրացվում  է 1 հատ 16 մետր և 1 հատ 24 մետր երկարությամբ ոսկեգույն լույսերով շղթա։ Կարկասը հեղույսներով ամրացվում է հենասյանը և պղնձե հաղորդալարով միացվում փողոցային լուսավորության գործող ցանցին։ </w:t>
            </w:r>
          </w:p>
        </w:tc>
        <w:tc>
          <w:tcPr>
            <w:tcW w:w="1960" w:type="dxa"/>
            <w:shd w:val="clear" w:color="auto" w:fill="auto"/>
            <w:noWrap/>
            <w:vAlign w:val="center"/>
            <w:hideMark/>
          </w:tcPr>
          <w:p w:rsidR="00456BBF" w:rsidRPr="00456BBF" w:rsidRDefault="00456BBF" w:rsidP="00456BBF">
            <w:pPr>
              <w:jc w:val="center"/>
              <w:rPr>
                <w:rFonts w:ascii="GHEA Grapalat" w:hAnsi="GHEA Grapalat"/>
                <w:color w:val="000000"/>
              </w:rPr>
            </w:pPr>
            <w:r w:rsidRPr="00456BBF">
              <w:rPr>
                <w:rFonts w:ascii="GHEA Grapalat" w:hAnsi="GHEA Grapalat"/>
                <w:color w:val="000000"/>
              </w:rPr>
              <w:t xml:space="preserve">58  </w:t>
            </w:r>
          </w:p>
        </w:tc>
        <w:tc>
          <w:tcPr>
            <w:tcW w:w="3740" w:type="dxa"/>
            <w:shd w:val="clear" w:color="auto" w:fill="auto"/>
            <w:noWrap/>
            <w:vAlign w:val="bottom"/>
            <w:hideMark/>
          </w:tcPr>
          <w:p w:rsidR="00456BBF" w:rsidRPr="00456BBF" w:rsidRDefault="00456BBF" w:rsidP="00456BBF">
            <w:pPr>
              <w:rPr>
                <w:rFonts w:ascii="GHEA Grapalat" w:hAnsi="GHEA Grapalat"/>
                <w:color w:val="000000"/>
                <w:sz w:val="22"/>
                <w:szCs w:val="22"/>
              </w:rPr>
            </w:pPr>
            <w:r>
              <w:rPr>
                <w:rFonts w:ascii="GHEA Grapalat" w:hAnsi="GHEA Grapalat"/>
                <w:noProof/>
                <w:color w:val="000000"/>
                <w:sz w:val="22"/>
                <w:szCs w:val="22"/>
                <w:lang w:val="ru-RU" w:eastAsia="ru-RU"/>
              </w:rPr>
              <w:drawing>
                <wp:anchor distT="0" distB="0" distL="114300" distR="114300" simplePos="0" relativeHeight="251671552" behindDoc="0" locked="0" layoutInCell="1" allowOverlap="1">
                  <wp:simplePos x="0" y="0"/>
                  <wp:positionH relativeFrom="column">
                    <wp:posOffset>66675</wp:posOffset>
                  </wp:positionH>
                  <wp:positionV relativeFrom="paragraph">
                    <wp:posOffset>9525</wp:posOffset>
                  </wp:positionV>
                  <wp:extent cx="2105025" cy="2190750"/>
                  <wp:effectExtent l="635" t="0" r="0" b="635"/>
                  <wp:wrapNone/>
                  <wp:docPr id="2" name="Рисунок 3"/>
                  <wp:cNvGraphicFramePr/>
                  <a:graphic xmlns:a="http://schemas.openxmlformats.org/drawingml/2006/main">
                    <a:graphicData uri="http://schemas.openxmlformats.org/drawingml/2006/picture">
                      <pic:pic xmlns:pic="http://schemas.openxmlformats.org/drawingml/2006/picture">
                        <pic:nvPicPr>
                          <pic:cNvPr id="4" name="Рисунок 3" descr="C:\Users\Admin\Desktop\01.JPG"/>
                          <pic:cNvPicPr/>
                        </pic:nvPicPr>
                        <pic:blipFill>
                          <a:blip r:embed="rId18" cstate="print"/>
                          <a:srcRect/>
                          <a:stretch>
                            <a:fillRect/>
                          </a:stretch>
                        </pic:blipFill>
                        <pic:spPr bwMode="auto">
                          <a:xfrm>
                            <a:off x="0" y="0"/>
                            <a:ext cx="2101085" cy="2181226"/>
                          </a:xfrm>
                          <a:prstGeom prst="rect">
                            <a:avLst/>
                          </a:prstGeom>
                          <a:noFill/>
                          <a:ln w="9525">
                            <a:noFill/>
                            <a:miter lim="800000"/>
                            <a:headEnd/>
                            <a:tailEnd/>
                          </a:ln>
                        </pic:spPr>
                      </pic:pic>
                    </a:graphicData>
                  </a:graphic>
                </wp:anchor>
              </w:drawing>
            </w:r>
          </w:p>
        </w:tc>
      </w:tr>
      <w:tr w:rsidR="00456BBF" w:rsidRPr="00456BBF" w:rsidTr="0000140E">
        <w:trPr>
          <w:trHeight w:val="3270"/>
        </w:trPr>
        <w:tc>
          <w:tcPr>
            <w:tcW w:w="636" w:type="dxa"/>
            <w:shd w:val="clear" w:color="auto" w:fill="auto"/>
            <w:noWrap/>
            <w:vAlign w:val="center"/>
            <w:hideMark/>
          </w:tcPr>
          <w:p w:rsidR="00456BBF" w:rsidRPr="00456BBF" w:rsidRDefault="00456BBF" w:rsidP="00456BBF">
            <w:pPr>
              <w:jc w:val="center"/>
              <w:rPr>
                <w:rFonts w:ascii="GHEA Grapalat" w:hAnsi="GHEA Grapalat"/>
                <w:b/>
                <w:bCs/>
                <w:color w:val="000000"/>
                <w:sz w:val="22"/>
                <w:szCs w:val="22"/>
              </w:rPr>
            </w:pPr>
            <w:r w:rsidRPr="00456BBF">
              <w:rPr>
                <w:rFonts w:ascii="GHEA Grapalat" w:hAnsi="GHEA Grapalat"/>
                <w:b/>
                <w:bCs/>
                <w:color w:val="000000"/>
                <w:sz w:val="22"/>
                <w:szCs w:val="22"/>
              </w:rPr>
              <w:t>3</w:t>
            </w:r>
          </w:p>
        </w:tc>
        <w:tc>
          <w:tcPr>
            <w:tcW w:w="7649" w:type="dxa"/>
            <w:gridSpan w:val="2"/>
            <w:shd w:val="clear" w:color="auto" w:fill="auto"/>
            <w:vAlign w:val="center"/>
            <w:hideMark/>
          </w:tcPr>
          <w:p w:rsidR="00456BBF" w:rsidRPr="00456BBF" w:rsidRDefault="00456BBF" w:rsidP="00456BBF">
            <w:pPr>
              <w:rPr>
                <w:rFonts w:ascii="GHEA Grapalat" w:hAnsi="GHEA Grapalat"/>
                <w:color w:val="000000"/>
                <w:sz w:val="22"/>
                <w:szCs w:val="22"/>
              </w:rPr>
            </w:pPr>
            <w:r w:rsidRPr="00456BBF">
              <w:rPr>
                <w:rFonts w:ascii="GHEA Grapalat" w:hAnsi="GHEA Grapalat"/>
                <w:color w:val="000000"/>
                <w:sz w:val="22"/>
                <w:szCs w:val="22"/>
              </w:rPr>
              <w:t xml:space="preserve">Թվով 123 դեկորի </w:t>
            </w:r>
            <w:proofErr w:type="gramStart"/>
            <w:r w:rsidRPr="00456BBF">
              <w:rPr>
                <w:rFonts w:ascii="GHEA Grapalat" w:hAnsi="GHEA Grapalat"/>
                <w:color w:val="000000"/>
                <w:sz w:val="22"/>
                <w:szCs w:val="22"/>
              </w:rPr>
              <w:t>վերանորոգում ,</w:t>
            </w:r>
            <w:proofErr w:type="gramEnd"/>
            <w:r w:rsidRPr="00456BBF">
              <w:rPr>
                <w:rFonts w:ascii="GHEA Grapalat" w:hAnsi="GHEA Grapalat"/>
                <w:color w:val="000000"/>
                <w:sz w:val="22"/>
                <w:szCs w:val="22"/>
              </w:rPr>
              <w:t xml:space="preserve"> տեղադրում, միացում փողոցային լուսավորության գործող ցանցին։ Կարկասի պարագծով փաթաթվում և ամրակներով </w:t>
            </w:r>
            <w:proofErr w:type="gramStart"/>
            <w:r w:rsidRPr="00456BBF">
              <w:rPr>
                <w:rFonts w:ascii="GHEA Grapalat" w:hAnsi="GHEA Grapalat"/>
                <w:color w:val="000000"/>
                <w:sz w:val="22"/>
                <w:szCs w:val="22"/>
              </w:rPr>
              <w:t>ամրացվում  է</w:t>
            </w:r>
            <w:proofErr w:type="gramEnd"/>
            <w:r w:rsidRPr="00456BBF">
              <w:rPr>
                <w:rFonts w:ascii="GHEA Grapalat" w:hAnsi="GHEA Grapalat"/>
                <w:color w:val="000000"/>
                <w:sz w:val="22"/>
                <w:szCs w:val="22"/>
              </w:rPr>
              <w:t xml:space="preserve"> 2 հատ 16 մետր երկարությամբ կարմիր լույսերով շղթա։ Կարկասը հեղույսներով ամրացվում է հենասյանը և պղնձե հաղորդալարով միացվում փողոցային լուսավորության գործող ցանցին։ </w:t>
            </w:r>
          </w:p>
        </w:tc>
        <w:tc>
          <w:tcPr>
            <w:tcW w:w="1960" w:type="dxa"/>
            <w:shd w:val="clear" w:color="auto" w:fill="auto"/>
            <w:noWrap/>
            <w:vAlign w:val="center"/>
            <w:hideMark/>
          </w:tcPr>
          <w:p w:rsidR="00456BBF" w:rsidRPr="00456BBF" w:rsidRDefault="00456BBF" w:rsidP="00456BBF">
            <w:pPr>
              <w:jc w:val="center"/>
              <w:rPr>
                <w:rFonts w:ascii="GHEA Grapalat" w:hAnsi="GHEA Grapalat"/>
                <w:color w:val="000000"/>
              </w:rPr>
            </w:pPr>
            <w:r w:rsidRPr="00456BBF">
              <w:rPr>
                <w:rFonts w:ascii="GHEA Grapalat" w:hAnsi="GHEA Grapalat"/>
                <w:color w:val="000000"/>
              </w:rPr>
              <w:t xml:space="preserve">65  </w:t>
            </w:r>
          </w:p>
        </w:tc>
        <w:tc>
          <w:tcPr>
            <w:tcW w:w="3740" w:type="dxa"/>
            <w:shd w:val="clear" w:color="auto" w:fill="auto"/>
            <w:noWrap/>
            <w:vAlign w:val="bottom"/>
            <w:hideMark/>
          </w:tcPr>
          <w:p w:rsidR="00456BBF" w:rsidRPr="00456BBF" w:rsidRDefault="00456BBF" w:rsidP="00456BBF">
            <w:pPr>
              <w:rPr>
                <w:rFonts w:ascii="GHEA Grapalat" w:hAnsi="GHEA Grapalat"/>
                <w:color w:val="000000"/>
                <w:sz w:val="22"/>
                <w:szCs w:val="22"/>
              </w:rPr>
            </w:pPr>
            <w:r>
              <w:rPr>
                <w:rFonts w:ascii="GHEA Grapalat" w:hAnsi="GHEA Grapalat"/>
                <w:noProof/>
                <w:color w:val="000000"/>
                <w:sz w:val="22"/>
                <w:szCs w:val="22"/>
                <w:lang w:val="ru-RU" w:eastAsia="ru-RU"/>
              </w:rPr>
              <w:drawing>
                <wp:anchor distT="0" distB="0" distL="114300" distR="114300" simplePos="0" relativeHeight="251670528" behindDoc="0" locked="0" layoutInCell="1" allowOverlap="1">
                  <wp:simplePos x="0" y="0"/>
                  <wp:positionH relativeFrom="column">
                    <wp:posOffset>47625</wp:posOffset>
                  </wp:positionH>
                  <wp:positionV relativeFrom="paragraph">
                    <wp:posOffset>28575</wp:posOffset>
                  </wp:positionV>
                  <wp:extent cx="2143125" cy="2009775"/>
                  <wp:effectExtent l="635" t="0" r="0" b="0"/>
                  <wp:wrapNone/>
                  <wp:docPr id="3" name="Рисунок 2"/>
                  <wp:cNvGraphicFramePr/>
                  <a:graphic xmlns:a="http://schemas.openxmlformats.org/drawingml/2006/main">
                    <a:graphicData uri="http://schemas.openxmlformats.org/drawingml/2006/picture">
                      <pic:pic xmlns:pic="http://schemas.openxmlformats.org/drawingml/2006/picture">
                        <pic:nvPicPr>
                          <pic:cNvPr id="3" name="Рисунок 2" descr="C:\Users\Admin\Desktop\55.JPG"/>
                          <pic:cNvPicPr/>
                        </pic:nvPicPr>
                        <pic:blipFill>
                          <a:blip r:embed="rId19"/>
                          <a:srcRect/>
                          <a:stretch>
                            <a:fillRect/>
                          </a:stretch>
                        </pic:blipFill>
                        <pic:spPr bwMode="auto">
                          <a:xfrm>
                            <a:off x="0" y="0"/>
                            <a:ext cx="2124075" cy="1997092"/>
                          </a:xfrm>
                          <a:prstGeom prst="rect">
                            <a:avLst/>
                          </a:prstGeom>
                          <a:noFill/>
                          <a:ln w="9525">
                            <a:noFill/>
                            <a:miter lim="800000"/>
                            <a:headEnd/>
                            <a:tailEnd/>
                          </a:ln>
                        </pic:spPr>
                      </pic:pic>
                    </a:graphicData>
                  </a:graphic>
                </wp:anchor>
              </w:drawing>
            </w:r>
          </w:p>
        </w:tc>
      </w:tr>
      <w:tr w:rsidR="00456BBF" w:rsidRPr="00456BBF" w:rsidTr="0000140E">
        <w:trPr>
          <w:trHeight w:val="3780"/>
        </w:trPr>
        <w:tc>
          <w:tcPr>
            <w:tcW w:w="636" w:type="dxa"/>
            <w:shd w:val="clear" w:color="auto" w:fill="auto"/>
            <w:noWrap/>
            <w:vAlign w:val="center"/>
            <w:hideMark/>
          </w:tcPr>
          <w:p w:rsidR="00456BBF" w:rsidRPr="00456BBF" w:rsidRDefault="00456BBF" w:rsidP="00456BBF">
            <w:pPr>
              <w:jc w:val="center"/>
              <w:rPr>
                <w:rFonts w:ascii="GHEA Grapalat" w:hAnsi="GHEA Grapalat"/>
                <w:b/>
                <w:bCs/>
                <w:color w:val="000000"/>
                <w:sz w:val="22"/>
                <w:szCs w:val="22"/>
              </w:rPr>
            </w:pPr>
            <w:r w:rsidRPr="00456BBF">
              <w:rPr>
                <w:rFonts w:ascii="GHEA Grapalat" w:hAnsi="GHEA Grapalat"/>
                <w:b/>
                <w:bCs/>
                <w:color w:val="000000"/>
                <w:sz w:val="22"/>
                <w:szCs w:val="22"/>
              </w:rPr>
              <w:lastRenderedPageBreak/>
              <w:t>4</w:t>
            </w:r>
          </w:p>
        </w:tc>
        <w:tc>
          <w:tcPr>
            <w:tcW w:w="7649" w:type="dxa"/>
            <w:gridSpan w:val="2"/>
            <w:shd w:val="clear" w:color="auto" w:fill="auto"/>
            <w:vAlign w:val="center"/>
            <w:hideMark/>
          </w:tcPr>
          <w:p w:rsidR="00456BBF" w:rsidRPr="00456BBF" w:rsidRDefault="00456BBF" w:rsidP="00456BBF">
            <w:pPr>
              <w:rPr>
                <w:rFonts w:ascii="GHEA Grapalat" w:hAnsi="GHEA Grapalat"/>
                <w:color w:val="000000"/>
                <w:sz w:val="22"/>
                <w:szCs w:val="22"/>
              </w:rPr>
            </w:pPr>
            <w:r w:rsidRPr="00456BBF">
              <w:rPr>
                <w:rFonts w:ascii="GHEA Grapalat" w:hAnsi="GHEA Grapalat"/>
                <w:color w:val="000000"/>
                <w:sz w:val="22"/>
                <w:szCs w:val="22"/>
              </w:rPr>
              <w:t>Թվով 13 զանգակների տեսքով դեկորների վերանորոգում, տեղադրում, միացում գործող փողոցային լուսավորության ցանցին։ Դեկորն ունի 2 իրար զոդված զանգակի տեսք, որը ներկվում է յուղաներկով (մոխրագույն), վրան ամրացվում 2 շերտ /երկարությունը 13 մետր/ կետային լեդ լույս՝ դեղին գույնի: Տեղադրվում է էլեկտրական կոճի, որի միջոցով զանգակների լույսերը վառվում են  ըստ հերթականության: Դեկորը հեղույսներով ամրացվում է հենասյուներին և միացվում փողոցային լուսավորության գործող ցանցին։</w:t>
            </w:r>
          </w:p>
        </w:tc>
        <w:tc>
          <w:tcPr>
            <w:tcW w:w="1960" w:type="dxa"/>
            <w:shd w:val="clear" w:color="auto" w:fill="auto"/>
            <w:noWrap/>
            <w:vAlign w:val="center"/>
            <w:hideMark/>
          </w:tcPr>
          <w:p w:rsidR="00456BBF" w:rsidRPr="00456BBF" w:rsidRDefault="00456BBF" w:rsidP="00456BBF">
            <w:pPr>
              <w:jc w:val="center"/>
              <w:rPr>
                <w:rFonts w:ascii="GHEA Grapalat" w:hAnsi="GHEA Grapalat"/>
                <w:color w:val="000000"/>
              </w:rPr>
            </w:pPr>
            <w:r w:rsidRPr="00456BBF">
              <w:rPr>
                <w:rFonts w:ascii="GHEA Grapalat" w:hAnsi="GHEA Grapalat"/>
                <w:color w:val="000000"/>
              </w:rPr>
              <w:t>13</w:t>
            </w:r>
          </w:p>
        </w:tc>
        <w:tc>
          <w:tcPr>
            <w:tcW w:w="3740" w:type="dxa"/>
            <w:shd w:val="clear" w:color="auto" w:fill="auto"/>
            <w:noWrap/>
            <w:vAlign w:val="bottom"/>
            <w:hideMark/>
          </w:tcPr>
          <w:p w:rsidR="00456BBF" w:rsidRPr="00456BBF" w:rsidRDefault="00456BBF" w:rsidP="00456BBF">
            <w:pPr>
              <w:rPr>
                <w:rFonts w:ascii="GHEA Grapalat" w:hAnsi="GHEA Grapalat"/>
                <w:color w:val="000000"/>
                <w:sz w:val="22"/>
                <w:szCs w:val="22"/>
              </w:rPr>
            </w:pPr>
            <w:r>
              <w:rPr>
                <w:rFonts w:ascii="GHEA Grapalat" w:hAnsi="GHEA Grapalat"/>
                <w:noProof/>
                <w:color w:val="000000"/>
                <w:sz w:val="22"/>
                <w:szCs w:val="22"/>
                <w:lang w:val="ru-RU" w:eastAsia="ru-RU"/>
              </w:rPr>
              <w:drawing>
                <wp:anchor distT="0" distB="0" distL="114300" distR="114300" simplePos="0" relativeHeight="251672576" behindDoc="0" locked="0" layoutInCell="1" allowOverlap="1">
                  <wp:simplePos x="0" y="0"/>
                  <wp:positionH relativeFrom="column">
                    <wp:posOffset>114300</wp:posOffset>
                  </wp:positionH>
                  <wp:positionV relativeFrom="paragraph">
                    <wp:posOffset>171450</wp:posOffset>
                  </wp:positionV>
                  <wp:extent cx="2095500" cy="205740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5" name="Рисунок 4" descr="C:\Users\Admin\Desktop\52.JPG"/>
                          <pic:cNvPicPr/>
                        </pic:nvPicPr>
                        <pic:blipFill>
                          <a:blip r:embed="rId20"/>
                          <a:srcRect/>
                          <a:stretch>
                            <a:fillRect/>
                          </a:stretch>
                        </pic:blipFill>
                        <pic:spPr bwMode="auto">
                          <a:xfrm>
                            <a:off x="0" y="0"/>
                            <a:ext cx="2076449" cy="2046505"/>
                          </a:xfrm>
                          <a:prstGeom prst="rect">
                            <a:avLst/>
                          </a:prstGeom>
                          <a:noFill/>
                          <a:ln w="9525">
                            <a:noFill/>
                            <a:miter lim="800000"/>
                            <a:headEnd/>
                            <a:tailEnd/>
                          </a:ln>
                        </pic:spPr>
                      </pic:pic>
                    </a:graphicData>
                  </a:graphic>
                </wp:anchor>
              </w:drawing>
            </w:r>
          </w:p>
        </w:tc>
      </w:tr>
      <w:tr w:rsidR="00456BBF" w:rsidRPr="00456BBF" w:rsidTr="0000140E">
        <w:trPr>
          <w:trHeight w:val="3780"/>
        </w:trPr>
        <w:tc>
          <w:tcPr>
            <w:tcW w:w="636" w:type="dxa"/>
            <w:shd w:val="clear" w:color="auto" w:fill="auto"/>
            <w:noWrap/>
            <w:vAlign w:val="center"/>
            <w:hideMark/>
          </w:tcPr>
          <w:p w:rsidR="00456BBF" w:rsidRPr="00456BBF" w:rsidRDefault="00456BBF" w:rsidP="00456BBF">
            <w:pPr>
              <w:jc w:val="center"/>
              <w:rPr>
                <w:rFonts w:ascii="GHEA Grapalat" w:hAnsi="GHEA Grapalat"/>
                <w:b/>
                <w:bCs/>
                <w:color w:val="000000"/>
                <w:sz w:val="22"/>
                <w:szCs w:val="22"/>
              </w:rPr>
            </w:pPr>
            <w:r w:rsidRPr="00456BBF">
              <w:rPr>
                <w:rFonts w:ascii="GHEA Grapalat" w:hAnsi="GHEA Grapalat"/>
                <w:b/>
                <w:bCs/>
                <w:color w:val="000000"/>
                <w:sz w:val="22"/>
                <w:szCs w:val="22"/>
              </w:rPr>
              <w:t>5</w:t>
            </w:r>
          </w:p>
        </w:tc>
        <w:tc>
          <w:tcPr>
            <w:tcW w:w="7649" w:type="dxa"/>
            <w:gridSpan w:val="2"/>
            <w:shd w:val="clear" w:color="auto" w:fill="auto"/>
            <w:vAlign w:val="center"/>
            <w:hideMark/>
          </w:tcPr>
          <w:p w:rsidR="00456BBF" w:rsidRPr="00456BBF" w:rsidRDefault="00456BBF" w:rsidP="00456BBF">
            <w:pPr>
              <w:rPr>
                <w:rFonts w:ascii="GHEA Grapalat" w:hAnsi="GHEA Grapalat"/>
                <w:color w:val="000000"/>
                <w:sz w:val="22"/>
                <w:szCs w:val="22"/>
              </w:rPr>
            </w:pPr>
            <w:r w:rsidRPr="00456BBF">
              <w:rPr>
                <w:rFonts w:ascii="GHEA Grapalat" w:hAnsi="GHEA Grapalat"/>
                <w:color w:val="000000"/>
                <w:sz w:val="22"/>
                <w:szCs w:val="22"/>
              </w:rPr>
              <w:t xml:space="preserve">Քրքորյան ճեմափողոցի ամանորյա ձևավորում - Փողոցի երկարությունը 160 մետր, լայնությունը՝ 15 մետր:Նախատեսվում է փողոցի երկայնքով աջ և ձախ  կողմերում  պատերից 10 սմ հեռավորության վրա անցկացնել մետաղալար 160 մետր երկարությունով, որոնց միջակայքում ևս ամրացվելու  է  մետաղալար փողոցի լայնությամբ՝  2,5 պարբերականությամբ: Լայնական մետաղալարերից կախվում է 2 հատ 3,0*3,0 չափի թափվող ոսկեգույն լույսեր /տես նկար/: Թափվող յուրաքանչյուր լույսի կողքին ամրացվում է մեկական "ոզնի" /տես նկար/ լույս: Լույսերը մեկը մյուսին միացվում են հաջորդաբար՝ պղնձե հաղորդալարով և ապահովիչ կոճով։ Պղնձե հաղորդալարը և լույսերը մետաղալարին ամրանում են պլաստմասե սեղմակներով: Լույսերը միացվում են փողոցային լուսավորության գործող ցանցին: </w:t>
            </w:r>
          </w:p>
        </w:tc>
        <w:tc>
          <w:tcPr>
            <w:tcW w:w="1960" w:type="dxa"/>
            <w:shd w:val="clear" w:color="auto" w:fill="auto"/>
            <w:noWrap/>
            <w:vAlign w:val="center"/>
            <w:hideMark/>
          </w:tcPr>
          <w:p w:rsidR="00456BBF" w:rsidRPr="00456BBF" w:rsidRDefault="00456BBF" w:rsidP="00456BBF">
            <w:pPr>
              <w:jc w:val="center"/>
              <w:rPr>
                <w:rFonts w:ascii="GHEA Grapalat" w:hAnsi="GHEA Grapalat"/>
                <w:color w:val="000000"/>
              </w:rPr>
            </w:pPr>
            <w:r w:rsidRPr="00456BBF">
              <w:rPr>
                <w:rFonts w:ascii="GHEA Grapalat" w:hAnsi="GHEA Grapalat"/>
                <w:color w:val="000000"/>
              </w:rPr>
              <w:t>1</w:t>
            </w:r>
          </w:p>
        </w:tc>
        <w:tc>
          <w:tcPr>
            <w:tcW w:w="3740" w:type="dxa"/>
            <w:shd w:val="clear" w:color="auto" w:fill="auto"/>
            <w:noWrap/>
            <w:vAlign w:val="bottom"/>
            <w:hideMark/>
          </w:tcPr>
          <w:p w:rsidR="00456BBF" w:rsidRPr="00456BBF" w:rsidRDefault="00456BBF" w:rsidP="00456BBF">
            <w:pPr>
              <w:rPr>
                <w:rFonts w:ascii="GHEA Grapalat" w:hAnsi="GHEA Grapalat"/>
                <w:color w:val="000000"/>
                <w:sz w:val="22"/>
                <w:szCs w:val="22"/>
              </w:rPr>
            </w:pPr>
            <w:r w:rsidRPr="00456BBF">
              <w:rPr>
                <w:rFonts w:ascii="Courier New" w:hAnsi="Courier New" w:cs="Courier New"/>
                <w:color w:val="000000"/>
                <w:sz w:val="22"/>
                <w:szCs w:val="22"/>
              </w:rPr>
              <w:t> </w:t>
            </w:r>
          </w:p>
        </w:tc>
      </w:tr>
      <w:tr w:rsidR="00456BBF" w:rsidRPr="00456BBF" w:rsidTr="0000140E">
        <w:trPr>
          <w:trHeight w:val="4530"/>
        </w:trPr>
        <w:tc>
          <w:tcPr>
            <w:tcW w:w="636" w:type="dxa"/>
            <w:shd w:val="clear" w:color="auto" w:fill="auto"/>
            <w:noWrap/>
            <w:vAlign w:val="center"/>
            <w:hideMark/>
          </w:tcPr>
          <w:p w:rsidR="00456BBF" w:rsidRPr="00456BBF" w:rsidRDefault="00456BBF" w:rsidP="00456BBF">
            <w:pPr>
              <w:jc w:val="center"/>
              <w:rPr>
                <w:rFonts w:ascii="GHEA Grapalat" w:hAnsi="GHEA Grapalat"/>
                <w:b/>
                <w:bCs/>
                <w:color w:val="000000"/>
                <w:sz w:val="22"/>
                <w:szCs w:val="22"/>
              </w:rPr>
            </w:pPr>
            <w:r w:rsidRPr="00456BBF">
              <w:rPr>
                <w:rFonts w:ascii="GHEA Grapalat" w:hAnsi="GHEA Grapalat"/>
                <w:b/>
                <w:bCs/>
                <w:color w:val="000000"/>
                <w:sz w:val="22"/>
                <w:szCs w:val="22"/>
              </w:rPr>
              <w:lastRenderedPageBreak/>
              <w:t>6</w:t>
            </w:r>
          </w:p>
        </w:tc>
        <w:tc>
          <w:tcPr>
            <w:tcW w:w="7649" w:type="dxa"/>
            <w:gridSpan w:val="2"/>
            <w:shd w:val="clear" w:color="auto" w:fill="auto"/>
            <w:vAlign w:val="center"/>
            <w:hideMark/>
          </w:tcPr>
          <w:p w:rsidR="00456BBF" w:rsidRPr="00456BBF" w:rsidRDefault="00456BBF" w:rsidP="00456BBF">
            <w:pPr>
              <w:rPr>
                <w:rFonts w:ascii="GHEA Grapalat" w:hAnsi="GHEA Grapalat"/>
                <w:color w:val="000000"/>
                <w:sz w:val="22"/>
                <w:szCs w:val="22"/>
              </w:rPr>
            </w:pPr>
            <w:r w:rsidRPr="00456BBF">
              <w:rPr>
                <w:rFonts w:ascii="GHEA Grapalat" w:hAnsi="GHEA Grapalat"/>
                <w:color w:val="000000"/>
                <w:sz w:val="22"/>
                <w:szCs w:val="22"/>
              </w:rPr>
              <w:t xml:space="preserve">Դեկորի եղևնու ամբողջ պարագծով փաթաթվում և ամրակներով ամրացվում է 2 շերտ 42 մետր երկարությամբ խողովակաձև լեդ լույսեր՝ նարնջագույն կամ </w:t>
            </w:r>
            <w:proofErr w:type="gramStart"/>
            <w:r w:rsidRPr="00456BBF">
              <w:rPr>
                <w:rFonts w:ascii="GHEA Grapalat" w:hAnsi="GHEA Grapalat"/>
                <w:color w:val="000000"/>
                <w:sz w:val="22"/>
                <w:szCs w:val="22"/>
              </w:rPr>
              <w:t>կանաչ  գույնի</w:t>
            </w:r>
            <w:proofErr w:type="gramEnd"/>
            <w:r w:rsidRPr="00456BBF">
              <w:rPr>
                <w:rFonts w:ascii="GHEA Grapalat" w:hAnsi="GHEA Grapalat"/>
                <w:color w:val="000000"/>
                <w:sz w:val="22"/>
                <w:szCs w:val="22"/>
              </w:rPr>
              <w:t>։ Դեկորի ձնեմարդու ամբողջ պարագծով փաթաթվում և ամրակներով ամրացվում է 5 մետր երկարությամբ խողովակաձև լեդ լույսեր՝ սպիտակ գույնի։ Դեկորները ոտնակներով տեղադրվում է հողի մեջ և պղնձե հաղորդալարով միացվում գործող լուսավորության ցանցին։</w:t>
            </w:r>
          </w:p>
        </w:tc>
        <w:tc>
          <w:tcPr>
            <w:tcW w:w="1960" w:type="dxa"/>
            <w:shd w:val="clear" w:color="auto" w:fill="auto"/>
            <w:noWrap/>
            <w:vAlign w:val="center"/>
            <w:hideMark/>
          </w:tcPr>
          <w:p w:rsidR="00456BBF" w:rsidRPr="00456BBF" w:rsidRDefault="00456BBF" w:rsidP="00456BBF">
            <w:pPr>
              <w:jc w:val="center"/>
              <w:rPr>
                <w:rFonts w:ascii="GHEA Grapalat" w:hAnsi="GHEA Grapalat"/>
                <w:color w:val="000000"/>
              </w:rPr>
            </w:pPr>
            <w:r w:rsidRPr="00456BBF">
              <w:rPr>
                <w:rFonts w:ascii="GHEA Grapalat" w:hAnsi="GHEA Grapalat"/>
                <w:color w:val="000000"/>
              </w:rPr>
              <w:t>11</w:t>
            </w:r>
          </w:p>
        </w:tc>
        <w:tc>
          <w:tcPr>
            <w:tcW w:w="3740" w:type="dxa"/>
            <w:shd w:val="clear" w:color="auto" w:fill="auto"/>
            <w:noWrap/>
            <w:vAlign w:val="bottom"/>
            <w:hideMark/>
          </w:tcPr>
          <w:p w:rsidR="00456BBF" w:rsidRPr="00456BBF" w:rsidRDefault="00456BBF" w:rsidP="00456BBF">
            <w:pPr>
              <w:rPr>
                <w:rFonts w:ascii="Calibri" w:hAnsi="Calibri"/>
                <w:color w:val="000000"/>
                <w:sz w:val="22"/>
                <w:szCs w:val="22"/>
              </w:rPr>
            </w:pPr>
            <w:r>
              <w:rPr>
                <w:rFonts w:ascii="Calibri" w:hAnsi="Calibri"/>
                <w:noProof/>
                <w:color w:val="000000"/>
                <w:sz w:val="22"/>
                <w:szCs w:val="22"/>
                <w:lang w:val="ru-RU" w:eastAsia="ru-RU"/>
              </w:rPr>
              <w:drawing>
                <wp:anchor distT="0" distB="0" distL="114300" distR="114300" simplePos="0" relativeHeight="251673600" behindDoc="0" locked="0" layoutInCell="1" allowOverlap="1">
                  <wp:simplePos x="0" y="0"/>
                  <wp:positionH relativeFrom="column">
                    <wp:posOffset>66675</wp:posOffset>
                  </wp:positionH>
                  <wp:positionV relativeFrom="paragraph">
                    <wp:posOffset>0</wp:posOffset>
                  </wp:positionV>
                  <wp:extent cx="2266950" cy="2847975"/>
                  <wp:effectExtent l="0" t="0" r="635" b="0"/>
                  <wp:wrapNone/>
                  <wp:docPr id="15" name="Picture 2"/>
                  <wp:cNvGraphicFramePr/>
                  <a:graphic xmlns:a="http://schemas.openxmlformats.org/drawingml/2006/main">
                    <a:graphicData uri="http://schemas.openxmlformats.org/drawingml/2006/picture">
                      <pic:pic xmlns:pic="http://schemas.openxmlformats.org/drawingml/2006/picture">
                        <pic:nvPicPr>
                          <pic:cNvPr id="1026" name="Picture 2" descr="դդդ"/>
                          <pic:cNvPicPr>
                            <a:picLocks noChangeAspect="1" noChangeArrowheads="1"/>
                          </pic:cNvPicPr>
                        </pic:nvPicPr>
                        <pic:blipFill>
                          <a:blip r:embed="rId21"/>
                          <a:srcRect/>
                          <a:stretch>
                            <a:fillRect/>
                          </a:stretch>
                        </pic:blipFill>
                        <pic:spPr bwMode="auto">
                          <a:xfrm>
                            <a:off x="0" y="0"/>
                            <a:ext cx="2247900" cy="2828925"/>
                          </a:xfrm>
                          <a:prstGeom prst="rect">
                            <a:avLst/>
                          </a:prstGeom>
                          <a:noFill/>
                        </pic:spPr>
                      </pic:pic>
                    </a:graphicData>
                  </a:graphic>
                </wp:anchor>
              </w:drawing>
            </w:r>
          </w:p>
        </w:tc>
      </w:tr>
      <w:tr w:rsidR="00456BBF" w:rsidRPr="00456BBF" w:rsidTr="0000140E">
        <w:trPr>
          <w:gridAfter w:val="3"/>
          <w:wAfter w:w="10245" w:type="dxa"/>
          <w:trHeight w:val="402"/>
        </w:trPr>
        <w:tc>
          <w:tcPr>
            <w:tcW w:w="3740" w:type="dxa"/>
            <w:gridSpan w:val="2"/>
            <w:shd w:val="clear" w:color="000000" w:fill="BFBFBF"/>
            <w:noWrap/>
            <w:vAlign w:val="bottom"/>
            <w:hideMark/>
          </w:tcPr>
          <w:p w:rsidR="00456BBF" w:rsidRPr="00456BBF" w:rsidRDefault="00456BBF" w:rsidP="00456BBF">
            <w:pPr>
              <w:rPr>
                <w:rFonts w:ascii="GHEA Grapalat" w:hAnsi="GHEA Grapalat"/>
                <w:color w:val="000000"/>
                <w:sz w:val="22"/>
                <w:szCs w:val="22"/>
              </w:rPr>
            </w:pPr>
            <w:r w:rsidRPr="00456BBF">
              <w:rPr>
                <w:rFonts w:ascii="Courier New" w:hAnsi="Courier New" w:cs="Courier New"/>
                <w:color w:val="000000"/>
                <w:sz w:val="22"/>
                <w:szCs w:val="22"/>
              </w:rPr>
              <w:t> </w:t>
            </w:r>
          </w:p>
        </w:tc>
      </w:tr>
    </w:tbl>
    <w:p w:rsidR="00456BBF" w:rsidRPr="00FB1EC7" w:rsidRDefault="00456BBF" w:rsidP="00456BBF">
      <w:pPr>
        <w:jc w:val="both"/>
        <w:rPr>
          <w:rFonts w:ascii="GHEA Grapalat" w:hAnsi="GHEA Grapalat"/>
          <w:i/>
          <w:sz w:val="18"/>
          <w:szCs w:val="18"/>
        </w:rPr>
      </w:pPr>
      <w:r w:rsidRPr="00FB1EC7">
        <w:rPr>
          <w:rFonts w:ascii="GHEA Grapalat" w:hAnsi="GHEA Grapalat"/>
          <w:i/>
          <w:sz w:val="18"/>
          <w:szCs w:val="18"/>
        </w:rPr>
        <w:t xml:space="preserve"> * </w:t>
      </w:r>
      <w:proofErr w:type="gramStart"/>
      <w:r w:rsidRPr="00FB1EC7">
        <w:rPr>
          <w:rFonts w:ascii="GHEA Grapalat" w:hAnsi="GHEA Grapalat"/>
          <w:i/>
          <w:sz w:val="18"/>
          <w:szCs w:val="18"/>
        </w:rPr>
        <w:t>աշխատանքի</w:t>
      </w:r>
      <w:proofErr w:type="gramEnd"/>
      <w:r w:rsidRPr="00FB1EC7">
        <w:rPr>
          <w:rFonts w:ascii="GHEA Grapalat" w:hAnsi="GHEA Grapalat"/>
          <w:i/>
          <w:sz w:val="18"/>
          <w:szCs w:val="18"/>
        </w:rPr>
        <w:t xml:space="preserve"> կատարման վերջնաժամկետը չի կարող ավել լինել, քան տվյալ տարվա դեկտեմբերի </w:t>
      </w:r>
      <w:r>
        <w:rPr>
          <w:rFonts w:ascii="GHEA Grapalat" w:hAnsi="GHEA Grapalat"/>
          <w:i/>
          <w:sz w:val="18"/>
          <w:szCs w:val="18"/>
        </w:rPr>
        <w:t>2</w:t>
      </w:r>
      <w:r w:rsidRPr="00FB1EC7">
        <w:rPr>
          <w:rFonts w:ascii="GHEA Grapalat" w:hAnsi="GHEA Grapalat"/>
          <w:i/>
          <w:sz w:val="18"/>
          <w:szCs w:val="18"/>
        </w:rPr>
        <w:t>5-ը:</w:t>
      </w:r>
    </w:p>
    <w:p w:rsidR="00456BBF" w:rsidRPr="00FB1EC7" w:rsidRDefault="00456BBF" w:rsidP="00456BBF">
      <w:pPr>
        <w:jc w:val="both"/>
        <w:rPr>
          <w:rFonts w:ascii="GHEA Grapalat" w:hAnsi="GHEA Grapalat"/>
          <w:i/>
          <w:sz w:val="18"/>
          <w:szCs w:val="18"/>
        </w:rPr>
      </w:pPr>
      <w:r w:rsidRPr="00FB1EC7">
        <w:rPr>
          <w:rFonts w:ascii="GHEA Grapalat" w:hAnsi="GHEA Grapalat"/>
          <w:i/>
          <w:sz w:val="18"/>
          <w:szCs w:val="18"/>
        </w:rPr>
        <w:t xml:space="preserve">** </w:t>
      </w:r>
      <w:r w:rsidRPr="00FB1EC7">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Pr="00146D17">
        <w:rPr>
          <w:rFonts w:ascii="GHEA Grapalat" w:hAnsi="GHEA Grapalat" w:cs="Sylfaen"/>
          <w:i/>
          <w:sz w:val="18"/>
          <w:szCs w:val="18"/>
          <w:lang w:val="pt-BR"/>
        </w:rPr>
        <w:t>ժամկետի հաշվարկը սահմանվում է օրացուցային օրերով՝ հաշվարկն իրականացնելով</w:t>
      </w:r>
      <w:r w:rsidRPr="00A35277">
        <w:rPr>
          <w:rFonts w:ascii="GHEA Grapalat" w:hAnsi="GHEA Grapalat" w:cs="Sylfaen"/>
          <w:i/>
          <w:sz w:val="18"/>
          <w:szCs w:val="18"/>
          <w:lang w:val="pt-BR"/>
        </w:rPr>
        <w:t>ֆինանսական միջոցներ նախատեսվելու դեպքում կողմերի միջև կնքվող համաձայնագրի</w:t>
      </w:r>
      <w:r w:rsidRPr="00FB1EC7">
        <w:rPr>
          <w:rFonts w:ascii="GHEA Grapalat" w:hAnsi="GHEA Grapalat" w:cs="Sylfaen"/>
          <w:i/>
          <w:sz w:val="18"/>
          <w:szCs w:val="18"/>
          <w:lang w:val="pt-BR"/>
        </w:rPr>
        <w:t xml:space="preserve"> ուժի մեջ մտնելու </w:t>
      </w:r>
      <w:proofErr w:type="gramStart"/>
      <w:r w:rsidRPr="00FB1EC7">
        <w:rPr>
          <w:rFonts w:ascii="GHEA Grapalat" w:hAnsi="GHEA Grapalat" w:cs="Sylfaen"/>
          <w:i/>
          <w:sz w:val="18"/>
          <w:szCs w:val="18"/>
          <w:lang w:val="pt-BR"/>
        </w:rPr>
        <w:t>օրվանից :</w:t>
      </w:r>
      <w:proofErr w:type="gramEnd"/>
    </w:p>
    <w:p w:rsidR="00456BBF" w:rsidRPr="00FB1EC7" w:rsidRDefault="00456BBF" w:rsidP="00456BBF">
      <w:pPr>
        <w:jc w:val="both"/>
        <w:rPr>
          <w:rFonts w:ascii="GHEA Grapalat" w:hAnsi="GHEA Grapalat"/>
          <w:sz w:val="18"/>
          <w:szCs w:val="18"/>
        </w:rPr>
      </w:pPr>
    </w:p>
    <w:p w:rsidR="00456BBF" w:rsidRPr="00FB1EC7" w:rsidRDefault="00456BBF" w:rsidP="00456BBF">
      <w:pPr>
        <w:jc w:val="both"/>
        <w:rPr>
          <w:rFonts w:ascii="GHEA Grapalat" w:hAnsi="GHEA Grapalat"/>
          <w:sz w:val="20"/>
        </w:rPr>
      </w:pPr>
    </w:p>
    <w:p w:rsidR="00456BBF" w:rsidRPr="00FB1EC7" w:rsidRDefault="00456BBF" w:rsidP="00456BBF">
      <w:pPr>
        <w:jc w:val="center"/>
        <w:rPr>
          <w:rFonts w:ascii="GHEA Grapalat" w:hAnsi="GHEA Grapalat"/>
          <w:sz w:val="20"/>
        </w:rPr>
      </w:pPr>
    </w:p>
    <w:p w:rsidR="00456BBF" w:rsidRDefault="00456BBF" w:rsidP="00456BBF">
      <w:pPr>
        <w:autoSpaceDE w:val="0"/>
        <w:autoSpaceDN w:val="0"/>
        <w:adjustRightInd w:val="0"/>
        <w:jc w:val="right"/>
        <w:rPr>
          <w:rFonts w:ascii="GHEA Grapalat" w:hAnsi="GHEA Grapalat"/>
          <w:sz w:val="20"/>
        </w:rPr>
        <w:sectPr w:rsidR="00456BBF" w:rsidSect="00456BBF">
          <w:footnotePr>
            <w:pos w:val="beneathText"/>
          </w:footnotePr>
          <w:pgSz w:w="16838" w:h="11906" w:orient="landscape" w:code="9"/>
          <w:pgMar w:top="706" w:right="720" w:bottom="662" w:left="533" w:header="562" w:footer="562" w:gutter="0"/>
          <w:cols w:space="720"/>
        </w:sectPr>
      </w:pPr>
    </w:p>
    <w:p w:rsidR="00456BBF" w:rsidRPr="00FB1EC7" w:rsidRDefault="00456BBF" w:rsidP="00456BBF">
      <w:pPr>
        <w:jc w:val="right"/>
        <w:rPr>
          <w:rFonts w:ascii="GHEA Grapalat" w:hAnsi="GHEA Grapalat"/>
          <w:i/>
          <w:sz w:val="18"/>
          <w:lang w:val="hy-AM"/>
        </w:rPr>
      </w:pPr>
      <w:r w:rsidRPr="00FB1EC7">
        <w:rPr>
          <w:rFonts w:ascii="GHEA Grapalat" w:hAnsi="GHEA Grapalat"/>
          <w:i/>
          <w:sz w:val="18"/>
          <w:lang w:val="hy-AM"/>
        </w:rPr>
        <w:lastRenderedPageBreak/>
        <w:t>Հավելված N 2</w:t>
      </w:r>
    </w:p>
    <w:p w:rsidR="00456BBF" w:rsidRPr="00FB1EC7" w:rsidRDefault="00456BBF" w:rsidP="00456BBF">
      <w:pPr>
        <w:jc w:val="right"/>
        <w:rPr>
          <w:rFonts w:ascii="GHEA Grapalat" w:hAnsi="GHEA Grapalat"/>
          <w:i/>
          <w:sz w:val="18"/>
          <w:lang w:val="hy-AM"/>
        </w:rPr>
      </w:pPr>
      <w:r w:rsidRPr="00FB1EC7">
        <w:rPr>
          <w:rFonts w:ascii="GHEA Grapalat" w:hAnsi="GHEA Grapalat"/>
          <w:i/>
          <w:sz w:val="18"/>
          <w:lang w:val="hy-AM"/>
        </w:rPr>
        <w:t xml:space="preserve">«         »              20  թ. կնքված </w:t>
      </w:r>
    </w:p>
    <w:p w:rsidR="00456BBF" w:rsidRPr="00FB1EC7" w:rsidRDefault="00456BBF" w:rsidP="00456BBF">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rsidR="00456BBF" w:rsidRPr="00FB1EC7" w:rsidRDefault="00456BBF" w:rsidP="00456BBF">
      <w:pPr>
        <w:tabs>
          <w:tab w:val="left" w:pos="9540"/>
        </w:tabs>
        <w:rPr>
          <w:rFonts w:ascii="GHEA Grapalat" w:hAnsi="GHEA Grapalat"/>
          <w:sz w:val="20"/>
        </w:rPr>
      </w:pPr>
    </w:p>
    <w:p w:rsidR="00456BBF" w:rsidRPr="00FB1EC7" w:rsidRDefault="00456BBF" w:rsidP="00456BBF">
      <w:pPr>
        <w:tabs>
          <w:tab w:val="left" w:pos="9540"/>
        </w:tabs>
        <w:rPr>
          <w:rFonts w:ascii="GHEA Grapalat" w:hAnsi="GHEA Grapalat"/>
          <w:sz w:val="20"/>
        </w:rPr>
      </w:pPr>
    </w:p>
    <w:p w:rsidR="00456BBF" w:rsidRPr="00FB1EC7" w:rsidRDefault="00456BBF" w:rsidP="00456BBF">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rsidR="00456BBF" w:rsidRPr="00FB1EC7" w:rsidRDefault="00456BBF" w:rsidP="00456BBF">
      <w:pPr>
        <w:jc w:val="right"/>
        <w:rPr>
          <w:rFonts w:ascii="GHEA Grapalat" w:hAnsi="GHEA Grapalat"/>
          <w:sz w:val="20"/>
        </w:rPr>
      </w:pPr>
      <w:r w:rsidRPr="00FB1EC7">
        <w:rPr>
          <w:rFonts w:ascii="GHEA Grapalat" w:hAnsi="GHEA Grapalat" w:cs="Sylfaen"/>
          <w:sz w:val="18"/>
        </w:rPr>
        <w:t>ՀՀդրամ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2339"/>
        <w:gridCol w:w="2532"/>
        <w:gridCol w:w="318"/>
        <w:gridCol w:w="318"/>
        <w:gridCol w:w="318"/>
        <w:gridCol w:w="318"/>
        <w:gridCol w:w="318"/>
        <w:gridCol w:w="318"/>
        <w:gridCol w:w="318"/>
        <w:gridCol w:w="318"/>
        <w:gridCol w:w="318"/>
        <w:gridCol w:w="318"/>
        <w:gridCol w:w="318"/>
        <w:gridCol w:w="318"/>
        <w:gridCol w:w="894"/>
      </w:tblGrid>
      <w:tr w:rsidR="00456BBF" w:rsidRPr="00FB1EC7" w:rsidTr="00E96D96">
        <w:tc>
          <w:tcPr>
            <w:tcW w:w="10644" w:type="dxa"/>
            <w:gridSpan w:val="16"/>
          </w:tcPr>
          <w:p w:rsidR="00456BBF" w:rsidRPr="00FB1EC7" w:rsidRDefault="00456BBF" w:rsidP="00E96D96">
            <w:pPr>
              <w:jc w:val="center"/>
              <w:rPr>
                <w:rFonts w:ascii="GHEA Grapalat" w:hAnsi="GHEA Grapalat"/>
                <w:sz w:val="18"/>
                <w:lang w:val="es-ES"/>
              </w:rPr>
            </w:pPr>
            <w:r w:rsidRPr="00FB1EC7">
              <w:rPr>
                <w:rFonts w:ascii="GHEA Grapalat" w:hAnsi="GHEA Grapalat"/>
                <w:sz w:val="18"/>
                <w:lang w:val="es-ES"/>
              </w:rPr>
              <w:t>Աշխատանքի</w:t>
            </w:r>
          </w:p>
        </w:tc>
      </w:tr>
      <w:tr w:rsidR="00456BBF" w:rsidRPr="00E96D96" w:rsidTr="00E96D96">
        <w:tc>
          <w:tcPr>
            <w:tcW w:w="1063" w:type="dxa"/>
            <w:vAlign w:val="center"/>
          </w:tcPr>
          <w:p w:rsidR="00456BBF" w:rsidRPr="00FB1EC7" w:rsidRDefault="00456BBF" w:rsidP="00E96D96">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2339" w:type="dxa"/>
            <w:vAlign w:val="center"/>
          </w:tcPr>
          <w:p w:rsidR="00456BBF" w:rsidRPr="00FB1EC7" w:rsidRDefault="00456BBF" w:rsidP="00E96D96">
            <w:pPr>
              <w:jc w:val="center"/>
              <w:rPr>
                <w:rFonts w:ascii="GHEA Grapalat" w:hAnsi="GHEA Grapalat"/>
                <w:sz w:val="18"/>
                <w:lang w:val="es-ES"/>
              </w:rPr>
            </w:pPr>
            <w:r w:rsidRPr="00FB1EC7">
              <w:rPr>
                <w:rFonts w:ascii="GHEA Grapalat" w:hAnsi="GHEA Grapalat"/>
                <w:sz w:val="18"/>
              </w:rPr>
              <w:t>գնումներիպլանովնախատեսվածմիջանցիկծածկագիրը</w:t>
            </w:r>
            <w:r w:rsidRPr="00FB1EC7">
              <w:rPr>
                <w:rFonts w:ascii="GHEA Grapalat" w:hAnsi="GHEA Grapalat"/>
                <w:sz w:val="18"/>
                <w:lang w:val="es-ES"/>
              </w:rPr>
              <w:t xml:space="preserve">` </w:t>
            </w:r>
            <w:r w:rsidRPr="00FB1EC7">
              <w:rPr>
                <w:rFonts w:ascii="GHEA Grapalat" w:hAnsi="GHEA Grapalat"/>
                <w:sz w:val="18"/>
              </w:rPr>
              <w:t>ըստԳՄԱդասակարգման</w:t>
            </w:r>
            <w:r w:rsidRPr="00FB1EC7">
              <w:rPr>
                <w:rFonts w:ascii="GHEA Grapalat" w:hAnsi="GHEA Grapalat"/>
                <w:sz w:val="18"/>
                <w:lang w:val="es-ES"/>
              </w:rPr>
              <w:t xml:space="preserve"> (CPV)</w:t>
            </w:r>
          </w:p>
        </w:tc>
        <w:tc>
          <w:tcPr>
            <w:tcW w:w="2532" w:type="dxa"/>
            <w:vAlign w:val="center"/>
          </w:tcPr>
          <w:p w:rsidR="00456BBF" w:rsidRPr="00FB1EC7" w:rsidRDefault="00456BBF" w:rsidP="00E96D96">
            <w:pPr>
              <w:jc w:val="center"/>
              <w:rPr>
                <w:rFonts w:ascii="GHEA Grapalat" w:hAnsi="GHEA Grapalat"/>
                <w:sz w:val="18"/>
                <w:lang w:val="es-ES"/>
              </w:rPr>
            </w:pPr>
            <w:r w:rsidRPr="00FB1EC7">
              <w:rPr>
                <w:rFonts w:ascii="GHEA Grapalat" w:hAnsi="GHEA Grapalat"/>
                <w:sz w:val="18"/>
              </w:rPr>
              <w:t>անվանումը</w:t>
            </w:r>
          </w:p>
        </w:tc>
        <w:tc>
          <w:tcPr>
            <w:tcW w:w="4710" w:type="dxa"/>
            <w:gridSpan w:val="13"/>
            <w:vAlign w:val="center"/>
          </w:tcPr>
          <w:p w:rsidR="00456BBF" w:rsidRPr="00FB1EC7" w:rsidRDefault="00456BBF" w:rsidP="00E96D96">
            <w:pPr>
              <w:jc w:val="both"/>
              <w:rPr>
                <w:rFonts w:ascii="GHEA Grapalat" w:hAnsi="GHEA Grapalat"/>
                <w:sz w:val="18"/>
                <w:lang w:val="es-ES"/>
              </w:rPr>
            </w:pPr>
            <w:r w:rsidRPr="00FB1EC7">
              <w:rPr>
                <w:rFonts w:ascii="GHEA Grapalat" w:hAnsi="GHEA Grapalat"/>
                <w:sz w:val="18"/>
                <w:lang w:val="es-ES"/>
              </w:rPr>
              <w:t>դիմաց վճարումներ</w:t>
            </w:r>
            <w:r w:rsidR="00E96D96">
              <w:rPr>
                <w:rFonts w:ascii="GHEA Grapalat" w:hAnsi="GHEA Grapalat"/>
                <w:sz w:val="18"/>
                <w:lang w:val="es-ES"/>
              </w:rPr>
              <w:t>ը նախատեսվում է իրականացնել 2023</w:t>
            </w:r>
            <w:r w:rsidRPr="00FB1EC7">
              <w:rPr>
                <w:rFonts w:ascii="GHEA Grapalat" w:hAnsi="GHEA Grapalat"/>
                <w:sz w:val="18"/>
                <w:lang w:val="es-ES"/>
              </w:rPr>
              <w:t>թ-ին` ըստ ամիսների, այդ թվում**</w:t>
            </w:r>
          </w:p>
        </w:tc>
      </w:tr>
      <w:tr w:rsidR="00456BBF" w:rsidRPr="00FB1EC7" w:rsidTr="00E96D96">
        <w:trPr>
          <w:trHeight w:val="1538"/>
        </w:trPr>
        <w:tc>
          <w:tcPr>
            <w:tcW w:w="1063" w:type="dxa"/>
          </w:tcPr>
          <w:p w:rsidR="00456BBF" w:rsidRPr="00FB1EC7" w:rsidRDefault="00456BBF" w:rsidP="00E96D96">
            <w:pPr>
              <w:jc w:val="center"/>
              <w:rPr>
                <w:rFonts w:ascii="GHEA Grapalat" w:hAnsi="GHEA Grapalat"/>
                <w:sz w:val="20"/>
                <w:lang w:val="es-ES"/>
              </w:rPr>
            </w:pPr>
          </w:p>
        </w:tc>
        <w:tc>
          <w:tcPr>
            <w:tcW w:w="2339" w:type="dxa"/>
          </w:tcPr>
          <w:p w:rsidR="00456BBF" w:rsidRPr="00FB1EC7" w:rsidRDefault="00456BBF" w:rsidP="00E96D96">
            <w:pPr>
              <w:jc w:val="center"/>
              <w:rPr>
                <w:rFonts w:ascii="GHEA Grapalat" w:hAnsi="GHEA Grapalat"/>
                <w:sz w:val="20"/>
                <w:lang w:val="es-ES"/>
              </w:rPr>
            </w:pPr>
          </w:p>
        </w:tc>
        <w:tc>
          <w:tcPr>
            <w:tcW w:w="2532" w:type="dxa"/>
          </w:tcPr>
          <w:p w:rsidR="00456BBF" w:rsidRPr="00FB1EC7" w:rsidRDefault="00456BBF" w:rsidP="00E96D96">
            <w:pPr>
              <w:jc w:val="center"/>
              <w:rPr>
                <w:rFonts w:ascii="GHEA Grapalat" w:hAnsi="GHEA Grapalat"/>
                <w:sz w:val="20"/>
                <w:lang w:val="es-ES"/>
              </w:rPr>
            </w:pPr>
          </w:p>
        </w:tc>
        <w:tc>
          <w:tcPr>
            <w:tcW w:w="318" w:type="dxa"/>
            <w:textDirection w:val="btLr"/>
            <w:vAlign w:val="center"/>
          </w:tcPr>
          <w:p w:rsidR="00456BBF" w:rsidRPr="00FB1EC7" w:rsidRDefault="00456BBF" w:rsidP="00E96D96">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318" w:type="dxa"/>
            <w:textDirection w:val="btLr"/>
            <w:vAlign w:val="center"/>
          </w:tcPr>
          <w:p w:rsidR="00456BBF" w:rsidRPr="00FB1EC7" w:rsidRDefault="00456BBF" w:rsidP="00E96D96">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318" w:type="dxa"/>
            <w:textDirection w:val="btLr"/>
            <w:vAlign w:val="center"/>
          </w:tcPr>
          <w:p w:rsidR="00456BBF" w:rsidRPr="00FB1EC7" w:rsidRDefault="00456BBF" w:rsidP="00E96D96">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318" w:type="dxa"/>
            <w:textDirection w:val="btLr"/>
            <w:vAlign w:val="center"/>
          </w:tcPr>
          <w:p w:rsidR="00456BBF" w:rsidRPr="00FB1EC7" w:rsidRDefault="00456BBF" w:rsidP="00E96D96">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318" w:type="dxa"/>
            <w:textDirection w:val="btLr"/>
            <w:vAlign w:val="center"/>
          </w:tcPr>
          <w:p w:rsidR="00456BBF" w:rsidRPr="00FB1EC7" w:rsidRDefault="00456BBF" w:rsidP="00E96D96">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318" w:type="dxa"/>
            <w:textDirection w:val="btLr"/>
            <w:vAlign w:val="center"/>
          </w:tcPr>
          <w:p w:rsidR="00456BBF" w:rsidRPr="00FB1EC7" w:rsidRDefault="00456BBF" w:rsidP="00E96D96">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318" w:type="dxa"/>
            <w:textDirection w:val="btLr"/>
            <w:vAlign w:val="center"/>
          </w:tcPr>
          <w:p w:rsidR="00456BBF" w:rsidRPr="00FB1EC7" w:rsidRDefault="00456BBF" w:rsidP="00E96D96">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p>
        </w:tc>
        <w:tc>
          <w:tcPr>
            <w:tcW w:w="318" w:type="dxa"/>
            <w:textDirection w:val="btLr"/>
            <w:vAlign w:val="center"/>
          </w:tcPr>
          <w:p w:rsidR="00456BBF" w:rsidRPr="00FB1EC7" w:rsidRDefault="00456BBF" w:rsidP="00E96D96">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318" w:type="dxa"/>
            <w:textDirection w:val="btLr"/>
            <w:vAlign w:val="center"/>
          </w:tcPr>
          <w:p w:rsidR="00456BBF" w:rsidRPr="00FB1EC7" w:rsidRDefault="00456BBF" w:rsidP="00E96D96">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p>
        </w:tc>
        <w:tc>
          <w:tcPr>
            <w:tcW w:w="318" w:type="dxa"/>
            <w:textDirection w:val="btLr"/>
            <w:vAlign w:val="center"/>
          </w:tcPr>
          <w:p w:rsidR="00456BBF" w:rsidRPr="00FB1EC7" w:rsidRDefault="00456BBF" w:rsidP="00E96D96">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318" w:type="dxa"/>
            <w:textDirection w:val="btLr"/>
            <w:vAlign w:val="center"/>
          </w:tcPr>
          <w:p w:rsidR="00456BBF" w:rsidRPr="00FB1EC7" w:rsidRDefault="00456BBF" w:rsidP="00E96D96">
            <w:pPr>
              <w:ind w:left="113" w:right="-7"/>
              <w:jc w:val="center"/>
              <w:rPr>
                <w:rFonts w:ascii="GHEA Grapalat" w:hAnsi="GHEA Grapalat"/>
                <w:sz w:val="18"/>
                <w:szCs w:val="22"/>
                <w:lang w:val="pt-BR"/>
              </w:rPr>
            </w:pPr>
            <w:r w:rsidRPr="00FB1EC7">
              <w:rPr>
                <w:rFonts w:ascii="GHEA Grapalat" w:hAnsi="GHEA Grapalat" w:cs="Sylfaen"/>
                <w:sz w:val="18"/>
                <w:szCs w:val="22"/>
                <w:lang w:val="pt-BR"/>
              </w:rPr>
              <w:t>նոյեմբեր</w:t>
            </w:r>
          </w:p>
        </w:tc>
        <w:tc>
          <w:tcPr>
            <w:tcW w:w="318" w:type="dxa"/>
            <w:textDirection w:val="btLr"/>
            <w:vAlign w:val="center"/>
          </w:tcPr>
          <w:p w:rsidR="00456BBF" w:rsidRPr="00FB1EC7" w:rsidRDefault="00456BBF" w:rsidP="00E96D96">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894" w:type="dxa"/>
            <w:vAlign w:val="center"/>
          </w:tcPr>
          <w:p w:rsidR="00456BBF" w:rsidRPr="00FB1EC7" w:rsidRDefault="00456BBF" w:rsidP="00E96D96">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rsidR="00456BBF" w:rsidRPr="00FB1EC7" w:rsidRDefault="00456BBF" w:rsidP="00E96D96">
            <w:pPr>
              <w:jc w:val="center"/>
              <w:rPr>
                <w:rFonts w:ascii="GHEA Grapalat" w:hAnsi="GHEA Grapalat"/>
                <w:sz w:val="18"/>
                <w:lang w:val="es-ES"/>
              </w:rPr>
            </w:pPr>
          </w:p>
        </w:tc>
      </w:tr>
      <w:tr w:rsidR="00F87C6E" w:rsidRPr="00FB1EC7" w:rsidTr="00D8488B">
        <w:trPr>
          <w:trHeight w:val="1538"/>
        </w:trPr>
        <w:tc>
          <w:tcPr>
            <w:tcW w:w="1063" w:type="dxa"/>
          </w:tcPr>
          <w:p w:rsidR="00F87C6E" w:rsidRPr="00FB1EC7" w:rsidRDefault="00F87C6E" w:rsidP="00E96D96">
            <w:pPr>
              <w:jc w:val="center"/>
              <w:rPr>
                <w:rFonts w:ascii="GHEA Grapalat" w:hAnsi="GHEA Grapalat"/>
                <w:sz w:val="20"/>
                <w:lang w:val="es-ES"/>
              </w:rPr>
            </w:pPr>
          </w:p>
        </w:tc>
        <w:tc>
          <w:tcPr>
            <w:tcW w:w="2339" w:type="dxa"/>
          </w:tcPr>
          <w:p w:rsidR="00F87C6E" w:rsidRDefault="00F87C6E" w:rsidP="004E6189">
            <w:pPr>
              <w:jc w:val="center"/>
              <w:rPr>
                <w:rFonts w:ascii="GHEA Grapalat" w:hAnsi="GHEA Grapalat"/>
                <w:sz w:val="20"/>
              </w:rPr>
            </w:pPr>
          </w:p>
          <w:p w:rsidR="00F87C6E" w:rsidRDefault="00F87C6E" w:rsidP="004E6189">
            <w:pPr>
              <w:jc w:val="center"/>
              <w:rPr>
                <w:rFonts w:ascii="GHEA Grapalat" w:hAnsi="GHEA Grapalat"/>
                <w:sz w:val="20"/>
              </w:rPr>
            </w:pPr>
          </w:p>
          <w:p w:rsidR="00F87C6E" w:rsidRPr="00FB1EC7" w:rsidRDefault="00F87C6E" w:rsidP="004E6189">
            <w:pPr>
              <w:jc w:val="center"/>
              <w:rPr>
                <w:rFonts w:ascii="GHEA Grapalat" w:hAnsi="GHEA Grapalat"/>
                <w:sz w:val="20"/>
              </w:rPr>
            </w:pPr>
            <w:r w:rsidRPr="00F87C6E">
              <w:rPr>
                <w:rFonts w:ascii="GHEA Grapalat" w:hAnsi="GHEA Grapalat"/>
                <w:sz w:val="20"/>
              </w:rPr>
              <w:t>45221143</w:t>
            </w:r>
          </w:p>
        </w:tc>
        <w:tc>
          <w:tcPr>
            <w:tcW w:w="2532" w:type="dxa"/>
          </w:tcPr>
          <w:p w:rsidR="00F87C6E" w:rsidRPr="00FB1EC7" w:rsidRDefault="00F87C6E" w:rsidP="00E96D96">
            <w:pPr>
              <w:jc w:val="center"/>
              <w:rPr>
                <w:rFonts w:ascii="GHEA Grapalat" w:hAnsi="GHEA Grapalat"/>
                <w:sz w:val="20"/>
                <w:lang w:val="es-ES"/>
              </w:rPr>
            </w:pPr>
            <w:r w:rsidRPr="00722D9D">
              <w:rPr>
                <w:rFonts w:ascii="Arial" w:hAnsi="Arial" w:cs="Arial"/>
                <w:color w:val="FF0000"/>
              </w:rPr>
              <w:t>Ամանորյա</w:t>
            </w:r>
            <w:r w:rsidRPr="00E96D96">
              <w:rPr>
                <w:rFonts w:ascii="GHEA Grapalat" w:hAnsi="GHEA Grapalat"/>
                <w:color w:val="FF0000"/>
                <w:lang w:val="es-ES"/>
              </w:rPr>
              <w:t xml:space="preserve"> </w:t>
            </w:r>
            <w:r w:rsidRPr="00722D9D">
              <w:rPr>
                <w:rFonts w:ascii="Arial" w:hAnsi="Arial" w:cs="Arial"/>
                <w:color w:val="FF0000"/>
              </w:rPr>
              <w:t>դեկորների</w:t>
            </w:r>
            <w:r w:rsidRPr="00E96D96">
              <w:rPr>
                <w:rFonts w:ascii="GHEA Grapalat" w:hAnsi="GHEA Grapalat"/>
                <w:color w:val="FF0000"/>
                <w:lang w:val="es-ES"/>
              </w:rPr>
              <w:t xml:space="preserve"> </w:t>
            </w:r>
            <w:r w:rsidRPr="00722D9D">
              <w:rPr>
                <w:rFonts w:ascii="Arial" w:hAnsi="Arial" w:cs="Arial"/>
                <w:color w:val="FF0000"/>
              </w:rPr>
              <w:t>վերանորոգման</w:t>
            </w:r>
            <w:r w:rsidRPr="00E96D96">
              <w:rPr>
                <w:rFonts w:ascii="GHEA Grapalat" w:hAnsi="GHEA Grapalat"/>
                <w:color w:val="FF0000"/>
                <w:lang w:val="es-ES"/>
              </w:rPr>
              <w:t xml:space="preserve"> </w:t>
            </w:r>
            <w:r w:rsidRPr="00722D9D">
              <w:rPr>
                <w:rFonts w:ascii="Arial" w:hAnsi="Arial" w:cs="Arial"/>
                <w:color w:val="FF0000"/>
              </w:rPr>
              <w:t>և</w:t>
            </w:r>
            <w:r w:rsidRPr="00E96D96">
              <w:rPr>
                <w:rFonts w:ascii="GHEA Grapalat" w:hAnsi="GHEA Grapalat"/>
                <w:color w:val="FF0000"/>
                <w:lang w:val="es-ES"/>
              </w:rPr>
              <w:t xml:space="preserve"> </w:t>
            </w:r>
            <w:r w:rsidRPr="00722D9D">
              <w:rPr>
                <w:rFonts w:ascii="Arial" w:hAnsi="Arial" w:cs="Arial"/>
                <w:color w:val="FF0000"/>
              </w:rPr>
              <w:t>տեղադրման</w:t>
            </w:r>
            <w:r w:rsidRPr="00E96D96">
              <w:rPr>
                <w:rFonts w:ascii="GHEA Grapalat" w:hAnsi="GHEA Grapalat"/>
                <w:color w:val="FF0000"/>
                <w:lang w:val="es-ES"/>
              </w:rPr>
              <w:t xml:space="preserve"> </w:t>
            </w:r>
            <w:r w:rsidRPr="00722D9D">
              <w:rPr>
                <w:rFonts w:ascii="Arial" w:hAnsi="Arial" w:cs="Arial"/>
                <w:color w:val="FF0000"/>
              </w:rPr>
              <w:t>աշխատանքներ</w:t>
            </w:r>
          </w:p>
        </w:tc>
        <w:tc>
          <w:tcPr>
            <w:tcW w:w="318" w:type="dxa"/>
          </w:tcPr>
          <w:p w:rsidR="00F87C6E" w:rsidRPr="00E96D96" w:rsidRDefault="00F87C6E" w:rsidP="00E96D96">
            <w:pPr>
              <w:jc w:val="center"/>
              <w:rPr>
                <w:rFonts w:ascii="Arial" w:hAnsi="Arial" w:cs="Arial"/>
                <w:lang w:val="pt-BR"/>
              </w:rPr>
            </w:pPr>
            <w:bookmarkStart w:id="19" w:name="_GoBack"/>
            <w:bookmarkEnd w:id="19"/>
          </w:p>
        </w:tc>
        <w:tc>
          <w:tcPr>
            <w:tcW w:w="318" w:type="dxa"/>
          </w:tcPr>
          <w:p w:rsidR="00F87C6E" w:rsidRPr="00FB1EC7" w:rsidRDefault="00F87C6E" w:rsidP="00E96D96">
            <w:pPr>
              <w:jc w:val="center"/>
              <w:rPr>
                <w:rFonts w:ascii="GHEA Grapalat" w:hAnsi="GHEA Grapalat"/>
                <w:lang w:val="pt-BR"/>
              </w:rPr>
            </w:pPr>
          </w:p>
        </w:tc>
        <w:tc>
          <w:tcPr>
            <w:tcW w:w="318" w:type="dxa"/>
          </w:tcPr>
          <w:p w:rsidR="00F87C6E" w:rsidRPr="00FB1EC7" w:rsidRDefault="00F87C6E" w:rsidP="00E96D96">
            <w:pPr>
              <w:jc w:val="center"/>
              <w:rPr>
                <w:rFonts w:ascii="GHEA Grapalat" w:hAnsi="GHEA Grapalat" w:cs="Arial"/>
                <w:sz w:val="18"/>
                <w:szCs w:val="18"/>
                <w:lang w:val="pt-BR"/>
              </w:rPr>
            </w:pPr>
          </w:p>
        </w:tc>
        <w:tc>
          <w:tcPr>
            <w:tcW w:w="318" w:type="dxa"/>
          </w:tcPr>
          <w:p w:rsidR="00F87C6E" w:rsidRPr="00FB1EC7" w:rsidRDefault="00F87C6E" w:rsidP="00E96D96">
            <w:pPr>
              <w:jc w:val="center"/>
              <w:rPr>
                <w:rFonts w:ascii="GHEA Grapalat" w:hAnsi="GHEA Grapalat" w:cs="Arial"/>
                <w:sz w:val="18"/>
                <w:szCs w:val="18"/>
                <w:lang w:val="pt-BR"/>
              </w:rPr>
            </w:pPr>
          </w:p>
        </w:tc>
        <w:tc>
          <w:tcPr>
            <w:tcW w:w="318" w:type="dxa"/>
          </w:tcPr>
          <w:p w:rsidR="00F87C6E" w:rsidRPr="00FB1EC7" w:rsidRDefault="00F87C6E" w:rsidP="00E96D96">
            <w:pPr>
              <w:jc w:val="center"/>
              <w:rPr>
                <w:rFonts w:ascii="GHEA Grapalat" w:hAnsi="GHEA Grapalat" w:cs="Arial"/>
                <w:sz w:val="18"/>
                <w:szCs w:val="18"/>
                <w:lang w:val="pt-BR"/>
              </w:rPr>
            </w:pPr>
          </w:p>
        </w:tc>
        <w:tc>
          <w:tcPr>
            <w:tcW w:w="318" w:type="dxa"/>
          </w:tcPr>
          <w:p w:rsidR="00F87C6E" w:rsidRPr="00FB1EC7" w:rsidRDefault="00F87C6E" w:rsidP="00E96D96">
            <w:pPr>
              <w:jc w:val="center"/>
              <w:rPr>
                <w:rFonts w:ascii="GHEA Grapalat" w:hAnsi="GHEA Grapalat" w:cs="Arial"/>
                <w:sz w:val="18"/>
                <w:szCs w:val="18"/>
                <w:lang w:val="pt-BR"/>
              </w:rPr>
            </w:pPr>
          </w:p>
        </w:tc>
        <w:tc>
          <w:tcPr>
            <w:tcW w:w="318" w:type="dxa"/>
          </w:tcPr>
          <w:p w:rsidR="00F87C6E" w:rsidRPr="00FB1EC7" w:rsidRDefault="00F87C6E" w:rsidP="00E96D96">
            <w:pPr>
              <w:jc w:val="center"/>
              <w:rPr>
                <w:rFonts w:ascii="GHEA Grapalat" w:hAnsi="GHEA Grapalat" w:cs="Arial"/>
                <w:sz w:val="18"/>
                <w:szCs w:val="18"/>
                <w:lang w:val="pt-BR"/>
              </w:rPr>
            </w:pPr>
          </w:p>
        </w:tc>
        <w:tc>
          <w:tcPr>
            <w:tcW w:w="318" w:type="dxa"/>
          </w:tcPr>
          <w:p w:rsidR="00F87C6E" w:rsidRPr="00FB1EC7" w:rsidRDefault="00F87C6E" w:rsidP="00E96D96">
            <w:pPr>
              <w:jc w:val="center"/>
              <w:rPr>
                <w:rFonts w:ascii="GHEA Grapalat" w:hAnsi="GHEA Grapalat" w:cs="Arial"/>
                <w:sz w:val="18"/>
                <w:szCs w:val="18"/>
                <w:lang w:val="pt-BR"/>
              </w:rPr>
            </w:pPr>
          </w:p>
        </w:tc>
        <w:tc>
          <w:tcPr>
            <w:tcW w:w="318" w:type="dxa"/>
          </w:tcPr>
          <w:p w:rsidR="00F87C6E" w:rsidRPr="00FB1EC7" w:rsidRDefault="00F87C6E" w:rsidP="00E96D96">
            <w:pPr>
              <w:jc w:val="center"/>
              <w:rPr>
                <w:rFonts w:ascii="GHEA Grapalat" w:hAnsi="GHEA Grapalat" w:cs="Arial"/>
                <w:sz w:val="18"/>
                <w:szCs w:val="18"/>
                <w:lang w:val="pt-BR"/>
              </w:rPr>
            </w:pPr>
          </w:p>
        </w:tc>
        <w:tc>
          <w:tcPr>
            <w:tcW w:w="954" w:type="dxa"/>
            <w:gridSpan w:val="3"/>
          </w:tcPr>
          <w:p w:rsidR="00F87C6E" w:rsidRPr="00FB1EC7" w:rsidRDefault="00F87C6E" w:rsidP="00E96D96">
            <w:pPr>
              <w:jc w:val="center"/>
              <w:rPr>
                <w:rFonts w:ascii="GHEA Grapalat" w:hAnsi="GHEA Grapalat"/>
                <w:sz w:val="20"/>
                <w:lang w:val="pt-BR"/>
              </w:rPr>
            </w:pPr>
          </w:p>
          <w:p w:rsidR="00F87C6E" w:rsidRPr="00FB1EC7" w:rsidRDefault="00F87C6E" w:rsidP="00E96D96">
            <w:pPr>
              <w:jc w:val="center"/>
              <w:rPr>
                <w:rFonts w:ascii="GHEA Grapalat" w:hAnsi="GHEA Grapalat"/>
                <w:sz w:val="20"/>
                <w:lang w:val="pt-BR"/>
              </w:rPr>
            </w:pPr>
          </w:p>
          <w:p w:rsidR="00F87C6E" w:rsidRPr="00FB1EC7" w:rsidRDefault="00F87C6E" w:rsidP="00E96D96">
            <w:pPr>
              <w:jc w:val="center"/>
              <w:rPr>
                <w:rFonts w:ascii="GHEA Grapalat" w:hAnsi="GHEA Grapalat"/>
                <w:b/>
                <w:lang w:val="pt-BR"/>
              </w:rPr>
            </w:pPr>
            <w:r>
              <w:rPr>
                <w:rFonts w:ascii="GHEA Grapalat" w:hAnsi="GHEA Grapalat"/>
                <w:sz w:val="20"/>
                <w:lang w:val="pt-BR"/>
              </w:rPr>
              <w:t>100</w:t>
            </w:r>
            <w:r w:rsidRPr="00FB1EC7">
              <w:rPr>
                <w:rFonts w:ascii="GHEA Grapalat" w:hAnsi="GHEA Grapalat"/>
                <w:sz w:val="20"/>
                <w:lang w:val="pt-BR"/>
              </w:rPr>
              <w:t>%</w:t>
            </w:r>
          </w:p>
        </w:tc>
        <w:tc>
          <w:tcPr>
            <w:tcW w:w="894" w:type="dxa"/>
          </w:tcPr>
          <w:p w:rsidR="00F87C6E" w:rsidRPr="00FB1EC7" w:rsidRDefault="00F87C6E" w:rsidP="00E96D96">
            <w:pPr>
              <w:jc w:val="center"/>
              <w:rPr>
                <w:rFonts w:ascii="GHEA Grapalat" w:hAnsi="GHEA Grapalat"/>
                <w:sz w:val="20"/>
                <w:lang w:val="pt-BR"/>
              </w:rPr>
            </w:pPr>
          </w:p>
          <w:p w:rsidR="00F87C6E" w:rsidRPr="00FB1EC7" w:rsidRDefault="00F87C6E" w:rsidP="00E96D96">
            <w:pPr>
              <w:jc w:val="center"/>
              <w:rPr>
                <w:rFonts w:ascii="GHEA Grapalat" w:hAnsi="GHEA Grapalat"/>
                <w:sz w:val="20"/>
                <w:lang w:val="pt-BR"/>
              </w:rPr>
            </w:pPr>
          </w:p>
          <w:p w:rsidR="00F87C6E" w:rsidRPr="00FB1EC7" w:rsidRDefault="00F87C6E" w:rsidP="00E96D96">
            <w:pPr>
              <w:jc w:val="center"/>
              <w:rPr>
                <w:rFonts w:ascii="GHEA Grapalat" w:hAnsi="GHEA Grapalat"/>
                <w:b/>
                <w:lang w:val="pt-BR"/>
              </w:rPr>
            </w:pPr>
            <w:r>
              <w:rPr>
                <w:rFonts w:ascii="GHEA Grapalat" w:hAnsi="GHEA Grapalat"/>
                <w:sz w:val="20"/>
                <w:lang w:val="pt-BR"/>
              </w:rPr>
              <w:t>100</w:t>
            </w:r>
            <w:r w:rsidRPr="00FB1EC7">
              <w:rPr>
                <w:rFonts w:ascii="GHEA Grapalat" w:hAnsi="GHEA Grapalat"/>
                <w:sz w:val="20"/>
                <w:lang w:val="pt-BR"/>
              </w:rPr>
              <w:t>%</w:t>
            </w:r>
          </w:p>
        </w:tc>
      </w:tr>
    </w:tbl>
    <w:p w:rsidR="00456BBF" w:rsidRPr="00FB1EC7" w:rsidRDefault="00456BBF" w:rsidP="00456BBF">
      <w:pPr>
        <w:rPr>
          <w:rFonts w:ascii="GHEA Grapalat" w:hAnsi="GHEA Grapalat"/>
          <w:i/>
          <w:sz w:val="18"/>
          <w:szCs w:val="18"/>
        </w:rPr>
      </w:pPr>
    </w:p>
    <w:p w:rsidR="00456BBF" w:rsidRPr="00FB1EC7" w:rsidRDefault="00456BBF" w:rsidP="00456BBF">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Վճարմանենթակագումարներըներկայացվում են աճողականկարգով: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456BBF" w:rsidRPr="00FB1EC7" w:rsidRDefault="00456BBF" w:rsidP="00456BBF">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456BBF" w:rsidRPr="00FB1EC7" w:rsidRDefault="00456BBF" w:rsidP="00456BBF">
      <w:pPr>
        <w:jc w:val="center"/>
        <w:rPr>
          <w:rFonts w:ascii="GHEA Grapalat" w:hAnsi="GHEA Grapalat"/>
          <w:sz w:val="20"/>
          <w:lang w:val="es-ES"/>
        </w:rPr>
      </w:pPr>
    </w:p>
    <w:p w:rsidR="00456BBF" w:rsidRPr="00FB1EC7" w:rsidRDefault="00456BBF" w:rsidP="00456BBF">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456BBF" w:rsidRPr="00FB1EC7" w:rsidTr="00E96D96">
        <w:trPr>
          <w:jc w:val="center"/>
        </w:trPr>
        <w:tc>
          <w:tcPr>
            <w:tcW w:w="4536" w:type="dxa"/>
          </w:tcPr>
          <w:p w:rsidR="00456BBF" w:rsidRPr="00FB1EC7" w:rsidRDefault="00456BBF" w:rsidP="00E96D96">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rsidR="00456BBF" w:rsidRPr="00FB1EC7" w:rsidRDefault="00456BBF" w:rsidP="00E96D96">
            <w:pPr>
              <w:rPr>
                <w:rFonts w:ascii="GHEA Grapalat" w:hAnsi="GHEA Grapalat"/>
                <w:sz w:val="22"/>
                <w:szCs w:val="22"/>
                <w:lang w:val="ru-RU"/>
              </w:rPr>
            </w:pPr>
          </w:p>
          <w:p w:rsidR="00456BBF" w:rsidRPr="00FB1EC7" w:rsidRDefault="00456BBF" w:rsidP="00E96D96">
            <w:pPr>
              <w:rPr>
                <w:rFonts w:ascii="GHEA Grapalat" w:hAnsi="GHEA Grapalat"/>
                <w:lang w:val="ru-RU"/>
              </w:rPr>
            </w:pPr>
          </w:p>
          <w:p w:rsidR="00456BBF" w:rsidRPr="00FB1EC7" w:rsidRDefault="00456BBF" w:rsidP="00E96D96">
            <w:pPr>
              <w:jc w:val="center"/>
              <w:rPr>
                <w:rFonts w:ascii="GHEA Grapalat" w:hAnsi="GHEA Grapalat"/>
                <w:lang w:val="ru-RU"/>
              </w:rPr>
            </w:pPr>
            <w:r w:rsidRPr="00FB1EC7">
              <w:rPr>
                <w:rFonts w:ascii="GHEA Grapalat" w:hAnsi="GHEA Grapalat"/>
                <w:lang w:val="ru-RU"/>
              </w:rPr>
              <w:t>---------------------------------</w:t>
            </w:r>
          </w:p>
          <w:p w:rsidR="00456BBF" w:rsidRPr="00FB1EC7" w:rsidRDefault="00456BBF" w:rsidP="00E96D96">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456BBF" w:rsidRPr="00FB1EC7" w:rsidRDefault="00456BBF" w:rsidP="00E96D96">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456BBF" w:rsidRPr="00FB1EC7" w:rsidRDefault="00456BBF" w:rsidP="00E96D96">
            <w:pPr>
              <w:spacing w:line="360" w:lineRule="auto"/>
              <w:jc w:val="center"/>
              <w:rPr>
                <w:rFonts w:ascii="GHEA Grapalat" w:hAnsi="GHEA Grapalat"/>
                <w:lang w:val="ru-RU"/>
              </w:rPr>
            </w:pPr>
          </w:p>
        </w:tc>
        <w:tc>
          <w:tcPr>
            <w:tcW w:w="4343" w:type="dxa"/>
          </w:tcPr>
          <w:p w:rsidR="00456BBF" w:rsidRPr="00FB1EC7" w:rsidRDefault="00456BBF" w:rsidP="00E96D96">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rsidR="00456BBF" w:rsidRPr="00FB1EC7" w:rsidRDefault="00456BBF" w:rsidP="00E96D96">
            <w:pPr>
              <w:jc w:val="center"/>
              <w:rPr>
                <w:rFonts w:ascii="GHEA Grapalat" w:hAnsi="GHEA Grapalat"/>
                <w:lang w:val="ru-RU"/>
              </w:rPr>
            </w:pPr>
          </w:p>
          <w:p w:rsidR="00456BBF" w:rsidRPr="00FB1EC7" w:rsidRDefault="00456BBF" w:rsidP="00E96D96">
            <w:pPr>
              <w:jc w:val="center"/>
              <w:rPr>
                <w:rFonts w:ascii="GHEA Grapalat" w:hAnsi="GHEA Grapalat"/>
                <w:lang w:val="ru-RU"/>
              </w:rPr>
            </w:pPr>
          </w:p>
          <w:p w:rsidR="00456BBF" w:rsidRPr="00FB1EC7" w:rsidRDefault="00456BBF" w:rsidP="00E96D96">
            <w:pPr>
              <w:jc w:val="center"/>
              <w:rPr>
                <w:rFonts w:ascii="GHEA Grapalat" w:hAnsi="GHEA Grapalat"/>
                <w:lang w:val="ru-RU"/>
              </w:rPr>
            </w:pPr>
            <w:r w:rsidRPr="00FB1EC7">
              <w:rPr>
                <w:rFonts w:ascii="GHEA Grapalat" w:hAnsi="GHEA Grapalat"/>
                <w:lang w:val="ru-RU"/>
              </w:rPr>
              <w:t>---------------------------------</w:t>
            </w:r>
          </w:p>
          <w:p w:rsidR="00456BBF" w:rsidRPr="00FB1EC7" w:rsidRDefault="00456BBF" w:rsidP="00E96D96">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456BBF" w:rsidRPr="00FB1EC7" w:rsidRDefault="00456BBF" w:rsidP="00E96D96">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456BBF" w:rsidRPr="00FB1EC7" w:rsidRDefault="00456BBF" w:rsidP="00456BBF">
      <w:pPr>
        <w:rPr>
          <w:rFonts w:ascii="GHEA Grapalat" w:hAnsi="GHEA Grapalat"/>
          <w:sz w:val="20"/>
          <w:lang w:val="ru-RU"/>
        </w:rPr>
        <w:sectPr w:rsidR="00456BBF" w:rsidRPr="00FB1EC7" w:rsidSect="00545BDE">
          <w:footnotePr>
            <w:pos w:val="beneathText"/>
          </w:footnotePr>
          <w:pgSz w:w="11906" w:h="16838" w:code="9"/>
          <w:pgMar w:top="533" w:right="707" w:bottom="720" w:left="663" w:header="561" w:footer="561" w:gutter="0"/>
          <w:cols w:space="720"/>
        </w:sectPr>
      </w:pPr>
    </w:p>
    <w:p w:rsidR="00456BBF" w:rsidRPr="00FB1EC7" w:rsidRDefault="00456BBF" w:rsidP="00456BBF">
      <w:pPr>
        <w:autoSpaceDE w:val="0"/>
        <w:autoSpaceDN w:val="0"/>
        <w:adjustRightInd w:val="0"/>
        <w:jc w:val="right"/>
        <w:rPr>
          <w:rFonts w:ascii="GHEA Grapalat" w:hAnsi="GHEA Grapalat" w:cs="TimesArmenianPSMT"/>
          <w:i/>
          <w:sz w:val="20"/>
        </w:rPr>
      </w:pPr>
      <w:r w:rsidRPr="00FB1EC7">
        <w:rPr>
          <w:rFonts w:ascii="GHEA Grapalat" w:hAnsi="GHEA Grapalat" w:cs="TimesArmenianPSMT"/>
          <w:i/>
          <w:sz w:val="20"/>
          <w:lang w:val="ru-RU"/>
        </w:rPr>
        <w:lastRenderedPageBreak/>
        <w:t xml:space="preserve">Հավելված </w:t>
      </w:r>
      <w:r w:rsidRPr="00FB1EC7">
        <w:rPr>
          <w:rFonts w:ascii="GHEA Grapalat" w:hAnsi="GHEA Grapalat" w:cs="TimesArmenianPSMT"/>
          <w:i/>
          <w:sz w:val="20"/>
        </w:rPr>
        <w:t>3</w:t>
      </w:r>
    </w:p>
    <w:p w:rsidR="00456BBF" w:rsidRPr="00FB1EC7" w:rsidRDefault="00456BBF" w:rsidP="00456BBF">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              20  թ. կնքված </w:t>
      </w:r>
    </w:p>
    <w:p w:rsidR="00456BBF" w:rsidRPr="00FB1EC7" w:rsidRDefault="00456BBF" w:rsidP="00456BBF">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ծածկագրով պայմանագրի</w:t>
      </w:r>
    </w:p>
    <w:p w:rsidR="00456BBF" w:rsidRPr="00FB1EC7" w:rsidRDefault="00456BBF" w:rsidP="00456BBF">
      <w:pPr>
        <w:rPr>
          <w:rFonts w:ascii="GHEA Grapalat" w:hAnsi="GHEA Grapalat"/>
          <w:lang w:val="ru-RU"/>
        </w:rPr>
      </w:pPr>
    </w:p>
    <w:p w:rsidR="00456BBF" w:rsidRPr="00FB1EC7" w:rsidRDefault="00456BBF" w:rsidP="00456BBF">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701"/>
        <w:gridCol w:w="5049"/>
      </w:tblGrid>
      <w:tr w:rsidR="00456BBF" w:rsidRPr="0035358D" w:rsidTr="00E96D96">
        <w:trPr>
          <w:tblCellSpacing w:w="7" w:type="dxa"/>
          <w:jc w:val="center"/>
        </w:trPr>
        <w:tc>
          <w:tcPr>
            <w:tcW w:w="0" w:type="auto"/>
            <w:vAlign w:val="center"/>
          </w:tcPr>
          <w:p w:rsidR="00456BBF" w:rsidRPr="00FB1EC7" w:rsidRDefault="00E96D96" w:rsidP="00E96D96">
            <w:pPr>
              <w:jc w:val="center"/>
              <w:rPr>
                <w:rFonts w:ascii="GHEA Grapalat" w:hAnsi="GHEA Grapalat"/>
                <w:iCs/>
                <w:color w:val="000000"/>
                <w:sz w:val="21"/>
                <w:szCs w:val="21"/>
                <w:lang w:val="pt-BR"/>
              </w:rPr>
            </w:pPr>
            <w:r>
              <w:rPr>
                <w:noProof/>
              </w:rPr>
              <w:pict>
                <v:rect id="Rectangle 100" o:spid="_x0000_s1039" style="position:absolute;left:0;text-align:left;margin-left:189pt;margin-top:13.2pt;width:9pt;height:81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XHgQ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" stroked="f"/>
              </w:pict>
            </w:r>
            <w:r w:rsidR="00456BBF" w:rsidRPr="00FB1EC7">
              <w:rPr>
                <w:rFonts w:ascii="GHEA Grapalat" w:hAnsi="GHEA Grapalat"/>
                <w:iCs/>
                <w:color w:val="000000"/>
                <w:sz w:val="21"/>
                <w:szCs w:val="21"/>
              </w:rPr>
              <w:t>Պայմանագրիկողմ</w:t>
            </w:r>
          </w:p>
          <w:p w:rsidR="00456BBF" w:rsidRPr="00FB1EC7" w:rsidRDefault="00456BBF" w:rsidP="00E96D96">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456BBF" w:rsidRPr="00FB1EC7" w:rsidRDefault="00456BBF" w:rsidP="00E96D96">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456BBF" w:rsidRPr="00FB1EC7" w:rsidRDefault="00456BBF" w:rsidP="00E96D96">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գտնվելուվայրը</w:t>
            </w:r>
            <w:r w:rsidRPr="00FB1EC7">
              <w:rPr>
                <w:rFonts w:ascii="GHEA Grapalat" w:hAnsi="GHEA Grapalat"/>
                <w:iCs/>
                <w:color w:val="000000"/>
                <w:sz w:val="21"/>
                <w:szCs w:val="21"/>
                <w:lang w:val="pt-BR"/>
              </w:rPr>
              <w:t xml:space="preserve"> ______________</w:t>
            </w:r>
          </w:p>
          <w:p w:rsidR="00456BBF" w:rsidRPr="00FB1EC7" w:rsidRDefault="00456BBF" w:rsidP="00E96D96">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rsidR="00456BBF" w:rsidRPr="00FB1EC7" w:rsidRDefault="00456BBF" w:rsidP="00E96D96">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rsidR="00456BBF" w:rsidRPr="00FB1EC7" w:rsidRDefault="00456BBF" w:rsidP="00E96D96">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rsidR="00456BBF" w:rsidRPr="00FB1EC7" w:rsidRDefault="00456BBF" w:rsidP="00E96D96">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456BBF" w:rsidRPr="00FB1EC7" w:rsidRDefault="00456BBF" w:rsidP="00E96D96">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456BBF" w:rsidRPr="00FB1EC7" w:rsidRDefault="00456BBF" w:rsidP="00E96D96">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գտնվելուվայրը</w:t>
            </w:r>
            <w:r w:rsidRPr="00FB1EC7">
              <w:rPr>
                <w:rFonts w:ascii="GHEA Grapalat" w:hAnsi="GHEA Grapalat"/>
                <w:iCs/>
                <w:color w:val="000000"/>
                <w:sz w:val="21"/>
                <w:szCs w:val="21"/>
                <w:lang w:val="pt-BR"/>
              </w:rPr>
              <w:t xml:space="preserve"> _________________</w:t>
            </w:r>
          </w:p>
          <w:p w:rsidR="00456BBF" w:rsidRPr="00FB1EC7" w:rsidRDefault="00456BBF" w:rsidP="00E96D96">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rsidR="00456BBF" w:rsidRPr="00FB1EC7" w:rsidRDefault="00456BBF" w:rsidP="00E96D96">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rsidR="00456BBF" w:rsidRPr="00FB1EC7" w:rsidRDefault="00456BBF" w:rsidP="00456BBF">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rsidR="00456BBF" w:rsidRPr="00FB1EC7" w:rsidRDefault="00456BBF" w:rsidP="00456BBF">
      <w:pPr>
        <w:ind w:firstLine="375"/>
        <w:rPr>
          <w:rFonts w:ascii="GHEA Grapalat" w:hAnsi="GHEA Grapalat"/>
          <w:iCs/>
          <w:color w:val="000000"/>
          <w:sz w:val="15"/>
          <w:szCs w:val="21"/>
          <w:lang w:val="pt-BR"/>
        </w:rPr>
      </w:pPr>
    </w:p>
    <w:p w:rsidR="00456BBF" w:rsidRPr="00FB1EC7" w:rsidRDefault="00456BBF" w:rsidP="00456BBF">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rsidR="00456BBF" w:rsidRPr="00FB1EC7" w:rsidRDefault="00456BBF" w:rsidP="00456BBF">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ՊԱՅՄԱՆԱԳՐԻԿԱՄԴՐԱՄԻՄԱՍԻ</w:t>
      </w:r>
      <w:r w:rsidRPr="00FB1EC7">
        <w:rPr>
          <w:rFonts w:ascii="GHEA Grapalat" w:hAnsi="GHEA Grapalat"/>
          <w:b/>
          <w:bCs/>
          <w:iCs/>
          <w:color w:val="000000"/>
          <w:sz w:val="22"/>
          <w:szCs w:val="22"/>
          <w:lang w:val="pt-BR"/>
        </w:rPr>
        <w:t xml:space="preserve"> ԿԱՏԱՐՄԱՆ ԱՐԴՅՈՒՆՔՆԵՐԻ </w:t>
      </w:r>
    </w:p>
    <w:p w:rsidR="00456BBF" w:rsidRPr="00FB1EC7" w:rsidRDefault="00456BBF" w:rsidP="00456BBF">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rsidR="00456BBF" w:rsidRPr="00FB1EC7" w:rsidRDefault="00456BBF" w:rsidP="00456BBF">
      <w:pPr>
        <w:pStyle w:val="a3"/>
        <w:spacing w:line="240" w:lineRule="auto"/>
        <w:ind w:firstLine="0"/>
        <w:jc w:val="center"/>
        <w:rPr>
          <w:b/>
          <w:bCs/>
          <w:iCs/>
          <w:lang w:val="es-ES"/>
        </w:rPr>
      </w:pPr>
    </w:p>
    <w:p w:rsidR="00456BBF" w:rsidRPr="00FB1EC7" w:rsidRDefault="00456BBF" w:rsidP="00456BBF">
      <w:pPr>
        <w:pStyle w:val="a3"/>
        <w:spacing w:line="240" w:lineRule="auto"/>
        <w:ind w:firstLine="540"/>
        <w:rPr>
          <w:iCs/>
          <w:lang w:val="es-ES"/>
        </w:rPr>
      </w:pPr>
      <w:r w:rsidRPr="00FB1EC7">
        <w:rPr>
          <w:rFonts w:ascii="GHEA Grapalat" w:hAnsi="GHEA Grapalat"/>
          <w:color w:val="000000"/>
          <w:sz w:val="21"/>
          <w:szCs w:val="21"/>
          <w:lang w:val="es-ES" w:eastAsia="ru-RU"/>
        </w:rPr>
        <w:t xml:space="preserve">«      » «              »20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rsidR="00456BBF" w:rsidRPr="00FB1EC7" w:rsidRDefault="00456BBF" w:rsidP="00456BBF">
      <w:pPr>
        <w:pStyle w:val="a3"/>
        <w:spacing w:line="240" w:lineRule="auto"/>
        <w:ind w:firstLine="0"/>
        <w:rPr>
          <w:iCs/>
          <w:lang w:val="es-ES"/>
        </w:rPr>
      </w:pPr>
    </w:p>
    <w:p w:rsidR="00456BBF" w:rsidRPr="00FB1EC7" w:rsidRDefault="00456BBF" w:rsidP="00456BBF">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rsidR="00456BBF" w:rsidRPr="00FB1EC7" w:rsidRDefault="00456BBF" w:rsidP="00456BBF">
      <w:pPr>
        <w:pStyle w:val="af4"/>
        <w:spacing w:before="0" w:beforeAutospacing="0" w:after="0" w:afterAutospacing="0"/>
        <w:rPr>
          <w:rFonts w:ascii="GHEA Grapalat" w:hAnsi="GHEA Grapalat"/>
          <w:color w:val="000000"/>
          <w:sz w:val="21"/>
          <w:szCs w:val="21"/>
          <w:lang w:val="es-ES"/>
        </w:rPr>
      </w:pPr>
      <w:proofErr w:type="gramStart"/>
      <w:r w:rsidRPr="00FB1EC7">
        <w:rPr>
          <w:rFonts w:ascii="GHEA Grapalat" w:hAnsi="GHEA Grapalat"/>
          <w:color w:val="000000"/>
          <w:sz w:val="21"/>
          <w:szCs w:val="21"/>
        </w:rPr>
        <w:t>Պայմանագրիկնքմանամսաթիվը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roofErr w:type="gramEnd"/>
    </w:p>
    <w:p w:rsidR="00456BBF" w:rsidRPr="00FB1EC7" w:rsidRDefault="00456BBF" w:rsidP="00456BBF">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Պայմանագրիհամարը</w:t>
      </w:r>
      <w:r w:rsidRPr="00FB1EC7">
        <w:rPr>
          <w:rFonts w:ascii="GHEA Grapalat" w:hAnsi="GHEA Grapalat"/>
          <w:color w:val="000000"/>
          <w:sz w:val="21"/>
          <w:szCs w:val="21"/>
          <w:lang w:val="es-ES"/>
        </w:rPr>
        <w:t>`    __________</w:t>
      </w:r>
    </w:p>
    <w:p w:rsidR="00456BBF" w:rsidRPr="00FB1EC7" w:rsidRDefault="00456BBF" w:rsidP="00456BBF">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Պատվիրատունև</w:t>
      </w:r>
      <w:r w:rsidRPr="00FB1EC7">
        <w:rPr>
          <w:rFonts w:ascii="GHEA Grapalat" w:hAnsi="GHEA Grapalat"/>
          <w:color w:val="000000"/>
          <w:sz w:val="21"/>
          <w:szCs w:val="21"/>
        </w:rPr>
        <w:t>Պայմանագրիկողմը՝</w:t>
      </w:r>
      <w:r w:rsidRPr="00FB1EC7">
        <w:rPr>
          <w:rFonts w:ascii="GHEA Grapalat" w:hAnsi="GHEA Grapalat"/>
          <w:color w:val="000000"/>
          <w:sz w:val="21"/>
          <w:szCs w:val="21"/>
          <w:lang w:val="hy-AM"/>
        </w:rPr>
        <w:t xml:space="preserve">հիմք ընդունելովպայմանագրի կատարման վերաբերյալ «   » «       » 20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roofErr w:type="gramEnd"/>
    </w:p>
    <w:p w:rsidR="00456BBF" w:rsidRPr="00FB1EC7" w:rsidRDefault="00456BBF" w:rsidP="00456BBF">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Պայմանագրիշրջանակներում</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rsidR="00456BBF" w:rsidRPr="00FB1EC7" w:rsidRDefault="00456BBF" w:rsidP="00456BBF">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456BBF" w:rsidRPr="00FB1EC7" w:rsidTr="00E96D96">
        <w:trPr>
          <w:jc w:val="right"/>
        </w:trPr>
        <w:tc>
          <w:tcPr>
            <w:tcW w:w="357" w:type="dxa"/>
            <w:vMerge w:val="restart"/>
            <w:shd w:val="clear" w:color="auto" w:fill="auto"/>
            <w:vAlign w:val="center"/>
          </w:tcPr>
          <w:p w:rsidR="00456BBF" w:rsidRPr="00FB1EC7" w:rsidRDefault="00456BBF" w:rsidP="00E96D96">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478" w:type="dxa"/>
            <w:gridSpan w:val="8"/>
            <w:shd w:val="clear" w:color="auto" w:fill="auto"/>
            <w:vAlign w:val="center"/>
          </w:tcPr>
          <w:p w:rsidR="00456BBF" w:rsidRPr="00FB1EC7" w:rsidRDefault="00456BBF" w:rsidP="00E9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Կատարվածաշխատանքների</w:t>
            </w:r>
          </w:p>
        </w:tc>
      </w:tr>
      <w:tr w:rsidR="00456BBF" w:rsidRPr="00FB1EC7" w:rsidTr="00E96D96">
        <w:trPr>
          <w:jc w:val="right"/>
        </w:trPr>
        <w:tc>
          <w:tcPr>
            <w:tcW w:w="357" w:type="dxa"/>
            <w:vMerge/>
            <w:shd w:val="clear" w:color="auto" w:fill="auto"/>
          </w:tcPr>
          <w:p w:rsidR="00456BBF" w:rsidRPr="00FB1EC7" w:rsidRDefault="00456BBF" w:rsidP="00E96D96">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456BBF" w:rsidRPr="00FB1EC7" w:rsidRDefault="00456BBF" w:rsidP="00E96D96">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rsidR="00456BBF" w:rsidRPr="00FB1EC7" w:rsidRDefault="00456BBF" w:rsidP="00E96D96">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456BBF" w:rsidRPr="00FB1EC7" w:rsidRDefault="00456BBF" w:rsidP="00E96D96">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rsidR="00456BBF" w:rsidRPr="00FB1EC7" w:rsidRDefault="00456BBF" w:rsidP="00E96D96">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rsidR="00456BBF" w:rsidRPr="00FB1EC7" w:rsidRDefault="00456BBF" w:rsidP="00E96D96">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805" w:type="dxa"/>
            <w:vMerge w:val="restart"/>
            <w:shd w:val="clear" w:color="auto" w:fill="auto"/>
            <w:vAlign w:val="center"/>
          </w:tcPr>
          <w:p w:rsidR="00456BBF" w:rsidRPr="00FB1EC7" w:rsidRDefault="00456BBF" w:rsidP="00E96D96">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456BBF" w:rsidRPr="00FB1EC7" w:rsidTr="00E96D96">
        <w:trPr>
          <w:trHeight w:val="1105"/>
          <w:jc w:val="right"/>
        </w:trPr>
        <w:tc>
          <w:tcPr>
            <w:tcW w:w="357" w:type="dxa"/>
            <w:vMerge/>
            <w:tcBorders>
              <w:bottom w:val="single" w:sz="4" w:space="0" w:color="auto"/>
            </w:tcBorders>
            <w:shd w:val="clear" w:color="auto" w:fill="auto"/>
          </w:tcPr>
          <w:p w:rsidR="00456BBF" w:rsidRPr="00FB1EC7" w:rsidRDefault="00456BBF" w:rsidP="00E96D96">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456BBF" w:rsidRPr="00FB1EC7" w:rsidRDefault="00456BBF" w:rsidP="00E96D96">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456BBF" w:rsidRPr="00FB1EC7" w:rsidRDefault="00456BBF" w:rsidP="00E96D96">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456BBF" w:rsidRPr="00FB1EC7" w:rsidRDefault="00456BBF" w:rsidP="00E96D96">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456BBF" w:rsidRPr="00FB1EC7" w:rsidRDefault="00456BBF" w:rsidP="00E96D96">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456BBF" w:rsidRPr="00FB1EC7" w:rsidRDefault="00456BBF" w:rsidP="00E96D96">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456BBF" w:rsidRPr="00FB1EC7" w:rsidRDefault="00456BBF" w:rsidP="00E96D96">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456BBF" w:rsidRPr="00FB1EC7" w:rsidRDefault="00456BBF" w:rsidP="00E96D96">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rsidR="00456BBF" w:rsidRPr="00FB1EC7" w:rsidRDefault="00456BBF" w:rsidP="00E96D96">
            <w:pPr>
              <w:pStyle w:val="af4"/>
              <w:spacing w:before="0" w:beforeAutospacing="0" w:after="0" w:afterAutospacing="0"/>
              <w:jc w:val="center"/>
              <w:rPr>
                <w:rFonts w:ascii="GHEA Grapalat" w:hAnsi="GHEA Grapalat"/>
                <w:sz w:val="18"/>
                <w:szCs w:val="18"/>
              </w:rPr>
            </w:pPr>
          </w:p>
        </w:tc>
      </w:tr>
      <w:tr w:rsidR="00456BBF" w:rsidRPr="00FB1EC7" w:rsidTr="00E96D96">
        <w:trPr>
          <w:jc w:val="right"/>
        </w:trPr>
        <w:tc>
          <w:tcPr>
            <w:tcW w:w="357" w:type="dxa"/>
            <w:shd w:val="clear" w:color="auto" w:fill="auto"/>
            <w:vAlign w:val="center"/>
          </w:tcPr>
          <w:p w:rsidR="00456BBF" w:rsidRPr="00FB1EC7" w:rsidRDefault="00456BBF" w:rsidP="00E96D96">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456BBF" w:rsidRPr="00FB1EC7" w:rsidRDefault="00456BBF" w:rsidP="00E96D96">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456BBF" w:rsidRPr="00FB1EC7" w:rsidRDefault="00456BBF" w:rsidP="00E96D96">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456BBF" w:rsidRPr="00FB1EC7" w:rsidRDefault="00456BBF" w:rsidP="00E96D96">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456BBF" w:rsidRPr="00FB1EC7" w:rsidRDefault="00456BBF" w:rsidP="00E96D96">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456BBF" w:rsidRPr="00FB1EC7" w:rsidRDefault="00456BBF" w:rsidP="00E96D96">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456BBF" w:rsidRPr="00FB1EC7" w:rsidRDefault="00456BBF" w:rsidP="00E96D96">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456BBF" w:rsidRPr="00FB1EC7" w:rsidRDefault="00456BBF" w:rsidP="00E96D96">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rsidR="00456BBF" w:rsidRPr="00FB1EC7" w:rsidRDefault="00456BBF" w:rsidP="00E96D96">
            <w:pPr>
              <w:pStyle w:val="af4"/>
              <w:spacing w:before="0" w:beforeAutospacing="0" w:after="0" w:afterAutospacing="0"/>
              <w:jc w:val="center"/>
              <w:rPr>
                <w:rFonts w:ascii="GHEA Grapalat" w:hAnsi="GHEA Grapalat"/>
                <w:sz w:val="18"/>
                <w:szCs w:val="18"/>
              </w:rPr>
            </w:pPr>
          </w:p>
        </w:tc>
      </w:tr>
      <w:tr w:rsidR="00456BBF" w:rsidRPr="00FB1EC7" w:rsidTr="00E96D96">
        <w:trPr>
          <w:jc w:val="right"/>
        </w:trPr>
        <w:tc>
          <w:tcPr>
            <w:tcW w:w="357" w:type="dxa"/>
            <w:shd w:val="clear" w:color="auto" w:fill="auto"/>
          </w:tcPr>
          <w:p w:rsidR="00456BBF" w:rsidRPr="00FB1EC7" w:rsidRDefault="00456BBF" w:rsidP="00E96D96">
            <w:pPr>
              <w:pStyle w:val="af4"/>
              <w:spacing w:before="0" w:beforeAutospacing="0" w:after="0" w:afterAutospacing="0"/>
              <w:jc w:val="center"/>
              <w:rPr>
                <w:rFonts w:ascii="GHEA Grapalat" w:hAnsi="GHEA Grapalat"/>
              </w:rPr>
            </w:pPr>
          </w:p>
        </w:tc>
        <w:tc>
          <w:tcPr>
            <w:tcW w:w="1173" w:type="dxa"/>
            <w:shd w:val="clear" w:color="auto" w:fill="auto"/>
          </w:tcPr>
          <w:p w:rsidR="00456BBF" w:rsidRPr="00FB1EC7" w:rsidRDefault="00456BBF" w:rsidP="00E96D96">
            <w:pPr>
              <w:pStyle w:val="af4"/>
              <w:spacing w:before="0" w:beforeAutospacing="0" w:after="0" w:afterAutospacing="0"/>
              <w:jc w:val="center"/>
              <w:rPr>
                <w:rFonts w:ascii="GHEA Grapalat" w:hAnsi="GHEA Grapalat"/>
              </w:rPr>
            </w:pPr>
          </w:p>
        </w:tc>
        <w:tc>
          <w:tcPr>
            <w:tcW w:w="1440" w:type="dxa"/>
            <w:shd w:val="clear" w:color="auto" w:fill="auto"/>
          </w:tcPr>
          <w:p w:rsidR="00456BBF" w:rsidRPr="00FB1EC7" w:rsidRDefault="00456BBF" w:rsidP="00E96D96">
            <w:pPr>
              <w:pStyle w:val="af4"/>
              <w:spacing w:before="0" w:beforeAutospacing="0" w:after="0" w:afterAutospacing="0"/>
              <w:jc w:val="center"/>
              <w:rPr>
                <w:rFonts w:ascii="GHEA Grapalat" w:hAnsi="GHEA Grapalat"/>
              </w:rPr>
            </w:pPr>
          </w:p>
        </w:tc>
        <w:tc>
          <w:tcPr>
            <w:tcW w:w="1800" w:type="dxa"/>
            <w:shd w:val="clear" w:color="auto" w:fill="auto"/>
          </w:tcPr>
          <w:p w:rsidR="00456BBF" w:rsidRPr="00FB1EC7" w:rsidRDefault="00456BBF" w:rsidP="00E96D96">
            <w:pPr>
              <w:pStyle w:val="af4"/>
              <w:spacing w:before="0" w:beforeAutospacing="0" w:after="0" w:afterAutospacing="0"/>
              <w:jc w:val="center"/>
              <w:rPr>
                <w:rFonts w:ascii="GHEA Grapalat" w:hAnsi="GHEA Grapalat"/>
              </w:rPr>
            </w:pPr>
          </w:p>
        </w:tc>
        <w:tc>
          <w:tcPr>
            <w:tcW w:w="1116" w:type="dxa"/>
            <w:shd w:val="clear" w:color="auto" w:fill="auto"/>
          </w:tcPr>
          <w:p w:rsidR="00456BBF" w:rsidRPr="00FB1EC7" w:rsidRDefault="00456BBF" w:rsidP="00E96D96">
            <w:pPr>
              <w:pStyle w:val="af4"/>
              <w:spacing w:before="0" w:beforeAutospacing="0" w:after="0" w:afterAutospacing="0"/>
              <w:jc w:val="center"/>
              <w:rPr>
                <w:rFonts w:ascii="GHEA Grapalat" w:hAnsi="GHEA Grapalat"/>
              </w:rPr>
            </w:pPr>
          </w:p>
        </w:tc>
        <w:tc>
          <w:tcPr>
            <w:tcW w:w="1842" w:type="dxa"/>
            <w:shd w:val="clear" w:color="auto" w:fill="auto"/>
          </w:tcPr>
          <w:p w:rsidR="00456BBF" w:rsidRPr="00FB1EC7" w:rsidRDefault="00456BBF" w:rsidP="00E96D96">
            <w:pPr>
              <w:pStyle w:val="af4"/>
              <w:spacing w:before="0" w:beforeAutospacing="0" w:after="0" w:afterAutospacing="0"/>
              <w:jc w:val="center"/>
              <w:rPr>
                <w:rFonts w:ascii="GHEA Grapalat" w:hAnsi="GHEA Grapalat"/>
              </w:rPr>
            </w:pPr>
          </w:p>
        </w:tc>
        <w:tc>
          <w:tcPr>
            <w:tcW w:w="1134" w:type="dxa"/>
            <w:shd w:val="clear" w:color="auto" w:fill="auto"/>
          </w:tcPr>
          <w:p w:rsidR="00456BBF" w:rsidRPr="00FB1EC7" w:rsidRDefault="00456BBF" w:rsidP="00E96D96">
            <w:pPr>
              <w:pStyle w:val="af4"/>
              <w:spacing w:before="0" w:beforeAutospacing="0" w:after="0" w:afterAutospacing="0"/>
              <w:jc w:val="center"/>
              <w:rPr>
                <w:rFonts w:ascii="GHEA Grapalat" w:hAnsi="GHEA Grapalat"/>
              </w:rPr>
            </w:pPr>
          </w:p>
        </w:tc>
        <w:tc>
          <w:tcPr>
            <w:tcW w:w="1168" w:type="dxa"/>
            <w:shd w:val="clear" w:color="auto" w:fill="auto"/>
          </w:tcPr>
          <w:p w:rsidR="00456BBF" w:rsidRPr="00FB1EC7" w:rsidRDefault="00456BBF" w:rsidP="00E96D96">
            <w:pPr>
              <w:pStyle w:val="af4"/>
              <w:spacing w:before="0" w:beforeAutospacing="0" w:after="0" w:afterAutospacing="0"/>
              <w:jc w:val="center"/>
              <w:rPr>
                <w:rFonts w:ascii="GHEA Grapalat" w:hAnsi="GHEA Grapalat"/>
              </w:rPr>
            </w:pPr>
          </w:p>
        </w:tc>
        <w:tc>
          <w:tcPr>
            <w:tcW w:w="805" w:type="dxa"/>
            <w:shd w:val="clear" w:color="auto" w:fill="auto"/>
          </w:tcPr>
          <w:p w:rsidR="00456BBF" w:rsidRPr="00FB1EC7" w:rsidRDefault="00456BBF" w:rsidP="00E96D96">
            <w:pPr>
              <w:pStyle w:val="af4"/>
              <w:spacing w:before="0" w:beforeAutospacing="0" w:after="0" w:afterAutospacing="0"/>
              <w:jc w:val="center"/>
              <w:rPr>
                <w:rFonts w:ascii="GHEA Grapalat" w:hAnsi="GHEA Grapalat"/>
              </w:rPr>
            </w:pPr>
          </w:p>
        </w:tc>
      </w:tr>
    </w:tbl>
    <w:p w:rsidR="00456BBF" w:rsidRPr="00FB1EC7" w:rsidRDefault="00456BBF" w:rsidP="00456BBF">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rsidR="00456BBF" w:rsidRPr="00FB1EC7" w:rsidRDefault="00456BBF" w:rsidP="00456BBF">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արձանագրությաներկկողմ</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rPr>
        <w:t>հաշիվապրանքագիրըև</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456BBF" w:rsidRPr="00FB1EC7" w:rsidRDefault="00456BBF" w:rsidP="00456BBF">
      <w:pPr>
        <w:ind w:firstLine="375"/>
        <w:jc w:val="both"/>
        <w:rPr>
          <w:rFonts w:ascii="GHEA Grapalat" w:hAnsi="GHEA Grapalat"/>
          <w:iCs/>
          <w:snapToGrid w:val="0"/>
          <w:color w:val="000000"/>
          <w:sz w:val="21"/>
          <w:szCs w:val="21"/>
          <w:lang w:val="es-ES"/>
        </w:rPr>
      </w:pPr>
    </w:p>
    <w:p w:rsidR="00456BBF" w:rsidRPr="00FB1EC7" w:rsidRDefault="00456BBF" w:rsidP="00456BBF">
      <w:pPr>
        <w:ind w:firstLine="375"/>
        <w:jc w:val="both"/>
        <w:rPr>
          <w:rFonts w:ascii="GHEA Grapalat" w:hAnsi="GHEA Grapalat"/>
          <w:iCs/>
          <w:snapToGrid w:val="0"/>
          <w:color w:val="000000"/>
          <w:sz w:val="2"/>
          <w:szCs w:val="21"/>
          <w:lang w:val="es-ES"/>
        </w:rPr>
      </w:pPr>
    </w:p>
    <w:p w:rsidR="00456BBF" w:rsidRPr="00FB1EC7" w:rsidRDefault="00456BBF" w:rsidP="00456BBF">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707"/>
        <w:gridCol w:w="4997"/>
      </w:tblGrid>
      <w:tr w:rsidR="00456BBF" w:rsidRPr="00FB1EC7" w:rsidTr="00E96D96">
        <w:trPr>
          <w:trHeight w:val="266"/>
          <w:tblCellSpacing w:w="7" w:type="dxa"/>
          <w:jc w:val="center"/>
        </w:trPr>
        <w:tc>
          <w:tcPr>
            <w:tcW w:w="0" w:type="auto"/>
            <w:vAlign w:val="center"/>
          </w:tcPr>
          <w:p w:rsidR="00456BBF" w:rsidRPr="00FB1EC7" w:rsidRDefault="00456BBF" w:rsidP="00E96D96">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rsidR="00456BBF" w:rsidRPr="00FB1EC7" w:rsidRDefault="00456BBF" w:rsidP="00E96D96">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456BBF" w:rsidRPr="00FB1EC7" w:rsidTr="00E96D96">
        <w:trPr>
          <w:trHeight w:val="473"/>
          <w:tblCellSpacing w:w="7" w:type="dxa"/>
          <w:jc w:val="center"/>
        </w:trPr>
        <w:tc>
          <w:tcPr>
            <w:tcW w:w="0" w:type="auto"/>
            <w:vAlign w:val="center"/>
          </w:tcPr>
          <w:p w:rsidR="00456BBF" w:rsidRPr="00FB1EC7" w:rsidRDefault="00456BBF" w:rsidP="00E96D96">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456BBF" w:rsidRPr="00FB1EC7" w:rsidRDefault="00456BBF" w:rsidP="00E96D96">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rsidR="00456BBF" w:rsidRPr="00FB1EC7" w:rsidRDefault="00456BBF" w:rsidP="00E96D96">
            <w:pPr>
              <w:jc w:val="center"/>
              <w:rPr>
                <w:rFonts w:ascii="GHEA Grapalat" w:hAnsi="GHEA Grapalat"/>
                <w:iCs/>
                <w:sz w:val="21"/>
                <w:szCs w:val="21"/>
              </w:rPr>
            </w:pPr>
            <w:r w:rsidRPr="00FB1EC7">
              <w:rPr>
                <w:rFonts w:ascii="GHEA Grapalat" w:hAnsi="GHEA Grapalat"/>
                <w:iCs/>
                <w:sz w:val="21"/>
                <w:szCs w:val="21"/>
              </w:rPr>
              <w:t>___________________________</w:t>
            </w:r>
          </w:p>
          <w:p w:rsidR="00456BBF" w:rsidRPr="00FB1EC7" w:rsidRDefault="00456BBF" w:rsidP="00E96D96">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456BBF" w:rsidRPr="00FB1EC7" w:rsidTr="00E96D96">
        <w:trPr>
          <w:trHeight w:val="503"/>
          <w:tblCellSpacing w:w="7" w:type="dxa"/>
          <w:jc w:val="center"/>
        </w:trPr>
        <w:tc>
          <w:tcPr>
            <w:tcW w:w="0" w:type="auto"/>
            <w:vAlign w:val="center"/>
          </w:tcPr>
          <w:p w:rsidR="00456BBF" w:rsidRPr="00FB1EC7" w:rsidRDefault="00456BBF" w:rsidP="00E96D96">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456BBF" w:rsidRPr="00FB1EC7" w:rsidRDefault="00456BBF" w:rsidP="00E96D96">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rsidR="00456BBF" w:rsidRPr="00FB1EC7" w:rsidRDefault="00456BBF" w:rsidP="00E96D96">
            <w:pPr>
              <w:jc w:val="center"/>
              <w:rPr>
                <w:rFonts w:ascii="GHEA Grapalat" w:hAnsi="GHEA Grapalat"/>
                <w:iCs/>
                <w:sz w:val="21"/>
                <w:szCs w:val="21"/>
              </w:rPr>
            </w:pPr>
            <w:r w:rsidRPr="00FB1EC7">
              <w:rPr>
                <w:rFonts w:ascii="GHEA Grapalat" w:hAnsi="GHEA Grapalat"/>
                <w:iCs/>
                <w:sz w:val="21"/>
                <w:szCs w:val="21"/>
              </w:rPr>
              <w:t>___________________________</w:t>
            </w:r>
          </w:p>
          <w:p w:rsidR="00456BBF" w:rsidRPr="00FB1EC7" w:rsidRDefault="00456BBF" w:rsidP="00E96D96">
            <w:pPr>
              <w:jc w:val="center"/>
              <w:rPr>
                <w:rFonts w:ascii="GHEA Grapalat" w:hAnsi="GHEA Grapalat"/>
                <w:iCs/>
                <w:sz w:val="21"/>
                <w:szCs w:val="21"/>
              </w:rPr>
            </w:pPr>
            <w:r w:rsidRPr="00FB1EC7">
              <w:rPr>
                <w:rFonts w:ascii="GHEA Grapalat" w:hAnsi="GHEA Grapalat"/>
                <w:iCs/>
                <w:sz w:val="15"/>
                <w:szCs w:val="15"/>
              </w:rPr>
              <w:t>ազգանուն, անուն</w:t>
            </w:r>
          </w:p>
        </w:tc>
      </w:tr>
      <w:tr w:rsidR="00456BBF" w:rsidRPr="00FB1EC7" w:rsidTr="00E96D96">
        <w:trPr>
          <w:trHeight w:val="281"/>
          <w:tblCellSpacing w:w="7" w:type="dxa"/>
          <w:jc w:val="center"/>
        </w:trPr>
        <w:tc>
          <w:tcPr>
            <w:tcW w:w="0" w:type="auto"/>
            <w:vAlign w:val="center"/>
          </w:tcPr>
          <w:p w:rsidR="00456BBF" w:rsidRPr="00FB1EC7" w:rsidRDefault="00456BBF" w:rsidP="00E96D96">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rsidR="00456BBF" w:rsidRPr="00FB1EC7" w:rsidRDefault="00456BBF" w:rsidP="00E96D96">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rsidR="00456BBF" w:rsidRPr="00FB1EC7" w:rsidRDefault="00456BBF" w:rsidP="00456BBF">
      <w:pPr>
        <w:ind w:left="-142" w:firstLine="142"/>
        <w:jc w:val="center"/>
        <w:rPr>
          <w:rFonts w:ascii="GHEA Grapalat" w:hAnsi="GHEA Grapalat" w:cs="Sylfaen"/>
          <w:b/>
        </w:rPr>
      </w:pPr>
    </w:p>
    <w:p w:rsidR="00456BBF" w:rsidRPr="00FB1EC7" w:rsidRDefault="00456BBF" w:rsidP="00456BBF">
      <w:pPr>
        <w:ind w:left="-142" w:firstLine="142"/>
        <w:jc w:val="center"/>
        <w:rPr>
          <w:rFonts w:ascii="GHEA Grapalat" w:hAnsi="GHEA Grapalat" w:cs="Sylfaen"/>
          <w:b/>
        </w:rPr>
      </w:pPr>
    </w:p>
    <w:p w:rsidR="00456BBF" w:rsidRPr="00FB1EC7" w:rsidRDefault="00456BBF" w:rsidP="00456BBF">
      <w:pPr>
        <w:ind w:left="-142" w:firstLine="142"/>
        <w:jc w:val="center"/>
        <w:rPr>
          <w:rFonts w:ascii="GHEA Grapalat" w:hAnsi="GHEA Grapalat" w:cs="Sylfaen"/>
          <w:b/>
        </w:rPr>
      </w:pPr>
    </w:p>
    <w:p w:rsidR="00456BBF" w:rsidRPr="00FB1EC7" w:rsidRDefault="00456BBF" w:rsidP="00456BBF">
      <w:pPr>
        <w:ind w:left="-142" w:firstLine="142"/>
        <w:jc w:val="center"/>
        <w:rPr>
          <w:rFonts w:ascii="GHEA Grapalat" w:hAnsi="GHEA Grapalat" w:cs="Sylfaen"/>
          <w:b/>
        </w:rPr>
      </w:pPr>
    </w:p>
    <w:p w:rsidR="00456BBF" w:rsidRPr="00FB1EC7" w:rsidRDefault="00456BBF" w:rsidP="00456BBF">
      <w:pPr>
        <w:jc w:val="right"/>
        <w:rPr>
          <w:rFonts w:ascii="GHEA Grapalat" w:hAnsi="GHEA Grapalat" w:cs="Sylfaen"/>
          <w:i/>
          <w:sz w:val="20"/>
        </w:rPr>
      </w:pPr>
      <w:r w:rsidRPr="00FB1EC7">
        <w:rPr>
          <w:rFonts w:ascii="GHEA Grapalat" w:hAnsi="GHEA Grapalat" w:cs="Sylfaen"/>
          <w:i/>
          <w:sz w:val="20"/>
          <w:lang w:val="pt-BR"/>
        </w:rPr>
        <w:lastRenderedPageBreak/>
        <w:t>Հավելված</w:t>
      </w:r>
      <w:r w:rsidRPr="00FB1EC7">
        <w:rPr>
          <w:rFonts w:ascii="GHEA Grapalat" w:hAnsi="GHEA Grapalat" w:cs="Sylfaen"/>
          <w:i/>
          <w:sz w:val="20"/>
        </w:rPr>
        <w:t xml:space="preserve"> 3.1</w:t>
      </w:r>
    </w:p>
    <w:p w:rsidR="00456BBF" w:rsidRPr="00FB1EC7" w:rsidRDefault="00456BBF" w:rsidP="00456BBF">
      <w:pPr>
        <w:jc w:val="right"/>
        <w:rPr>
          <w:rFonts w:ascii="GHEA Grapalat" w:hAnsi="GHEA Grapalat" w:cs="Sylfaen"/>
          <w:i/>
          <w:sz w:val="20"/>
          <w:lang w:val="pt-BR"/>
        </w:rPr>
      </w:pPr>
      <w:r w:rsidRPr="00FB1EC7">
        <w:rPr>
          <w:rFonts w:ascii="GHEA Grapalat" w:hAnsi="GHEA Grapalat" w:cs="Sylfaen"/>
          <w:i/>
          <w:sz w:val="20"/>
          <w:lang w:val="pt-BR"/>
        </w:rPr>
        <w:t xml:space="preserve">«         »              20  թ. կնքված </w:t>
      </w:r>
    </w:p>
    <w:p w:rsidR="00456BBF" w:rsidRPr="00FB1EC7" w:rsidRDefault="00456BBF" w:rsidP="00456BBF">
      <w:pPr>
        <w:jc w:val="right"/>
        <w:rPr>
          <w:rFonts w:ascii="GHEA Grapalat" w:hAnsi="GHEA Grapalat" w:cs="Sylfaen"/>
          <w:i/>
          <w:sz w:val="20"/>
          <w:lang w:val="pt-BR"/>
        </w:rPr>
      </w:pPr>
      <w:r w:rsidRPr="00FB1EC7">
        <w:rPr>
          <w:rFonts w:ascii="GHEA Grapalat" w:hAnsi="GHEA Grapalat" w:cs="Sylfaen"/>
          <w:i/>
          <w:sz w:val="20"/>
          <w:lang w:val="pt-BR"/>
        </w:rPr>
        <w:t xml:space="preserve">                      ծածկագրով պայմանագրի</w:t>
      </w:r>
    </w:p>
    <w:p w:rsidR="00456BBF" w:rsidRPr="00FB1EC7" w:rsidRDefault="00456BBF" w:rsidP="00456BBF">
      <w:pPr>
        <w:tabs>
          <w:tab w:val="left" w:pos="360"/>
          <w:tab w:val="left" w:pos="540"/>
        </w:tabs>
        <w:jc w:val="center"/>
        <w:rPr>
          <w:rFonts w:ascii="Sylfaen" w:hAnsi="Sylfaen" w:cs="Sylfaen"/>
          <w:b/>
          <w:bCs/>
        </w:rPr>
      </w:pPr>
    </w:p>
    <w:p w:rsidR="00456BBF" w:rsidRPr="00FB1EC7" w:rsidRDefault="00456BBF" w:rsidP="00456BBF">
      <w:pPr>
        <w:tabs>
          <w:tab w:val="left" w:pos="360"/>
          <w:tab w:val="left" w:pos="540"/>
        </w:tabs>
        <w:jc w:val="center"/>
        <w:rPr>
          <w:rFonts w:ascii="Sylfaen" w:hAnsi="Sylfaen" w:cs="Sylfaen"/>
          <w:b/>
          <w:bCs/>
        </w:rPr>
      </w:pPr>
    </w:p>
    <w:p w:rsidR="00456BBF" w:rsidRPr="00FB1EC7" w:rsidRDefault="00456BBF" w:rsidP="00456BBF">
      <w:pPr>
        <w:tabs>
          <w:tab w:val="left" w:pos="360"/>
          <w:tab w:val="left" w:pos="540"/>
        </w:tabs>
        <w:jc w:val="center"/>
        <w:rPr>
          <w:rFonts w:ascii="Sylfaen" w:hAnsi="Sylfaen" w:cs="Sylfaen"/>
          <w:b/>
          <w:bCs/>
        </w:rPr>
      </w:pPr>
    </w:p>
    <w:p w:rsidR="00456BBF" w:rsidRPr="00FB1EC7" w:rsidRDefault="00456BBF" w:rsidP="00456BBF">
      <w:pPr>
        <w:tabs>
          <w:tab w:val="left" w:pos="360"/>
          <w:tab w:val="left" w:pos="540"/>
        </w:tabs>
        <w:jc w:val="center"/>
        <w:rPr>
          <w:rFonts w:ascii="GHEA Grapalat" w:hAnsi="GHEA Grapalat" w:cs="Sylfaen"/>
          <w:b/>
          <w:bCs/>
        </w:rPr>
      </w:pPr>
    </w:p>
    <w:p w:rsidR="00456BBF" w:rsidRPr="00FB1EC7" w:rsidRDefault="00456BBF" w:rsidP="00456BBF">
      <w:pPr>
        <w:tabs>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ԱԿՏ  N</w:t>
      </w:r>
      <w:proofErr w:type="gramEnd"/>
      <w:r w:rsidRPr="00FB1EC7">
        <w:rPr>
          <w:rFonts w:ascii="GHEA Grapalat" w:hAnsi="GHEA Grapalat" w:cs="Sylfaen"/>
          <w:bCs/>
          <w:sz w:val="18"/>
          <w:szCs w:val="18"/>
        </w:rPr>
        <w:t xml:space="preserve">    </w:t>
      </w:r>
    </w:p>
    <w:p w:rsidR="00456BBF" w:rsidRPr="00FB1EC7" w:rsidRDefault="00456BBF" w:rsidP="00456BBF">
      <w:pPr>
        <w:tabs>
          <w:tab w:val="left" w:pos="360"/>
          <w:tab w:val="left" w:pos="540"/>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պայմանագրի</w:t>
      </w:r>
      <w:proofErr w:type="gramEnd"/>
      <w:r w:rsidRPr="00FB1EC7">
        <w:rPr>
          <w:rFonts w:ascii="GHEA Grapalat" w:hAnsi="GHEA Grapalat" w:cs="Sylfaen"/>
          <w:bCs/>
          <w:sz w:val="18"/>
          <w:szCs w:val="18"/>
        </w:rPr>
        <w:t xml:space="preserve"> արդյունքը Պատվիրատուին հանձնելու փաստը ֆիքսելու վերաբերյալ                                                                                                                               </w:t>
      </w:r>
    </w:p>
    <w:p w:rsidR="00456BBF" w:rsidRPr="00FB1EC7" w:rsidRDefault="00456BBF" w:rsidP="00456BBF">
      <w:pPr>
        <w:tabs>
          <w:tab w:val="left" w:pos="360"/>
          <w:tab w:val="left" w:pos="540"/>
        </w:tabs>
        <w:rPr>
          <w:rFonts w:ascii="GHEA Grapalat" w:hAnsi="GHEA Grapalat" w:cs="Sylfaen"/>
          <w:sz w:val="22"/>
          <w:szCs w:val="22"/>
        </w:rPr>
      </w:pPr>
    </w:p>
    <w:p w:rsidR="00456BBF" w:rsidRPr="00FB1EC7" w:rsidRDefault="00456BBF" w:rsidP="00456BBF">
      <w:pPr>
        <w:tabs>
          <w:tab w:val="left" w:pos="360"/>
          <w:tab w:val="left" w:pos="540"/>
        </w:tabs>
        <w:rPr>
          <w:rFonts w:ascii="GHEA Grapalat" w:hAnsi="GHEA Grapalat" w:cs="Sylfaen"/>
          <w:sz w:val="22"/>
          <w:szCs w:val="22"/>
        </w:rPr>
      </w:pPr>
    </w:p>
    <w:p w:rsidR="00456BBF" w:rsidRPr="00FB1EC7" w:rsidRDefault="00456BBF" w:rsidP="00456BBF">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rPr>
        <w:t>-ի</w:t>
      </w:r>
      <w:r w:rsidRPr="00FB1EC7">
        <w:rPr>
          <w:rFonts w:ascii="GHEA Grapalat" w:hAnsi="GHEA Grapalat" w:cs="Sylfaen"/>
          <w:sz w:val="20"/>
          <w:szCs w:val="20"/>
        </w:rPr>
        <w:t>(այսուհետ` Պատվիրատու)   և</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rPr>
        <w:t>-ի</w:t>
      </w:r>
    </w:p>
    <w:p w:rsidR="00456BBF" w:rsidRPr="00FB1EC7" w:rsidRDefault="00456BBF" w:rsidP="00456BBF">
      <w:pPr>
        <w:tabs>
          <w:tab w:val="left" w:pos="360"/>
          <w:tab w:val="left" w:pos="540"/>
        </w:tabs>
        <w:ind w:right="-360"/>
        <w:jc w:val="both"/>
        <w:rPr>
          <w:rFonts w:ascii="GHEA Grapalat" w:hAnsi="GHEA Grapalat" w:cs="Sylfaen"/>
          <w:sz w:val="12"/>
          <w:szCs w:val="12"/>
        </w:rPr>
      </w:pPr>
      <w:r w:rsidRPr="00FB1EC7">
        <w:rPr>
          <w:rFonts w:ascii="GHEA Grapalat" w:hAnsi="GHEA Grapalat" w:cs="Sylfaen"/>
          <w:sz w:val="12"/>
          <w:szCs w:val="12"/>
        </w:rPr>
        <w:t>Պատվիրատուի անունը                                                                                                 Կատարողի անունը</w:t>
      </w:r>
    </w:p>
    <w:p w:rsidR="00456BBF" w:rsidRPr="00FB1EC7" w:rsidRDefault="00456BBF" w:rsidP="00456BBF">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ատարող</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rsidR="00456BBF" w:rsidRPr="00FB1EC7" w:rsidRDefault="00456BBF" w:rsidP="00456BBF">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rsidR="00456BBF" w:rsidRPr="00FB1EC7" w:rsidRDefault="00456BBF" w:rsidP="00456BBF">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Կատարողը</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rsidR="00456BBF" w:rsidRPr="00FB1EC7" w:rsidRDefault="00456BBF" w:rsidP="00456BBF">
      <w:pPr>
        <w:tabs>
          <w:tab w:val="left" w:pos="2972"/>
        </w:tabs>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456BBF" w:rsidRPr="00FB1EC7" w:rsidTr="00E96D9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456BBF" w:rsidRPr="00FB1EC7" w:rsidRDefault="00456BBF" w:rsidP="00E96D96">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456BBF" w:rsidRPr="00FB1EC7" w:rsidTr="00E96D9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56BBF" w:rsidRPr="00FB1EC7" w:rsidRDefault="00456BBF" w:rsidP="00E96D96">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456BBF" w:rsidRPr="00FB1EC7" w:rsidRDefault="00456BBF" w:rsidP="00E96D96">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456BBF" w:rsidRPr="00FB1EC7" w:rsidRDefault="00456BBF" w:rsidP="00E96D96">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456BBF" w:rsidRPr="00FB1EC7" w:rsidTr="00E96D96">
        <w:trPr>
          <w:trHeight w:val="273"/>
        </w:trPr>
        <w:tc>
          <w:tcPr>
            <w:tcW w:w="3852" w:type="dxa"/>
            <w:tcBorders>
              <w:top w:val="single" w:sz="4" w:space="0" w:color="000000"/>
              <w:left w:val="single" w:sz="4" w:space="0" w:color="000000"/>
              <w:bottom w:val="single" w:sz="4" w:space="0" w:color="000000"/>
              <w:right w:val="single" w:sz="4" w:space="0" w:color="000000"/>
            </w:tcBorders>
          </w:tcPr>
          <w:p w:rsidR="00456BBF" w:rsidRPr="00FB1EC7" w:rsidRDefault="00456BBF" w:rsidP="00E96D96">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56BBF" w:rsidRPr="00FB1EC7" w:rsidRDefault="00456BBF" w:rsidP="00E96D96">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56BBF" w:rsidRPr="00FB1EC7" w:rsidRDefault="00456BBF" w:rsidP="00E96D96">
            <w:pPr>
              <w:rPr>
                <w:rFonts w:ascii="GHEA Grapalat" w:hAnsi="GHEA Grapalat" w:cs="Sylfaen"/>
                <w:sz w:val="18"/>
                <w:szCs w:val="18"/>
                <w:lang w:val="ru-RU" w:eastAsia="ru-RU"/>
              </w:rPr>
            </w:pPr>
          </w:p>
        </w:tc>
      </w:tr>
      <w:tr w:rsidR="00456BBF" w:rsidRPr="00FB1EC7" w:rsidTr="00E96D96">
        <w:trPr>
          <w:trHeight w:val="273"/>
        </w:trPr>
        <w:tc>
          <w:tcPr>
            <w:tcW w:w="3852" w:type="dxa"/>
            <w:tcBorders>
              <w:top w:val="single" w:sz="4" w:space="0" w:color="000000"/>
              <w:left w:val="single" w:sz="4" w:space="0" w:color="000000"/>
              <w:bottom w:val="single" w:sz="4" w:space="0" w:color="000000"/>
              <w:right w:val="single" w:sz="4" w:space="0" w:color="000000"/>
            </w:tcBorders>
          </w:tcPr>
          <w:p w:rsidR="00456BBF" w:rsidRPr="00FB1EC7" w:rsidRDefault="00456BBF" w:rsidP="00E96D96">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56BBF" w:rsidRPr="00FB1EC7" w:rsidRDefault="00456BBF" w:rsidP="00E96D96">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56BBF" w:rsidRPr="00FB1EC7" w:rsidRDefault="00456BBF" w:rsidP="00E96D96">
            <w:pPr>
              <w:rPr>
                <w:rFonts w:ascii="GHEA Grapalat" w:hAnsi="GHEA Grapalat" w:cs="Sylfaen"/>
                <w:sz w:val="18"/>
                <w:szCs w:val="18"/>
                <w:lang w:val="ru-RU" w:eastAsia="ru-RU"/>
              </w:rPr>
            </w:pPr>
          </w:p>
        </w:tc>
      </w:tr>
    </w:tbl>
    <w:p w:rsidR="00456BBF" w:rsidRPr="00FB1EC7" w:rsidRDefault="00456BBF" w:rsidP="00456BBF">
      <w:pPr>
        <w:tabs>
          <w:tab w:val="left" w:pos="360"/>
          <w:tab w:val="left" w:pos="540"/>
        </w:tabs>
        <w:jc w:val="both"/>
        <w:rPr>
          <w:rFonts w:ascii="GHEA Grapalat" w:hAnsi="GHEA Grapalat" w:cs="Sylfaen"/>
          <w:lang w:eastAsia="ru-RU"/>
        </w:rPr>
      </w:pPr>
    </w:p>
    <w:p w:rsidR="00456BBF" w:rsidRPr="00FB1EC7" w:rsidRDefault="00456BBF" w:rsidP="00456BBF">
      <w:pPr>
        <w:tabs>
          <w:tab w:val="left" w:pos="360"/>
          <w:tab w:val="left" w:pos="540"/>
        </w:tabs>
        <w:jc w:val="both"/>
        <w:rPr>
          <w:rFonts w:ascii="GHEA Grapalat" w:hAnsi="GHEA Grapalat" w:cs="Sylfaen"/>
        </w:rPr>
      </w:pPr>
    </w:p>
    <w:p w:rsidR="00456BBF" w:rsidRPr="00FB1EC7" w:rsidRDefault="00456BBF" w:rsidP="00456BBF">
      <w:pPr>
        <w:tabs>
          <w:tab w:val="left" w:pos="360"/>
          <w:tab w:val="left" w:pos="540"/>
        </w:tabs>
        <w:jc w:val="both"/>
        <w:rPr>
          <w:rFonts w:ascii="GHEA Grapalat" w:hAnsi="GHEA Grapalat" w:cs="Sylfaen"/>
          <w:lang w:val="hy-AM"/>
        </w:rPr>
      </w:pPr>
    </w:p>
    <w:p w:rsidR="00456BBF" w:rsidRPr="00FB1EC7" w:rsidRDefault="00456BBF" w:rsidP="00456BBF">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456BBF" w:rsidRPr="00FB1EC7" w:rsidRDefault="00456BBF" w:rsidP="00456BBF">
      <w:pPr>
        <w:tabs>
          <w:tab w:val="left" w:pos="360"/>
          <w:tab w:val="left" w:pos="540"/>
        </w:tabs>
        <w:rPr>
          <w:rFonts w:ascii="GHEA Grapalat" w:hAnsi="GHEA Grapalat" w:cs="Sylfaen"/>
          <w:sz w:val="20"/>
          <w:szCs w:val="20"/>
          <w:lang w:val="hy-AM"/>
        </w:rPr>
      </w:pPr>
    </w:p>
    <w:p w:rsidR="00456BBF" w:rsidRPr="00FB1EC7" w:rsidRDefault="00456BBF" w:rsidP="00456BBF">
      <w:pPr>
        <w:jc w:val="center"/>
        <w:rPr>
          <w:rFonts w:ascii="GHEA Grapalat" w:hAnsi="GHEA Grapalat" w:cs="Sylfaen"/>
          <w:sz w:val="22"/>
          <w:szCs w:val="22"/>
          <w:lang w:val="hy-AM"/>
        </w:rPr>
      </w:pPr>
    </w:p>
    <w:p w:rsidR="00456BBF" w:rsidRPr="00FB1EC7" w:rsidRDefault="00456BBF" w:rsidP="00456BBF">
      <w:pPr>
        <w:jc w:val="center"/>
        <w:rPr>
          <w:rFonts w:ascii="GHEA Grapalat" w:hAnsi="GHEA Grapalat" w:cs="Sylfaen"/>
          <w:sz w:val="14"/>
          <w:szCs w:val="14"/>
          <w:lang w:val="hy-AM"/>
        </w:rPr>
      </w:pPr>
    </w:p>
    <w:p w:rsidR="00456BBF" w:rsidRPr="00FB1EC7" w:rsidRDefault="00456BBF" w:rsidP="00456BBF">
      <w:pPr>
        <w:jc w:val="center"/>
        <w:rPr>
          <w:rFonts w:ascii="GHEA Grapalat" w:hAnsi="GHEA Grapalat" w:cs="Sylfaen"/>
          <w:sz w:val="22"/>
          <w:szCs w:val="22"/>
          <w:lang w:val="hy-AM"/>
        </w:rPr>
      </w:pPr>
    </w:p>
    <w:p w:rsidR="00456BBF" w:rsidRPr="00FB1EC7" w:rsidRDefault="00456BBF" w:rsidP="00456BBF">
      <w:pPr>
        <w:jc w:val="center"/>
        <w:rPr>
          <w:rFonts w:ascii="GHEA Grapalat" w:hAnsi="GHEA Grapalat" w:cs="Sylfaen"/>
          <w:sz w:val="22"/>
          <w:szCs w:val="22"/>
        </w:rPr>
      </w:pPr>
      <w:r w:rsidRPr="00FB1EC7">
        <w:rPr>
          <w:rFonts w:ascii="GHEA Grapalat" w:hAnsi="GHEA Grapalat" w:cs="Sylfaen"/>
          <w:sz w:val="22"/>
          <w:szCs w:val="22"/>
        </w:rPr>
        <w:t>ԿՈՂՄԵՐԸ</w:t>
      </w:r>
    </w:p>
    <w:p w:rsidR="00456BBF" w:rsidRPr="00FB1EC7" w:rsidRDefault="00456BBF" w:rsidP="00456BBF">
      <w:pPr>
        <w:jc w:val="center"/>
        <w:rPr>
          <w:rFonts w:ascii="GHEA Grapalat" w:hAnsi="GHEA Grapalat" w:cs="Sylfaen"/>
          <w:sz w:val="22"/>
          <w:szCs w:val="22"/>
        </w:rPr>
      </w:pPr>
    </w:p>
    <w:p w:rsidR="00456BBF" w:rsidRPr="00FB1EC7" w:rsidRDefault="00456BBF" w:rsidP="00456BBF">
      <w:pPr>
        <w:tabs>
          <w:tab w:val="left" w:pos="360"/>
          <w:tab w:val="left" w:pos="540"/>
        </w:tabs>
        <w:rPr>
          <w:rFonts w:ascii="GHEA Grapalat" w:hAnsi="GHEA Grapalat" w:cs="Sylfaen"/>
          <w:sz w:val="22"/>
          <w:szCs w:val="22"/>
        </w:rPr>
      </w:pPr>
    </w:p>
    <w:p w:rsidR="00456BBF" w:rsidRPr="00FB1EC7" w:rsidRDefault="00456BBF" w:rsidP="00456BBF">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456BBF" w:rsidRPr="00FB1EC7" w:rsidTr="00E96D96">
        <w:tc>
          <w:tcPr>
            <w:tcW w:w="4785" w:type="dxa"/>
          </w:tcPr>
          <w:p w:rsidR="00456BBF" w:rsidRPr="00FB1EC7" w:rsidRDefault="00456BBF" w:rsidP="00E96D96">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Հանձնեց</w:t>
            </w:r>
          </w:p>
        </w:tc>
        <w:tc>
          <w:tcPr>
            <w:tcW w:w="5223" w:type="dxa"/>
          </w:tcPr>
          <w:p w:rsidR="00456BBF" w:rsidRPr="00FB1EC7" w:rsidRDefault="00456BBF" w:rsidP="00E96D96">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 xml:space="preserve">        Ընդունեց</w:t>
            </w:r>
          </w:p>
        </w:tc>
      </w:tr>
    </w:tbl>
    <w:p w:rsidR="00456BBF" w:rsidRPr="00FB1EC7" w:rsidRDefault="00456BBF" w:rsidP="00456BBF">
      <w:pPr>
        <w:tabs>
          <w:tab w:val="left" w:pos="360"/>
          <w:tab w:val="left" w:pos="540"/>
        </w:tabs>
        <w:rPr>
          <w:rFonts w:ascii="GHEA Grapalat" w:hAnsi="GHEA Grapalat" w:cs="Sylfaen"/>
          <w:sz w:val="20"/>
          <w:szCs w:val="20"/>
          <w:lang w:eastAsia="ru-RU"/>
        </w:rPr>
      </w:pPr>
      <w:r w:rsidRPr="00FB1EC7">
        <w:rPr>
          <w:rFonts w:ascii="GHEA Grapalat" w:hAnsi="GHEA Grapalat" w:cs="Sylfaen"/>
          <w:sz w:val="20"/>
          <w:szCs w:val="20"/>
          <w:lang w:eastAsia="ru-RU"/>
        </w:rPr>
        <w:t xml:space="preserve">                                                                                                  </w:t>
      </w:r>
      <w:proofErr w:type="gramStart"/>
      <w:r w:rsidRPr="00FB1EC7">
        <w:rPr>
          <w:rFonts w:ascii="GHEA Grapalat" w:hAnsi="GHEA Grapalat" w:cs="Sylfaen"/>
          <w:sz w:val="20"/>
          <w:szCs w:val="20"/>
          <w:lang w:eastAsia="ru-RU"/>
        </w:rPr>
        <w:t>հայտը</w:t>
      </w:r>
      <w:proofErr w:type="gramEnd"/>
      <w:r w:rsidRPr="00FB1EC7">
        <w:rPr>
          <w:rFonts w:ascii="GHEA Grapalat" w:hAnsi="GHEA Grapalat" w:cs="Sylfaen"/>
          <w:sz w:val="20"/>
          <w:szCs w:val="20"/>
          <w:lang w:eastAsia="ru-RU"/>
        </w:rPr>
        <w:t xml:space="preserve"> նախագծած ներկայացուցիչ`</w:t>
      </w:r>
    </w:p>
    <w:p w:rsidR="00456BBF" w:rsidRPr="00FB1EC7" w:rsidRDefault="00456BBF" w:rsidP="00456BBF">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456BBF" w:rsidRPr="00FB1EC7" w:rsidTr="00E96D96">
        <w:trPr>
          <w:tblCellSpacing w:w="7" w:type="dxa"/>
          <w:jc w:val="center"/>
        </w:trPr>
        <w:tc>
          <w:tcPr>
            <w:tcW w:w="0" w:type="auto"/>
            <w:vAlign w:val="center"/>
          </w:tcPr>
          <w:p w:rsidR="00456BBF" w:rsidRPr="00FB1EC7" w:rsidRDefault="00456BBF" w:rsidP="00E96D96">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456BBF" w:rsidRPr="00FB1EC7" w:rsidRDefault="00456BBF" w:rsidP="00E96D96">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rsidR="00456BBF" w:rsidRPr="00FB1EC7" w:rsidRDefault="00456BBF" w:rsidP="00E96D96">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456BBF" w:rsidRPr="00FB1EC7" w:rsidRDefault="00456BBF" w:rsidP="00E96D96">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456BBF" w:rsidRPr="00FB1EC7" w:rsidTr="00E96D96">
        <w:trPr>
          <w:tblCellSpacing w:w="7" w:type="dxa"/>
          <w:jc w:val="center"/>
        </w:trPr>
        <w:tc>
          <w:tcPr>
            <w:tcW w:w="0" w:type="auto"/>
            <w:vAlign w:val="center"/>
          </w:tcPr>
          <w:p w:rsidR="00456BBF" w:rsidRPr="00FB1EC7" w:rsidRDefault="00456BBF" w:rsidP="00E96D96">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456BBF" w:rsidRPr="00FB1EC7" w:rsidRDefault="00456BBF" w:rsidP="00E96D96">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rsidR="00456BBF" w:rsidRPr="00FB1EC7" w:rsidRDefault="00456BBF" w:rsidP="00E96D96">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456BBF" w:rsidRPr="00FB1EC7" w:rsidRDefault="00456BBF" w:rsidP="00E96D96">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rsidR="00456BBF" w:rsidRPr="00FB1EC7" w:rsidRDefault="00456BBF" w:rsidP="00456BBF">
      <w:pPr>
        <w:tabs>
          <w:tab w:val="left" w:pos="360"/>
          <w:tab w:val="left" w:pos="540"/>
        </w:tabs>
        <w:rPr>
          <w:rFonts w:ascii="Sylfaen" w:hAnsi="Sylfaen" w:cs="Sylfaen"/>
          <w:sz w:val="22"/>
          <w:szCs w:val="22"/>
          <w:lang w:val="hy-AM"/>
        </w:rPr>
      </w:pPr>
    </w:p>
    <w:p w:rsidR="00F02279" w:rsidRPr="00FB1EC7" w:rsidRDefault="00F02279" w:rsidP="00F02279">
      <w:pPr>
        <w:ind w:firstLine="709"/>
        <w:jc w:val="both"/>
        <w:rPr>
          <w:rFonts w:ascii="GHEA Grapalat" w:hAnsi="GHEA Grapalat" w:cs="Arial"/>
          <w:b/>
        </w:rPr>
      </w:pPr>
    </w:p>
    <w:p w:rsidR="00F02279" w:rsidRPr="00FB1EC7" w:rsidRDefault="00F02279" w:rsidP="00F02279">
      <w:pPr>
        <w:ind w:firstLine="567"/>
        <w:rPr>
          <w:rFonts w:ascii="GHEA Grapalat" w:hAnsi="GHEA Grapalat"/>
          <w:i/>
        </w:rPr>
      </w:pPr>
    </w:p>
    <w:p w:rsidR="00F02279" w:rsidRPr="00FB1EC7" w:rsidRDefault="00F02279" w:rsidP="0000140E">
      <w:pPr>
        <w:ind w:firstLine="567"/>
        <w:jc w:val="right"/>
        <w:rPr>
          <w:rFonts w:ascii="GHEA Grapalat" w:hAnsi="GHEA Grapalat"/>
          <w:i/>
        </w:rPr>
      </w:pPr>
    </w:p>
    <w:sectPr w:rsidR="00F02279" w:rsidRPr="00FB1EC7" w:rsidSect="0000140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DC" w:rsidRDefault="00DE66DC">
      <w:r>
        <w:separator/>
      </w:r>
    </w:p>
  </w:endnote>
  <w:endnote w:type="continuationSeparator" w:id="0">
    <w:p w:rsidR="00DE66DC" w:rsidRDefault="00DE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Arial"/>
    <w:charset w:val="00"/>
    <w:family w:val="swiss"/>
    <w:pitch w:val="variable"/>
    <w:sig w:usb0="00000003" w:usb1="00000000" w:usb2="00000000" w:usb3="00000000" w:csb0="00000001"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DC" w:rsidRDefault="00DE66DC">
      <w:r>
        <w:separator/>
      </w:r>
    </w:p>
  </w:footnote>
  <w:footnote w:type="continuationSeparator" w:id="0">
    <w:p w:rsidR="00DE66DC" w:rsidRDefault="00DE66DC">
      <w:r>
        <w:continuationSeparator/>
      </w:r>
    </w:p>
  </w:footnote>
  <w:footnote w:id="1">
    <w:p w:rsidR="00E96D96" w:rsidDel="000677B2" w:rsidRDefault="00E96D96" w:rsidP="00AE224E">
      <w:pPr>
        <w:pStyle w:val="af2"/>
        <w:jc w:val="both"/>
        <w:rPr>
          <w:del w:id="3" w:author="Sergey Shahnazaryan" w:date="2019-10-25T09:28:00Z"/>
        </w:rPr>
      </w:pPr>
      <w:r>
        <w:rPr>
          <w:vertAlign w:val="superscript"/>
        </w:rPr>
        <w:t>7</w:t>
      </w:r>
      <w:r w:rsidRPr="00CC3A77">
        <w:rPr>
          <w:rStyle w:val="af6"/>
          <w:i/>
          <w:color w:val="FFFFFF"/>
        </w:rPr>
        <w:footnoteRef/>
      </w:r>
      <w:r w:rsidRPr="003053EF">
        <w:rPr>
          <w:rFonts w:ascii="GHEA Grapalat" w:hAnsi="GHEA Grapalat" w:cs="Sylfaen"/>
          <w:i/>
          <w:sz w:val="16"/>
          <w:szCs w:val="16"/>
        </w:rPr>
        <w:t>Եթե ընթացակարգը չափաբաժիններով է, ապա առաջին քայլով պետք է Համակարգում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2">
    <w:p w:rsidR="00E96D96" w:rsidRPr="00E75159" w:rsidRDefault="00E96D96">
      <w:pPr>
        <w:pStyle w:val="af2"/>
        <w:rPr>
          <w:lang w:val="hy-AM"/>
        </w:rPr>
      </w:pPr>
      <w:r w:rsidRPr="00CC3A77">
        <w:rPr>
          <w:rStyle w:val="af6"/>
          <w:color w:val="FFFFFF"/>
        </w:rPr>
        <w:footnoteRef/>
      </w:r>
      <w:r w:rsidRPr="00180349">
        <w:rPr>
          <w:vertAlign w:val="superscript"/>
          <w:lang w:val="hy-AM"/>
        </w:rPr>
        <w:t xml:space="preserve">11 </w:t>
      </w:r>
      <w:r w:rsidRPr="00E75159">
        <w:rPr>
          <w:rFonts w:ascii="GHEA Grapalat" w:hAnsi="GHEA Grapalat" w:cs="Sylfaen"/>
          <w:i/>
          <w:sz w:val="16"/>
          <w:szCs w:val="16"/>
          <w:lang w:val="hy-AM"/>
        </w:rPr>
        <w:t xml:space="preserve">Սահմանվում է </w:t>
      </w:r>
      <w:r w:rsidRPr="00180349">
        <w:rPr>
          <w:rFonts w:ascii="GHEA Grapalat" w:hAnsi="GHEA Grapalat" w:cs="Sylfaen"/>
          <w:i/>
          <w:sz w:val="16"/>
          <w:szCs w:val="16"/>
          <w:lang w:val="hy-AM"/>
        </w:rPr>
        <w:t>պ</w:t>
      </w:r>
      <w:r w:rsidRPr="00E75159">
        <w:rPr>
          <w:rFonts w:ascii="GHEA Grapalat" w:hAnsi="GHEA Grapalat" w:cs="Sylfaen"/>
          <w:i/>
          <w:sz w:val="16"/>
          <w:szCs w:val="16"/>
          <w:lang w:val="hy-AM"/>
        </w:rPr>
        <w:t>ատվիրատուի կողմից:</w:t>
      </w:r>
    </w:p>
  </w:footnote>
  <w:footnote w:id="3">
    <w:p w:rsidR="00E96D96" w:rsidRPr="00180349" w:rsidRDefault="00E96D96" w:rsidP="00571F29">
      <w:pPr>
        <w:pStyle w:val="af2"/>
        <w:rPr>
          <w:rFonts w:ascii="Sylfaen" w:hAnsi="Sylfaen"/>
          <w:lang w:val="hy-AM"/>
        </w:rPr>
      </w:pPr>
      <w:r w:rsidRPr="00CC3A77">
        <w:rPr>
          <w:rFonts w:ascii="GHEA Grapalat" w:hAnsi="GHEA Grapalat" w:cs="Sylfaen"/>
          <w:i/>
          <w:color w:val="FFFFFF"/>
          <w:sz w:val="16"/>
          <w:szCs w:val="16"/>
          <w:vertAlign w:val="superscript"/>
        </w:rPr>
        <w:footnoteRef/>
      </w:r>
      <w:r w:rsidRPr="00180349">
        <w:rPr>
          <w:rFonts w:ascii="GHEA Grapalat" w:hAnsi="GHEA Grapalat" w:cs="Sylfaen"/>
          <w:i/>
          <w:sz w:val="16"/>
          <w:szCs w:val="16"/>
          <w:vertAlign w:val="superscript"/>
          <w:lang w:val="hy-AM"/>
        </w:rPr>
        <w:t>1 2</w:t>
      </w:r>
      <w:r w:rsidRPr="00E75159">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4">
    <w:p w:rsidR="00E96D96" w:rsidRPr="004B72E3" w:rsidRDefault="00E96D96" w:rsidP="00491A74">
      <w:pPr>
        <w:pStyle w:val="af2"/>
        <w:jc w:val="both"/>
        <w:rPr>
          <w:rFonts w:ascii="GHEA Grapalat" w:hAnsi="GHEA Grapalat" w:cs="Sylfaen"/>
          <w:i/>
          <w:sz w:val="16"/>
          <w:szCs w:val="16"/>
          <w:lang w:val="hy-AM"/>
        </w:rPr>
      </w:pPr>
      <w:r>
        <w:rPr>
          <w:rFonts w:ascii="Calibri" w:hAnsi="Calibri"/>
          <w:vertAlign w:val="superscript"/>
          <w:lang w:val="hy-AM"/>
        </w:rPr>
        <w:t>12.1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E96D96" w:rsidRPr="004B72E3" w:rsidRDefault="00E96D96" w:rsidP="00491A7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E96D96" w:rsidRPr="004B72E3" w:rsidRDefault="00E96D96" w:rsidP="00491A74">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E96D96" w:rsidRDefault="00E96D96" w:rsidP="000212A8">
      <w:pPr>
        <w:pStyle w:val="af2"/>
        <w:rPr>
          <w:rFonts w:ascii="Calibri" w:hAnsi="Calibri"/>
          <w:vertAlign w:val="superscript"/>
          <w:lang w:val="hy-AM"/>
        </w:rPr>
      </w:pPr>
    </w:p>
    <w:p w:rsidR="00E96D96" w:rsidRPr="009A7602" w:rsidRDefault="00E96D96" w:rsidP="000212A8">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w:t>
      </w:r>
      <w:r>
        <w:rPr>
          <w:rFonts w:ascii="Calibri" w:hAnsi="Calibri"/>
          <w:vertAlign w:val="superscript"/>
          <w:lang w:val="hy-AM"/>
        </w:rPr>
        <w:t>2</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rsidR="00E96D96" w:rsidRPr="009A7602" w:rsidRDefault="00E96D96"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rsidR="00E96D96" w:rsidRPr="009A7602" w:rsidRDefault="00E96D96"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E96D96" w:rsidRPr="00D533CD" w:rsidRDefault="00E96D96" w:rsidP="000212A8">
      <w:pPr>
        <w:pStyle w:val="af2"/>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5">
    <w:p w:rsidR="00E96D96" w:rsidRPr="00323606" w:rsidRDefault="00E96D96">
      <w:pPr>
        <w:pStyle w:val="af2"/>
        <w:rPr>
          <w:rFonts w:ascii="GHEA Grapalat" w:hAnsi="GHEA Grapalat" w:cs="Sylfaen"/>
          <w:i/>
          <w:sz w:val="16"/>
          <w:szCs w:val="16"/>
          <w:lang w:val="hy-AM"/>
        </w:rPr>
      </w:pPr>
      <w:r w:rsidRPr="00323606">
        <w:rPr>
          <w:rStyle w:val="af6"/>
          <w:color w:val="FFFFFF"/>
          <w:sz w:val="16"/>
          <w:szCs w:val="16"/>
        </w:rPr>
        <w:footnoteRef/>
      </w:r>
      <w:r w:rsidRPr="00F5285F">
        <w:rPr>
          <w:rFonts w:ascii="GHEA Grapalat" w:hAnsi="GHEA Grapalat" w:cs="Sylfaen"/>
          <w:i/>
          <w:sz w:val="16"/>
          <w:szCs w:val="16"/>
          <w:vertAlign w:val="superscript"/>
          <w:lang w:val="hy-AM"/>
        </w:rPr>
        <w:t xml:space="preserve">13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p>
    <w:p w:rsidR="00E96D96" w:rsidRPr="004242D7" w:rsidRDefault="00E96D96" w:rsidP="001016D4">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E96D96" w:rsidRPr="00323606" w:rsidRDefault="00E96D96" w:rsidP="001016D4">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ապահովումըընտրված մասնակիցը ներկայացնում է 4.1 հավելվածի համաձայն:” , իսկ հավելված 4-ը հրավերից հանվում է :</w:t>
      </w:r>
    </w:p>
    <w:p w:rsidR="00E96D96" w:rsidRPr="00737F14" w:rsidRDefault="00E96D96">
      <w:pPr>
        <w:pStyle w:val="af2"/>
        <w:rPr>
          <w:rFonts w:ascii="GHEA Grapalat" w:hAnsi="GHEA Grapalat" w:cs="Sylfaen"/>
          <w:i/>
          <w:sz w:val="18"/>
          <w:szCs w:val="18"/>
          <w:lang w:val="hy-AM"/>
        </w:rPr>
      </w:pPr>
    </w:p>
    <w:p w:rsidR="00E96D96" w:rsidRPr="00253CA8" w:rsidRDefault="00E96D96" w:rsidP="00501A05">
      <w:pPr>
        <w:pStyle w:val="af2"/>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r>
        <w:rPr>
          <w:rFonts w:ascii="GHEA Grapalat" w:hAnsi="GHEA Grapalat" w:cs="Sylfaen"/>
          <w:i/>
          <w:sz w:val="16"/>
          <w:szCs w:val="16"/>
          <w:lang w:val="hy-AM"/>
        </w:rPr>
        <w:t>։</w:t>
      </w:r>
    </w:p>
    <w:p w:rsidR="00E96D96" w:rsidRPr="006C0940" w:rsidRDefault="00E96D96">
      <w:pPr>
        <w:pStyle w:val="af2"/>
        <w:rPr>
          <w:rFonts w:ascii="Times New Roman" w:hAnsi="Times New Roman"/>
          <w:vertAlign w:val="superscript"/>
          <w:lang w:val="hy-AM"/>
        </w:rPr>
      </w:pPr>
    </w:p>
  </w:footnote>
  <w:footnote w:id="6">
    <w:p w:rsidR="00E96D96" w:rsidRPr="009A7602" w:rsidRDefault="00E96D96">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9A7602">
        <w:rPr>
          <w:rFonts w:ascii="GHEA Grapalat" w:hAnsi="GHEA Grapalat" w:cs="Sylfaen"/>
          <w:i/>
          <w:sz w:val="16"/>
          <w:szCs w:val="16"/>
          <w:vertAlign w:val="superscript"/>
          <w:lang w:val="af-ZA"/>
        </w:rPr>
        <w:t xml:space="preserve">15 </w:t>
      </w:r>
      <w:r w:rsidRPr="00E75159">
        <w:rPr>
          <w:rFonts w:ascii="GHEA Grapalat" w:hAnsi="GHEA Grapalat" w:cs="Sylfaen"/>
          <w:i/>
          <w:sz w:val="16"/>
          <w:szCs w:val="16"/>
          <w:lang w:val="hy-AM"/>
        </w:rPr>
        <w:t xml:space="preserve">Սույն կետը խմբագրվում է ըստ համապատասխան </w:t>
      </w:r>
      <w:r w:rsidRPr="00180349">
        <w:rPr>
          <w:rFonts w:ascii="GHEA Grapalat" w:hAnsi="GHEA Grapalat" w:cs="Sylfaen"/>
          <w:i/>
          <w:sz w:val="16"/>
          <w:szCs w:val="16"/>
          <w:lang w:val="hy-AM"/>
        </w:rPr>
        <w:t>պ</w:t>
      </w:r>
      <w:r w:rsidRPr="00E75159">
        <w:rPr>
          <w:rFonts w:ascii="GHEA Grapalat" w:hAnsi="GHEA Grapalat" w:cs="Sylfaen"/>
          <w:i/>
          <w:sz w:val="16"/>
          <w:szCs w:val="16"/>
          <w:lang w:val="hy-AM"/>
        </w:rPr>
        <w:t>ատվիրատուի:</w:t>
      </w:r>
    </w:p>
  </w:footnote>
  <w:footnote w:id="7">
    <w:p w:rsidR="00E96D96" w:rsidRPr="00EC2CDE" w:rsidRDefault="00E96D96" w:rsidP="00EF4630">
      <w:pPr>
        <w:pStyle w:val="af2"/>
        <w:jc w:val="both"/>
        <w:rPr>
          <w:rFonts w:ascii="Sylfaen" w:hAnsi="Sylfaen" w:cs="Sylfaen"/>
          <w:lang w:val="af-ZA"/>
        </w:rPr>
      </w:pPr>
      <w:r w:rsidRPr="005C2865">
        <w:rPr>
          <w:rStyle w:val="af6"/>
          <w:color w:val="FFFFFF"/>
        </w:rPr>
        <w:footnoteRef/>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w:t>
      </w:r>
      <w:r w:rsidRPr="00E75159">
        <w:rPr>
          <w:rFonts w:ascii="GHEA Grapalat" w:hAnsi="GHEA Grapalat" w:cs="Sylfaen"/>
          <w:i/>
          <w:sz w:val="16"/>
          <w:szCs w:val="16"/>
          <w:lang w:val="af-ZA"/>
        </w:rPr>
        <w:t xml:space="preserve"> </w:t>
      </w:r>
      <w:r w:rsidRPr="003053EF">
        <w:rPr>
          <w:rFonts w:ascii="GHEA Grapalat" w:hAnsi="GHEA Grapalat" w:cs="Sylfaen"/>
          <w:i/>
          <w:sz w:val="16"/>
          <w:szCs w:val="16"/>
        </w:rPr>
        <w:t>կարգով</w:t>
      </w:r>
      <w:r w:rsidRPr="00E75159">
        <w:rPr>
          <w:rFonts w:ascii="GHEA Grapalat" w:hAnsi="GHEA Grapalat" w:cs="Sylfaen"/>
          <w:i/>
          <w:sz w:val="16"/>
          <w:szCs w:val="16"/>
          <w:lang w:val="af-ZA"/>
        </w:rPr>
        <w:t xml:space="preserve"> (</w:t>
      </w:r>
      <w:r w:rsidRPr="003053EF">
        <w:rPr>
          <w:rFonts w:ascii="GHEA Grapalat" w:hAnsi="GHEA Grapalat" w:cs="Sylfaen"/>
          <w:i/>
          <w:sz w:val="16"/>
          <w:szCs w:val="16"/>
        </w:rPr>
        <w:t>կոնսորցիումով</w:t>
      </w:r>
      <w:r w:rsidRPr="00E75159">
        <w:rPr>
          <w:rFonts w:ascii="GHEA Grapalat" w:hAnsi="GHEA Grapalat" w:cs="Sylfaen"/>
          <w:i/>
          <w:sz w:val="16"/>
          <w:szCs w:val="16"/>
          <w:lang w:val="af-ZA"/>
        </w:rPr>
        <w:t xml:space="preserve">) </w:t>
      </w:r>
      <w:r w:rsidRPr="003053EF">
        <w:rPr>
          <w:rFonts w:ascii="GHEA Grapalat" w:hAnsi="GHEA Grapalat" w:cs="Sylfaen"/>
          <w:i/>
          <w:sz w:val="16"/>
          <w:szCs w:val="16"/>
        </w:rPr>
        <w:t>մասնակցելու</w:t>
      </w:r>
      <w:r w:rsidRPr="00E75159">
        <w:rPr>
          <w:rFonts w:ascii="GHEA Grapalat" w:hAnsi="GHEA Grapalat" w:cs="Sylfaen"/>
          <w:i/>
          <w:sz w:val="16"/>
          <w:szCs w:val="16"/>
          <w:lang w:val="af-ZA"/>
        </w:rPr>
        <w:t xml:space="preserve"> </w:t>
      </w:r>
      <w:r w:rsidRPr="003053EF">
        <w:rPr>
          <w:rFonts w:ascii="GHEA Grapalat" w:hAnsi="GHEA Grapalat" w:cs="Sylfaen"/>
          <w:i/>
          <w:sz w:val="16"/>
          <w:szCs w:val="16"/>
        </w:rPr>
        <w:t>դեպքում</w:t>
      </w:r>
      <w:r w:rsidRPr="00E75159">
        <w:rPr>
          <w:rFonts w:ascii="GHEA Grapalat" w:hAnsi="GHEA Grapalat" w:cs="Sylfaen"/>
          <w:i/>
          <w:sz w:val="16"/>
          <w:szCs w:val="16"/>
          <w:lang w:val="af-ZA"/>
        </w:rPr>
        <w:t xml:space="preserve"> </w:t>
      </w:r>
      <w:r w:rsidRPr="003053EF">
        <w:rPr>
          <w:rFonts w:ascii="GHEA Grapalat" w:hAnsi="GHEA Grapalat" w:cs="Sylfaen"/>
          <w:i/>
          <w:sz w:val="16"/>
          <w:szCs w:val="16"/>
        </w:rPr>
        <w:t>հայտում</w:t>
      </w:r>
      <w:r w:rsidRPr="00E75159">
        <w:rPr>
          <w:rFonts w:ascii="GHEA Grapalat" w:hAnsi="GHEA Grapalat" w:cs="Sylfaen"/>
          <w:i/>
          <w:sz w:val="16"/>
          <w:szCs w:val="16"/>
          <w:lang w:val="af-ZA"/>
        </w:rPr>
        <w:t xml:space="preserve"> </w:t>
      </w:r>
      <w:r w:rsidRPr="003053EF">
        <w:rPr>
          <w:rFonts w:ascii="GHEA Grapalat" w:hAnsi="GHEA Grapalat" w:cs="Sylfaen"/>
          <w:i/>
          <w:sz w:val="16"/>
          <w:szCs w:val="16"/>
        </w:rPr>
        <w:t>ներառվող</w:t>
      </w:r>
      <w:r w:rsidRPr="00E75159">
        <w:rPr>
          <w:rFonts w:ascii="GHEA Grapalat" w:hAnsi="GHEA Grapalat" w:cs="Sylfaen"/>
          <w:i/>
          <w:sz w:val="16"/>
          <w:szCs w:val="16"/>
          <w:lang w:val="af-ZA"/>
        </w:rPr>
        <w:t xml:space="preserve">` </w:t>
      </w:r>
      <w:r w:rsidRPr="003053EF">
        <w:rPr>
          <w:rFonts w:ascii="GHEA Grapalat" w:hAnsi="GHEA Grapalat" w:cs="Sylfaen"/>
          <w:i/>
          <w:sz w:val="16"/>
          <w:szCs w:val="16"/>
        </w:rPr>
        <w:t>մասնակցի</w:t>
      </w:r>
      <w:r w:rsidRPr="00E75159">
        <w:rPr>
          <w:rFonts w:ascii="GHEA Grapalat" w:hAnsi="GHEA Grapalat" w:cs="Sylfaen"/>
          <w:i/>
          <w:sz w:val="16"/>
          <w:szCs w:val="16"/>
          <w:lang w:val="af-ZA"/>
        </w:rPr>
        <w:t xml:space="preserve"> </w:t>
      </w:r>
      <w:r w:rsidRPr="003053EF">
        <w:rPr>
          <w:rFonts w:ascii="GHEA Grapalat" w:hAnsi="GHEA Grapalat" w:cs="Sylfaen"/>
          <w:i/>
          <w:sz w:val="16"/>
          <w:szCs w:val="16"/>
        </w:rPr>
        <w:t>կողմից</w:t>
      </w:r>
      <w:r w:rsidRPr="00E75159">
        <w:rPr>
          <w:rFonts w:ascii="GHEA Grapalat" w:hAnsi="GHEA Grapalat" w:cs="Sylfaen"/>
          <w:i/>
          <w:sz w:val="16"/>
          <w:szCs w:val="16"/>
          <w:lang w:val="af-ZA"/>
        </w:rPr>
        <w:t xml:space="preserve"> </w:t>
      </w:r>
      <w:r w:rsidRPr="003053EF">
        <w:rPr>
          <w:rFonts w:ascii="GHEA Grapalat" w:hAnsi="GHEA Grapalat" w:cs="Sylfaen"/>
          <w:i/>
          <w:sz w:val="16"/>
          <w:szCs w:val="16"/>
        </w:rPr>
        <w:t>հաստատվող</w:t>
      </w:r>
      <w:r w:rsidRPr="00E75159">
        <w:rPr>
          <w:rFonts w:ascii="GHEA Grapalat" w:hAnsi="GHEA Grapalat" w:cs="Sylfaen"/>
          <w:i/>
          <w:sz w:val="16"/>
          <w:szCs w:val="16"/>
          <w:lang w:val="af-ZA"/>
        </w:rPr>
        <w:t xml:space="preserve"> </w:t>
      </w:r>
      <w:r w:rsidRPr="003053EF">
        <w:rPr>
          <w:rFonts w:ascii="GHEA Grapalat" w:hAnsi="GHEA Grapalat" w:cs="Sylfaen"/>
          <w:i/>
          <w:sz w:val="16"/>
          <w:szCs w:val="16"/>
        </w:rPr>
        <w:t>փաստաթղթերը</w:t>
      </w:r>
      <w:r w:rsidRPr="00E75159">
        <w:rPr>
          <w:rFonts w:ascii="GHEA Grapalat" w:hAnsi="GHEA Grapalat" w:cs="Sylfaen"/>
          <w:i/>
          <w:sz w:val="16"/>
          <w:szCs w:val="16"/>
          <w:lang w:val="af-ZA"/>
        </w:rPr>
        <w:t xml:space="preserve"> </w:t>
      </w:r>
      <w:r w:rsidRPr="003053EF">
        <w:rPr>
          <w:rFonts w:ascii="GHEA Grapalat" w:hAnsi="GHEA Grapalat" w:cs="Sylfaen"/>
          <w:i/>
          <w:sz w:val="16"/>
          <w:szCs w:val="16"/>
        </w:rPr>
        <w:t>պետք</w:t>
      </w:r>
      <w:r w:rsidRPr="00E75159">
        <w:rPr>
          <w:rFonts w:ascii="GHEA Grapalat" w:hAnsi="GHEA Grapalat" w:cs="Sylfaen"/>
          <w:i/>
          <w:sz w:val="16"/>
          <w:szCs w:val="16"/>
          <w:lang w:val="af-ZA"/>
        </w:rPr>
        <w:t xml:space="preserve"> </w:t>
      </w:r>
      <w:r w:rsidRPr="003053EF">
        <w:rPr>
          <w:rFonts w:ascii="GHEA Grapalat" w:hAnsi="GHEA Grapalat" w:cs="Sylfaen"/>
          <w:i/>
          <w:sz w:val="16"/>
          <w:szCs w:val="16"/>
        </w:rPr>
        <w:t>է</w:t>
      </w:r>
      <w:r w:rsidRPr="00E75159">
        <w:rPr>
          <w:rFonts w:ascii="GHEA Grapalat" w:hAnsi="GHEA Grapalat" w:cs="Sylfaen"/>
          <w:i/>
          <w:sz w:val="16"/>
          <w:szCs w:val="16"/>
          <w:lang w:val="af-ZA"/>
        </w:rPr>
        <w:t xml:space="preserve"> </w:t>
      </w:r>
      <w:r w:rsidRPr="003053EF">
        <w:rPr>
          <w:rFonts w:ascii="GHEA Grapalat" w:hAnsi="GHEA Grapalat" w:cs="Sylfaen"/>
          <w:i/>
          <w:sz w:val="16"/>
          <w:szCs w:val="16"/>
        </w:rPr>
        <w:t>հաստատված</w:t>
      </w:r>
      <w:r w:rsidRPr="00E75159">
        <w:rPr>
          <w:rFonts w:ascii="GHEA Grapalat" w:hAnsi="GHEA Grapalat" w:cs="Sylfaen"/>
          <w:i/>
          <w:sz w:val="16"/>
          <w:szCs w:val="16"/>
          <w:lang w:val="af-ZA"/>
        </w:rPr>
        <w:t xml:space="preserve"> </w:t>
      </w:r>
      <w:r w:rsidRPr="003053EF">
        <w:rPr>
          <w:rFonts w:ascii="GHEA Grapalat" w:hAnsi="GHEA Grapalat" w:cs="Sylfaen"/>
          <w:i/>
          <w:sz w:val="16"/>
          <w:szCs w:val="16"/>
        </w:rPr>
        <w:t>լինեն</w:t>
      </w:r>
      <w:r w:rsidRPr="00E75159">
        <w:rPr>
          <w:rFonts w:ascii="GHEA Grapalat" w:hAnsi="GHEA Grapalat" w:cs="Sylfaen"/>
          <w:i/>
          <w:sz w:val="16"/>
          <w:szCs w:val="16"/>
          <w:lang w:val="af-ZA"/>
        </w:rPr>
        <w:t xml:space="preserve"> </w:t>
      </w:r>
      <w:r w:rsidRPr="003053EF">
        <w:rPr>
          <w:rFonts w:ascii="GHEA Grapalat" w:hAnsi="GHEA Grapalat" w:cs="Sylfaen"/>
          <w:i/>
          <w:sz w:val="16"/>
          <w:szCs w:val="16"/>
        </w:rPr>
        <w:t>կոնսորցիումի</w:t>
      </w:r>
      <w:r w:rsidRPr="00E75159">
        <w:rPr>
          <w:rFonts w:ascii="GHEA Grapalat" w:hAnsi="GHEA Grapalat" w:cs="Sylfaen"/>
          <w:i/>
          <w:sz w:val="16"/>
          <w:szCs w:val="16"/>
          <w:lang w:val="af-ZA"/>
        </w:rPr>
        <w:t xml:space="preserve"> </w:t>
      </w:r>
      <w:r w:rsidRPr="003053EF">
        <w:rPr>
          <w:rFonts w:ascii="GHEA Grapalat" w:hAnsi="GHEA Grapalat" w:cs="Sylfaen"/>
          <w:i/>
          <w:sz w:val="16"/>
          <w:szCs w:val="16"/>
        </w:rPr>
        <w:t>բոլոր</w:t>
      </w:r>
      <w:r w:rsidRPr="00E75159">
        <w:rPr>
          <w:rFonts w:ascii="GHEA Grapalat" w:hAnsi="GHEA Grapalat" w:cs="Sylfaen"/>
          <w:i/>
          <w:sz w:val="16"/>
          <w:szCs w:val="16"/>
          <w:lang w:val="af-ZA"/>
        </w:rPr>
        <w:t xml:space="preserve"> </w:t>
      </w:r>
      <w:r w:rsidRPr="003053EF">
        <w:rPr>
          <w:rFonts w:ascii="GHEA Grapalat" w:hAnsi="GHEA Grapalat" w:cs="Sylfaen"/>
          <w:i/>
          <w:sz w:val="16"/>
          <w:szCs w:val="16"/>
        </w:rPr>
        <w:t>անդամների</w:t>
      </w:r>
      <w:r w:rsidRPr="00E75159">
        <w:rPr>
          <w:rFonts w:ascii="GHEA Grapalat" w:hAnsi="GHEA Grapalat" w:cs="Sylfaen"/>
          <w:i/>
          <w:sz w:val="16"/>
          <w:szCs w:val="16"/>
          <w:lang w:val="af-ZA"/>
        </w:rPr>
        <w:t xml:space="preserve"> </w:t>
      </w:r>
      <w:r w:rsidRPr="00FD7291">
        <w:rPr>
          <w:rFonts w:ascii="GHEA Grapalat" w:hAnsi="GHEA Grapalat" w:cs="Sylfaen"/>
          <w:i/>
          <w:sz w:val="16"/>
          <w:szCs w:val="16"/>
        </w:rPr>
        <w:t>կողմից</w:t>
      </w:r>
      <w:r w:rsidRPr="00E75159">
        <w:rPr>
          <w:rFonts w:ascii="GHEA Grapalat" w:hAnsi="GHEA Grapalat" w:cs="Sylfaen"/>
          <w:i/>
          <w:sz w:val="16"/>
          <w:szCs w:val="16"/>
          <w:lang w:val="af-ZA"/>
        </w:rPr>
        <w:t>:</w:t>
      </w:r>
    </w:p>
  </w:footnote>
  <w:footnote w:id="8">
    <w:p w:rsidR="00E96D96" w:rsidRDefault="00E96D96" w:rsidP="007E39F5">
      <w:pPr>
        <w:pStyle w:val="af2"/>
        <w:jc w:val="both"/>
        <w:rPr>
          <w:rFonts w:ascii="GHEA Grapalat" w:hAnsi="GHEA Grapalat"/>
          <w:i/>
          <w:lang w:val="hy-AM"/>
        </w:rPr>
      </w:pPr>
      <w:r w:rsidRPr="007E39F5">
        <w:rPr>
          <w:rFonts w:ascii="GHEA Grapalat" w:hAnsi="GHEA Grapalat"/>
          <w:i/>
          <w:lang w:val="hy-AM"/>
        </w:rPr>
        <w:t>*լրացվումէհանձնաժողովիքարտուղարիկողմից</w:t>
      </w:r>
      <w:r w:rsidRPr="007E39F5">
        <w:rPr>
          <w:rFonts w:ascii="GHEA Grapalat" w:hAnsi="GHEA Grapalat"/>
          <w:i/>
          <w:lang w:val="af-ZA"/>
        </w:rPr>
        <w:t xml:space="preserve">` </w:t>
      </w:r>
      <w:r w:rsidRPr="007E39F5">
        <w:rPr>
          <w:rFonts w:ascii="GHEA Grapalat" w:hAnsi="GHEA Grapalat"/>
          <w:i/>
          <w:lang w:val="hy-AM"/>
        </w:rPr>
        <w:t>մինչևհրավերըտեղեկագրումհրապարակելը:</w:t>
      </w:r>
    </w:p>
    <w:p w:rsidR="00E96D96" w:rsidRPr="007E39F5" w:rsidRDefault="00E96D96" w:rsidP="007E39F5">
      <w:pPr>
        <w:pStyle w:val="af2"/>
        <w:jc w:val="both"/>
        <w:rPr>
          <w:rFonts w:ascii="GHEA Grapalat" w:hAnsi="GHEA Grapalat"/>
          <w:i/>
          <w:lang w:val="hy-AM"/>
        </w:rPr>
      </w:pPr>
    </w:p>
    <w:p w:rsidR="00E96D96" w:rsidRDefault="00E96D96"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մասին»օրենքիհիմանվրաիրականշահառուներիվերաբերյալհայտարարագիրներկայացնելուպարտականու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E96D96" w:rsidRPr="007E39F5" w:rsidRDefault="00E96D96" w:rsidP="007E39F5">
      <w:pPr>
        <w:pStyle w:val="af2"/>
        <w:jc w:val="both"/>
        <w:rPr>
          <w:rFonts w:ascii="GHEA Grapalat" w:hAnsi="GHEA Grapalat"/>
          <w:i/>
          <w:lang w:val="hy-AM"/>
        </w:rPr>
      </w:pPr>
    </w:p>
    <w:p w:rsidR="00E96D96" w:rsidRPr="007E39F5" w:rsidRDefault="00E96D96"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rsidR="00E96D96" w:rsidRPr="007E39F5" w:rsidRDefault="00E96D96" w:rsidP="007E39F5">
      <w:pPr>
        <w:pStyle w:val="af2"/>
        <w:jc w:val="both"/>
        <w:rPr>
          <w:rFonts w:ascii="GHEA Grapalat" w:hAnsi="GHEA Grapalat"/>
          <w:i/>
          <w:lang w:val="hy-AM"/>
        </w:rPr>
      </w:pPr>
    </w:p>
    <w:p w:rsidR="00E96D96" w:rsidRPr="007E39F5" w:rsidRDefault="00E96D96"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E96D96" w:rsidRPr="007E39F5" w:rsidRDefault="00E96D96" w:rsidP="007E39F5">
      <w:pPr>
        <w:pStyle w:val="af2"/>
        <w:jc w:val="both"/>
        <w:rPr>
          <w:rFonts w:ascii="GHEA Grapalat" w:hAnsi="GHEA Grapalat"/>
          <w:i/>
          <w:lang w:val="hy-AM"/>
        </w:rPr>
      </w:pPr>
    </w:p>
    <w:p w:rsidR="00E96D96" w:rsidRPr="007E39F5" w:rsidRDefault="00E96D96" w:rsidP="007E39F5">
      <w:pPr>
        <w:jc w:val="both"/>
        <w:rPr>
          <w:rFonts w:ascii="GHEA Grapalat" w:hAnsi="GHEA Grapalat"/>
          <w:i/>
          <w:sz w:val="20"/>
          <w:szCs w:val="20"/>
          <w:lang w:val="hy-AM" w:eastAsia="ru-RU"/>
        </w:rPr>
      </w:pPr>
    </w:p>
    <w:p w:rsidR="00E96D96" w:rsidRPr="004B2068" w:rsidRDefault="00E96D96"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պարբերությունըևհավելված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եթեգնմանառարկանչիհանդիսանումշինարարականաշխատանքներ</w:t>
      </w:r>
    </w:p>
  </w:footnote>
  <w:footnote w:id="9">
    <w:p w:rsidR="00E96D96" w:rsidRPr="001E7733" w:rsidRDefault="00E96D96"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AF473A">
        <w:rPr>
          <w:rFonts w:ascii="GHEA Grapalat" w:hAnsi="GHEA Grapalat"/>
          <w:i/>
          <w:sz w:val="16"/>
          <w:szCs w:val="16"/>
          <w:lang w:val="hy-AM"/>
        </w:rPr>
        <w:t>լրացվումէհանձնաժողովիքարտուղարիկողմից</w:t>
      </w:r>
      <w:r w:rsidRPr="001E7733">
        <w:rPr>
          <w:rFonts w:ascii="GHEA Grapalat" w:hAnsi="GHEA Grapalat"/>
          <w:i/>
          <w:sz w:val="16"/>
          <w:szCs w:val="16"/>
          <w:lang w:val="af-ZA"/>
        </w:rPr>
        <w:t xml:space="preserve">` </w:t>
      </w:r>
      <w:r w:rsidRPr="00AF473A">
        <w:rPr>
          <w:rFonts w:ascii="GHEA Grapalat" w:hAnsi="GHEA Grapalat"/>
          <w:i/>
          <w:sz w:val="16"/>
          <w:szCs w:val="16"/>
          <w:lang w:val="hy-AM"/>
        </w:rPr>
        <w:t>մինչևհրավերըտեղեկագրումհրապարակելը</w:t>
      </w:r>
      <w:r w:rsidRPr="00A65C38">
        <w:rPr>
          <w:rFonts w:ascii="GHEA Grapalat" w:hAnsi="GHEA Grapalat"/>
          <w:i/>
          <w:sz w:val="16"/>
          <w:szCs w:val="16"/>
          <w:lang w:val="hy-AM"/>
        </w:rPr>
        <w:t>:</w:t>
      </w:r>
    </w:p>
    <w:p w:rsidR="00E96D96" w:rsidRPr="0015088E" w:rsidRDefault="00E96D96"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եթեմասնակիցնավելացվածարժեքիհարկվճարողէ</w:t>
      </w:r>
      <w:r w:rsidRPr="001E7733">
        <w:rPr>
          <w:rFonts w:ascii="GHEA Grapalat" w:hAnsi="GHEA Grapalat"/>
          <w:i/>
          <w:sz w:val="16"/>
          <w:szCs w:val="16"/>
          <w:lang w:val="af-ZA"/>
        </w:rPr>
        <w:t xml:space="preserve">, </w:t>
      </w:r>
      <w:r w:rsidRPr="009E45F3">
        <w:rPr>
          <w:rFonts w:ascii="GHEA Grapalat" w:hAnsi="GHEA Grapalat"/>
          <w:i/>
          <w:sz w:val="16"/>
          <w:szCs w:val="16"/>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րդսյունակում։</w:t>
      </w:r>
    </w:p>
    <w:p w:rsidR="00E96D96" w:rsidRPr="001E7733" w:rsidDel="00856FDE" w:rsidRDefault="00E96D96" w:rsidP="00B2572B">
      <w:pPr>
        <w:pStyle w:val="af2"/>
        <w:rPr>
          <w:del w:id="10" w:author="User" w:date="2019-05-26T09:57:00Z"/>
          <w:i/>
          <w:lang w:val="af-ZA"/>
        </w:rPr>
      </w:pPr>
    </w:p>
  </w:footnote>
  <w:footnote w:id="10">
    <w:p w:rsidR="00E96D96" w:rsidRPr="009D643A" w:rsidRDefault="00E96D96" w:rsidP="00F02279">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E96D96" w:rsidRPr="002F4827" w:rsidDel="004D0559" w:rsidRDefault="00E96D96" w:rsidP="00F02279">
      <w:pPr>
        <w:pStyle w:val="af2"/>
        <w:rPr>
          <w:del w:id="11" w:author="User" w:date="2019-05-26T13:15:00Z"/>
          <w:lang w:val="hy-AM"/>
        </w:rPr>
      </w:pPr>
    </w:p>
  </w:footnote>
  <w:footnote w:id="11">
    <w:p w:rsidR="00E96D96" w:rsidRPr="002F4827" w:rsidDel="00FC2AB8" w:rsidRDefault="00E96D96" w:rsidP="00456BBF">
      <w:pPr>
        <w:pStyle w:val="af2"/>
        <w:rPr>
          <w:del w:id="12" w:author="User" w:date="2019-05-26T13:06:00Z"/>
          <w:lang w:val="hy-AM"/>
        </w:rPr>
      </w:pPr>
      <w:r w:rsidRPr="004B2068">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12">
    <w:p w:rsidR="00E96D96" w:rsidRDefault="00E96D96" w:rsidP="00456BBF">
      <w:pPr>
        <w:pStyle w:val="af2"/>
        <w:rPr>
          <w:rFonts w:ascii="GHEA Grapalat" w:hAnsi="GHEA Grapalat"/>
          <w:i/>
          <w:sz w:val="16"/>
          <w:szCs w:val="24"/>
          <w:lang w:val="hy-AM" w:eastAsia="en-US"/>
        </w:rPr>
      </w:pPr>
      <w:r w:rsidRPr="004B2068">
        <w:rPr>
          <w:vertAlign w:val="superscript"/>
          <w:lang w:val="hy-AM"/>
        </w:rPr>
        <w:t xml:space="preserve">20 </w:t>
      </w:r>
      <w:r w:rsidRPr="00743504">
        <w:rPr>
          <w:rFonts w:ascii="GHEA Grapalat" w:hAnsi="GHEA Grapalat"/>
          <w:i/>
          <w:sz w:val="16"/>
          <w:szCs w:val="24"/>
          <w:lang w:val="hy-AM" w:eastAsia="en-US"/>
        </w:rPr>
        <w:t xml:space="preserve">Կատարողը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74350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74350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74350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Կատար</w:t>
      </w:r>
      <w:r w:rsidRPr="00743504">
        <w:rPr>
          <w:rFonts w:ascii="GHEA Grapalat" w:hAnsi="GHEA Grapalat"/>
          <w:i/>
          <w:sz w:val="16"/>
          <w:szCs w:val="24"/>
          <w:lang w:val="hy-AM" w:eastAsia="en-US"/>
        </w:rPr>
        <w:t>ողի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r>
        <w:rPr>
          <w:rFonts w:ascii="GHEA Grapalat" w:hAnsi="GHEA Grapalat"/>
          <w:i/>
          <w:sz w:val="16"/>
          <w:szCs w:val="24"/>
          <w:lang w:val="hy-AM" w:eastAsia="en-US"/>
        </w:rPr>
        <w:t>:</w:t>
      </w:r>
    </w:p>
    <w:p w:rsidR="00E96D96" w:rsidRPr="0078543B" w:rsidRDefault="00E96D96" w:rsidP="00456BBF">
      <w:pPr>
        <w:pStyle w:val="af2"/>
        <w:rPr>
          <w:rFonts w:ascii="GHEA Grapalat" w:hAnsi="GHEA Grapalat"/>
          <w:i/>
          <w:sz w:val="16"/>
          <w:szCs w:val="24"/>
          <w:lang w:val="hy-AM" w:eastAsia="en-US"/>
        </w:rPr>
      </w:pPr>
      <w:r w:rsidRPr="002F4827">
        <w:rPr>
          <w:rFonts w:ascii="GHEA Grapalat" w:hAnsi="GHEA Grapalat"/>
          <w:i/>
          <w:sz w:val="16"/>
          <w:szCs w:val="24"/>
          <w:lang w:val="hy-AM" w:eastAsia="en-US"/>
        </w:rPr>
        <w:t>:</w:t>
      </w:r>
      <w:r>
        <w:rPr>
          <w:rFonts w:ascii="GHEA Grapalat" w:hAnsi="GHEA Grapalat"/>
          <w:i/>
          <w:sz w:val="16"/>
          <w:szCs w:val="24"/>
          <w:vertAlign w:val="superscript"/>
          <w:lang w:val="hy-AM" w:eastAsia="en-US"/>
        </w:rPr>
        <w:t>20.</w:t>
      </w:r>
      <w:r w:rsidRPr="00994EB2">
        <w:rPr>
          <w:rFonts w:ascii="GHEA Grapalat" w:hAnsi="GHEA Grapalat"/>
          <w:i/>
          <w:sz w:val="16"/>
          <w:szCs w:val="24"/>
          <w:vertAlign w:val="superscript"/>
          <w:lang w:val="hy-AM" w:eastAsia="en-US"/>
        </w:rPr>
        <w:t>1</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rsidR="00E96D96" w:rsidRPr="004B2068" w:rsidRDefault="00E96D96" w:rsidP="00456BBF">
      <w:pPr>
        <w:pStyle w:val="af2"/>
        <w:jc w:val="both"/>
        <w:rPr>
          <w:rFonts w:ascii="GHEA Grapalat" w:hAnsi="GHEA Grapalat"/>
          <w:i/>
          <w:sz w:val="16"/>
          <w:szCs w:val="24"/>
          <w:lang w:val="hy-AM" w:eastAsia="en-US"/>
        </w:rPr>
      </w:pPr>
      <w:r w:rsidRPr="004B2068">
        <w:rPr>
          <w:rFonts w:ascii="GHEA Grapalat" w:hAnsi="GHEA Grapalat"/>
          <w:i/>
          <w:sz w:val="16"/>
          <w:szCs w:val="24"/>
          <w:vertAlign w:val="superscript"/>
          <w:lang w:val="hy-AM" w:eastAsia="en-US"/>
        </w:rPr>
        <w:t xml:space="preserve">21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E96D96" w:rsidRPr="00607F23" w:rsidDel="00FC2AB8" w:rsidRDefault="00E96D96" w:rsidP="00456BBF">
      <w:pPr>
        <w:pStyle w:val="af2"/>
        <w:jc w:val="both"/>
        <w:rPr>
          <w:del w:id="13" w:author="User" w:date="2019-05-26T13:06:00Z"/>
          <w:lang w:val="hy-AM"/>
        </w:rPr>
      </w:pPr>
      <w:r w:rsidRPr="00456BBF">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rsidR="00E96D96" w:rsidRPr="002F4827" w:rsidDel="00FC2AB8" w:rsidRDefault="00E96D96" w:rsidP="00456BBF">
      <w:pPr>
        <w:pStyle w:val="af2"/>
        <w:jc w:val="both"/>
        <w:rPr>
          <w:del w:id="14" w:author="User" w:date="2019-05-26T13:11:00Z"/>
          <w:sz w:val="16"/>
          <w:szCs w:val="16"/>
          <w:lang w:val="hy-AM"/>
        </w:rPr>
      </w:pPr>
      <w:r w:rsidRPr="004B2068">
        <w:rPr>
          <w:vertAlign w:val="superscript"/>
          <w:lang w:val="hy-AM"/>
        </w:rPr>
        <w:t xml:space="preserve">22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rsidR="00E96D96" w:rsidRPr="006411BD" w:rsidDel="004D0559" w:rsidRDefault="00E96D96" w:rsidP="00456BBF">
      <w:pPr>
        <w:pStyle w:val="af2"/>
        <w:jc w:val="both"/>
        <w:rPr>
          <w:del w:id="15" w:author="User" w:date="2019-05-26T13:12:00Z"/>
          <w:lang w:val="hy-AM"/>
        </w:rPr>
      </w:pPr>
      <w:r w:rsidRPr="004B2068">
        <w:rPr>
          <w:vertAlign w:val="superscript"/>
          <w:lang w:val="hy-AM"/>
        </w:rPr>
        <w:t xml:space="preserve">23 </w:t>
      </w:r>
      <w:r w:rsidRPr="003B6FB5">
        <w:rPr>
          <w:rFonts w:ascii="GHEA Grapalat" w:hAnsi="GHEA Grapalat"/>
          <w:i/>
          <w:sz w:val="16"/>
          <w:szCs w:val="24"/>
          <w:lang w:val="hy-AM" w:eastAsia="en-US"/>
        </w:rPr>
        <w:t>Սույնկետ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16">
    <w:p w:rsidR="00E96D96" w:rsidRPr="00FC4820" w:rsidDel="004D0559" w:rsidRDefault="00E96D96" w:rsidP="00456BBF">
      <w:pPr>
        <w:pStyle w:val="af2"/>
        <w:jc w:val="both"/>
        <w:rPr>
          <w:del w:id="16" w:author="User" w:date="2019-05-26T13:12:00Z"/>
          <w:lang w:val="hy-AM"/>
        </w:rPr>
      </w:pPr>
      <w:r w:rsidRPr="004B2068">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 w:id="17">
    <w:p w:rsidR="00E96D96" w:rsidRPr="002F4827" w:rsidDel="004D0559" w:rsidRDefault="00E96D96" w:rsidP="00456BBF">
      <w:pPr>
        <w:pStyle w:val="af2"/>
        <w:jc w:val="both"/>
        <w:rPr>
          <w:del w:id="17" w:author="User" w:date="2019-05-26T13:14:00Z"/>
          <w:rFonts w:ascii="GHEA Grapalat" w:hAnsi="GHEA Grapalat"/>
          <w:i/>
          <w:sz w:val="16"/>
          <w:szCs w:val="24"/>
          <w:lang w:val="hy-AM" w:eastAsia="en-US"/>
        </w:rPr>
      </w:pPr>
      <w:r w:rsidRPr="004B2068">
        <w:rPr>
          <w:vertAlign w:val="superscript"/>
          <w:lang w:val="hy-AM"/>
        </w:rPr>
        <w:t xml:space="preserve">25 </w:t>
      </w:r>
      <w:r w:rsidRPr="00E040F0">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szCs w:val="24"/>
          <w:lang w:val="hy-AM" w:eastAsia="en-US"/>
        </w:rPr>
        <w:t xml:space="preserve">գինը չի գերազանցում </w:t>
      </w:r>
      <w:r w:rsidRPr="00E040F0">
        <w:rPr>
          <w:rFonts w:ascii="GHEA Grapalat" w:hAnsi="GHEA Grapalat"/>
          <w:i/>
          <w:sz w:val="16"/>
          <w:szCs w:val="24"/>
          <w:lang w:val="hy-AM" w:eastAsia="en-US"/>
        </w:rPr>
        <w:t>գնումների բազային միավորի</w:t>
      </w:r>
      <w:r>
        <w:rPr>
          <w:rFonts w:ascii="GHEA Grapalat" w:hAnsi="GHEA Grapalat"/>
          <w:i/>
          <w:sz w:val="16"/>
          <w:szCs w:val="24"/>
          <w:lang w:val="hy-AM" w:eastAsia="en-US"/>
        </w:rPr>
        <w:t>քսանհինգ</w:t>
      </w:r>
      <w:r w:rsidRPr="004B2068">
        <w:rPr>
          <w:rFonts w:ascii="GHEA Grapalat" w:hAnsi="GHEA Grapalat"/>
          <w:i/>
          <w:sz w:val="16"/>
          <w:szCs w:val="24"/>
          <w:lang w:val="hy-AM" w:eastAsia="en-US"/>
        </w:rPr>
        <w:t>ապատիկը</w:t>
      </w:r>
      <w:r w:rsidRPr="00E040F0">
        <w:rPr>
          <w:rFonts w:ascii="GHEA Grapalat" w:hAnsi="GHEA Grapalat"/>
          <w:i/>
          <w:sz w:val="16"/>
          <w:szCs w:val="24"/>
          <w:lang w:val="hy-AM" w:eastAsia="en-US"/>
        </w:rPr>
        <w:t>, ապա սույն կետը խմբագրվում է</w:t>
      </w:r>
      <w:r w:rsidRPr="001E7733">
        <w:rPr>
          <w:rFonts w:ascii="GHEA Grapalat" w:hAnsi="GHEA Grapalat"/>
          <w:i/>
          <w:sz w:val="16"/>
          <w:szCs w:val="24"/>
          <w:lang w:val="hy-AM" w:eastAsia="en-US"/>
        </w:rPr>
        <w:t>` վերջինից</w:t>
      </w:r>
      <w:r w:rsidRPr="00E040F0">
        <w:rPr>
          <w:rFonts w:ascii="GHEA Grapalat" w:hAnsi="GHEA Grapalat"/>
          <w:i/>
          <w:sz w:val="16"/>
          <w:szCs w:val="24"/>
          <w:lang w:val="hy-AM" w:eastAsia="en-US"/>
        </w:rPr>
        <w:t xml:space="preserve"> հանե</w:t>
      </w:r>
      <w:r w:rsidRPr="001E7733">
        <w:rPr>
          <w:rFonts w:ascii="GHEA Grapalat" w:hAnsi="GHEA Grapalat"/>
          <w:i/>
          <w:sz w:val="16"/>
          <w:szCs w:val="24"/>
          <w:lang w:val="hy-AM" w:eastAsia="en-US"/>
        </w:rPr>
        <w:t>լով</w:t>
      </w:r>
      <w:r>
        <w:rPr>
          <w:rFonts w:ascii="GHEA Grapalat" w:hAnsi="GHEA Grapalat"/>
          <w:i/>
          <w:sz w:val="16"/>
          <w:szCs w:val="24"/>
          <w:lang w:val="hy-AM" w:eastAsia="en-US"/>
        </w:rPr>
        <w:t>4</w:t>
      </w:r>
      <w:r w:rsidRPr="00E040F0">
        <w:rPr>
          <w:rFonts w:ascii="GHEA Grapalat" w:hAnsi="GHEA Grapalat"/>
          <w:i/>
          <w:sz w:val="16"/>
          <w:szCs w:val="24"/>
          <w:lang w:val="hy-AM" w:eastAsia="en-US"/>
        </w:rPr>
        <w:t>-րդ նախադասությունը</w:t>
      </w:r>
      <w:r>
        <w:rPr>
          <w:rFonts w:ascii="GHEA Grapalat" w:hAnsi="GHEA Grapalat"/>
          <w:i/>
          <w:sz w:val="16"/>
          <w:szCs w:val="24"/>
          <w:lang w:val="hy-AM" w:eastAsia="en-US"/>
        </w:rPr>
        <w:t>, իսկ 5</w:t>
      </w:r>
      <w:r w:rsidRPr="001E7733">
        <w:rPr>
          <w:rFonts w:ascii="GHEA Grapalat" w:hAnsi="GHEA Grapalat"/>
          <w:i/>
          <w:sz w:val="16"/>
          <w:szCs w:val="24"/>
          <w:lang w:val="hy-AM" w:eastAsia="en-US"/>
        </w:rPr>
        <w:t xml:space="preserve">-րդ նախադասությունը խմբագրվում է` «, իսկ տուժանքի ձևով ներկայացված </w:t>
      </w:r>
      <w:r w:rsidRPr="004B2068">
        <w:rPr>
          <w:rFonts w:ascii="GHEA Grapalat" w:hAnsi="GHEA Grapalat"/>
          <w:i/>
          <w:sz w:val="16"/>
          <w:szCs w:val="24"/>
          <w:lang w:val="hy-AM" w:eastAsia="en-US"/>
        </w:rPr>
        <w:t xml:space="preserve">որակավորման և </w:t>
      </w:r>
      <w:r w:rsidRPr="001E7733">
        <w:rPr>
          <w:rFonts w:ascii="GHEA Grapalat" w:hAnsi="GHEA Grapalat"/>
          <w:i/>
          <w:sz w:val="16"/>
          <w:szCs w:val="24"/>
          <w:lang w:val="hy-AM" w:eastAsia="en-US"/>
        </w:rPr>
        <w:t>պայմանագրի ապահով</w:t>
      </w:r>
      <w:r w:rsidRPr="004B2068">
        <w:rPr>
          <w:rFonts w:ascii="GHEA Grapalat" w:hAnsi="GHEA Grapalat"/>
          <w:i/>
          <w:sz w:val="16"/>
          <w:szCs w:val="24"/>
          <w:lang w:val="hy-AM" w:eastAsia="en-US"/>
        </w:rPr>
        <w:t xml:space="preserve">ումների </w:t>
      </w:r>
      <w:r w:rsidRPr="001E7733">
        <w:rPr>
          <w:rFonts w:ascii="GHEA Grapalat" w:hAnsi="GHEA Grapalat"/>
          <w:i/>
          <w:sz w:val="16"/>
          <w:szCs w:val="24"/>
          <w:lang w:val="hy-AM" w:eastAsia="en-US"/>
        </w:rPr>
        <w:t>փոխարինման դեպքում նաև նոր ապահովում</w:t>
      </w:r>
      <w:r w:rsidRPr="004B2068">
        <w:rPr>
          <w:rFonts w:ascii="GHEA Grapalat" w:hAnsi="GHEA Grapalat"/>
          <w:i/>
          <w:sz w:val="16"/>
          <w:szCs w:val="24"/>
          <w:lang w:val="hy-AM" w:eastAsia="en-US"/>
        </w:rPr>
        <w:t>ներ</w:t>
      </w:r>
      <w:r w:rsidRPr="001E7733">
        <w:rPr>
          <w:rFonts w:ascii="GHEA Grapalat" w:hAnsi="GHEA Grapalat"/>
          <w:i/>
          <w:sz w:val="16"/>
          <w:szCs w:val="24"/>
          <w:lang w:val="hy-AM" w:eastAsia="en-US"/>
        </w:rPr>
        <w:t>ը» բառերը փոխարինելով «և» բառով:</w:t>
      </w:r>
      <w:r w:rsidRPr="00E040F0">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87551C3"/>
    <w:multiLevelType w:val="hybridMultilevel"/>
    <w:tmpl w:val="2460E8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8E71A41"/>
    <w:multiLevelType w:val="hybridMultilevel"/>
    <w:tmpl w:val="B5561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8"/>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9"/>
  </w:num>
  <w:num w:numId="13">
    <w:abstractNumId w:val="25"/>
  </w:num>
  <w:num w:numId="14">
    <w:abstractNumId w:val="11"/>
  </w:num>
  <w:num w:numId="15">
    <w:abstractNumId w:val="26"/>
  </w:num>
  <w:num w:numId="16">
    <w:abstractNumId w:val="14"/>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2"/>
  </w:num>
  <w:num w:numId="24">
    <w:abstractNumId w:val="0"/>
  </w:num>
  <w:num w:numId="25">
    <w:abstractNumId w:val="13"/>
  </w:num>
  <w:num w:numId="26">
    <w:abstractNumId w:val="16"/>
  </w:num>
  <w:num w:numId="27">
    <w:abstractNumId w:val="20"/>
  </w:num>
  <w:num w:numId="28">
    <w:abstractNumId w:val="9"/>
  </w:num>
  <w:num w:numId="29">
    <w:abstractNumId w:val="8"/>
  </w:num>
  <w:num w:numId="30">
    <w:abstractNumId w:val="12"/>
  </w:num>
  <w:num w:numId="31">
    <w:abstractNumId w:val="19"/>
  </w:num>
  <w:num w:numId="32">
    <w:abstractNumId w:val="24"/>
  </w:num>
  <w:num w:numId="33">
    <w:abstractNumId w:val="10"/>
  </w:num>
  <w:num w:numId="34">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2"/>
  </w:compat>
  <w:rsids>
    <w:rsidRoot w:val="00615570"/>
    <w:rsid w:val="00000071"/>
    <w:rsid w:val="00000345"/>
    <w:rsid w:val="0000037D"/>
    <w:rsid w:val="00000958"/>
    <w:rsid w:val="000013D6"/>
    <w:rsid w:val="0000140E"/>
    <w:rsid w:val="000016BB"/>
    <w:rsid w:val="00002A81"/>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1FC2"/>
    <w:rsid w:val="00023384"/>
    <w:rsid w:val="000238FE"/>
    <w:rsid w:val="000246E6"/>
    <w:rsid w:val="00025353"/>
    <w:rsid w:val="00026351"/>
    <w:rsid w:val="000265BD"/>
    <w:rsid w:val="000275BF"/>
    <w:rsid w:val="00030D40"/>
    <w:rsid w:val="00030E9D"/>
    <w:rsid w:val="000312D9"/>
    <w:rsid w:val="000313A6"/>
    <w:rsid w:val="0003302F"/>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3A2"/>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7CA"/>
    <w:rsid w:val="000C5A09"/>
    <w:rsid w:val="000C6F81"/>
    <w:rsid w:val="000C72D9"/>
    <w:rsid w:val="000C7E4A"/>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4F9F"/>
    <w:rsid w:val="000E5257"/>
    <w:rsid w:val="000E5F1F"/>
    <w:rsid w:val="000E6B14"/>
    <w:rsid w:val="000E7612"/>
    <w:rsid w:val="000E77C7"/>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16E"/>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6D17"/>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C7A"/>
    <w:rsid w:val="00174FE1"/>
    <w:rsid w:val="00175A63"/>
    <w:rsid w:val="00175CAA"/>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1AA3"/>
    <w:rsid w:val="0021342B"/>
    <w:rsid w:val="002137E6"/>
    <w:rsid w:val="00213EB8"/>
    <w:rsid w:val="00214275"/>
    <w:rsid w:val="00214772"/>
    <w:rsid w:val="0021501A"/>
    <w:rsid w:val="00217710"/>
    <w:rsid w:val="00217BA8"/>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3EB5"/>
    <w:rsid w:val="0023571C"/>
    <w:rsid w:val="00236B75"/>
    <w:rsid w:val="0024027D"/>
    <w:rsid w:val="00240289"/>
    <w:rsid w:val="0024041A"/>
    <w:rsid w:val="00240B4B"/>
    <w:rsid w:val="0024186B"/>
    <w:rsid w:val="0024205E"/>
    <w:rsid w:val="00244642"/>
    <w:rsid w:val="00244B38"/>
    <w:rsid w:val="002458FD"/>
    <w:rsid w:val="00245DB1"/>
    <w:rsid w:val="00246F46"/>
    <w:rsid w:val="00247FE9"/>
    <w:rsid w:val="00250D2A"/>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2C7"/>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EE5"/>
    <w:rsid w:val="00296F9E"/>
    <w:rsid w:val="00297099"/>
    <w:rsid w:val="00297B2D"/>
    <w:rsid w:val="002A058F"/>
    <w:rsid w:val="002A0AD3"/>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6D"/>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58D"/>
    <w:rsid w:val="00353890"/>
    <w:rsid w:val="00354D13"/>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29E"/>
    <w:rsid w:val="003755FD"/>
    <w:rsid w:val="00375D38"/>
    <w:rsid w:val="00375FD2"/>
    <w:rsid w:val="003760B7"/>
    <w:rsid w:val="00376D5B"/>
    <w:rsid w:val="00380721"/>
    <w:rsid w:val="003812AE"/>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3A28"/>
    <w:rsid w:val="004055C1"/>
    <w:rsid w:val="00405996"/>
    <w:rsid w:val="004064ED"/>
    <w:rsid w:val="004068F5"/>
    <w:rsid w:val="00406C77"/>
    <w:rsid w:val="004072C8"/>
    <w:rsid w:val="0040761D"/>
    <w:rsid w:val="0040799E"/>
    <w:rsid w:val="00407F37"/>
    <w:rsid w:val="004107A0"/>
    <w:rsid w:val="00410A1B"/>
    <w:rsid w:val="00410B68"/>
    <w:rsid w:val="00410FAF"/>
    <w:rsid w:val="004110AC"/>
    <w:rsid w:val="00411D9D"/>
    <w:rsid w:val="004134BB"/>
    <w:rsid w:val="00413A8A"/>
    <w:rsid w:val="0041659E"/>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6BBF"/>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223B"/>
    <w:rsid w:val="004929E4"/>
    <w:rsid w:val="00493608"/>
    <w:rsid w:val="00493AF9"/>
    <w:rsid w:val="00496685"/>
    <w:rsid w:val="00496E18"/>
    <w:rsid w:val="004974D8"/>
    <w:rsid w:val="004A0765"/>
    <w:rsid w:val="004A1734"/>
    <w:rsid w:val="004A1C5D"/>
    <w:rsid w:val="004A1CC7"/>
    <w:rsid w:val="004A2B0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652"/>
    <w:rsid w:val="004D7784"/>
    <w:rsid w:val="004D77AD"/>
    <w:rsid w:val="004D7836"/>
    <w:rsid w:val="004E0603"/>
    <w:rsid w:val="004E144F"/>
    <w:rsid w:val="004E1503"/>
    <w:rsid w:val="004E1977"/>
    <w:rsid w:val="004E1B0A"/>
    <w:rsid w:val="004E1C8E"/>
    <w:rsid w:val="004E27C5"/>
    <w:rsid w:val="004E2FC6"/>
    <w:rsid w:val="004E386A"/>
    <w:rsid w:val="004E4706"/>
    <w:rsid w:val="004E515C"/>
    <w:rsid w:val="004E54F5"/>
    <w:rsid w:val="004E5843"/>
    <w:rsid w:val="004E6A12"/>
    <w:rsid w:val="004E6E9A"/>
    <w:rsid w:val="004F1DB0"/>
    <w:rsid w:val="004F2130"/>
    <w:rsid w:val="004F22A1"/>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29FB"/>
    <w:rsid w:val="00503666"/>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7B1"/>
    <w:rsid w:val="00557E3D"/>
    <w:rsid w:val="00560733"/>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5A3"/>
    <w:rsid w:val="00576DE5"/>
    <w:rsid w:val="00577582"/>
    <w:rsid w:val="00581057"/>
    <w:rsid w:val="005812BE"/>
    <w:rsid w:val="00581DC3"/>
    <w:rsid w:val="0058298C"/>
    <w:rsid w:val="00582FEB"/>
    <w:rsid w:val="00583092"/>
    <w:rsid w:val="00583117"/>
    <w:rsid w:val="00584A70"/>
    <w:rsid w:val="005853D6"/>
    <w:rsid w:val="005856C5"/>
    <w:rsid w:val="00585DD4"/>
    <w:rsid w:val="00585E16"/>
    <w:rsid w:val="0058649C"/>
    <w:rsid w:val="00586CD2"/>
    <w:rsid w:val="00587072"/>
    <w:rsid w:val="00587477"/>
    <w:rsid w:val="005900F2"/>
    <w:rsid w:val="00590578"/>
    <w:rsid w:val="005918A4"/>
    <w:rsid w:val="00592A50"/>
    <w:rsid w:val="005939DE"/>
    <w:rsid w:val="0059404D"/>
    <w:rsid w:val="00594FEE"/>
    <w:rsid w:val="00595213"/>
    <w:rsid w:val="005953F4"/>
    <w:rsid w:val="005960B4"/>
    <w:rsid w:val="0059636E"/>
    <w:rsid w:val="005A1236"/>
    <w:rsid w:val="005A16C6"/>
    <w:rsid w:val="005A1D54"/>
    <w:rsid w:val="005A3061"/>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569A"/>
    <w:rsid w:val="005C6159"/>
    <w:rsid w:val="005C6B8D"/>
    <w:rsid w:val="005D00A5"/>
    <w:rsid w:val="005D00D6"/>
    <w:rsid w:val="005D07B2"/>
    <w:rsid w:val="005D0D93"/>
    <w:rsid w:val="005D1A14"/>
    <w:rsid w:val="005D26DF"/>
    <w:rsid w:val="005D2EDB"/>
    <w:rsid w:val="005D3674"/>
    <w:rsid w:val="005D36B1"/>
    <w:rsid w:val="005D4D30"/>
    <w:rsid w:val="005D4D37"/>
    <w:rsid w:val="005D4E57"/>
    <w:rsid w:val="005D5D7D"/>
    <w:rsid w:val="005D6138"/>
    <w:rsid w:val="005D71EF"/>
    <w:rsid w:val="005D7469"/>
    <w:rsid w:val="005D7556"/>
    <w:rsid w:val="005E0E50"/>
    <w:rsid w:val="005E1F72"/>
    <w:rsid w:val="005E24FD"/>
    <w:rsid w:val="005E2581"/>
    <w:rsid w:val="005E271E"/>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55B5"/>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2D9D"/>
    <w:rsid w:val="00723462"/>
    <w:rsid w:val="007248F1"/>
    <w:rsid w:val="00725ED3"/>
    <w:rsid w:val="007268F5"/>
    <w:rsid w:val="00730556"/>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296"/>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06E"/>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97894"/>
    <w:rsid w:val="007A16FB"/>
    <w:rsid w:val="007A1F42"/>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3D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5A7E"/>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50D"/>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CA9"/>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393"/>
    <w:rsid w:val="0095176C"/>
    <w:rsid w:val="0095199F"/>
    <w:rsid w:val="00952593"/>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D3E"/>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5832"/>
    <w:rsid w:val="009A73D5"/>
    <w:rsid w:val="009A7602"/>
    <w:rsid w:val="009A796C"/>
    <w:rsid w:val="009A7E8F"/>
    <w:rsid w:val="009B0273"/>
    <w:rsid w:val="009B0824"/>
    <w:rsid w:val="009B0DA1"/>
    <w:rsid w:val="009B1175"/>
    <w:rsid w:val="009B3CA3"/>
    <w:rsid w:val="009B50F0"/>
    <w:rsid w:val="009B5889"/>
    <w:rsid w:val="009B58F7"/>
    <w:rsid w:val="009B5948"/>
    <w:rsid w:val="009B5ED1"/>
    <w:rsid w:val="009B6D58"/>
    <w:rsid w:val="009C03F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1C85"/>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174F2"/>
    <w:rsid w:val="00A20B69"/>
    <w:rsid w:val="00A20F71"/>
    <w:rsid w:val="00A222D7"/>
    <w:rsid w:val="00A22548"/>
    <w:rsid w:val="00A22EB5"/>
    <w:rsid w:val="00A24827"/>
    <w:rsid w:val="00A249DB"/>
    <w:rsid w:val="00A24F80"/>
    <w:rsid w:val="00A250D5"/>
    <w:rsid w:val="00A27FAF"/>
    <w:rsid w:val="00A3062D"/>
    <w:rsid w:val="00A30B3F"/>
    <w:rsid w:val="00A31A12"/>
    <w:rsid w:val="00A31F51"/>
    <w:rsid w:val="00A3284C"/>
    <w:rsid w:val="00A34587"/>
    <w:rsid w:val="00A3527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3CE7"/>
    <w:rsid w:val="00A747D4"/>
    <w:rsid w:val="00A74B2F"/>
    <w:rsid w:val="00A74D0E"/>
    <w:rsid w:val="00A76200"/>
    <w:rsid w:val="00A76C15"/>
    <w:rsid w:val="00A779D8"/>
    <w:rsid w:val="00A77A26"/>
    <w:rsid w:val="00A8134C"/>
    <w:rsid w:val="00A81620"/>
    <w:rsid w:val="00A81DD5"/>
    <w:rsid w:val="00A8328A"/>
    <w:rsid w:val="00A84545"/>
    <w:rsid w:val="00A85E5D"/>
    <w:rsid w:val="00A86963"/>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1CA1"/>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73A"/>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7B1"/>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08DC"/>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27A"/>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3BA4"/>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9E5"/>
    <w:rsid w:val="00C84D2D"/>
    <w:rsid w:val="00C850AC"/>
    <w:rsid w:val="00C85FFA"/>
    <w:rsid w:val="00C864DC"/>
    <w:rsid w:val="00C91D04"/>
    <w:rsid w:val="00C91DC3"/>
    <w:rsid w:val="00C91F69"/>
    <w:rsid w:val="00C92051"/>
    <w:rsid w:val="00C92634"/>
    <w:rsid w:val="00C93FF9"/>
    <w:rsid w:val="00C95B0F"/>
    <w:rsid w:val="00C96127"/>
    <w:rsid w:val="00C978AF"/>
    <w:rsid w:val="00CA0015"/>
    <w:rsid w:val="00CA169D"/>
    <w:rsid w:val="00CA1747"/>
    <w:rsid w:val="00CA1C11"/>
    <w:rsid w:val="00CA2207"/>
    <w:rsid w:val="00CA30F7"/>
    <w:rsid w:val="00CA446F"/>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A13"/>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67F67"/>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2C85"/>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1F23"/>
    <w:rsid w:val="00DE26E4"/>
    <w:rsid w:val="00DE3538"/>
    <w:rsid w:val="00DE3C28"/>
    <w:rsid w:val="00DE4085"/>
    <w:rsid w:val="00DE5B89"/>
    <w:rsid w:val="00DE65EA"/>
    <w:rsid w:val="00DE66DC"/>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82E"/>
    <w:rsid w:val="00E15A77"/>
    <w:rsid w:val="00E161F1"/>
    <w:rsid w:val="00E16E4E"/>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0FCC"/>
    <w:rsid w:val="00E51117"/>
    <w:rsid w:val="00E51EEA"/>
    <w:rsid w:val="00E520F5"/>
    <w:rsid w:val="00E5348C"/>
    <w:rsid w:val="00E53E4E"/>
    <w:rsid w:val="00E54297"/>
    <w:rsid w:val="00E54B2C"/>
    <w:rsid w:val="00E54CD0"/>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6D31"/>
    <w:rsid w:val="00E674AE"/>
    <w:rsid w:val="00E67502"/>
    <w:rsid w:val="00E67BA7"/>
    <w:rsid w:val="00E700E1"/>
    <w:rsid w:val="00E714E1"/>
    <w:rsid w:val="00E71CEE"/>
    <w:rsid w:val="00E73950"/>
    <w:rsid w:val="00E73B1B"/>
    <w:rsid w:val="00E74033"/>
    <w:rsid w:val="00E74264"/>
    <w:rsid w:val="00E749B7"/>
    <w:rsid w:val="00E74BF6"/>
    <w:rsid w:val="00E75159"/>
    <w:rsid w:val="00E7522C"/>
    <w:rsid w:val="00E7544B"/>
    <w:rsid w:val="00E765B7"/>
    <w:rsid w:val="00E76EDE"/>
    <w:rsid w:val="00E76F31"/>
    <w:rsid w:val="00E77EEE"/>
    <w:rsid w:val="00E801FF"/>
    <w:rsid w:val="00E805B6"/>
    <w:rsid w:val="00E81514"/>
    <w:rsid w:val="00E81D32"/>
    <w:rsid w:val="00E84171"/>
    <w:rsid w:val="00E85A49"/>
    <w:rsid w:val="00E90E72"/>
    <w:rsid w:val="00E90F91"/>
    <w:rsid w:val="00E90FD0"/>
    <w:rsid w:val="00E92272"/>
    <w:rsid w:val="00E92BAA"/>
    <w:rsid w:val="00E93241"/>
    <w:rsid w:val="00E93C59"/>
    <w:rsid w:val="00E93CA2"/>
    <w:rsid w:val="00E9479B"/>
    <w:rsid w:val="00E94D7F"/>
    <w:rsid w:val="00E95E47"/>
    <w:rsid w:val="00E968EF"/>
    <w:rsid w:val="00E969ED"/>
    <w:rsid w:val="00E96D96"/>
    <w:rsid w:val="00E96D9C"/>
    <w:rsid w:val="00E9746B"/>
    <w:rsid w:val="00E97AB0"/>
    <w:rsid w:val="00EA059F"/>
    <w:rsid w:val="00EA06E9"/>
    <w:rsid w:val="00EA150B"/>
    <w:rsid w:val="00EA1765"/>
    <w:rsid w:val="00EA3E33"/>
    <w:rsid w:val="00EA3FD0"/>
    <w:rsid w:val="00EA40DF"/>
    <w:rsid w:val="00EA45F9"/>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1E15"/>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33F"/>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880"/>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87C6E"/>
    <w:rsid w:val="00F914CF"/>
    <w:rsid w:val="00F9269C"/>
    <w:rsid w:val="00F9294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5BA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574323683">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2618865">
      <w:bodyDiv w:val="1"/>
      <w:marLeft w:val="0"/>
      <w:marRight w:val="0"/>
      <w:marTop w:val="0"/>
      <w:marBottom w:val="0"/>
      <w:divBdr>
        <w:top w:val="none" w:sz="0" w:space="0" w:color="auto"/>
        <w:left w:val="none" w:sz="0" w:space="0" w:color="auto"/>
        <w:bottom w:val="none" w:sz="0" w:space="0" w:color="auto"/>
        <w:right w:val="none" w:sz="0" w:space="0" w:color="auto"/>
      </w:divBdr>
    </w:div>
    <w:div w:id="156521427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2528512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hy/page/ughecuycner_dzernarkner/"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gnumner.am/website/images/original/e97e36cf.docx"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hyperlink" Target="http://gnumner.am/website/images/original/%D5%88%D5%92%D5%82%D4%B5%D5%91%D5%88%D5%92%D5%85%D5%91.docx" TargetMode="External"/><Relationship Id="rId23" Type="http://schemas.openxmlformats.org/officeDocument/2006/relationships/theme" Target="theme/theme1.xml"/><Relationship Id="rId10" Type="http://schemas.openxmlformats.org/officeDocument/2006/relationships/hyperlink" Target="http://www.armeps.am"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164F0-24B0-4222-81A7-8B127848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86</Pages>
  <Words>20123</Words>
  <Characters>114704</Characters>
  <Application>Microsoft Office Word</Application>
  <DocSecurity>0</DocSecurity>
  <Lines>955</Lines>
  <Paragraphs>269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134558</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https:/mul2-minfin.gov.am/tasks/543902/oneclick/Ashxatanq_elektronayin27.10.docx?token=2612953a6ebd9f39659a41e1e61b77c6</cp:keywords>
  <cp:lastModifiedBy>User</cp:lastModifiedBy>
  <cp:revision>10</cp:revision>
  <cp:lastPrinted>2018-02-16T07:12:00Z</cp:lastPrinted>
  <dcterms:created xsi:type="dcterms:W3CDTF">2022-10-31T11:39:00Z</dcterms:created>
  <dcterms:modified xsi:type="dcterms:W3CDTF">2022-12-02T15:12:00Z</dcterms:modified>
</cp:coreProperties>
</file>